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3076" w14:textId="77777777" w:rsidR="00D06924" w:rsidRDefault="00D06924" w:rsidP="003170EB">
      <w:pPr>
        <w:pStyle w:val="Titel"/>
        <w:jc w:val="center"/>
        <w:rPr>
          <w:sz w:val="24"/>
          <w:szCs w:val="24"/>
        </w:rPr>
      </w:pPr>
    </w:p>
    <w:p w14:paraId="08111B1A" w14:textId="77777777" w:rsidR="00D06924" w:rsidRDefault="00D06924" w:rsidP="003170EB">
      <w:pPr>
        <w:pStyle w:val="Titel"/>
        <w:jc w:val="center"/>
        <w:rPr>
          <w:sz w:val="24"/>
          <w:szCs w:val="24"/>
        </w:rPr>
      </w:pPr>
    </w:p>
    <w:p w14:paraId="13496E38" w14:textId="77777777" w:rsidR="00D06924" w:rsidRDefault="00D06924" w:rsidP="003170EB">
      <w:pPr>
        <w:pStyle w:val="Titel"/>
        <w:jc w:val="center"/>
        <w:rPr>
          <w:sz w:val="24"/>
          <w:szCs w:val="24"/>
        </w:rPr>
      </w:pPr>
    </w:p>
    <w:p w14:paraId="03160F8C" w14:textId="77777777" w:rsidR="001F36E0" w:rsidRDefault="003318FC" w:rsidP="003170EB">
      <w:pPr>
        <w:pStyle w:val="Titel"/>
        <w:jc w:val="center"/>
        <w:rPr>
          <w:b w:val="0"/>
          <w:sz w:val="24"/>
          <w:szCs w:val="24"/>
        </w:rPr>
      </w:pPr>
      <w:r>
        <w:rPr>
          <w:sz w:val="24"/>
          <w:szCs w:val="24"/>
        </w:rPr>
        <w:t>Festlegungen</w:t>
      </w:r>
      <w:r w:rsidR="003170EB" w:rsidRPr="001F36E0">
        <w:rPr>
          <w:sz w:val="24"/>
          <w:szCs w:val="24"/>
        </w:rPr>
        <w:t xml:space="preserve"> des GKV-Spitzenverbandes </w:t>
      </w:r>
    </w:p>
    <w:p w14:paraId="005F1FFE" w14:textId="77777777" w:rsidR="001F36E0" w:rsidRDefault="003170EB" w:rsidP="003170EB">
      <w:pPr>
        <w:pStyle w:val="Titel"/>
        <w:jc w:val="center"/>
        <w:rPr>
          <w:b w:val="0"/>
          <w:sz w:val="24"/>
          <w:szCs w:val="24"/>
        </w:rPr>
      </w:pPr>
      <w:r w:rsidRPr="001F36E0">
        <w:rPr>
          <w:sz w:val="24"/>
          <w:szCs w:val="24"/>
        </w:rPr>
        <w:t xml:space="preserve">nach § </w:t>
      </w:r>
      <w:r w:rsidR="006738ED">
        <w:rPr>
          <w:sz w:val="24"/>
          <w:szCs w:val="24"/>
        </w:rPr>
        <w:t>150 Absatz 3</w:t>
      </w:r>
      <w:r w:rsidRPr="001F36E0">
        <w:rPr>
          <w:sz w:val="24"/>
          <w:szCs w:val="24"/>
        </w:rPr>
        <w:t xml:space="preserve"> SGB XI</w:t>
      </w:r>
      <w:r w:rsidR="00052E19" w:rsidRPr="001F36E0">
        <w:rPr>
          <w:sz w:val="24"/>
          <w:szCs w:val="24"/>
        </w:rPr>
        <w:t xml:space="preserve"> </w:t>
      </w:r>
    </w:p>
    <w:p w14:paraId="5C5AF43E" w14:textId="77777777" w:rsidR="003170EB" w:rsidRDefault="006738ED" w:rsidP="006738ED">
      <w:pPr>
        <w:pStyle w:val="Titel"/>
        <w:jc w:val="center"/>
        <w:rPr>
          <w:sz w:val="24"/>
          <w:szCs w:val="24"/>
        </w:rPr>
      </w:pPr>
      <w:r>
        <w:rPr>
          <w:sz w:val="24"/>
          <w:szCs w:val="24"/>
        </w:rPr>
        <w:t>zum</w:t>
      </w:r>
      <w:r w:rsidR="00052E19" w:rsidRPr="001F36E0">
        <w:rPr>
          <w:sz w:val="24"/>
          <w:szCs w:val="24"/>
        </w:rPr>
        <w:t xml:space="preserve"> </w:t>
      </w:r>
      <w:r w:rsidRPr="006738ED">
        <w:rPr>
          <w:sz w:val="24"/>
          <w:szCs w:val="24"/>
        </w:rPr>
        <w:t xml:space="preserve">Ausgleich </w:t>
      </w:r>
      <w:r>
        <w:rPr>
          <w:sz w:val="24"/>
          <w:szCs w:val="24"/>
        </w:rPr>
        <w:t>der COVID-19 bedingten finanziellen</w:t>
      </w:r>
      <w:r w:rsidRPr="006738ED">
        <w:rPr>
          <w:sz w:val="24"/>
          <w:szCs w:val="24"/>
        </w:rPr>
        <w:t xml:space="preserve"> Belastungen der </w:t>
      </w:r>
      <w:r w:rsidR="00BE581B">
        <w:rPr>
          <w:sz w:val="24"/>
          <w:szCs w:val="24"/>
        </w:rPr>
        <w:t>Pflegeeinrichtungen</w:t>
      </w:r>
    </w:p>
    <w:p w14:paraId="2858DC5D" w14:textId="77777777" w:rsidR="008666ED" w:rsidRPr="008666ED" w:rsidRDefault="008666ED" w:rsidP="008666ED">
      <w:pPr>
        <w:jc w:val="center"/>
        <w:rPr>
          <w:rFonts w:asciiTheme="majorHAnsi" w:eastAsiaTheme="majorEastAsia" w:hAnsiTheme="majorHAnsi"/>
          <w:b/>
          <w:color w:val="000000" w:themeColor="text1"/>
          <w:kern w:val="28"/>
          <w:sz w:val="24"/>
          <w:szCs w:val="24"/>
        </w:rPr>
      </w:pPr>
      <w:r w:rsidRPr="008666ED">
        <w:rPr>
          <w:rFonts w:asciiTheme="majorHAnsi" w:eastAsiaTheme="majorEastAsia" w:hAnsiTheme="majorHAnsi"/>
          <w:b/>
          <w:color w:val="000000" w:themeColor="text1"/>
          <w:kern w:val="28"/>
          <w:sz w:val="24"/>
          <w:szCs w:val="24"/>
        </w:rPr>
        <w:t>(</w:t>
      </w:r>
      <w:r w:rsidR="006738ED">
        <w:rPr>
          <w:rFonts w:asciiTheme="majorHAnsi" w:eastAsiaTheme="majorEastAsia" w:hAnsiTheme="majorHAnsi"/>
          <w:b/>
          <w:color w:val="000000" w:themeColor="text1"/>
          <w:kern w:val="28"/>
          <w:sz w:val="24"/>
          <w:szCs w:val="24"/>
        </w:rPr>
        <w:t>Kostenerstattungs</w:t>
      </w:r>
      <w:r w:rsidRPr="008666ED">
        <w:rPr>
          <w:rFonts w:asciiTheme="majorHAnsi" w:eastAsiaTheme="majorEastAsia" w:hAnsiTheme="majorHAnsi"/>
          <w:b/>
          <w:color w:val="000000" w:themeColor="text1"/>
          <w:kern w:val="28"/>
          <w:sz w:val="24"/>
          <w:szCs w:val="24"/>
        </w:rPr>
        <w:t>-Festlegungen)</w:t>
      </w:r>
    </w:p>
    <w:p w14:paraId="740AB04D" w14:textId="77777777" w:rsidR="003170EB" w:rsidRPr="00175BD3" w:rsidRDefault="00CB09B4" w:rsidP="00CB09B4">
      <w:pPr>
        <w:jc w:val="center"/>
      </w:pPr>
      <w:r w:rsidRPr="00175BD3">
        <w:t>vom</w:t>
      </w:r>
    </w:p>
    <w:p w14:paraId="591A75FA" w14:textId="77777777" w:rsidR="00CB09B4" w:rsidRDefault="006738ED" w:rsidP="00CB09B4">
      <w:pPr>
        <w:jc w:val="center"/>
      </w:pPr>
      <w:r w:rsidRPr="00DC090D">
        <w:t>27.03.</w:t>
      </w:r>
      <w:r w:rsidRPr="00175BD3">
        <w:t>2020</w:t>
      </w:r>
    </w:p>
    <w:p w14:paraId="672CE956" w14:textId="5CB99F1A" w:rsidR="009F6A52" w:rsidRPr="00175BD3" w:rsidRDefault="00AC3AF9" w:rsidP="00CB09B4">
      <w:pPr>
        <w:jc w:val="center"/>
      </w:pPr>
      <w:r>
        <w:t xml:space="preserve">mit Änderung vom </w:t>
      </w:r>
      <w:del w:id="0" w:author="Autor">
        <w:r w:rsidR="009D0044" w:rsidDel="00A5485B">
          <w:delText>10.01</w:delText>
        </w:r>
      </w:del>
      <w:ins w:id="1" w:author="nadine.ertmer" w:date="2022-05-13T12:05:00Z">
        <w:r w:rsidR="00F3447A">
          <w:t>25.04</w:t>
        </w:r>
      </w:ins>
      <w:bookmarkStart w:id="2" w:name="_GoBack"/>
      <w:bookmarkEnd w:id="2"/>
      <w:ins w:id="3" w:author="Autor">
        <w:del w:id="4" w:author="nadine.ertmer" w:date="2022-05-13T12:05:00Z">
          <w:r w:rsidR="00A5485B" w:rsidDel="00F3447A">
            <w:delText>xx.xx</w:delText>
          </w:r>
        </w:del>
      </w:ins>
      <w:r w:rsidR="009D0044">
        <w:t>.2022</w:t>
      </w:r>
    </w:p>
    <w:p w14:paraId="41006933" w14:textId="77777777" w:rsidR="00D06924" w:rsidRDefault="00D06924" w:rsidP="003170EB"/>
    <w:p w14:paraId="47D0A504" w14:textId="77777777" w:rsidR="00EB1BB7" w:rsidRDefault="003170EB" w:rsidP="003170EB">
      <w:r>
        <w:t>Der GKV-Spitzenverband</w:t>
      </w:r>
      <w:r>
        <w:rPr>
          <w:rStyle w:val="Funotenzeichen"/>
        </w:rPr>
        <w:footnoteReference w:id="1"/>
      </w:r>
      <w:r w:rsidR="007B1675">
        <w:t xml:space="preserve"> hat </w:t>
      </w:r>
      <w:r w:rsidR="00D312C5">
        <w:t xml:space="preserve">im </w:t>
      </w:r>
      <w:r w:rsidR="003318FC">
        <w:t xml:space="preserve">Benehmen mit den </w:t>
      </w:r>
      <w:r w:rsidR="00CE48C0">
        <w:t xml:space="preserve">Bundesvereinigungen der Träger </w:t>
      </w:r>
      <w:r w:rsidR="006738ED">
        <w:t xml:space="preserve">ambulanter und </w:t>
      </w:r>
      <w:r w:rsidR="00CE48C0">
        <w:t>stationärer Pflegeeinrichtungen</w:t>
      </w:r>
      <w:r w:rsidR="007B1675">
        <w:t xml:space="preserve"> </w:t>
      </w:r>
    </w:p>
    <w:p w14:paraId="2A575BFA" w14:textId="77777777" w:rsidR="00EB1BB7" w:rsidRDefault="00EB1BB7" w:rsidP="003170EB"/>
    <w:p w14:paraId="74705145" w14:textId="77777777" w:rsidR="00EB1BB7" w:rsidRDefault="007B1675" w:rsidP="00EB1BB7">
      <w:pPr>
        <w:jc w:val="center"/>
      </w:pPr>
      <w:r>
        <w:t xml:space="preserve">auf Grundlage des § </w:t>
      </w:r>
      <w:r w:rsidR="006738ED">
        <w:t>150 Absatz 3</w:t>
      </w:r>
      <w:r>
        <w:t xml:space="preserve"> SGB XI</w:t>
      </w:r>
      <w:r w:rsidR="007C3A4E" w:rsidRPr="007C3A4E">
        <w:t xml:space="preserve"> </w:t>
      </w:r>
    </w:p>
    <w:p w14:paraId="13EAC0E6" w14:textId="77777777" w:rsidR="00D312C5" w:rsidRDefault="00D312C5" w:rsidP="00EB1BB7">
      <w:pPr>
        <w:jc w:val="center"/>
      </w:pPr>
    </w:p>
    <w:p w14:paraId="2FF702B6" w14:textId="1BDB5DB7" w:rsidR="00622034" w:rsidRDefault="00EB1BB7" w:rsidP="0010717C">
      <w:r>
        <w:t xml:space="preserve">am </w:t>
      </w:r>
      <w:r w:rsidR="006738ED" w:rsidRPr="00DC090D">
        <w:t>27.03.2020</w:t>
      </w:r>
      <w:r w:rsidR="001D7E63" w:rsidRPr="00DC090D">
        <w:t xml:space="preserve"> </w:t>
      </w:r>
      <w:r w:rsidRPr="00DC090D">
        <w:t>die</w:t>
      </w:r>
      <w:r>
        <w:t xml:space="preserve"> nachfolgenden </w:t>
      </w:r>
      <w:r w:rsidR="000A4958">
        <w:t>Bestimmungen festgelegt</w:t>
      </w:r>
      <w:r>
        <w:t xml:space="preserve">. </w:t>
      </w:r>
      <w:r w:rsidR="00AC3AF9" w:rsidRPr="00AC3AF9">
        <w:t xml:space="preserve">Das Bundesministerium für Gesundheit hat </w:t>
      </w:r>
      <w:r w:rsidR="00AC3AF9">
        <w:t>diesen Festlegungen am 01.04</w:t>
      </w:r>
      <w:r w:rsidR="00AC3AF9" w:rsidRPr="00AC3AF9">
        <w:t>.2020 zugestimmt.</w:t>
      </w:r>
      <w:r w:rsidR="00AC3AF9">
        <w:t xml:space="preserve"> </w:t>
      </w:r>
      <w:r w:rsidR="009F6A52">
        <w:t>Aufgrund des Krankenhauszukunftsgesetzes hat d</w:t>
      </w:r>
      <w:r w:rsidR="009F6A52" w:rsidRPr="009F6A52">
        <w:t xml:space="preserve">er GKV-Spitzenverband im Benehmen mit den Bundesvereinigungen der Träger </w:t>
      </w:r>
      <w:r w:rsidR="006956CC">
        <w:t xml:space="preserve">ambulanter und </w:t>
      </w:r>
      <w:r w:rsidR="009F6A52" w:rsidRPr="009F6A52">
        <w:t>stationärer Pflegeeinrichtungen diese</w:t>
      </w:r>
      <w:r w:rsidR="00AC3AF9">
        <w:t xml:space="preserve"> Festlegungen am 05</w:t>
      </w:r>
      <w:r w:rsidR="009F6A52">
        <w:t>.10</w:t>
      </w:r>
      <w:r w:rsidR="009F6A52" w:rsidRPr="009F6A52">
        <w:t>.2020 geändert.</w:t>
      </w:r>
      <w:r w:rsidR="009A700E">
        <w:t xml:space="preserve"> </w:t>
      </w:r>
      <w:r w:rsidR="00711A51" w:rsidRPr="00711A51">
        <w:t>Das Bundesministerium für Gesundhe</w:t>
      </w:r>
      <w:r w:rsidR="00711A51">
        <w:t>it hat den Änderungen am 03.</w:t>
      </w:r>
      <w:r w:rsidR="00711A51" w:rsidRPr="00711A51">
        <w:t xml:space="preserve">11.2020 </w:t>
      </w:r>
      <w:r w:rsidR="00711A51">
        <w:t xml:space="preserve">zugestimmt. </w:t>
      </w:r>
      <w:r w:rsidR="009A700E">
        <w:t xml:space="preserve">Eine erneute Änderung der Festlegungen durch den GKV-Spitzenverband im Benehmen mit den Bundesvereinigungen der Träger ambulanter und stationärer Pflegeeinrichtungen auf Bundesebene erfolgte zuletzt am </w:t>
      </w:r>
      <w:r w:rsidR="000B0EC1">
        <w:t xml:space="preserve">11.01.2021 </w:t>
      </w:r>
      <w:r w:rsidR="009A700E">
        <w:t xml:space="preserve">aufgrund des </w:t>
      </w:r>
      <w:r w:rsidR="00D405D7">
        <w:t>Gesundheitsversorgungs- und Pflegeverbesserungsgesetz</w:t>
      </w:r>
      <w:r w:rsidR="00334DCC">
        <w:t>es</w:t>
      </w:r>
      <w:r w:rsidR="009A700E">
        <w:t>.</w:t>
      </w:r>
      <w:r w:rsidR="009F6A52">
        <w:t xml:space="preserve"> </w:t>
      </w:r>
      <w:r>
        <w:t xml:space="preserve">Das Bundesministerium für Gesundheit hat </w:t>
      </w:r>
      <w:r w:rsidR="006738ED">
        <w:t>den</w:t>
      </w:r>
      <w:r>
        <w:t xml:space="preserve"> </w:t>
      </w:r>
      <w:r w:rsidR="00AC3AF9">
        <w:t>Änderungen</w:t>
      </w:r>
      <w:r w:rsidR="00DE7FDD">
        <w:t xml:space="preserve"> am </w:t>
      </w:r>
      <w:r w:rsidR="003A2D8B">
        <w:t>15.01.</w:t>
      </w:r>
      <w:r w:rsidR="006738ED" w:rsidRPr="00DC090D">
        <w:t>202</w:t>
      </w:r>
      <w:r w:rsidR="00711A51">
        <w:t>1</w:t>
      </w:r>
      <w:r w:rsidR="007D0537">
        <w:t xml:space="preserve"> </w:t>
      </w:r>
      <w:r w:rsidR="006738ED">
        <w:t>zugestimmt</w:t>
      </w:r>
      <w:r w:rsidR="00DE7FDD">
        <w:t xml:space="preserve">. </w:t>
      </w:r>
      <w:r w:rsidR="000365E2">
        <w:t xml:space="preserve">Infolge des Gesetzes zur Fortgeltung der die epidemischen Lage von nationaler Tragweite betreffenden Regelungen </w:t>
      </w:r>
      <w:r w:rsidR="000365E2" w:rsidRPr="001018E9">
        <w:t>hat d</w:t>
      </w:r>
      <w:r w:rsidR="008175A6" w:rsidRPr="00494ECE">
        <w:t>er</w:t>
      </w:r>
      <w:r w:rsidR="002C4E80" w:rsidRPr="00494ECE">
        <w:t xml:space="preserve"> GKV-Spitzenverband </w:t>
      </w:r>
      <w:r w:rsidR="00286E07" w:rsidRPr="00494ECE">
        <w:t xml:space="preserve">im Benehmen mit den Bundesvereinigungen der Träger ambulanter und stationärer Pflegeeinrichtungen auf Bundesebene </w:t>
      </w:r>
      <w:r w:rsidR="002C4E80" w:rsidRPr="00494ECE">
        <w:t xml:space="preserve">diese Festlegungen am </w:t>
      </w:r>
      <w:r w:rsidR="008A67ED" w:rsidRPr="00494ECE">
        <w:t>22.03.2021</w:t>
      </w:r>
      <w:r w:rsidR="002C4E80" w:rsidRPr="00494ECE">
        <w:t xml:space="preserve"> ein weiteres Mal geändert</w:t>
      </w:r>
      <w:r w:rsidR="002C4E80" w:rsidRPr="002C4E80">
        <w:t>. Das Bundesministerium</w:t>
      </w:r>
      <w:r w:rsidR="002C4E80">
        <w:t xml:space="preserve"> für Gesundheit hat den Änderun</w:t>
      </w:r>
      <w:r w:rsidR="002C4E80" w:rsidRPr="002C4E80">
        <w:t xml:space="preserve">gen am </w:t>
      </w:r>
      <w:r w:rsidR="00D36827">
        <w:t>31.03</w:t>
      </w:r>
      <w:r w:rsidR="002C4E80" w:rsidRPr="00D36827">
        <w:t>.2021</w:t>
      </w:r>
      <w:r w:rsidR="00E90075">
        <w:t xml:space="preserve"> </w:t>
      </w:r>
      <w:r w:rsidR="002C4E80" w:rsidRPr="002C4E80">
        <w:t>zugestimmt.</w:t>
      </w:r>
      <w:r w:rsidR="00E40BDC" w:rsidRPr="00E40BDC">
        <w:t xml:space="preserve"> Aufgrund </w:t>
      </w:r>
      <w:r w:rsidR="00E40BDC">
        <w:t xml:space="preserve">der </w:t>
      </w:r>
      <w:r w:rsidR="00E40BDC" w:rsidRPr="00E40BDC">
        <w:t>Verordnung zur Verlängerung von Maßnahmen zur Aufrechterhaltung der pflegerischen Versorg</w:t>
      </w:r>
      <w:r w:rsidR="00E40BDC">
        <w:t>ung während der durch das Corona</w:t>
      </w:r>
      <w:r w:rsidR="00E40BDC" w:rsidRPr="00E40BDC">
        <w:t>virus SARS-CoV-2 verursachten Pandemie</w:t>
      </w:r>
      <w:r w:rsidR="00E40BDC">
        <w:t xml:space="preserve"> </w:t>
      </w:r>
      <w:r w:rsidR="00E40BDC" w:rsidRPr="00E40BDC">
        <w:t>hat der GKV-Spitzen</w:t>
      </w:r>
      <w:r w:rsidR="00E40BDC">
        <w:t>verband im Benehmen mit den Bun</w:t>
      </w:r>
      <w:r w:rsidR="00E40BDC" w:rsidRPr="00E40BDC">
        <w:t xml:space="preserve">desvereinigungen der Träger ambulanter und stationärer Pflegeeinrichtungen diese </w:t>
      </w:r>
      <w:r w:rsidR="00E40BDC" w:rsidRPr="0056376F">
        <w:t>Festlegungen am</w:t>
      </w:r>
      <w:r w:rsidR="0056376F">
        <w:t xml:space="preserve"> </w:t>
      </w:r>
      <w:r w:rsidR="0004218E">
        <w:t>14</w:t>
      </w:r>
      <w:r w:rsidR="0056376F">
        <w:t>.07</w:t>
      </w:r>
      <w:r w:rsidR="00E40BDC" w:rsidRPr="0056376F">
        <w:t>.2021 erneut geändert. Das Bundesministerium</w:t>
      </w:r>
      <w:r w:rsidR="00E40BDC" w:rsidRPr="00E40BDC">
        <w:t xml:space="preserve"> für Gesundheit hat den Änderungen am </w:t>
      </w:r>
      <w:r w:rsidR="00C14FED" w:rsidRPr="00C14FED">
        <w:t>26.07.</w:t>
      </w:r>
      <w:r w:rsidR="00E40BDC" w:rsidRPr="00C14FED">
        <w:t>2021</w:t>
      </w:r>
      <w:r w:rsidR="00E40BDC" w:rsidRPr="00E40BDC">
        <w:t xml:space="preserve"> zugestimmt.</w:t>
      </w:r>
      <w:r w:rsidR="00C83876" w:rsidRPr="00C83876">
        <w:t xml:space="preserve"> </w:t>
      </w:r>
      <w:r w:rsidR="00C83876">
        <w:t xml:space="preserve">Aufgrund des </w:t>
      </w:r>
      <w:r w:rsidR="00C83876" w:rsidRPr="00C83876">
        <w:t>Gesetz</w:t>
      </w:r>
      <w:r w:rsidR="00C83876">
        <w:t>es</w:t>
      </w:r>
      <w:r w:rsidR="00C83876" w:rsidRPr="00C83876">
        <w:t xml:space="preserve"> zur Änderung des Infektionsschutzgesetzes und weiterer Gesetze anlässlich der Aufhebung der Feststellung der epidemischen Lage von nationaler Tragweite hat der GKV-Spitzenverband im Benehmen mit den Bundesvereinigungen der Träger ambulanter und stationärer Pflegeeinrichtungen diese Festlegungen am</w:t>
      </w:r>
      <w:r w:rsidR="009D0044">
        <w:t xml:space="preserve"> </w:t>
      </w:r>
      <w:r w:rsidR="009D0044">
        <w:lastRenderedPageBreak/>
        <w:t>10.01.2022</w:t>
      </w:r>
      <w:r w:rsidR="00C83876">
        <w:t xml:space="preserve"> erneut geändert. Das Bundesmi</w:t>
      </w:r>
      <w:r w:rsidR="00C83876" w:rsidRPr="00C83876">
        <w:t>nisterium für Ges</w:t>
      </w:r>
      <w:r w:rsidR="00382520">
        <w:t>undheit hat den Änderungen am 14.01</w:t>
      </w:r>
      <w:r w:rsidR="00C83876" w:rsidRPr="00C83876">
        <w:t>.</w:t>
      </w:r>
      <w:r w:rsidR="00382520">
        <w:t>2022</w:t>
      </w:r>
      <w:r w:rsidR="00C83876" w:rsidRPr="00C83876">
        <w:t xml:space="preserve"> zugestimmt.</w:t>
      </w:r>
      <w:ins w:id="5" w:author="Autor">
        <w:r w:rsidR="00A5485B">
          <w:t xml:space="preserve"> Aufgrund </w:t>
        </w:r>
        <w:r w:rsidR="0010717C">
          <w:t xml:space="preserve">der </w:t>
        </w:r>
        <w:r w:rsidR="00BF3A9C">
          <w:t xml:space="preserve">Verlängerung der nach § 150 </w:t>
        </w:r>
        <w:r w:rsidR="0071766C">
          <w:t xml:space="preserve">Absatz 2 </w:t>
        </w:r>
        <w:r w:rsidR="00BF3A9C">
          <w:t xml:space="preserve">SGB XI geltenden Regelungen bis zum 30.06.2022 sowie der </w:t>
        </w:r>
        <w:r w:rsidR="0010717C">
          <w:t xml:space="preserve">am 15.03.2022 eingeführten </w:t>
        </w:r>
      </w:ins>
      <w:ins w:id="6" w:author="nadine.ertmer" w:date="2022-04-14T16:30:00Z">
        <w:r w:rsidR="001A4878">
          <w:t>COVID-19-</w:t>
        </w:r>
      </w:ins>
      <w:ins w:id="7" w:author="Autor">
        <w:r w:rsidR="00A5485B" w:rsidRPr="00076319">
          <w:t>Immunitätsnachweispflicht</w:t>
        </w:r>
        <w:r w:rsidR="0010717C">
          <w:t xml:space="preserve"> nach § 20</w:t>
        </w:r>
      </w:ins>
      <w:ins w:id="8" w:author="nadine.ertmer" w:date="2022-04-14T16:28:00Z">
        <w:r w:rsidR="001A4878">
          <w:t>a</w:t>
        </w:r>
      </w:ins>
      <w:ins w:id="9" w:author="Autor">
        <w:r w:rsidR="0010717C">
          <w:t xml:space="preserve"> </w:t>
        </w:r>
      </w:ins>
      <w:ins w:id="10" w:author="nadine.ertmer" w:date="2022-04-14T16:29:00Z">
        <w:r w:rsidR="001A4878">
          <w:t xml:space="preserve">Absatz 2 </w:t>
        </w:r>
      </w:ins>
      <w:ins w:id="11" w:author="Autor">
        <w:r w:rsidR="0010717C">
          <w:t xml:space="preserve">Infektionsschutzgesetz und zur Optimierung des nachgelagerten Nachweisverfahrens nach der Anlage zu den Regelungen zum Nachweisverfahren gemäß Ziffer 5 der </w:t>
        </w:r>
        <w:r w:rsidR="00B5645C">
          <w:t>Kostenerstattungs-</w:t>
        </w:r>
        <w:r w:rsidR="0010717C">
          <w:t xml:space="preserve">Festlegungen </w:t>
        </w:r>
        <w:r w:rsidR="00A5485B" w:rsidRPr="00E40BDC">
          <w:t>hat der GKV-Spitzen</w:t>
        </w:r>
        <w:r w:rsidR="00A5485B">
          <w:t>verband im Benehmen mit den Bun</w:t>
        </w:r>
        <w:r w:rsidR="00A5485B" w:rsidRPr="00E40BDC">
          <w:t>desvereinigungen der Träger ambulanter und stationärer Pflegeeinrichtungen die</w:t>
        </w:r>
        <w:r w:rsidR="009B0EE3">
          <w:t xml:space="preserve"> </w:t>
        </w:r>
        <w:r w:rsidR="0071766C">
          <w:t xml:space="preserve">Kostenerstattungs-Festlegungen sowie die </w:t>
        </w:r>
        <w:r w:rsidR="009B0EE3">
          <w:t>Anlage zu diesen</w:t>
        </w:r>
        <w:r w:rsidR="00A5485B" w:rsidRPr="00E40BDC">
          <w:t xml:space="preserve"> </w:t>
        </w:r>
        <w:r w:rsidR="00A5485B" w:rsidRPr="0056376F">
          <w:t>Festlegungen am</w:t>
        </w:r>
        <w:r w:rsidR="00A5485B">
          <w:t xml:space="preserve"> </w:t>
        </w:r>
      </w:ins>
      <w:ins w:id="12" w:author="nadine.ertmer" w:date="2022-05-13T12:05:00Z">
        <w:r w:rsidR="009148D4">
          <w:t>25.04</w:t>
        </w:r>
      </w:ins>
      <w:ins w:id="13" w:author="Autor">
        <w:del w:id="14" w:author="nadine.ertmer" w:date="2022-05-13T12:05:00Z">
          <w:r w:rsidR="00A5485B" w:rsidDel="009148D4">
            <w:delText>xx.xx</w:delText>
          </w:r>
        </w:del>
        <w:r w:rsidR="00A5485B">
          <w:t>.2022</w:t>
        </w:r>
        <w:r w:rsidR="00A5485B" w:rsidRPr="0056376F">
          <w:t xml:space="preserve"> erneut geändert</w:t>
        </w:r>
        <w:r w:rsidR="00A5485B">
          <w:t>.</w:t>
        </w:r>
      </w:ins>
      <w:ins w:id="15" w:author="nadine.ertmer" w:date="2022-04-20T15:23:00Z">
        <w:r w:rsidR="00AE13EA" w:rsidRPr="00AE13EA">
          <w:t xml:space="preserve"> Das Bundesministerium für Gesund</w:t>
        </w:r>
        <w:r w:rsidR="009148D4">
          <w:t>heit hat den Änderungen am 11.05</w:t>
        </w:r>
        <w:r w:rsidR="00AE13EA" w:rsidRPr="00AE13EA">
          <w:t xml:space="preserve">.2022 zugestimmt. </w:t>
        </w:r>
      </w:ins>
      <w:ins w:id="16" w:author="Autor">
        <w:r w:rsidR="00A5485B">
          <w:t xml:space="preserve"> </w:t>
        </w:r>
      </w:ins>
      <w:r w:rsidR="00622034">
        <w:br w:type="page"/>
      </w:r>
    </w:p>
    <w:sdt>
      <w:sdtPr>
        <w:rPr>
          <w:rFonts w:asciiTheme="minorHAnsi" w:eastAsiaTheme="minorHAnsi" w:hAnsiTheme="minorHAnsi"/>
          <w:sz w:val="20"/>
          <w:szCs w:val="20"/>
        </w:rPr>
        <w:id w:val="1186094890"/>
        <w:docPartObj>
          <w:docPartGallery w:val="Table of Contents"/>
          <w:docPartUnique/>
        </w:docPartObj>
      </w:sdtPr>
      <w:sdtEndPr>
        <w:rPr>
          <w:b/>
          <w:bCs/>
        </w:rPr>
      </w:sdtEndPr>
      <w:sdtContent>
        <w:p w14:paraId="322FBAB6" w14:textId="77777777" w:rsidR="000B7D38" w:rsidRDefault="000B7D38">
          <w:pPr>
            <w:pStyle w:val="Inhaltsverzeichnisberschrift"/>
          </w:pPr>
          <w:r>
            <w:t>Inhalt</w:t>
          </w:r>
        </w:p>
        <w:p w14:paraId="6C1AB39A" w14:textId="77777777" w:rsidR="00C30E74" w:rsidRDefault="000B7D38">
          <w:pPr>
            <w:pStyle w:val="Verzeichnis1"/>
            <w:rPr>
              <w:rFonts w:eastAsiaTheme="minorEastAsia"/>
              <w:b w:val="0"/>
              <w:noProof/>
              <w:w w:val="100"/>
              <w:sz w:val="22"/>
              <w:szCs w:val="22"/>
              <w:lang w:eastAsia="de-DE"/>
            </w:rPr>
          </w:pPr>
          <w:r>
            <w:fldChar w:fldCharType="begin"/>
          </w:r>
          <w:r>
            <w:instrText xml:space="preserve"> TOC \o "1-3" \h \z \u </w:instrText>
          </w:r>
          <w:r>
            <w:fldChar w:fldCharType="separate"/>
          </w:r>
          <w:hyperlink w:anchor="_Toc99536414" w:history="1">
            <w:r w:rsidR="00C30E74" w:rsidRPr="00791822">
              <w:rPr>
                <w:rStyle w:val="Hyperlink"/>
                <w:noProof/>
              </w:rPr>
              <w:t>Präambel</w:t>
            </w:r>
            <w:r w:rsidR="00C30E74">
              <w:rPr>
                <w:noProof/>
                <w:webHidden/>
              </w:rPr>
              <w:tab/>
            </w:r>
            <w:r w:rsidR="00C30E74">
              <w:rPr>
                <w:noProof/>
                <w:webHidden/>
              </w:rPr>
              <w:fldChar w:fldCharType="begin"/>
            </w:r>
            <w:r w:rsidR="00C30E74">
              <w:rPr>
                <w:noProof/>
                <w:webHidden/>
              </w:rPr>
              <w:instrText xml:space="preserve"> PAGEREF _Toc99536414 \h </w:instrText>
            </w:r>
            <w:r w:rsidR="00C30E74">
              <w:rPr>
                <w:noProof/>
                <w:webHidden/>
              </w:rPr>
            </w:r>
            <w:r w:rsidR="00C30E74">
              <w:rPr>
                <w:noProof/>
                <w:webHidden/>
              </w:rPr>
              <w:fldChar w:fldCharType="separate"/>
            </w:r>
            <w:r w:rsidR="00C30E74">
              <w:rPr>
                <w:noProof/>
                <w:webHidden/>
              </w:rPr>
              <w:t>4</w:t>
            </w:r>
            <w:r w:rsidR="00C30E74">
              <w:rPr>
                <w:noProof/>
                <w:webHidden/>
              </w:rPr>
              <w:fldChar w:fldCharType="end"/>
            </w:r>
          </w:hyperlink>
        </w:p>
        <w:p w14:paraId="576912D4" w14:textId="77777777" w:rsidR="00C30E74" w:rsidRDefault="00F3447A">
          <w:pPr>
            <w:pStyle w:val="Verzeichnis1"/>
            <w:rPr>
              <w:rFonts w:eastAsiaTheme="minorEastAsia"/>
              <w:b w:val="0"/>
              <w:noProof/>
              <w:w w:val="100"/>
              <w:sz w:val="22"/>
              <w:szCs w:val="22"/>
              <w:lang w:eastAsia="de-DE"/>
            </w:rPr>
          </w:pPr>
          <w:hyperlink w:anchor="_Toc99536415" w:history="1">
            <w:r w:rsidR="00C30E74" w:rsidRPr="00791822">
              <w:rPr>
                <w:rStyle w:val="Hyperlink"/>
                <w:noProof/>
              </w:rPr>
              <w:t>1.</w:t>
            </w:r>
            <w:r w:rsidR="00C30E74">
              <w:rPr>
                <w:rFonts w:eastAsiaTheme="minorEastAsia"/>
                <w:b w:val="0"/>
                <w:noProof/>
                <w:w w:val="100"/>
                <w:sz w:val="22"/>
                <w:szCs w:val="22"/>
                <w:lang w:eastAsia="de-DE"/>
              </w:rPr>
              <w:tab/>
            </w:r>
            <w:r w:rsidR="00C30E74" w:rsidRPr="00791822">
              <w:rPr>
                <w:rStyle w:val="Hyperlink"/>
                <w:noProof/>
              </w:rPr>
              <w:t>Geltungsbereich</w:t>
            </w:r>
            <w:r w:rsidR="00C30E74">
              <w:rPr>
                <w:noProof/>
                <w:webHidden/>
              </w:rPr>
              <w:tab/>
            </w:r>
            <w:r w:rsidR="00C30E74">
              <w:rPr>
                <w:noProof/>
                <w:webHidden/>
              </w:rPr>
              <w:fldChar w:fldCharType="begin"/>
            </w:r>
            <w:r w:rsidR="00C30E74">
              <w:rPr>
                <w:noProof/>
                <w:webHidden/>
              </w:rPr>
              <w:instrText xml:space="preserve"> PAGEREF _Toc99536415 \h </w:instrText>
            </w:r>
            <w:r w:rsidR="00C30E74">
              <w:rPr>
                <w:noProof/>
                <w:webHidden/>
              </w:rPr>
            </w:r>
            <w:r w:rsidR="00C30E74">
              <w:rPr>
                <w:noProof/>
                <w:webHidden/>
              </w:rPr>
              <w:fldChar w:fldCharType="separate"/>
            </w:r>
            <w:r w:rsidR="00C30E74">
              <w:rPr>
                <w:noProof/>
                <w:webHidden/>
              </w:rPr>
              <w:t>5</w:t>
            </w:r>
            <w:r w:rsidR="00C30E74">
              <w:rPr>
                <w:noProof/>
                <w:webHidden/>
              </w:rPr>
              <w:fldChar w:fldCharType="end"/>
            </w:r>
          </w:hyperlink>
        </w:p>
        <w:p w14:paraId="750440D4" w14:textId="77777777" w:rsidR="00C30E74" w:rsidRDefault="00F3447A">
          <w:pPr>
            <w:pStyle w:val="Verzeichnis1"/>
            <w:rPr>
              <w:rFonts w:eastAsiaTheme="minorEastAsia"/>
              <w:b w:val="0"/>
              <w:noProof/>
              <w:w w:val="100"/>
              <w:sz w:val="22"/>
              <w:szCs w:val="22"/>
              <w:lang w:eastAsia="de-DE"/>
            </w:rPr>
          </w:pPr>
          <w:hyperlink w:anchor="_Toc99536416" w:history="1">
            <w:r w:rsidR="00C30E74" w:rsidRPr="00791822">
              <w:rPr>
                <w:rStyle w:val="Hyperlink"/>
                <w:noProof/>
              </w:rPr>
              <w:t>2.</w:t>
            </w:r>
            <w:r w:rsidR="00C30E74">
              <w:rPr>
                <w:rFonts w:eastAsiaTheme="minorEastAsia"/>
                <w:b w:val="0"/>
                <w:noProof/>
                <w:w w:val="100"/>
                <w:sz w:val="22"/>
                <w:szCs w:val="22"/>
                <w:lang w:eastAsia="de-DE"/>
              </w:rPr>
              <w:tab/>
            </w:r>
            <w:r w:rsidR="00C30E74" w:rsidRPr="00791822">
              <w:rPr>
                <w:rStyle w:val="Hyperlink"/>
                <w:noProof/>
              </w:rPr>
              <w:t>Erstattungsanspruch</w:t>
            </w:r>
            <w:r w:rsidR="00C30E74">
              <w:rPr>
                <w:noProof/>
                <w:webHidden/>
              </w:rPr>
              <w:tab/>
            </w:r>
            <w:r w:rsidR="00C30E74">
              <w:rPr>
                <w:noProof/>
                <w:webHidden/>
              </w:rPr>
              <w:fldChar w:fldCharType="begin"/>
            </w:r>
            <w:r w:rsidR="00C30E74">
              <w:rPr>
                <w:noProof/>
                <w:webHidden/>
              </w:rPr>
              <w:instrText xml:space="preserve"> PAGEREF _Toc99536416 \h </w:instrText>
            </w:r>
            <w:r w:rsidR="00C30E74">
              <w:rPr>
                <w:noProof/>
                <w:webHidden/>
              </w:rPr>
            </w:r>
            <w:r w:rsidR="00C30E74">
              <w:rPr>
                <w:noProof/>
                <w:webHidden/>
              </w:rPr>
              <w:fldChar w:fldCharType="separate"/>
            </w:r>
            <w:r w:rsidR="00C30E74">
              <w:rPr>
                <w:noProof/>
                <w:webHidden/>
              </w:rPr>
              <w:t>5</w:t>
            </w:r>
            <w:r w:rsidR="00C30E74">
              <w:rPr>
                <w:noProof/>
                <w:webHidden/>
              </w:rPr>
              <w:fldChar w:fldCharType="end"/>
            </w:r>
          </w:hyperlink>
        </w:p>
        <w:p w14:paraId="3F3801D9" w14:textId="77777777" w:rsidR="00C30E74" w:rsidRDefault="00F3447A">
          <w:pPr>
            <w:pStyle w:val="Verzeichnis1"/>
            <w:rPr>
              <w:rFonts w:eastAsiaTheme="minorEastAsia"/>
              <w:b w:val="0"/>
              <w:noProof/>
              <w:w w:val="100"/>
              <w:sz w:val="22"/>
              <w:szCs w:val="22"/>
              <w:lang w:eastAsia="de-DE"/>
            </w:rPr>
          </w:pPr>
          <w:hyperlink w:anchor="_Toc99536417" w:history="1">
            <w:r w:rsidR="00C30E74" w:rsidRPr="00791822">
              <w:rPr>
                <w:rStyle w:val="Hyperlink"/>
                <w:noProof/>
              </w:rPr>
              <w:t>3.</w:t>
            </w:r>
            <w:r w:rsidR="00C30E74">
              <w:rPr>
                <w:rFonts w:eastAsiaTheme="minorEastAsia"/>
                <w:b w:val="0"/>
                <w:noProof/>
                <w:w w:val="100"/>
                <w:sz w:val="22"/>
                <w:szCs w:val="22"/>
                <w:lang w:eastAsia="de-DE"/>
              </w:rPr>
              <w:tab/>
            </w:r>
            <w:r w:rsidR="00C30E74" w:rsidRPr="00791822">
              <w:rPr>
                <w:rStyle w:val="Hyperlink"/>
                <w:noProof/>
              </w:rPr>
              <w:t>Geltendmachung des Anspruchs</w:t>
            </w:r>
            <w:r w:rsidR="00C30E74">
              <w:rPr>
                <w:noProof/>
                <w:webHidden/>
              </w:rPr>
              <w:tab/>
            </w:r>
            <w:r w:rsidR="00C30E74">
              <w:rPr>
                <w:noProof/>
                <w:webHidden/>
              </w:rPr>
              <w:fldChar w:fldCharType="begin"/>
            </w:r>
            <w:r w:rsidR="00C30E74">
              <w:rPr>
                <w:noProof/>
                <w:webHidden/>
              </w:rPr>
              <w:instrText xml:space="preserve"> PAGEREF _Toc99536417 \h </w:instrText>
            </w:r>
            <w:r w:rsidR="00C30E74">
              <w:rPr>
                <w:noProof/>
                <w:webHidden/>
              </w:rPr>
            </w:r>
            <w:r w:rsidR="00C30E74">
              <w:rPr>
                <w:noProof/>
                <w:webHidden/>
              </w:rPr>
              <w:fldChar w:fldCharType="separate"/>
            </w:r>
            <w:r w:rsidR="00C30E74">
              <w:rPr>
                <w:noProof/>
                <w:webHidden/>
              </w:rPr>
              <w:t>6</w:t>
            </w:r>
            <w:r w:rsidR="00C30E74">
              <w:rPr>
                <w:noProof/>
                <w:webHidden/>
              </w:rPr>
              <w:fldChar w:fldCharType="end"/>
            </w:r>
          </w:hyperlink>
        </w:p>
        <w:p w14:paraId="62ABACFC" w14:textId="77777777" w:rsidR="00C30E74" w:rsidRDefault="00F3447A">
          <w:pPr>
            <w:pStyle w:val="Verzeichnis1"/>
            <w:rPr>
              <w:rFonts w:eastAsiaTheme="minorEastAsia"/>
              <w:b w:val="0"/>
              <w:noProof/>
              <w:w w:val="100"/>
              <w:sz w:val="22"/>
              <w:szCs w:val="22"/>
              <w:lang w:eastAsia="de-DE"/>
            </w:rPr>
          </w:pPr>
          <w:hyperlink w:anchor="_Toc99536418" w:history="1">
            <w:r w:rsidR="00C30E74" w:rsidRPr="00791822">
              <w:rPr>
                <w:rStyle w:val="Hyperlink"/>
                <w:noProof/>
              </w:rPr>
              <w:t>4.</w:t>
            </w:r>
            <w:r w:rsidR="00C30E74">
              <w:rPr>
                <w:rFonts w:eastAsiaTheme="minorEastAsia"/>
                <w:b w:val="0"/>
                <w:noProof/>
                <w:w w:val="100"/>
                <w:sz w:val="22"/>
                <w:szCs w:val="22"/>
                <w:lang w:eastAsia="de-DE"/>
              </w:rPr>
              <w:tab/>
            </w:r>
            <w:r w:rsidR="00C30E74" w:rsidRPr="00791822">
              <w:rPr>
                <w:rStyle w:val="Hyperlink"/>
                <w:noProof/>
              </w:rPr>
              <w:t>Auszahlung des Erstattungsbetrags</w:t>
            </w:r>
            <w:r w:rsidR="00C30E74">
              <w:rPr>
                <w:noProof/>
                <w:webHidden/>
              </w:rPr>
              <w:tab/>
            </w:r>
            <w:r w:rsidR="00C30E74">
              <w:rPr>
                <w:noProof/>
                <w:webHidden/>
              </w:rPr>
              <w:fldChar w:fldCharType="begin"/>
            </w:r>
            <w:r w:rsidR="00C30E74">
              <w:rPr>
                <w:noProof/>
                <w:webHidden/>
              </w:rPr>
              <w:instrText xml:space="preserve"> PAGEREF _Toc99536418 \h </w:instrText>
            </w:r>
            <w:r w:rsidR="00C30E74">
              <w:rPr>
                <w:noProof/>
                <w:webHidden/>
              </w:rPr>
            </w:r>
            <w:r w:rsidR="00C30E74">
              <w:rPr>
                <w:noProof/>
                <w:webHidden/>
              </w:rPr>
              <w:fldChar w:fldCharType="separate"/>
            </w:r>
            <w:r w:rsidR="00C30E74">
              <w:rPr>
                <w:noProof/>
                <w:webHidden/>
              </w:rPr>
              <w:t>8</w:t>
            </w:r>
            <w:r w:rsidR="00C30E74">
              <w:rPr>
                <w:noProof/>
                <w:webHidden/>
              </w:rPr>
              <w:fldChar w:fldCharType="end"/>
            </w:r>
          </w:hyperlink>
        </w:p>
        <w:p w14:paraId="6F182080" w14:textId="77777777" w:rsidR="00C30E74" w:rsidRDefault="00F3447A">
          <w:pPr>
            <w:pStyle w:val="Verzeichnis1"/>
            <w:rPr>
              <w:rFonts w:eastAsiaTheme="minorEastAsia"/>
              <w:b w:val="0"/>
              <w:noProof/>
              <w:w w:val="100"/>
              <w:sz w:val="22"/>
              <w:szCs w:val="22"/>
              <w:lang w:eastAsia="de-DE"/>
            </w:rPr>
          </w:pPr>
          <w:hyperlink w:anchor="_Toc99536419" w:history="1">
            <w:r w:rsidR="00C30E74" w:rsidRPr="00791822">
              <w:rPr>
                <w:rStyle w:val="Hyperlink"/>
                <w:noProof/>
              </w:rPr>
              <w:t>5.</w:t>
            </w:r>
            <w:r w:rsidR="00C30E74">
              <w:rPr>
                <w:rFonts w:eastAsiaTheme="minorEastAsia"/>
                <w:b w:val="0"/>
                <w:noProof/>
                <w:w w:val="100"/>
                <w:sz w:val="22"/>
                <w:szCs w:val="22"/>
                <w:lang w:eastAsia="de-DE"/>
              </w:rPr>
              <w:tab/>
            </w:r>
            <w:r w:rsidR="00C30E74" w:rsidRPr="00791822">
              <w:rPr>
                <w:rStyle w:val="Hyperlink"/>
                <w:noProof/>
              </w:rPr>
              <w:t>Nachweisverfahren</w:t>
            </w:r>
            <w:r w:rsidR="00C30E74">
              <w:rPr>
                <w:noProof/>
                <w:webHidden/>
              </w:rPr>
              <w:tab/>
            </w:r>
            <w:r w:rsidR="00C30E74">
              <w:rPr>
                <w:noProof/>
                <w:webHidden/>
              </w:rPr>
              <w:fldChar w:fldCharType="begin"/>
            </w:r>
            <w:r w:rsidR="00C30E74">
              <w:rPr>
                <w:noProof/>
                <w:webHidden/>
              </w:rPr>
              <w:instrText xml:space="preserve"> PAGEREF _Toc99536419 \h </w:instrText>
            </w:r>
            <w:r w:rsidR="00C30E74">
              <w:rPr>
                <w:noProof/>
                <w:webHidden/>
              </w:rPr>
            </w:r>
            <w:r w:rsidR="00C30E74">
              <w:rPr>
                <w:noProof/>
                <w:webHidden/>
              </w:rPr>
              <w:fldChar w:fldCharType="separate"/>
            </w:r>
            <w:r w:rsidR="00C30E74">
              <w:rPr>
                <w:noProof/>
                <w:webHidden/>
              </w:rPr>
              <w:t>9</w:t>
            </w:r>
            <w:r w:rsidR="00C30E74">
              <w:rPr>
                <w:noProof/>
                <w:webHidden/>
              </w:rPr>
              <w:fldChar w:fldCharType="end"/>
            </w:r>
          </w:hyperlink>
        </w:p>
        <w:p w14:paraId="0BA3D05B" w14:textId="77777777" w:rsidR="00C30E74" w:rsidRDefault="00F3447A">
          <w:pPr>
            <w:pStyle w:val="Verzeichnis1"/>
            <w:rPr>
              <w:rFonts w:eastAsiaTheme="minorEastAsia"/>
              <w:b w:val="0"/>
              <w:noProof/>
              <w:w w:val="100"/>
              <w:sz w:val="22"/>
              <w:szCs w:val="22"/>
              <w:lang w:eastAsia="de-DE"/>
            </w:rPr>
          </w:pPr>
          <w:hyperlink w:anchor="_Toc99536420" w:history="1">
            <w:r w:rsidR="00C30E74" w:rsidRPr="00791822">
              <w:rPr>
                <w:rStyle w:val="Hyperlink"/>
                <w:noProof/>
              </w:rPr>
              <w:t>6.</w:t>
            </w:r>
            <w:r w:rsidR="00C30E74">
              <w:rPr>
                <w:rFonts w:eastAsiaTheme="minorEastAsia"/>
                <w:b w:val="0"/>
                <w:noProof/>
                <w:w w:val="100"/>
                <w:sz w:val="22"/>
                <w:szCs w:val="22"/>
                <w:lang w:eastAsia="de-DE"/>
              </w:rPr>
              <w:tab/>
            </w:r>
            <w:r w:rsidR="00C30E74" w:rsidRPr="00791822">
              <w:rPr>
                <w:rStyle w:val="Hyperlink"/>
                <w:noProof/>
              </w:rPr>
              <w:t>Inkrafttreten</w:t>
            </w:r>
            <w:r w:rsidR="00C30E74">
              <w:rPr>
                <w:noProof/>
                <w:webHidden/>
              </w:rPr>
              <w:tab/>
            </w:r>
            <w:r w:rsidR="00C30E74">
              <w:rPr>
                <w:noProof/>
                <w:webHidden/>
              </w:rPr>
              <w:fldChar w:fldCharType="begin"/>
            </w:r>
            <w:r w:rsidR="00C30E74">
              <w:rPr>
                <w:noProof/>
                <w:webHidden/>
              </w:rPr>
              <w:instrText xml:space="preserve"> PAGEREF _Toc99536420 \h </w:instrText>
            </w:r>
            <w:r w:rsidR="00C30E74">
              <w:rPr>
                <w:noProof/>
                <w:webHidden/>
              </w:rPr>
            </w:r>
            <w:r w:rsidR="00C30E74">
              <w:rPr>
                <w:noProof/>
                <w:webHidden/>
              </w:rPr>
              <w:fldChar w:fldCharType="separate"/>
            </w:r>
            <w:r w:rsidR="00C30E74">
              <w:rPr>
                <w:noProof/>
                <w:webHidden/>
              </w:rPr>
              <w:t>10</w:t>
            </w:r>
            <w:r w:rsidR="00C30E74">
              <w:rPr>
                <w:noProof/>
                <w:webHidden/>
              </w:rPr>
              <w:fldChar w:fldCharType="end"/>
            </w:r>
          </w:hyperlink>
        </w:p>
        <w:p w14:paraId="267CDE4B" w14:textId="77777777" w:rsidR="000B7D38" w:rsidRDefault="000B7D38">
          <w:r>
            <w:rPr>
              <w:b/>
              <w:bCs/>
            </w:rPr>
            <w:fldChar w:fldCharType="end"/>
          </w:r>
        </w:p>
      </w:sdtContent>
    </w:sdt>
    <w:p w14:paraId="1F68B5AB" w14:textId="77777777" w:rsidR="000B7D38" w:rsidRDefault="000B7D38">
      <w:r>
        <w:br w:type="page"/>
      </w:r>
    </w:p>
    <w:p w14:paraId="0F0E3378" w14:textId="77777777" w:rsidR="00043667" w:rsidRPr="00753F9E" w:rsidRDefault="00043667" w:rsidP="00753F9E">
      <w:pPr>
        <w:pStyle w:val="berschrift1"/>
        <w:numPr>
          <w:ilvl w:val="0"/>
          <w:numId w:val="0"/>
        </w:numPr>
        <w:ind w:left="360" w:hanging="360"/>
      </w:pPr>
      <w:bookmarkStart w:id="17" w:name="_Toc99536414"/>
      <w:r w:rsidRPr="00753F9E">
        <w:lastRenderedPageBreak/>
        <w:t>Präambel</w:t>
      </w:r>
      <w:bookmarkEnd w:id="17"/>
    </w:p>
    <w:p w14:paraId="2ED94DF9" w14:textId="77777777" w:rsidR="00B00D54" w:rsidRDefault="00E95F73" w:rsidP="000B7D38">
      <w:r>
        <w:t>Nach § 150 Absatz 2 SGB XI werde</w:t>
      </w:r>
      <w:r w:rsidRPr="00E95F73">
        <w:t xml:space="preserve">n zugelassenen </w:t>
      </w:r>
      <w:r>
        <w:t>ambulanten und stationären Pflegeeinrichtungen</w:t>
      </w:r>
      <w:r w:rsidRPr="00E95F73">
        <w:t xml:space="preserve"> die ihnen infolge des Coronavirus SARS-CoV-2 anfallenden, außerordentlichen Aufwendungen sowie Mindereinnahmen im Rahmen ihrer Leistungserbringung, die nicht anderwe</w:t>
      </w:r>
      <w:r>
        <w:t>itig finanziert werden, aus Mit</w:t>
      </w:r>
      <w:r w:rsidRPr="00E95F73">
        <w:t xml:space="preserve">teln des Ausgleichsfonds der Pflegeversicherung erstattet. </w:t>
      </w:r>
      <w:r w:rsidR="00F303BD" w:rsidRPr="00F303BD">
        <w:t>Für zugelassene Pflegeeinrichtungen</w:t>
      </w:r>
      <w:r w:rsidR="00F303BD">
        <w:t xml:space="preserve"> </w:t>
      </w:r>
      <w:r w:rsidR="00F303BD" w:rsidRPr="00F303BD">
        <w:t xml:space="preserve">findet § 85 Absatz 7 </w:t>
      </w:r>
      <w:r w:rsidR="00F303BD">
        <w:t xml:space="preserve">SGB XI </w:t>
      </w:r>
      <w:r w:rsidR="00F303BD" w:rsidRPr="00F303BD">
        <w:t xml:space="preserve">insoweit keine Anwendung. </w:t>
      </w:r>
      <w:r w:rsidR="006C536C" w:rsidRPr="006C536C">
        <w:t xml:space="preserve">Der Spitzenverband Bund der Pflegekassen legt </w:t>
      </w:r>
      <w:r w:rsidR="006C536C">
        <w:t>im Benehmen mit den Bundesverei</w:t>
      </w:r>
      <w:r w:rsidR="006C536C" w:rsidRPr="006C536C">
        <w:t xml:space="preserve">nigungen der Träger stationärer und ambulanter Pflegeeinrichtungen </w:t>
      </w:r>
      <w:r w:rsidR="006C536C">
        <w:t>mit den vorliegenden Festlegungen</w:t>
      </w:r>
      <w:r w:rsidR="006C536C" w:rsidRPr="006C536C">
        <w:t xml:space="preserve"> das Nähere für das Erstattungsverfahren und die erforderlichen Nachweise fest. </w:t>
      </w:r>
      <w:r w:rsidR="00497519">
        <w:t xml:space="preserve">Zum Verfahren wird vorgesehen, dass die Pflegeeinrichtungen ihre </w:t>
      </w:r>
      <w:r w:rsidR="00497519" w:rsidRPr="0018353D">
        <w:t xml:space="preserve">Mehraufwendungen und Mindereinnahmen angeben </w:t>
      </w:r>
      <w:r w:rsidR="006F3E7F" w:rsidRPr="0018353D">
        <w:t xml:space="preserve">können </w:t>
      </w:r>
      <w:r w:rsidR="00497519" w:rsidRPr="0018353D">
        <w:t xml:space="preserve">und die Richtigkeit der Angaben erklären. Auf dieser Grundlage zahlen die Pflegekassen </w:t>
      </w:r>
      <w:r w:rsidR="00582CF4" w:rsidRPr="0018353D">
        <w:t xml:space="preserve">die entsprechenden </w:t>
      </w:r>
      <w:r w:rsidR="00497519" w:rsidRPr="0018353D">
        <w:t>Erstattungsbeträge aus</w:t>
      </w:r>
      <w:r w:rsidR="00497519" w:rsidRPr="000E4854">
        <w:t>. In einem nachg</w:t>
      </w:r>
      <w:r w:rsidR="00582CF4" w:rsidRPr="000E4854">
        <w:t>elagerten Verfahren lösen gegebenenfalls anderweitig erhaltene Finanzierungsmittel oder zu viel bezahlte Erstattungsbeträge Rückzahlungsverpflichtungen der Pflegeeinrichtungen</w:t>
      </w:r>
      <w:r w:rsidR="000E4854" w:rsidRPr="000E4854">
        <w:t xml:space="preserve"> und zu wenig bezahlte Erstattungsbeträge Nachzahlungsverpflichtungen der Pflegekassen</w:t>
      </w:r>
      <w:r w:rsidR="00582CF4" w:rsidRPr="000E4854">
        <w:t xml:space="preserve"> aus</w:t>
      </w:r>
      <w:r w:rsidR="00582CF4">
        <w:t xml:space="preserve">. </w:t>
      </w:r>
      <w:r>
        <w:t>Die Festlegungen be</w:t>
      </w:r>
      <w:r w:rsidR="006C536C" w:rsidRPr="006C536C">
        <w:t>dürfen der Zustimmung des Bundesministeriums für Gesundheit.</w:t>
      </w:r>
    </w:p>
    <w:p w14:paraId="619118F4" w14:textId="77777777" w:rsidR="00B00D54" w:rsidRDefault="00B00D54" w:rsidP="000B7D38"/>
    <w:p w14:paraId="16773E22" w14:textId="77777777" w:rsidR="00583178" w:rsidRDefault="00583178">
      <w:pPr>
        <w:rPr>
          <w:rFonts w:asciiTheme="majorHAnsi" w:eastAsiaTheme="majorEastAsia" w:hAnsiTheme="majorHAnsi"/>
          <w:b/>
          <w:bCs/>
          <w:sz w:val="24"/>
          <w:szCs w:val="28"/>
        </w:rPr>
      </w:pPr>
      <w:r>
        <w:br w:type="page"/>
      </w:r>
    </w:p>
    <w:p w14:paraId="77974AA2" w14:textId="77777777" w:rsidR="00043667" w:rsidRPr="00753F9E" w:rsidRDefault="00043667" w:rsidP="00F23064">
      <w:pPr>
        <w:pStyle w:val="berschrift1"/>
        <w:numPr>
          <w:ilvl w:val="0"/>
          <w:numId w:val="9"/>
        </w:numPr>
        <w:tabs>
          <w:tab w:val="left" w:pos="426"/>
        </w:tabs>
        <w:ind w:left="0" w:firstLine="0"/>
        <w:jc w:val="left"/>
      </w:pPr>
      <w:bookmarkStart w:id="18" w:name="_Toc99536415"/>
      <w:r w:rsidRPr="00753F9E">
        <w:lastRenderedPageBreak/>
        <w:t>Geltun</w:t>
      </w:r>
      <w:r w:rsidRPr="00753F9E">
        <w:rPr>
          <w:rStyle w:val="TitelZchn"/>
          <w:b/>
          <w:color w:val="auto"/>
          <w:kern w:val="0"/>
          <w:sz w:val="24"/>
          <w:szCs w:val="28"/>
        </w:rPr>
        <w:t>gsbe</w:t>
      </w:r>
      <w:r w:rsidRPr="00753F9E">
        <w:t>reich</w:t>
      </w:r>
      <w:bookmarkEnd w:id="18"/>
    </w:p>
    <w:p w14:paraId="0217101B" w14:textId="77777777" w:rsidR="007974B9" w:rsidRPr="007974B9" w:rsidRDefault="00753F9E" w:rsidP="00583178">
      <w:pPr>
        <w:ind w:left="66"/>
      </w:pPr>
      <w:r>
        <w:t xml:space="preserve">Die </w:t>
      </w:r>
      <w:r w:rsidR="008B4E2A">
        <w:t xml:space="preserve">Festlegungen </w:t>
      </w:r>
      <w:r w:rsidR="00255E24">
        <w:t xml:space="preserve">gelten für </w:t>
      </w:r>
      <w:r w:rsidR="008B4E2A">
        <w:t>die Pflegekassen</w:t>
      </w:r>
      <w:r w:rsidR="00D9201E">
        <w:t xml:space="preserve"> und die Träger der </w:t>
      </w:r>
      <w:r w:rsidR="00A107E2">
        <w:t xml:space="preserve">nach § 72 SGB XI zugelassenen </w:t>
      </w:r>
      <w:r w:rsidR="00E95F73">
        <w:t>ambulanten und stationären</w:t>
      </w:r>
      <w:r w:rsidR="00D9201E">
        <w:t xml:space="preserve"> Pflegeeinrichtungen</w:t>
      </w:r>
      <w:r w:rsidR="00FD7952">
        <w:t>,</w:t>
      </w:r>
      <w:r w:rsidR="00D9201E">
        <w:t xml:space="preserve"> </w:t>
      </w:r>
      <w:r w:rsidR="007974B9" w:rsidRPr="007974B9">
        <w:t xml:space="preserve">einschließlich der </w:t>
      </w:r>
      <w:r w:rsidR="003226C9">
        <w:t>Betreuungsdienste nach § </w:t>
      </w:r>
      <w:r w:rsidR="00D310E2">
        <w:t>71 Absatz 1a SGB XI</w:t>
      </w:r>
      <w:r w:rsidR="007974B9" w:rsidRPr="007974B9">
        <w:t xml:space="preserve">. </w:t>
      </w:r>
    </w:p>
    <w:p w14:paraId="49D19AF9" w14:textId="77777777" w:rsidR="00753F9E" w:rsidRPr="00D4028F" w:rsidRDefault="00753F9E" w:rsidP="000B7D38"/>
    <w:p w14:paraId="09332106" w14:textId="77777777" w:rsidR="000424F2" w:rsidRDefault="00F303BD" w:rsidP="000424F2">
      <w:pPr>
        <w:pStyle w:val="berschrift1"/>
        <w:numPr>
          <w:ilvl w:val="0"/>
          <w:numId w:val="9"/>
        </w:numPr>
        <w:ind w:left="426"/>
        <w:jc w:val="left"/>
      </w:pPr>
      <w:bookmarkStart w:id="19" w:name="_Toc99536416"/>
      <w:r>
        <w:t>Erstattungsa</w:t>
      </w:r>
      <w:r w:rsidR="000424F2">
        <w:t>nspruch</w:t>
      </w:r>
      <w:bookmarkEnd w:id="19"/>
      <w:r w:rsidR="000424F2">
        <w:t xml:space="preserve"> </w:t>
      </w:r>
    </w:p>
    <w:p w14:paraId="09869024" w14:textId="77777777" w:rsidR="00A61947" w:rsidRDefault="008F4C95" w:rsidP="00E40BDC">
      <w:pPr>
        <w:pStyle w:val="Listenabsatz"/>
        <w:numPr>
          <w:ilvl w:val="0"/>
          <w:numId w:val="12"/>
        </w:numPr>
      </w:pPr>
      <w:r>
        <w:t>Die</w:t>
      </w:r>
      <w:r w:rsidR="004F4E52" w:rsidRPr="004F4E52">
        <w:t xml:space="preserve"> nach § 72 SGB XI zugelassene</w:t>
      </w:r>
      <w:r w:rsidR="004F4E52">
        <w:t>n</w:t>
      </w:r>
      <w:r w:rsidR="004F4E52" w:rsidRPr="004F4E52">
        <w:t xml:space="preserve"> Pflegeeinrichtungen</w:t>
      </w:r>
      <w:r w:rsidR="00EC04B9">
        <w:rPr>
          <w:rStyle w:val="Funotenzeichen"/>
        </w:rPr>
        <w:footnoteReference w:id="2"/>
      </w:r>
      <w:r w:rsidR="004F4E52" w:rsidRPr="004F4E52">
        <w:t>, die</w:t>
      </w:r>
      <w:r w:rsidR="00D310E2">
        <w:t xml:space="preserve"> </w:t>
      </w:r>
      <w:r w:rsidR="00D310E2" w:rsidRPr="00D310E2">
        <w:t>infolge des Coronavirus SARS-CoV-2 anfallende</w:t>
      </w:r>
      <w:r w:rsidR="003E3196">
        <w:t>, außerordentliche</w:t>
      </w:r>
      <w:r w:rsidR="00D310E2">
        <w:t xml:space="preserve"> </w:t>
      </w:r>
      <w:r w:rsidR="00D310E2" w:rsidRPr="00D310E2">
        <w:t xml:space="preserve">Aufwendungen sowie Mindereinnahmen </w:t>
      </w:r>
      <w:r w:rsidR="00D310E2">
        <w:t xml:space="preserve">zu verzeichnen haben, </w:t>
      </w:r>
      <w:r w:rsidR="00D310E2" w:rsidRPr="00D310E2">
        <w:t>die nicht anderweitig finanziert werden,</w:t>
      </w:r>
      <w:r w:rsidR="000424F2">
        <w:t xml:space="preserve"> </w:t>
      </w:r>
      <w:r w:rsidR="00947BC9">
        <w:t>haben einen Anspruch auf Erstattung</w:t>
      </w:r>
      <w:r w:rsidR="00F81875">
        <w:t xml:space="preserve"> der</w:t>
      </w:r>
      <w:r w:rsidR="003E3196">
        <w:t xml:space="preserve"> </w:t>
      </w:r>
      <w:r w:rsidR="00225E85">
        <w:t xml:space="preserve">zwischen März 2020 und </w:t>
      </w:r>
      <w:r w:rsidR="00334DCC">
        <w:t>dem nach § 150 Abs. 6 Satz 1 SGB XI (in der aktuell gültigen Fassung) geregelten Zeitpunkt</w:t>
      </w:r>
      <w:r w:rsidR="00225E85" w:rsidRPr="00225E85">
        <w:t xml:space="preserve"> </w:t>
      </w:r>
      <w:r w:rsidR="00E40BDC">
        <w:t xml:space="preserve">bzw. </w:t>
      </w:r>
      <w:r w:rsidR="003D2E02">
        <w:t xml:space="preserve">dem </w:t>
      </w:r>
      <w:r w:rsidR="00E40BDC">
        <w:t xml:space="preserve">durch </w:t>
      </w:r>
      <w:r w:rsidR="00E40BDC" w:rsidRPr="00E40BDC">
        <w:t xml:space="preserve">Rechtsverordnung nach § 152 SGB XI </w:t>
      </w:r>
      <w:r w:rsidR="009648DF">
        <w:t>verlängerten Befristungszeitpunkt</w:t>
      </w:r>
      <w:r w:rsidR="00E40BDC">
        <w:t xml:space="preserve"> </w:t>
      </w:r>
      <w:r w:rsidR="00225E85" w:rsidRPr="00225E85">
        <w:t xml:space="preserve">entstandenen </w:t>
      </w:r>
      <w:r w:rsidR="003E3196">
        <w:t>Aufwendungen bzw. Mindereinnahmen</w:t>
      </w:r>
      <w:r w:rsidR="00764AFE">
        <w:t xml:space="preserve"> nach Absatz 2</w:t>
      </w:r>
      <w:r w:rsidR="00947BC9">
        <w:t xml:space="preserve"> </w:t>
      </w:r>
      <w:r w:rsidR="009C0075">
        <w:t>gegenüber</w:t>
      </w:r>
      <w:r w:rsidR="00947BC9">
        <w:t xml:space="preserve"> der Pflegeversicherung. </w:t>
      </w:r>
    </w:p>
    <w:p w14:paraId="0A5467F5" w14:textId="77777777" w:rsidR="00583178" w:rsidRDefault="00583178" w:rsidP="00583178">
      <w:pPr>
        <w:pStyle w:val="Listenabsatz"/>
        <w:ind w:left="426"/>
      </w:pPr>
    </w:p>
    <w:p w14:paraId="6324E24A" w14:textId="77777777" w:rsidR="00583178" w:rsidRDefault="00F303BD" w:rsidP="00DB1E82">
      <w:pPr>
        <w:pStyle w:val="Listenabsatz"/>
        <w:numPr>
          <w:ilvl w:val="0"/>
          <w:numId w:val="12"/>
        </w:numPr>
      </w:pPr>
      <w:r>
        <w:t>Der Erstattungsa</w:t>
      </w:r>
      <w:r w:rsidR="00621BEA">
        <w:t xml:space="preserve">nspruch umfasst </w:t>
      </w:r>
      <w:r w:rsidR="001C1FD1">
        <w:t>Mehraufwendungen</w:t>
      </w:r>
      <w:r w:rsidR="000E2855">
        <w:t xml:space="preserve"> und Mindereinnahmen in Bezug auf die Leistungserbringung </w:t>
      </w:r>
      <w:r w:rsidR="00342CC0">
        <w:t>nach dem SGB XI sowie dem SGB V</w:t>
      </w:r>
      <w:r w:rsidR="00E66BB5">
        <w:t xml:space="preserve"> </w:t>
      </w:r>
      <w:r w:rsidR="00154EEF" w:rsidRPr="00154EEF">
        <w:t>einschließlich Leistungen für Unte</w:t>
      </w:r>
      <w:r w:rsidR="00154EEF">
        <w:t>rkunft und Verpflegung</w:t>
      </w:r>
      <w:r w:rsidR="00154EEF" w:rsidRPr="00154EEF">
        <w:t>. Ausgenommen sind Positionen, die anderweitig (z.</w:t>
      </w:r>
      <w:r w:rsidR="00294074">
        <w:t xml:space="preserve"> </w:t>
      </w:r>
      <w:r w:rsidR="00154EEF" w:rsidRPr="00154EEF">
        <w:t xml:space="preserve">B. über Kurzarbeitergeld, Entschädigung über </w:t>
      </w:r>
      <w:r w:rsidR="001E36E2">
        <w:t xml:space="preserve">das </w:t>
      </w:r>
      <w:r w:rsidR="00154EEF" w:rsidRPr="00154EEF">
        <w:t>Infektionsschutzgesetz</w:t>
      </w:r>
      <w:r w:rsidR="00986356">
        <w:t xml:space="preserve"> und </w:t>
      </w:r>
      <w:r w:rsidR="00986356" w:rsidRPr="00986356">
        <w:t>Arbeitnehmerüberlassung</w:t>
      </w:r>
      <w:r w:rsidR="00154EEF" w:rsidRPr="00154EEF">
        <w:t xml:space="preserve">) finanziert werden. </w:t>
      </w:r>
      <w:r w:rsidR="00294074">
        <w:t>Zu den erstattungsfähigen Aufwendungen/Mind</w:t>
      </w:r>
      <w:r w:rsidR="00575D17">
        <w:t>ereinnahmen gehören</w:t>
      </w:r>
      <w:r w:rsidR="00201183">
        <w:t xml:space="preserve"> insbeso</w:t>
      </w:r>
      <w:r w:rsidR="00E05A33">
        <w:t>n</w:t>
      </w:r>
      <w:r w:rsidR="00201183">
        <w:t>dere</w:t>
      </w:r>
      <w:r w:rsidR="00621BEA">
        <w:t>:</w:t>
      </w:r>
    </w:p>
    <w:p w14:paraId="190A2B3E" w14:textId="77777777" w:rsidR="00777D98" w:rsidRDefault="00A155FE" w:rsidP="00C80F00">
      <w:pPr>
        <w:pStyle w:val="Listenabsatz"/>
        <w:numPr>
          <w:ilvl w:val="0"/>
          <w:numId w:val="14"/>
        </w:numPr>
        <w:rPr>
          <w:ins w:id="20" w:author="Autor"/>
        </w:rPr>
      </w:pPr>
      <w:r>
        <w:t xml:space="preserve">Personalmehraufwendungen </w:t>
      </w:r>
      <w:r w:rsidR="00E05A33">
        <w:t xml:space="preserve">z. B. </w:t>
      </w:r>
      <w:r w:rsidR="00764AFE">
        <w:t xml:space="preserve">aufgrund von </w:t>
      </w:r>
      <w:r w:rsidR="008F4C95">
        <w:t xml:space="preserve">Mehrarbeit, Neueinstellung, </w:t>
      </w:r>
      <w:r w:rsidR="00777D98">
        <w:t>Stellenaufstockung</w:t>
      </w:r>
      <w:r w:rsidR="0040619A">
        <w:t xml:space="preserve"> und</w:t>
      </w:r>
      <w:r w:rsidR="008F4C95">
        <w:t xml:space="preserve"> </w:t>
      </w:r>
      <w:r w:rsidR="00764AFE">
        <w:t xml:space="preserve">Einsatz von </w:t>
      </w:r>
      <w:r w:rsidR="00777D98">
        <w:t>Leiharbeit</w:t>
      </w:r>
      <w:r w:rsidR="00764AFE">
        <w:t>skräften</w:t>
      </w:r>
      <w:r w:rsidR="00225E85">
        <w:t xml:space="preserve"> </w:t>
      </w:r>
      <w:r w:rsidR="0047307C">
        <w:t xml:space="preserve">entweder </w:t>
      </w:r>
      <w:r w:rsidR="00B66B30">
        <w:t xml:space="preserve">zur Kompensation von </w:t>
      </w:r>
      <w:r w:rsidR="00E80BA5">
        <w:t>SARS-CoV-2</w:t>
      </w:r>
      <w:r w:rsidR="00B66B30">
        <w:t xml:space="preserve">-bedingtem Personalausfall </w:t>
      </w:r>
      <w:ins w:id="21" w:author="Autor">
        <w:r w:rsidR="00C80F00" w:rsidRPr="00926502">
          <w:t xml:space="preserve">bzw. </w:t>
        </w:r>
        <w:r w:rsidR="00CC590D" w:rsidRPr="00926502">
          <w:t>Personalausfall aufgrund der</w:t>
        </w:r>
        <w:r w:rsidR="00911236" w:rsidRPr="00926502">
          <w:t xml:space="preserve"> </w:t>
        </w:r>
        <w:r w:rsidR="00C80F00" w:rsidRPr="00926502">
          <w:t>einrichtungsbezogene</w:t>
        </w:r>
        <w:r w:rsidR="00CC590D" w:rsidRPr="00926502">
          <w:t>n</w:t>
        </w:r>
        <w:r w:rsidR="00C80F00" w:rsidRPr="00926502">
          <w:t xml:space="preserve"> COVID-19-Immunitätsnachweispflicht</w:t>
        </w:r>
        <w:r w:rsidR="00C80F00">
          <w:t xml:space="preserve"> </w:t>
        </w:r>
      </w:ins>
      <w:r w:rsidR="00B66B30">
        <w:t>oder aufgrund eines erforderlichen erhöhten Personaleinsatzes</w:t>
      </w:r>
      <w:r w:rsidR="00D57E15">
        <w:t xml:space="preserve">. Dies kann Pflege- und Betreuungskräfte sowie sonstiges Personal </w:t>
      </w:r>
      <w:r w:rsidR="006C4D19">
        <w:t xml:space="preserve">und </w:t>
      </w:r>
      <w:r w:rsidR="00357E3D">
        <w:t>die</w:t>
      </w:r>
      <w:r w:rsidR="00357E3D" w:rsidRPr="00357E3D">
        <w:t xml:space="preserve"> ggf. notwendige (erhöhte) Inanspruchnahme von Fremddienstleistungen (z.</w:t>
      </w:r>
      <w:r w:rsidR="002C4E80">
        <w:t> </w:t>
      </w:r>
      <w:r w:rsidR="00357E3D" w:rsidRPr="00357E3D">
        <w:t>B. Fahrdienste</w:t>
      </w:r>
      <w:r w:rsidR="008A5700">
        <w:t xml:space="preserve"> für die Tagespflege</w:t>
      </w:r>
      <w:r w:rsidR="00357E3D" w:rsidRPr="00357E3D">
        <w:t>)</w:t>
      </w:r>
      <w:r w:rsidR="00357E3D">
        <w:t xml:space="preserve"> </w:t>
      </w:r>
      <w:r w:rsidR="00D57E15">
        <w:t>betreffen.</w:t>
      </w:r>
    </w:p>
    <w:p w14:paraId="3629B4C1" w14:textId="77777777" w:rsidR="001D0784" w:rsidRDefault="00C80F00" w:rsidP="00260583">
      <w:pPr>
        <w:pStyle w:val="Listenabsatz"/>
        <w:ind w:left="786"/>
      </w:pPr>
      <w:ins w:id="22" w:author="Autor">
        <w:r>
          <w:t>S</w:t>
        </w:r>
        <w:r w:rsidR="001D0784">
          <w:t>ofern</w:t>
        </w:r>
        <w:r w:rsidR="001D0784" w:rsidRPr="001D0784">
          <w:t xml:space="preserve"> das Gesundheitsamt </w:t>
        </w:r>
        <w:r w:rsidRPr="0072717E">
          <w:t xml:space="preserve">aufgrund </w:t>
        </w:r>
        <w:r w:rsidR="00926502" w:rsidRPr="0072717E">
          <w:t xml:space="preserve">einer Verletzung </w:t>
        </w:r>
        <w:r w:rsidRPr="0072717E">
          <w:t>der einrichtungsbezogenen COVID-19-Immunitätsnachweispflicht</w:t>
        </w:r>
        <w:r w:rsidRPr="00C80F00">
          <w:t xml:space="preserve"> </w:t>
        </w:r>
        <w:r w:rsidR="001D0784" w:rsidRPr="001D0784">
          <w:t>ein Betretungs- bzw. Tätigkeitsverbot gegenüber Beschäftigten ausgesprochen hat</w:t>
        </w:r>
        <w:r w:rsidR="001D0784" w:rsidRPr="0072717E">
          <w:t xml:space="preserve"> </w:t>
        </w:r>
        <w:r w:rsidRPr="0072717E">
          <w:t xml:space="preserve">und </w:t>
        </w:r>
        <w:r w:rsidR="0021178F" w:rsidRPr="0072717E">
          <w:t>die Lohnfortzahlungspflicht für die</w:t>
        </w:r>
        <w:r w:rsidR="0072717E">
          <w:t>se</w:t>
        </w:r>
        <w:r w:rsidR="0021178F" w:rsidRPr="0072717E">
          <w:t xml:space="preserve"> Beschäftigten entfällt, </w:t>
        </w:r>
        <w:r w:rsidR="00C30E74" w:rsidRPr="0072717E">
          <w:t>ist</w:t>
        </w:r>
        <w:del w:id="23" w:author="nadine.ertmer" w:date="2022-04-14T16:47:00Z">
          <w:r w:rsidRPr="0072717E" w:rsidDel="000B1754">
            <w:delText xml:space="preserve"> </w:delText>
          </w:r>
        </w:del>
        <w:del w:id="24" w:author="nadine.ertmer" w:date="2022-04-14T16:46:00Z">
          <w:r w:rsidR="00CC590D" w:rsidRPr="0072717E" w:rsidDel="000B1754">
            <w:delText xml:space="preserve">- </w:delText>
          </w:r>
          <w:r w:rsidRPr="0072717E" w:rsidDel="000B1754">
            <w:delText>wie bei Personalmehraufwendungen insgesamt</w:delText>
          </w:r>
          <w:r w:rsidR="00C30E74" w:rsidRPr="0072717E" w:rsidDel="000B1754">
            <w:delText xml:space="preserve"> </w:delText>
          </w:r>
          <w:r w:rsidR="00CC590D" w:rsidRPr="0072717E" w:rsidDel="000B1754">
            <w:delText>-</w:delText>
          </w:r>
        </w:del>
        <w:r w:rsidR="00CC590D" w:rsidRPr="0072717E">
          <w:t xml:space="preserve"> </w:t>
        </w:r>
        <w:r w:rsidR="00C30E74" w:rsidRPr="0072717E">
          <w:t xml:space="preserve">nur die Differenz zwischen </w:t>
        </w:r>
        <w:del w:id="25" w:author="nadine.ertmer" w:date="2022-04-14T16:45:00Z">
          <w:r w:rsidR="00C30E74" w:rsidRPr="0072717E" w:rsidDel="000B1754">
            <w:delText>dem</w:delText>
          </w:r>
          <w:r w:rsidR="0021178F" w:rsidRPr="0072717E" w:rsidDel="000B1754">
            <w:delText xml:space="preserve"> </w:delText>
          </w:r>
        </w:del>
      </w:ins>
      <w:ins w:id="26" w:author="nadine.ertmer" w:date="2022-04-14T16:44:00Z">
        <w:r w:rsidR="000B1754">
          <w:t>den Personal</w:t>
        </w:r>
        <w:r w:rsidR="000B1754" w:rsidRPr="000B1754">
          <w:t>aufwendungen für die ausgefa</w:t>
        </w:r>
        <w:r w:rsidR="000B1754">
          <w:t>llene Kraft und den Personalauf</w:t>
        </w:r>
        <w:r w:rsidR="000B1754" w:rsidRPr="000B1754">
          <w:t xml:space="preserve">wendungen für die </w:t>
        </w:r>
      </w:ins>
      <w:ins w:id="27" w:author="Autor">
        <w:del w:id="28" w:author="nadine.ertmer" w:date="2022-04-14T16:46:00Z">
          <w:r w:rsidR="0021178F" w:rsidRPr="0072717E" w:rsidDel="000B1754">
            <w:delText>d</w:delText>
          </w:r>
          <w:r w:rsidRPr="0072717E" w:rsidDel="000B1754">
            <w:delText>er ausgefallenen</w:delText>
          </w:r>
          <w:r w:rsidR="00C30E74" w:rsidDel="000B1754">
            <w:delText xml:space="preserve"> Beschäftig</w:delText>
          </w:r>
          <w:r w:rsidR="0021178F" w:rsidDel="000B1754">
            <w:delText>t</w:delText>
          </w:r>
          <w:r w:rsidR="00C30E74" w:rsidDel="000B1754">
            <w:delText xml:space="preserve">en und dem Bruttogehalt der </w:delText>
          </w:r>
        </w:del>
        <w:r w:rsidR="0021178F">
          <w:t>entsprechende</w:t>
        </w:r>
        <w:del w:id="29" w:author="nadine.ertmer" w:date="2022-04-14T16:46:00Z">
          <w:r w:rsidR="0021178F" w:rsidDel="000B1754">
            <w:delText>n</w:delText>
          </w:r>
        </w:del>
        <w:r w:rsidR="0021178F">
          <w:t xml:space="preserve"> </w:t>
        </w:r>
        <w:r w:rsidR="00C30E74">
          <w:t>Ersatzkraft</w:t>
        </w:r>
        <w:r w:rsidR="00C30E74" w:rsidRPr="001D0784">
          <w:t xml:space="preserve"> </w:t>
        </w:r>
        <w:r w:rsidR="0021178F">
          <w:t xml:space="preserve">erstattungsfähig. </w:t>
        </w:r>
        <w:r w:rsidR="001D0784" w:rsidRPr="001D0784">
          <w:t xml:space="preserve">Nicht erstattet werden können Personalaufwendungen für </w:t>
        </w:r>
        <w:r w:rsidR="0021178F">
          <w:t>Beschäftigte</w:t>
        </w:r>
        <w:r w:rsidR="001D0784" w:rsidRPr="001D0784">
          <w:t xml:space="preserve"> mit Tätigkeits-</w:t>
        </w:r>
        <w:r w:rsidR="00B955CE">
          <w:t xml:space="preserve"> bzw. </w:t>
        </w:r>
        <w:r w:rsidR="001D0784" w:rsidRPr="001D0784">
          <w:t>Betretungsverbot, die Einrichtungsträgern durch freiwillige Lohnfortzahlung</w:t>
        </w:r>
        <w:r w:rsidR="00260583" w:rsidRPr="0072717E">
          <w:t>en</w:t>
        </w:r>
        <w:r w:rsidR="001D0784" w:rsidRPr="001D0784">
          <w:t xml:space="preserve"> entstehen.</w:t>
        </w:r>
      </w:ins>
    </w:p>
    <w:p w14:paraId="790811AC" w14:textId="77777777" w:rsidR="00F1046B" w:rsidDel="00880CBD" w:rsidRDefault="00F1046B" w:rsidP="001D0784">
      <w:pPr>
        <w:pStyle w:val="Listenabsatz"/>
        <w:ind w:left="786"/>
        <w:rPr>
          <w:del w:id="30" w:author="Autor"/>
        </w:rPr>
      </w:pPr>
    </w:p>
    <w:p w14:paraId="459AF137" w14:textId="77777777" w:rsidR="00777D98" w:rsidRDefault="00B66B30" w:rsidP="00DB1E82">
      <w:pPr>
        <w:pStyle w:val="Listenabsatz"/>
        <w:numPr>
          <w:ilvl w:val="0"/>
          <w:numId w:val="14"/>
        </w:numPr>
      </w:pPr>
      <w:r>
        <w:t>Erhöhte</w:t>
      </w:r>
      <w:r w:rsidR="00DA5F4D">
        <w:t xml:space="preserve"> Sachmittel</w:t>
      </w:r>
      <w:r>
        <w:t>aufwendungen</w:t>
      </w:r>
      <w:r w:rsidR="00E05A33">
        <w:t xml:space="preserve"> insbesondere</w:t>
      </w:r>
      <w:r>
        <w:t xml:space="preserve"> </w:t>
      </w:r>
      <w:r w:rsidR="00777D98">
        <w:t xml:space="preserve">aufgrund </w:t>
      </w:r>
      <w:r w:rsidRPr="00922759">
        <w:t>von</w:t>
      </w:r>
      <w:r w:rsidR="00294074" w:rsidRPr="00922759">
        <w:t xml:space="preserve"> infektionshygienischen</w:t>
      </w:r>
      <w:r w:rsidRPr="00922759">
        <w:t xml:space="preserve"> </w:t>
      </w:r>
      <w:r w:rsidR="00777D98" w:rsidRPr="00922759">
        <w:t>Schutzmaßnahmen</w:t>
      </w:r>
      <w:r w:rsidR="00A107E2">
        <w:t xml:space="preserve"> </w:t>
      </w:r>
    </w:p>
    <w:p w14:paraId="64249D06" w14:textId="77777777" w:rsidR="00B955CE" w:rsidRDefault="00240E83" w:rsidP="00E45EC5">
      <w:pPr>
        <w:pStyle w:val="Listenabsatz"/>
        <w:numPr>
          <w:ilvl w:val="0"/>
          <w:numId w:val="14"/>
        </w:numPr>
      </w:pPr>
      <w:r>
        <w:lastRenderedPageBreak/>
        <w:t>Einnahme</w:t>
      </w:r>
      <w:r w:rsidR="00777D98">
        <w:t>ausfälle</w:t>
      </w:r>
      <w:r w:rsidR="00B66B30">
        <w:t xml:space="preserve"> bei ambulanten Pflege</w:t>
      </w:r>
      <w:r w:rsidR="00EE75C3">
        <w:t>- oder Betreuungs</w:t>
      </w:r>
      <w:r w:rsidR="00B66B30">
        <w:t xml:space="preserve">diensten, sofern </w:t>
      </w:r>
      <w:r w:rsidR="00777D98">
        <w:t>Einsätze nicht durchgeführt werden</w:t>
      </w:r>
      <w:r w:rsidR="00B66B30">
        <w:t xml:space="preserve"> können (z. B. bei </w:t>
      </w:r>
      <w:r w:rsidR="00263C1E" w:rsidRPr="00263C1E">
        <w:t xml:space="preserve">an </w:t>
      </w:r>
      <w:r w:rsidR="00E9771C">
        <w:t>COVID</w:t>
      </w:r>
      <w:r w:rsidR="00E9771C" w:rsidRPr="00E9771C">
        <w:t>-19</w:t>
      </w:r>
      <w:r w:rsidR="00EE480F">
        <w:t>-erkrankten</w:t>
      </w:r>
      <w:r w:rsidR="00B66B30">
        <w:t xml:space="preserve"> pflegebedürftigen Person</w:t>
      </w:r>
      <w:r w:rsidR="00263C1E">
        <w:t>en</w:t>
      </w:r>
      <w:r w:rsidR="00421676">
        <w:t xml:space="preserve">, </w:t>
      </w:r>
      <w:r w:rsidR="00263C1E">
        <w:t xml:space="preserve">aufgrund </w:t>
      </w:r>
      <w:r w:rsidR="00201183" w:rsidRPr="00201183">
        <w:t xml:space="preserve">SARS-CoV-2-bedingter </w:t>
      </w:r>
      <w:r w:rsidR="00421676">
        <w:t xml:space="preserve">Nichtinanspruchnahme </w:t>
      </w:r>
      <w:r w:rsidR="00201183">
        <w:t xml:space="preserve">von </w:t>
      </w:r>
      <w:r w:rsidR="00777D98">
        <w:t>Pflegeleistungen</w:t>
      </w:r>
      <w:ins w:id="31" w:author="Autor">
        <w:r w:rsidR="00C22AC4">
          <w:t>,</w:t>
        </w:r>
        <w:r w:rsidR="00645E55">
          <w:t xml:space="preserve"> </w:t>
        </w:r>
      </w:ins>
      <w:r w:rsidR="00E61986">
        <w:t xml:space="preserve"> </w:t>
      </w:r>
      <w:del w:id="32" w:author="Autor">
        <w:r w:rsidR="00421676" w:rsidDel="00C22AC4">
          <w:delText xml:space="preserve">oder </w:delText>
        </w:r>
      </w:del>
      <w:r w:rsidR="00421676">
        <w:t>aufgrund</w:t>
      </w:r>
      <w:r w:rsidR="009701B6">
        <w:t xml:space="preserve"> </w:t>
      </w:r>
      <w:r w:rsidR="00E80BA5">
        <w:t>SARS-CoV-2</w:t>
      </w:r>
      <w:r w:rsidR="00421676">
        <w:t>-bedingtem Personalausfall</w:t>
      </w:r>
      <w:ins w:id="33" w:author="Autor">
        <w:r w:rsidR="00A510A4">
          <w:t xml:space="preserve"> oder</w:t>
        </w:r>
        <w:r w:rsidR="00A510A4" w:rsidRPr="00A510A4">
          <w:t xml:space="preserve"> aufgrund </w:t>
        </w:r>
        <w:r w:rsidR="00260583" w:rsidRPr="00B955CE">
          <w:t xml:space="preserve">eines </w:t>
        </w:r>
        <w:r w:rsidR="00A510A4" w:rsidRPr="00B955CE">
          <w:t>nicht kompensierbare</w:t>
        </w:r>
        <w:r w:rsidR="00260583" w:rsidRPr="00B955CE">
          <w:t>n</w:t>
        </w:r>
        <w:r w:rsidR="00A510A4" w:rsidRPr="00B955CE">
          <w:t xml:space="preserve"> Personalausf</w:t>
        </w:r>
        <w:r w:rsidR="00C22AC4" w:rsidRPr="00B955CE">
          <w:t>all</w:t>
        </w:r>
        <w:r w:rsidR="00260583" w:rsidRPr="00B955CE">
          <w:t>s</w:t>
        </w:r>
        <w:r w:rsidR="00A510A4" w:rsidRPr="00B955CE">
          <w:t xml:space="preserve"> von Beschäftigten mit Betretungs- bzw. Tätigkeitsverbot aufgrund </w:t>
        </w:r>
        <w:r w:rsidR="00C22AC4" w:rsidRPr="00B955CE">
          <w:t xml:space="preserve">einer Verletzung der </w:t>
        </w:r>
        <w:r w:rsidR="00260583" w:rsidRPr="00B955CE">
          <w:t xml:space="preserve">einrichtungsbezogenen </w:t>
        </w:r>
        <w:r w:rsidR="00C22AC4" w:rsidRPr="00B955CE">
          <w:t>COVID-19-Immunitätsnachweispflicht</w:t>
        </w:r>
        <w:r w:rsidR="00A510A4" w:rsidRPr="00A510A4">
          <w:t>.</w:t>
        </w:r>
      </w:ins>
    </w:p>
    <w:p w14:paraId="6BA8EB69" w14:textId="77777777" w:rsidR="00375B5A" w:rsidRDefault="00375B5A" w:rsidP="00375B5A">
      <w:pPr>
        <w:pStyle w:val="Listenabsatz"/>
        <w:ind w:left="786"/>
      </w:pPr>
    </w:p>
    <w:p w14:paraId="4A5BFB21" w14:textId="77777777" w:rsidR="004D2C8A" w:rsidRDefault="00421676" w:rsidP="00E66CD2">
      <w:pPr>
        <w:pStyle w:val="Listenabsatz"/>
        <w:numPr>
          <w:ilvl w:val="0"/>
          <w:numId w:val="14"/>
        </w:numPr>
      </w:pPr>
      <w:r w:rsidRPr="00235216">
        <w:t xml:space="preserve">Einnahmeausfälle bei stationären Pflegeeinrichtungen (auch Einrichtungen der Tages- und Nachtpflege) aufgrund von </w:t>
      </w:r>
      <w:r w:rsidR="00235216" w:rsidRPr="00235216">
        <w:t>SARS-CoV-2</w:t>
      </w:r>
      <w:r w:rsidR="00235216">
        <w:t>-bedingten Leistungseinschränkungen</w:t>
      </w:r>
      <w:r w:rsidR="00CC5B1F">
        <w:t xml:space="preserve">. Diese können vorliegen infolge von </w:t>
      </w:r>
      <w:r w:rsidR="002F052E">
        <w:t>(Teil)</w:t>
      </w:r>
      <w:r w:rsidRPr="00235216">
        <w:t xml:space="preserve">Schließungen oder Aufnahmestopp </w:t>
      </w:r>
      <w:r w:rsidR="00777D98" w:rsidRPr="00235216">
        <w:t xml:space="preserve">zur Eindämmung der Infektionsgefahr </w:t>
      </w:r>
      <w:r w:rsidR="0006132D">
        <w:t>(</w:t>
      </w:r>
      <w:r w:rsidRPr="00235216">
        <w:t xml:space="preserve">aufgrund behördlicher </w:t>
      </w:r>
      <w:r w:rsidR="00777D98" w:rsidRPr="00235216">
        <w:t>Anordnung</w:t>
      </w:r>
      <w:r w:rsidR="00756053" w:rsidRPr="00235216">
        <w:t xml:space="preserve"> </w:t>
      </w:r>
      <w:r w:rsidR="00F81875" w:rsidRPr="00235216">
        <w:t>oder</w:t>
      </w:r>
      <w:r w:rsidR="0006132D">
        <w:t xml:space="preserve"> einer</w:t>
      </w:r>
      <w:r w:rsidR="00F81875" w:rsidRPr="00235216">
        <w:t xml:space="preserve"> </w:t>
      </w:r>
      <w:r w:rsidR="0006132D">
        <w:t xml:space="preserve">infektionsschutzbedingten </w:t>
      </w:r>
      <w:r w:rsidR="00CC5B1F">
        <w:t>Maßnahme des Tr</w:t>
      </w:r>
      <w:r w:rsidR="0006132D">
        <w:t>ägers) sowie infolge einer SARS-CoV-2-bedingten</w:t>
      </w:r>
      <w:r w:rsidR="00F81875" w:rsidRPr="00235216">
        <w:t xml:space="preserve"> Nichtinanspruchnahme</w:t>
      </w:r>
      <w:r w:rsidR="00C722AD" w:rsidRPr="00C722AD">
        <w:t xml:space="preserve"> oder aufgrund SARS-CoV-2-bedingtem Personalausfall</w:t>
      </w:r>
      <w:ins w:id="34" w:author="Autor">
        <w:r w:rsidR="00A510A4">
          <w:t xml:space="preserve"> </w:t>
        </w:r>
        <w:r w:rsidR="00A510A4" w:rsidRPr="00B955CE">
          <w:t xml:space="preserve">einschließlich </w:t>
        </w:r>
        <w:r w:rsidR="00E913A9" w:rsidRPr="00B955CE">
          <w:t xml:space="preserve">eines </w:t>
        </w:r>
        <w:r w:rsidR="00A510A4" w:rsidRPr="00B955CE">
          <w:t>nicht kompensierbare</w:t>
        </w:r>
        <w:r w:rsidR="00E913A9" w:rsidRPr="00B955CE">
          <w:t>n</w:t>
        </w:r>
        <w:r w:rsidR="00A510A4" w:rsidRPr="00B955CE">
          <w:t xml:space="preserve"> Personalausf</w:t>
        </w:r>
        <w:r w:rsidR="00E718C7" w:rsidRPr="00B955CE">
          <w:t>all</w:t>
        </w:r>
        <w:r w:rsidR="00E913A9" w:rsidRPr="00B955CE">
          <w:t>s</w:t>
        </w:r>
        <w:r w:rsidR="00A510A4" w:rsidRPr="00B955CE">
          <w:t xml:space="preserve"> von</w:t>
        </w:r>
        <w:r w:rsidR="00A510A4" w:rsidRPr="00A510A4">
          <w:t xml:space="preserve"> Beschäftigten mit Betretungs- bzw. Tätigkeitsverbot aufgrund einer</w:t>
        </w:r>
        <w:r w:rsidR="00C22AC4" w:rsidRPr="00C22AC4">
          <w:t xml:space="preserve"> Verletzung der </w:t>
        </w:r>
        <w:r w:rsidR="005C3932" w:rsidRPr="00375B5A">
          <w:t>einrichtungsbezogenen</w:t>
        </w:r>
        <w:r w:rsidR="005C3932">
          <w:t xml:space="preserve"> </w:t>
        </w:r>
        <w:r w:rsidR="00C22AC4" w:rsidRPr="00C22AC4">
          <w:t>COVID-19-Immunitätsnachweispflicht</w:t>
        </w:r>
        <w:r w:rsidR="00A510A4" w:rsidRPr="00A510A4">
          <w:t>.</w:t>
        </w:r>
        <w:del w:id="35" w:author="Autor">
          <w:r w:rsidR="00A510A4" w:rsidRPr="00A510A4" w:rsidDel="004D2C8A">
            <w:delText xml:space="preserve"> </w:delText>
          </w:r>
        </w:del>
      </w:ins>
    </w:p>
    <w:p w14:paraId="45BDEEB0" w14:textId="77777777" w:rsidR="00375B5A" w:rsidRDefault="00375B5A" w:rsidP="00375B5A">
      <w:pPr>
        <w:rPr>
          <w:ins w:id="36" w:author="Autor"/>
        </w:rPr>
      </w:pPr>
    </w:p>
    <w:p w14:paraId="227ABDA4" w14:textId="779C572F" w:rsidR="004D2C8A" w:rsidRPr="00235216" w:rsidRDefault="004D2C8A" w:rsidP="00326C9C">
      <w:pPr>
        <w:ind w:left="426"/>
      </w:pPr>
      <w:ins w:id="37" w:author="Autor">
        <w:r w:rsidRPr="00A510A4">
          <w:t>Bei der Gelt</w:t>
        </w:r>
        <w:r>
          <w:t xml:space="preserve">endmachung </w:t>
        </w:r>
        <w:r w:rsidRPr="00C54144">
          <w:t xml:space="preserve">von Mindereinnahmen </w:t>
        </w:r>
        <w:r w:rsidR="005C3932" w:rsidRPr="00C54144">
          <w:t>durch</w:t>
        </w:r>
        <w:r w:rsidRPr="00C54144">
          <w:t xml:space="preserve"> Einnahmeausfälle gemäß Buchstabe</w:t>
        </w:r>
        <w:r w:rsidR="00C54144" w:rsidRPr="00C54144">
          <w:t>n</w:t>
        </w:r>
        <w:r w:rsidRPr="00C54144">
          <w:t xml:space="preserve"> c und d sind regelhaft sogenannte eingesparte Aufwendungen in vollem Umfang gegenzurechnen, d. h. insbesondere diejenigen Aufwendungen, die der Pflegeeinrichtung aufgrund der Reduzierung der ambulanten Einsätze bzw. der Minderauslastung der stationären Pflegeeirichtungen nicht mehr entstehen. Dies betrifft eingesparte Sachaufwendungen wie auch Personalaufwendungen.</w:t>
        </w:r>
      </w:ins>
    </w:p>
    <w:p w14:paraId="59C9FF0A" w14:textId="77777777" w:rsidR="001B02C5" w:rsidRPr="001B02C5" w:rsidRDefault="001B02C5" w:rsidP="001B02C5">
      <w:pPr>
        <w:pStyle w:val="Listenabsatz"/>
        <w:spacing w:line="240" w:lineRule="auto"/>
        <w:ind w:left="2552"/>
        <w:rPr>
          <w:rFonts w:ascii="Arial" w:hAnsi="Arial"/>
          <w:sz w:val="24"/>
          <w:highlight w:val="yellow"/>
        </w:rPr>
      </w:pPr>
    </w:p>
    <w:p w14:paraId="354A00E5" w14:textId="77777777" w:rsidR="00DB62DC" w:rsidRDefault="00DB62DC" w:rsidP="00DB62DC">
      <w:pPr>
        <w:pStyle w:val="Listenabsatz"/>
        <w:numPr>
          <w:ilvl w:val="0"/>
          <w:numId w:val="12"/>
        </w:numPr>
      </w:pPr>
      <w:r w:rsidRPr="001E0FB5">
        <w:t>Pflegeeinrichtungen und Pflegekassen sind nach § 4 Abs</w:t>
      </w:r>
      <w:r>
        <w:t>.</w:t>
      </w:r>
      <w:r w:rsidRPr="001E0FB5">
        <w:t xml:space="preserve"> 3 SGB XI dem Gebot der Wirtschaftlichkeit verpflichtet (vgl. auch</w:t>
      </w:r>
      <w:r>
        <w:t xml:space="preserve"> §§ 29 u.</w:t>
      </w:r>
      <w:r w:rsidRPr="001E0FB5">
        <w:t xml:space="preserve"> 72 Abs</w:t>
      </w:r>
      <w:r>
        <w:t>.</w:t>
      </w:r>
      <w:r w:rsidRPr="001E0FB5">
        <w:t xml:space="preserve"> 3 S</w:t>
      </w:r>
      <w:r>
        <w:t>atz</w:t>
      </w:r>
      <w:r w:rsidRPr="001E0FB5">
        <w:t xml:space="preserve"> 1 Nr. 2 SGB XI)</w:t>
      </w:r>
      <w:r>
        <w:t xml:space="preserve">. </w:t>
      </w:r>
      <w:r w:rsidRPr="009701B6">
        <w:t xml:space="preserve">Im Rahmen des </w:t>
      </w:r>
      <w:r>
        <w:t>E</w:t>
      </w:r>
      <w:r w:rsidRPr="009701B6">
        <w:t>rstattungsverfahren</w:t>
      </w:r>
      <w:r>
        <w:t>s</w:t>
      </w:r>
      <w:r w:rsidRPr="009701B6">
        <w:t xml:space="preserve"> nach § 150 Abs. 3 SGB </w:t>
      </w:r>
      <w:r>
        <w:t>XI werden daher</w:t>
      </w:r>
      <w:r w:rsidRPr="009701B6">
        <w:t xml:space="preserve"> nur solche Mehraufwendungen </w:t>
      </w:r>
      <w:r>
        <w:t>für Sachmittel und Personal</w:t>
      </w:r>
      <w:r w:rsidRPr="009701B6">
        <w:t xml:space="preserve"> erstattet, </w:t>
      </w:r>
      <w:r>
        <w:t>d</w:t>
      </w:r>
      <w:r w:rsidRPr="00E02144">
        <w:t>eren</w:t>
      </w:r>
      <w:r>
        <w:t xml:space="preserve"> Einsatz und Kosten </w:t>
      </w:r>
      <w:r w:rsidRPr="009701B6">
        <w:t>wirksam und wirtschaftl</w:t>
      </w:r>
      <w:r>
        <w:t>ich sind und die das Maß des Notwen</w:t>
      </w:r>
      <w:r w:rsidRPr="009701B6">
        <w:t>digen nicht übersteigen</w:t>
      </w:r>
      <w:r w:rsidR="00B35373">
        <w:t>.</w:t>
      </w:r>
    </w:p>
    <w:p w14:paraId="731117FF" w14:textId="77777777" w:rsidR="008F4C95" w:rsidRDefault="008F4C95" w:rsidP="00DB62DC">
      <w:pPr>
        <w:pStyle w:val="Listenabsatz"/>
        <w:ind w:left="426"/>
      </w:pPr>
    </w:p>
    <w:p w14:paraId="71D2846D" w14:textId="77777777" w:rsidR="009701B6" w:rsidRDefault="009701B6" w:rsidP="00DB1E82"/>
    <w:p w14:paraId="342F2DED" w14:textId="77777777" w:rsidR="00755924" w:rsidRDefault="00947BC9" w:rsidP="00F23064">
      <w:pPr>
        <w:pStyle w:val="berschrift1"/>
        <w:numPr>
          <w:ilvl w:val="0"/>
          <w:numId w:val="9"/>
        </w:numPr>
        <w:ind w:left="426"/>
        <w:jc w:val="left"/>
      </w:pPr>
      <w:bookmarkStart w:id="38" w:name="_Toc99536417"/>
      <w:r>
        <w:t>Geltendmachung des Anspruchs</w:t>
      </w:r>
      <w:bookmarkEnd w:id="38"/>
      <w:r>
        <w:t xml:space="preserve"> </w:t>
      </w:r>
    </w:p>
    <w:p w14:paraId="1101BF55" w14:textId="77777777" w:rsidR="006C3C22" w:rsidRDefault="00637CD3" w:rsidP="00E02767">
      <w:pPr>
        <w:pStyle w:val="Listenabsatz"/>
        <w:numPr>
          <w:ilvl w:val="0"/>
          <w:numId w:val="13"/>
        </w:numPr>
      </w:pPr>
      <w:r w:rsidRPr="00637CD3">
        <w:t>Der für die Vergütungs- oder Pflegesatzvereinbarung der Pfle</w:t>
      </w:r>
      <w:r>
        <w:t>geeinrichtung zuständige Landes</w:t>
      </w:r>
      <w:r w:rsidRPr="00637CD3">
        <w:t>verband der Pflegekassen bestimmt eine Pflegekasse seiner Kassenart,</w:t>
      </w:r>
      <w:r w:rsidR="00353428" w:rsidRPr="00353428">
        <w:t xml:space="preserve"> gegenüber der die Pflegeeinrichtung</w:t>
      </w:r>
      <w:r w:rsidR="00353428">
        <w:t xml:space="preserve"> b</w:t>
      </w:r>
      <w:r w:rsidR="00755924">
        <w:t xml:space="preserve">ei Vorliegen der </w:t>
      </w:r>
      <w:r w:rsidR="00EC04B9">
        <w:t>Anspruchs</w:t>
      </w:r>
      <w:r w:rsidR="00755924">
        <w:t xml:space="preserve">voraussetzungen nach Ziffer 2 </w:t>
      </w:r>
      <w:r w:rsidR="00F26572">
        <w:t xml:space="preserve">ihre Mehraufwendungen und Mindereinnahmen </w:t>
      </w:r>
      <w:r w:rsidR="00353428">
        <w:t xml:space="preserve">geltend machen kann. </w:t>
      </w:r>
    </w:p>
    <w:p w14:paraId="0B15D861" w14:textId="77777777" w:rsidR="00755924" w:rsidRDefault="00755924" w:rsidP="00D57E15">
      <w:pPr>
        <w:pStyle w:val="Listenabsatz"/>
        <w:ind w:left="426"/>
      </w:pPr>
      <w:r w:rsidRPr="008666ED">
        <w:t xml:space="preserve"> </w:t>
      </w:r>
    </w:p>
    <w:p w14:paraId="601AB310" w14:textId="77777777" w:rsidR="00777D98" w:rsidRDefault="00621BEA" w:rsidP="00E02767">
      <w:pPr>
        <w:pStyle w:val="Listenabsatz"/>
        <w:numPr>
          <w:ilvl w:val="0"/>
          <w:numId w:val="13"/>
        </w:numPr>
      </w:pPr>
      <w:r>
        <w:t>Die Geltendmachung</w:t>
      </w:r>
      <w:r w:rsidR="00755924" w:rsidRPr="008666ED">
        <w:t xml:space="preserve"> </w:t>
      </w:r>
      <w:r w:rsidR="00755924">
        <w:t xml:space="preserve">bedarf </w:t>
      </w:r>
      <w:r w:rsidR="00755924" w:rsidRPr="008666ED">
        <w:t xml:space="preserve">der </w:t>
      </w:r>
      <w:r w:rsidR="006F1C08">
        <w:t>Text</w:t>
      </w:r>
      <w:r w:rsidR="006F1C08" w:rsidRPr="008666ED">
        <w:t xml:space="preserve">form </w:t>
      </w:r>
      <w:r w:rsidR="00072B1C">
        <w:t>und ist durch den Träger der Einrichtung zu unterzeich</w:t>
      </w:r>
      <w:r w:rsidR="00C428C9">
        <w:t>nen. Die Geltendmachung</w:t>
      </w:r>
      <w:r w:rsidR="00473BCD">
        <w:t xml:space="preserve"> hat</w:t>
      </w:r>
      <w:r w:rsidR="00A61947" w:rsidRPr="008666ED">
        <w:t xml:space="preserve"> </w:t>
      </w:r>
      <w:r w:rsidR="00C428C9">
        <w:t xml:space="preserve">die </w:t>
      </w:r>
      <w:r w:rsidR="00755924">
        <w:t>Angaben</w:t>
      </w:r>
      <w:r w:rsidR="00072B1C">
        <w:t xml:space="preserve"> </w:t>
      </w:r>
      <w:r w:rsidR="00C428C9">
        <w:t>nach Absatz 3</w:t>
      </w:r>
      <w:r w:rsidR="004F26E6">
        <w:t xml:space="preserve"> bis 5</w:t>
      </w:r>
      <w:r w:rsidR="00A60F47">
        <w:t xml:space="preserve"> sowie </w:t>
      </w:r>
      <w:r w:rsidR="004F26E6">
        <w:t xml:space="preserve">die Erklärungen nach Absatz 6 </w:t>
      </w:r>
      <w:r w:rsidR="00072B1C">
        <w:t>zu enthalten</w:t>
      </w:r>
      <w:r w:rsidR="00C428C9">
        <w:t xml:space="preserve"> und soll in elektronischer Form eingereicht werden</w:t>
      </w:r>
      <w:r w:rsidR="00514FBF">
        <w:t xml:space="preserve">; </w:t>
      </w:r>
      <w:r w:rsidR="00514FBF" w:rsidRPr="00514FBF">
        <w:t xml:space="preserve">in diesem </w:t>
      </w:r>
      <w:r w:rsidR="00514FBF" w:rsidRPr="00514FBF">
        <w:lastRenderedPageBreak/>
        <w:t xml:space="preserve">Falle ist eine originalgetreue Nachbildung der Unterschrift </w:t>
      </w:r>
      <w:r w:rsidR="00514FBF">
        <w:t xml:space="preserve">(Faksimile) ausreichend. </w:t>
      </w:r>
      <w:r w:rsidR="00C428C9">
        <w:t>Ein M</w:t>
      </w:r>
      <w:r w:rsidR="003C3E0A">
        <w:t xml:space="preserve">uster </w:t>
      </w:r>
      <w:r w:rsidR="00C428C9">
        <w:t xml:space="preserve">für die Geltendmachung </w:t>
      </w:r>
      <w:r w:rsidR="003C3E0A">
        <w:t>ist als Anlage beigefügt.</w:t>
      </w:r>
      <w:r w:rsidR="00755924">
        <w:t xml:space="preserve"> </w:t>
      </w:r>
    </w:p>
    <w:p w14:paraId="7B5464FF" w14:textId="77777777" w:rsidR="00777D98" w:rsidRDefault="00777D98" w:rsidP="00D57E15">
      <w:pPr>
        <w:pStyle w:val="Listenabsatz"/>
      </w:pPr>
    </w:p>
    <w:p w14:paraId="6FB371F6" w14:textId="77777777" w:rsidR="00755924" w:rsidRPr="008666ED" w:rsidRDefault="0016359F" w:rsidP="00E02767">
      <w:pPr>
        <w:pStyle w:val="Listenabsatz"/>
        <w:numPr>
          <w:ilvl w:val="0"/>
          <w:numId w:val="13"/>
        </w:numPr>
      </w:pPr>
      <w:r>
        <w:t xml:space="preserve">Folgende Angaben sind für die Erstattung erforderlich </w:t>
      </w:r>
    </w:p>
    <w:p w14:paraId="5227D6CA" w14:textId="77777777" w:rsidR="00755924" w:rsidRPr="008666ED" w:rsidRDefault="00755924" w:rsidP="00755924"/>
    <w:p w14:paraId="5D67D6ED" w14:textId="77777777" w:rsidR="00755924" w:rsidRPr="00D0783B" w:rsidRDefault="00755924" w:rsidP="00F23064">
      <w:pPr>
        <w:numPr>
          <w:ilvl w:val="0"/>
          <w:numId w:val="10"/>
        </w:numPr>
      </w:pPr>
      <w:r w:rsidRPr="00D0783B">
        <w:t>Name, Sitz</w:t>
      </w:r>
      <w:r w:rsidR="001C69C8" w:rsidRPr="00D0783B">
        <w:t xml:space="preserve"> und</w:t>
      </w:r>
      <w:r w:rsidR="007F3BD2" w:rsidRPr="00D0783B">
        <w:t xml:space="preserve"> </w:t>
      </w:r>
      <w:r w:rsidR="001C69C8" w:rsidRPr="00D0783B">
        <w:t>Institutskennzeichen (</w:t>
      </w:r>
      <w:r w:rsidR="007F3BD2" w:rsidRPr="00D0783B">
        <w:t>IK</w:t>
      </w:r>
      <w:r w:rsidR="001C69C8" w:rsidRPr="00D0783B">
        <w:t>)</w:t>
      </w:r>
      <w:r w:rsidR="007F3BD2" w:rsidRPr="00D0783B">
        <w:t xml:space="preserve"> </w:t>
      </w:r>
      <w:r w:rsidRPr="00D0783B">
        <w:t xml:space="preserve">der Pflegeeinrichtung </w:t>
      </w:r>
    </w:p>
    <w:p w14:paraId="73AD303D" w14:textId="77777777" w:rsidR="00DA5F4D" w:rsidRPr="00D0783B" w:rsidRDefault="00DA5F4D" w:rsidP="00F23064">
      <w:pPr>
        <w:numPr>
          <w:ilvl w:val="0"/>
          <w:numId w:val="10"/>
        </w:numPr>
      </w:pPr>
      <w:r w:rsidRPr="00D0783B">
        <w:t>Versorgungsform (ambulanter Pflege- oder Betreuungsdienst, teilstationäre oder vollstationäre Pflegeeinrichtung</w:t>
      </w:r>
      <w:ins w:id="39" w:author="Autor">
        <w:r w:rsidR="006E43A2">
          <w:t>, Hospiz</w:t>
        </w:r>
      </w:ins>
      <w:r w:rsidRPr="00D0783B">
        <w:t>)</w:t>
      </w:r>
    </w:p>
    <w:p w14:paraId="562094D0" w14:textId="77777777" w:rsidR="007F3BD2" w:rsidRPr="00D0783B" w:rsidRDefault="007F3BD2" w:rsidP="00F23064">
      <w:pPr>
        <w:numPr>
          <w:ilvl w:val="0"/>
          <w:numId w:val="10"/>
        </w:numPr>
      </w:pPr>
      <w:r w:rsidRPr="00D0783B">
        <w:t xml:space="preserve">Name </w:t>
      </w:r>
      <w:r w:rsidR="00857E71" w:rsidRPr="00D0783B">
        <w:t xml:space="preserve">und Anschrift </w:t>
      </w:r>
      <w:r w:rsidRPr="00D0783B">
        <w:t>des Trägers der Einrichtung</w:t>
      </w:r>
    </w:p>
    <w:p w14:paraId="3AF9C4C2" w14:textId="77777777" w:rsidR="00565596" w:rsidRPr="00D0783B" w:rsidRDefault="00565596" w:rsidP="00565596">
      <w:pPr>
        <w:numPr>
          <w:ilvl w:val="0"/>
          <w:numId w:val="10"/>
        </w:numPr>
      </w:pPr>
      <w:r w:rsidRPr="00D0783B">
        <w:t>Gesamthöhe des geltend gemachten Erstattungsbetrags</w:t>
      </w:r>
    </w:p>
    <w:p w14:paraId="1AFE0E1C" w14:textId="77777777" w:rsidR="00A60F47" w:rsidRDefault="00A60F47" w:rsidP="00A60F47">
      <w:pPr>
        <w:numPr>
          <w:ilvl w:val="0"/>
          <w:numId w:val="10"/>
        </w:numPr>
      </w:pPr>
      <w:r>
        <w:t xml:space="preserve">Angabe des Monats, </w:t>
      </w:r>
      <w:r w:rsidR="00C4615D">
        <w:t>für den der</w:t>
      </w:r>
      <w:r>
        <w:t xml:space="preserve"> Erstattungsbetrag geltend gemacht wird</w:t>
      </w:r>
    </w:p>
    <w:p w14:paraId="1F701487" w14:textId="77777777" w:rsidR="00A155FE" w:rsidRDefault="00A155FE" w:rsidP="00A155FE">
      <w:pPr>
        <w:numPr>
          <w:ilvl w:val="0"/>
          <w:numId w:val="10"/>
        </w:numPr>
      </w:pPr>
      <w:r w:rsidRPr="00A155FE">
        <w:t>Hinweis auf den der Geltendmachung zugrundeliegenden Sachverhalt</w:t>
      </w:r>
      <w:r>
        <w:t>.</w:t>
      </w:r>
    </w:p>
    <w:p w14:paraId="29D0360B" w14:textId="77777777" w:rsidR="00A60F47" w:rsidRDefault="00A60F47" w:rsidP="00A60F47">
      <w:pPr>
        <w:ind w:left="1117"/>
      </w:pPr>
    </w:p>
    <w:p w14:paraId="33B603E9" w14:textId="77777777" w:rsidR="00A60F47" w:rsidRPr="008666ED" w:rsidRDefault="008E58F2" w:rsidP="00E02767">
      <w:pPr>
        <w:pStyle w:val="Listenabsatz"/>
        <w:numPr>
          <w:ilvl w:val="0"/>
          <w:numId w:val="13"/>
        </w:numPr>
      </w:pPr>
      <w:r w:rsidRPr="008E58F2">
        <w:t xml:space="preserve">Zur Geltendmachung von </w:t>
      </w:r>
      <w:r>
        <w:t xml:space="preserve">Mehraufwendungen </w:t>
      </w:r>
      <w:r w:rsidRPr="008E58F2">
        <w:t>sind folgende Angaben erforderlich</w:t>
      </w:r>
      <w:r w:rsidR="00A60F47">
        <w:t xml:space="preserve"> </w:t>
      </w:r>
    </w:p>
    <w:p w14:paraId="68C0D929" w14:textId="77777777" w:rsidR="00A60F47" w:rsidRDefault="00A60F47" w:rsidP="00A60F47"/>
    <w:p w14:paraId="4957D9BA" w14:textId="77777777" w:rsidR="00D57E15" w:rsidRPr="002252DD" w:rsidRDefault="00D57E15" w:rsidP="00F23064">
      <w:pPr>
        <w:numPr>
          <w:ilvl w:val="0"/>
          <w:numId w:val="10"/>
        </w:numPr>
      </w:pPr>
      <w:r w:rsidRPr="002252DD">
        <w:t xml:space="preserve">Höhe der </w:t>
      </w:r>
      <w:r w:rsidR="00DA5F4D" w:rsidRPr="002252DD">
        <w:t>Sachmittel</w:t>
      </w:r>
      <w:r w:rsidRPr="002252DD">
        <w:t>mehr</w:t>
      </w:r>
      <w:r w:rsidR="008D2DE3" w:rsidRPr="002252DD">
        <w:t>aufwendungen</w:t>
      </w:r>
    </w:p>
    <w:p w14:paraId="4A489A9F" w14:textId="77777777" w:rsidR="00D57E15" w:rsidRPr="002252DD" w:rsidRDefault="00D57E15" w:rsidP="00F23064">
      <w:pPr>
        <w:numPr>
          <w:ilvl w:val="0"/>
          <w:numId w:val="10"/>
        </w:numPr>
      </w:pPr>
      <w:r w:rsidRPr="002252DD">
        <w:t xml:space="preserve">Höhe der </w:t>
      </w:r>
      <w:r w:rsidR="00DA5F4D" w:rsidRPr="002252DD">
        <w:t>Personal</w:t>
      </w:r>
      <w:r w:rsidRPr="002252DD">
        <w:t>mehr</w:t>
      </w:r>
      <w:r w:rsidR="00DA5F4D" w:rsidRPr="002252DD">
        <w:t>aufwendungen</w:t>
      </w:r>
      <w:r w:rsidRPr="002252DD">
        <w:t xml:space="preserve"> für Pflege- und Betreuungspersonal </w:t>
      </w:r>
    </w:p>
    <w:p w14:paraId="5E60AEBC" w14:textId="77777777" w:rsidR="00D57E15" w:rsidRDefault="00D57E15" w:rsidP="00D57E15">
      <w:pPr>
        <w:numPr>
          <w:ilvl w:val="0"/>
          <w:numId w:val="10"/>
        </w:numPr>
      </w:pPr>
      <w:r w:rsidRPr="002252DD">
        <w:t>Höhe der Personalmehraufwendungen für sonstiges Personal</w:t>
      </w:r>
      <w:ins w:id="40" w:author="Autor">
        <w:r w:rsidR="001E6604">
          <w:t>.</w:t>
        </w:r>
      </w:ins>
      <w:r w:rsidR="00DA5F4D" w:rsidRPr="002252DD">
        <w:t xml:space="preserve"> </w:t>
      </w:r>
    </w:p>
    <w:p w14:paraId="3E1C4E7E" w14:textId="77777777" w:rsidR="00EE480F" w:rsidRPr="002252DD" w:rsidRDefault="00EE480F" w:rsidP="00EE480F">
      <w:pPr>
        <w:ind w:left="1117"/>
      </w:pPr>
    </w:p>
    <w:p w14:paraId="5EFC1CB3" w14:textId="77777777" w:rsidR="004F26E6" w:rsidRPr="008666ED" w:rsidRDefault="004F26E6" w:rsidP="00E02767">
      <w:pPr>
        <w:pStyle w:val="Listenabsatz"/>
        <w:numPr>
          <w:ilvl w:val="0"/>
          <w:numId w:val="13"/>
        </w:numPr>
      </w:pPr>
      <w:r>
        <w:t xml:space="preserve">Zur Geltendmachung von Mindereinnahmen sind folgende Angaben </w:t>
      </w:r>
      <w:r w:rsidR="0021342B">
        <w:t>darzulegen</w:t>
      </w:r>
      <w:r>
        <w:t xml:space="preserve">: </w:t>
      </w:r>
    </w:p>
    <w:p w14:paraId="08E5F292" w14:textId="77777777" w:rsidR="008D2DE3" w:rsidRDefault="008D2DE3" w:rsidP="008D2DE3">
      <w:pPr>
        <w:ind w:left="397"/>
      </w:pPr>
    </w:p>
    <w:p w14:paraId="789781F5" w14:textId="77777777" w:rsidR="008D2DE3" w:rsidRDefault="008D2DE3" w:rsidP="008D2DE3">
      <w:pPr>
        <w:ind w:left="397"/>
      </w:pPr>
      <w:r>
        <w:t xml:space="preserve">1. Angaben der Pflegeeinrichtung zu </w:t>
      </w:r>
      <w:r w:rsidR="003F778C">
        <w:t xml:space="preserve">den </w:t>
      </w:r>
      <w:r>
        <w:t xml:space="preserve">Forderungen </w:t>
      </w:r>
      <w:r w:rsidR="00940B47" w:rsidRPr="00940B47">
        <w:t>(ohne Investitionskosten)</w:t>
      </w:r>
      <w:r w:rsidR="00940B47">
        <w:t xml:space="preserve"> </w:t>
      </w:r>
      <w:r>
        <w:t xml:space="preserve">für den Monat, für den eine </w:t>
      </w:r>
      <w:r w:rsidR="00C4615D">
        <w:t xml:space="preserve">Erstattung </w:t>
      </w:r>
      <w:r w:rsidR="00C50FA7">
        <w:t xml:space="preserve">geltend gemacht </w:t>
      </w:r>
      <w:r>
        <w:t>wird:</w:t>
      </w:r>
    </w:p>
    <w:p w14:paraId="676199AD" w14:textId="77777777" w:rsidR="008D2DE3" w:rsidRDefault="008D2DE3" w:rsidP="008D2DE3">
      <w:pPr>
        <w:ind w:left="397"/>
      </w:pPr>
      <w:r>
        <w:t xml:space="preserve">Forderungen </w:t>
      </w:r>
    </w:p>
    <w:p w14:paraId="26515D7D" w14:textId="77777777" w:rsidR="008D2DE3" w:rsidRDefault="008D2DE3" w:rsidP="00E02767">
      <w:pPr>
        <w:pStyle w:val="Listenabsatz"/>
        <w:numPr>
          <w:ilvl w:val="1"/>
          <w:numId w:val="15"/>
        </w:numPr>
        <w:ind w:left="1443"/>
      </w:pPr>
      <w:r>
        <w:t>ggü. Pflegebedürftigen</w:t>
      </w:r>
      <w:r w:rsidR="00161390">
        <w:t xml:space="preserve"> </w:t>
      </w:r>
    </w:p>
    <w:p w14:paraId="1A7C3D82" w14:textId="77777777" w:rsidR="008D2DE3" w:rsidRDefault="008D2DE3" w:rsidP="00E02767">
      <w:pPr>
        <w:pStyle w:val="Listenabsatz"/>
        <w:numPr>
          <w:ilvl w:val="1"/>
          <w:numId w:val="15"/>
        </w:numPr>
        <w:ind w:left="1443"/>
      </w:pPr>
      <w:r>
        <w:t>ggü. Pflegekasse</w:t>
      </w:r>
      <w:r w:rsidR="00161390">
        <w:t>n und Krankenkassen</w:t>
      </w:r>
      <w:r w:rsidR="003F778C">
        <w:t xml:space="preserve"> </w:t>
      </w:r>
    </w:p>
    <w:p w14:paraId="2B506770" w14:textId="77777777" w:rsidR="008D2DE3" w:rsidRDefault="008D2DE3" w:rsidP="00E02767">
      <w:pPr>
        <w:pStyle w:val="Listenabsatz"/>
        <w:numPr>
          <w:ilvl w:val="1"/>
          <w:numId w:val="15"/>
        </w:numPr>
        <w:ind w:left="1443"/>
      </w:pPr>
      <w:r>
        <w:t>ggü. Sozialhilfeträger</w:t>
      </w:r>
      <w:r w:rsidR="00161390">
        <w:t xml:space="preserve"> </w:t>
      </w:r>
    </w:p>
    <w:p w14:paraId="469D0AE7" w14:textId="77777777" w:rsidR="008D2DE3" w:rsidRDefault="008D2DE3" w:rsidP="00E02767">
      <w:pPr>
        <w:pStyle w:val="Listenabsatz"/>
        <w:numPr>
          <w:ilvl w:val="1"/>
          <w:numId w:val="15"/>
        </w:numPr>
        <w:ind w:left="1443"/>
      </w:pPr>
      <w:r>
        <w:t>Summe a</w:t>
      </w:r>
      <w:r w:rsidR="00D6256F">
        <w:t>.</w:t>
      </w:r>
      <w:r>
        <w:t xml:space="preserve"> bis c</w:t>
      </w:r>
      <w:r w:rsidR="00D6256F">
        <w:t>.</w:t>
      </w:r>
    </w:p>
    <w:p w14:paraId="11B82A3F" w14:textId="77777777" w:rsidR="008D2DE3" w:rsidRDefault="008D2DE3" w:rsidP="008D2DE3">
      <w:pPr>
        <w:ind w:left="397"/>
      </w:pPr>
    </w:p>
    <w:p w14:paraId="61395CB2" w14:textId="77777777" w:rsidR="008D2DE3" w:rsidRPr="002252DD" w:rsidRDefault="008D2DE3" w:rsidP="008D2DE3">
      <w:pPr>
        <w:ind w:left="397"/>
      </w:pPr>
      <w:r>
        <w:t xml:space="preserve">2. Angaben der Pflegeeinrichtung zu den Forderungen </w:t>
      </w:r>
      <w:r w:rsidR="00940B47" w:rsidRPr="00940B47">
        <w:t>(ohne Investitionskosten)</w:t>
      </w:r>
      <w:r w:rsidR="00940B47">
        <w:t xml:space="preserve"> </w:t>
      </w:r>
      <w:r>
        <w:t xml:space="preserve">für den Monat </w:t>
      </w:r>
      <w:r w:rsidRPr="00235216">
        <w:t>Januar 2020</w:t>
      </w:r>
      <w:ins w:id="41" w:author="Autor">
        <w:r w:rsidR="001E6604">
          <w:t xml:space="preserve"> (Referenzmonat)</w:t>
        </w:r>
      </w:ins>
      <w:r w:rsidR="003F778C" w:rsidRPr="00235216">
        <w:t>:</w:t>
      </w:r>
      <w:r w:rsidRPr="002252DD">
        <w:t xml:space="preserve"> </w:t>
      </w:r>
    </w:p>
    <w:p w14:paraId="70A60023" w14:textId="77777777" w:rsidR="008D2DE3" w:rsidRDefault="008D2DE3" w:rsidP="008D2DE3">
      <w:pPr>
        <w:ind w:left="397"/>
      </w:pPr>
      <w:r w:rsidRPr="002252DD">
        <w:t>Forderungen</w:t>
      </w:r>
      <w:r>
        <w:t xml:space="preserve"> </w:t>
      </w:r>
    </w:p>
    <w:p w14:paraId="2B603900" w14:textId="77777777" w:rsidR="008D2DE3" w:rsidRDefault="008D2DE3" w:rsidP="00E02767">
      <w:pPr>
        <w:pStyle w:val="Listenabsatz"/>
        <w:numPr>
          <w:ilvl w:val="1"/>
          <w:numId w:val="18"/>
        </w:numPr>
      </w:pPr>
      <w:r>
        <w:t>ggü. Pflegebedürftigen</w:t>
      </w:r>
      <w:r w:rsidR="00C4615D">
        <w:t xml:space="preserve"> </w:t>
      </w:r>
    </w:p>
    <w:p w14:paraId="25777943" w14:textId="77777777" w:rsidR="008D2DE3" w:rsidRDefault="008D2DE3" w:rsidP="00E02767">
      <w:pPr>
        <w:pStyle w:val="Listenabsatz"/>
        <w:numPr>
          <w:ilvl w:val="1"/>
          <w:numId w:val="18"/>
        </w:numPr>
      </w:pPr>
      <w:r>
        <w:t>ggü. Pflegekasse</w:t>
      </w:r>
      <w:r w:rsidR="00161390">
        <w:t>n und Krankenkassen</w:t>
      </w:r>
      <w:r w:rsidR="00871ED2">
        <w:t xml:space="preserve"> </w:t>
      </w:r>
    </w:p>
    <w:p w14:paraId="7373C505" w14:textId="77777777" w:rsidR="008D2DE3" w:rsidRDefault="008D2DE3" w:rsidP="00E02767">
      <w:pPr>
        <w:pStyle w:val="Listenabsatz"/>
        <w:numPr>
          <w:ilvl w:val="1"/>
          <w:numId w:val="18"/>
        </w:numPr>
      </w:pPr>
      <w:r>
        <w:t>ggü. Sozialhilfeträger</w:t>
      </w:r>
      <w:r w:rsidR="00C4615D">
        <w:t xml:space="preserve"> </w:t>
      </w:r>
    </w:p>
    <w:p w14:paraId="3B5A4E2C" w14:textId="77777777" w:rsidR="008D2DE3" w:rsidRDefault="008D2DE3" w:rsidP="00E02767">
      <w:pPr>
        <w:pStyle w:val="Listenabsatz"/>
        <w:numPr>
          <w:ilvl w:val="1"/>
          <w:numId w:val="18"/>
        </w:numPr>
      </w:pPr>
      <w:r>
        <w:t>Summe a bis c</w:t>
      </w:r>
      <w:r w:rsidR="00D6256F">
        <w:t>.</w:t>
      </w:r>
    </w:p>
    <w:p w14:paraId="1275C37B" w14:textId="77777777" w:rsidR="008D2DE3" w:rsidRDefault="008D2DE3" w:rsidP="008D2DE3">
      <w:pPr>
        <w:ind w:left="397"/>
      </w:pPr>
    </w:p>
    <w:p w14:paraId="4AD902D3" w14:textId="77777777" w:rsidR="008D2DE3" w:rsidRDefault="008D2DE3" w:rsidP="008D2DE3">
      <w:pPr>
        <w:ind w:left="397"/>
      </w:pPr>
      <w:r>
        <w:t xml:space="preserve">Der Erstattungsbetrag für die </w:t>
      </w:r>
      <w:r w:rsidRPr="008D2DE3">
        <w:t>Mindereinnahmen für den geltend gemachten Monat</w:t>
      </w:r>
      <w:r>
        <w:t xml:space="preserve"> ergibt sich aus der Differenz von 2.d. und 1.d.</w:t>
      </w:r>
      <w:r w:rsidR="008773AF">
        <w:t xml:space="preserve"> abzüglich</w:t>
      </w:r>
      <w:r w:rsidR="004D32B0">
        <w:t xml:space="preserve"> </w:t>
      </w:r>
      <w:r w:rsidR="008773AF">
        <w:t>anderweitig erhaltener Finanzierungsmittel.</w:t>
      </w:r>
      <w:r w:rsidR="00940B47" w:rsidRPr="00940B47">
        <w:t xml:space="preserve"> </w:t>
      </w:r>
      <w:r w:rsidR="00940B47">
        <w:t xml:space="preserve">Für nach Januar 2020 zugelassene </w:t>
      </w:r>
      <w:r w:rsidR="00940B47" w:rsidRPr="00940B47">
        <w:t>Einrichtungen können ges</w:t>
      </w:r>
      <w:r w:rsidR="00940B47">
        <w:t>onderte Regelungen ge</w:t>
      </w:r>
      <w:r w:rsidR="000367C0">
        <w:t>troffen</w:t>
      </w:r>
      <w:r w:rsidR="00940B47">
        <w:t xml:space="preserve"> wer</w:t>
      </w:r>
      <w:r w:rsidR="00940B47" w:rsidRPr="00940B47">
        <w:t>den</w:t>
      </w:r>
      <w:r w:rsidR="00940B47" w:rsidRPr="00987512">
        <w:t>.</w:t>
      </w:r>
      <w:r w:rsidR="00680D5D" w:rsidRPr="00987512">
        <w:t xml:space="preserve"> </w:t>
      </w:r>
    </w:p>
    <w:p w14:paraId="024E3AE3" w14:textId="77777777" w:rsidR="000532A9" w:rsidRDefault="000532A9" w:rsidP="008D2DE3">
      <w:pPr>
        <w:ind w:left="397"/>
      </w:pPr>
    </w:p>
    <w:p w14:paraId="0E35CEF7" w14:textId="77777777" w:rsidR="00A61947" w:rsidRDefault="0041281B" w:rsidP="00E02767">
      <w:pPr>
        <w:pStyle w:val="Listenabsatz"/>
        <w:numPr>
          <w:ilvl w:val="0"/>
          <w:numId w:val="13"/>
        </w:numPr>
      </w:pPr>
      <w:r>
        <w:lastRenderedPageBreak/>
        <w:t>D</w:t>
      </w:r>
      <w:r w:rsidR="00AF7581">
        <w:t xml:space="preserve">er </w:t>
      </w:r>
      <w:r w:rsidR="00A61947">
        <w:t xml:space="preserve">Pflegeeinrichtungsträger </w:t>
      </w:r>
      <w:r w:rsidR="0016359F">
        <w:t xml:space="preserve">hat </w:t>
      </w:r>
      <w:r w:rsidR="00072B1C">
        <w:t xml:space="preserve">mit seiner Unterschrift </w:t>
      </w:r>
      <w:r w:rsidR="00CA215B">
        <w:t xml:space="preserve">die Richtigkeit seiner Angaben zu erklären und </w:t>
      </w:r>
      <w:r w:rsidR="00AF7581">
        <w:t>dass</w:t>
      </w:r>
      <w:r w:rsidR="00A61947">
        <w:t>:</w:t>
      </w:r>
    </w:p>
    <w:p w14:paraId="41518B8F" w14:textId="77777777" w:rsidR="00790A22" w:rsidRDefault="0041281B" w:rsidP="00D24D62">
      <w:pPr>
        <w:numPr>
          <w:ilvl w:val="0"/>
          <w:numId w:val="10"/>
        </w:numPr>
      </w:pPr>
      <w:r>
        <w:t xml:space="preserve">die geltend gemachten Mehraufwendungen/Mindereinnahmen durch </w:t>
      </w:r>
      <w:r w:rsidR="00D24D62">
        <w:t xml:space="preserve">das </w:t>
      </w:r>
      <w:r w:rsidR="00D24D62" w:rsidRPr="00D24D62">
        <w:t xml:space="preserve">Coronavirus SARS-CoV-2 </w:t>
      </w:r>
      <w:r w:rsidR="00D24D62">
        <w:t>bedingt sind</w:t>
      </w:r>
    </w:p>
    <w:p w14:paraId="7063D5C5" w14:textId="77777777" w:rsidR="007F4218" w:rsidRPr="003C3E0A" w:rsidRDefault="007F4218" w:rsidP="007F4218">
      <w:pPr>
        <w:numPr>
          <w:ilvl w:val="0"/>
          <w:numId w:val="10"/>
        </w:numPr>
      </w:pPr>
      <w:r w:rsidRPr="007F4218">
        <w:t>die geltend gemachten Mehraufwendungen/Mindereinnahmen nicht bereits anderweitig (zum Beispiel durch staatliche Maßnahmen wie Kurzarbeitergeld oder Entschädigung über Infektionsschutzgesetz</w:t>
      </w:r>
      <w:r w:rsidR="004D32B0">
        <w:t xml:space="preserve"> oder durch Einnahmen aufgrund Arbeitnehmerüberlassung</w:t>
      </w:r>
      <w:r w:rsidRPr="007F4218">
        <w:t>) ausgeglichen wurden</w:t>
      </w:r>
    </w:p>
    <w:p w14:paraId="410CEB31" w14:textId="77777777" w:rsidR="00311238" w:rsidRDefault="00311238" w:rsidP="00311238">
      <w:pPr>
        <w:numPr>
          <w:ilvl w:val="0"/>
          <w:numId w:val="10"/>
        </w:numPr>
      </w:pPr>
      <w:r>
        <w:t>der Pflegeeinrichtungsträger sich verpflichtet, b</w:t>
      </w:r>
      <w:r w:rsidR="00D6256F">
        <w:t>ei Leistungseinschränkungen, z. </w:t>
      </w:r>
      <w:r>
        <w:t>B. aufgrund Schließung der Einrichtung oder Nichtinanspruchnahme der Leistungen, die freiwerdenden Personalressourcen soweit rechtlich möglich in andere Versorgungsbereiche desselben Trägers oder trägerübergreifend in größtmöglichem Umfang einzusetzen oder einem anderen Träger zu überlassen.</w:t>
      </w:r>
    </w:p>
    <w:p w14:paraId="27A77DC2" w14:textId="77777777" w:rsidR="009A0E03" w:rsidRPr="009D458D" w:rsidRDefault="006571A6" w:rsidP="00FF593B">
      <w:pPr>
        <w:numPr>
          <w:ilvl w:val="0"/>
          <w:numId w:val="10"/>
        </w:numPr>
      </w:pPr>
      <w:r w:rsidRPr="007F4218">
        <w:t>alle sta</w:t>
      </w:r>
      <w:r w:rsidR="007F4218" w:rsidRPr="007F4218">
        <w:t>a</w:t>
      </w:r>
      <w:r w:rsidRPr="007F4218">
        <w:t>tliche</w:t>
      </w:r>
      <w:r w:rsidR="007F4218" w:rsidRPr="007F4218">
        <w:t>n Unterstützungsleist</w:t>
      </w:r>
      <w:r w:rsidRPr="007F4218">
        <w:t xml:space="preserve">ungen </w:t>
      </w:r>
      <w:r w:rsidR="00294A9E">
        <w:t>ausgeschöpft werden</w:t>
      </w:r>
      <w:r w:rsidR="007F4218">
        <w:t xml:space="preserve">. Eine </w:t>
      </w:r>
      <w:r w:rsidR="00AF1D65">
        <w:t xml:space="preserve">entsprechende </w:t>
      </w:r>
      <w:r w:rsidR="007F4218">
        <w:t>Rück</w:t>
      </w:r>
      <w:r w:rsidR="00AF1D65">
        <w:t xml:space="preserve">zahlung von dementsprechend zu viel erhaltenen Erstattungsbeträgen </w:t>
      </w:r>
      <w:r w:rsidR="007F4218">
        <w:t xml:space="preserve">erfolgt </w:t>
      </w:r>
      <w:r w:rsidR="00AF1D65">
        <w:t xml:space="preserve">durch den Pflegeeinrichtungsträger </w:t>
      </w:r>
      <w:r w:rsidR="004D32B0">
        <w:t>in einem nachgelagerten Verfahren</w:t>
      </w:r>
      <w:r w:rsidR="007F4218">
        <w:t xml:space="preserve"> gemäß Ziffer</w:t>
      </w:r>
      <w:r w:rsidR="00441AEF">
        <w:t> </w:t>
      </w:r>
      <w:r w:rsidR="00EE0909">
        <w:t>5</w:t>
      </w:r>
      <w:r w:rsidR="007F4218">
        <w:t xml:space="preserve">. </w:t>
      </w:r>
    </w:p>
    <w:p w14:paraId="5F9055D7" w14:textId="77777777" w:rsidR="0097717D" w:rsidRPr="00573B74" w:rsidRDefault="0097717D" w:rsidP="0097717D">
      <w:pPr>
        <w:numPr>
          <w:ilvl w:val="0"/>
          <w:numId w:val="10"/>
        </w:numPr>
      </w:pPr>
      <w:r w:rsidRPr="00573B74">
        <w:t>die geltend gemachten Mehraufwendungen/Mindereinnahmen nicht auch bei anderen Landesverbänden der Pflegekassen</w:t>
      </w:r>
      <w:r w:rsidR="00684D62" w:rsidRPr="00573B74">
        <w:t xml:space="preserve"> oder Pflegekassen</w:t>
      </w:r>
      <w:r w:rsidRPr="00573B74">
        <w:t xml:space="preserve"> geltend gemacht wurden oder werden</w:t>
      </w:r>
    </w:p>
    <w:p w14:paraId="3F39F531" w14:textId="77777777" w:rsidR="0097717D" w:rsidRDefault="0097717D" w:rsidP="0097717D">
      <w:pPr>
        <w:numPr>
          <w:ilvl w:val="0"/>
          <w:numId w:val="10"/>
        </w:numPr>
      </w:pPr>
      <w:r>
        <w:t xml:space="preserve">der Pflegeeinrichtungsträger </w:t>
      </w:r>
      <w:r w:rsidRPr="00F303BD">
        <w:t xml:space="preserve">die </w:t>
      </w:r>
      <w:r>
        <w:t xml:space="preserve">ihm erstatteten </w:t>
      </w:r>
      <w:r w:rsidRPr="00F303BD">
        <w:t>Mehraufwendungen/Mindereinnahmen</w:t>
      </w:r>
      <w:r>
        <w:t xml:space="preserve"> nicht</w:t>
      </w:r>
      <w:r w:rsidR="00230906">
        <w:t xml:space="preserve"> erneut </w:t>
      </w:r>
      <w:r>
        <w:t xml:space="preserve">im Rahmen der </w:t>
      </w:r>
      <w:r w:rsidR="00230906">
        <w:t>nächsten</w:t>
      </w:r>
      <w:r>
        <w:t xml:space="preserve"> Pflegesatzvereinbarung bzw. Vergütungsvereinbarung geltend macht</w:t>
      </w:r>
    </w:p>
    <w:p w14:paraId="2D803BB5" w14:textId="77777777" w:rsidR="000010F4" w:rsidRDefault="000010F4" w:rsidP="000010F4">
      <w:pPr>
        <w:numPr>
          <w:ilvl w:val="0"/>
          <w:numId w:val="10"/>
        </w:numPr>
      </w:pPr>
      <w:r w:rsidRPr="000010F4">
        <w:t xml:space="preserve">der Pflegeeinrichtungsträger die geltend gemachten Mehraufwendungen/Mindereinnahmen nicht den Pflegebedürftigen in Rechnung stellt </w:t>
      </w:r>
    </w:p>
    <w:p w14:paraId="2B7F5F9A" w14:textId="77777777" w:rsidR="00D24D62" w:rsidRDefault="00FF593B" w:rsidP="000010F4">
      <w:pPr>
        <w:numPr>
          <w:ilvl w:val="0"/>
          <w:numId w:val="10"/>
        </w:numPr>
      </w:pPr>
      <w:r w:rsidRPr="00FF593B">
        <w:t xml:space="preserve">der Pflegeeinrichtungsträger </w:t>
      </w:r>
      <w:r w:rsidR="00D24D62">
        <w:t xml:space="preserve">Änderungen </w:t>
      </w:r>
      <w:r w:rsidR="0016359F">
        <w:t>der der Geltendmachung</w:t>
      </w:r>
      <w:r w:rsidR="00D24D62">
        <w:t xml:space="preserve"> zugrund</w:t>
      </w:r>
      <w:r w:rsidR="008A5700">
        <w:t>e</w:t>
      </w:r>
      <w:r w:rsidR="00D24D62">
        <w:t xml:space="preserve">liegenden Sachverhalte unverzüglich der Pflegekasse anzeigt, die </w:t>
      </w:r>
      <w:r w:rsidR="0016359F">
        <w:t>den Erstattungsbetrag</w:t>
      </w:r>
      <w:r w:rsidR="00D24D62">
        <w:t xml:space="preserve"> auszahlt</w:t>
      </w:r>
      <w:r w:rsidR="0002147D">
        <w:t>. Dies umfasst auch die Bekanntgabe anderweitig erhaltener Finanzierungsmittel.</w:t>
      </w:r>
    </w:p>
    <w:p w14:paraId="50837069" w14:textId="77777777" w:rsidR="00456C12" w:rsidRDefault="00456C12" w:rsidP="00063ABC">
      <w:pPr>
        <w:ind w:left="1117"/>
      </w:pPr>
    </w:p>
    <w:p w14:paraId="5D7C4156" w14:textId="77777777" w:rsidR="00A7168C" w:rsidRDefault="00BA50A7" w:rsidP="00C83876">
      <w:pPr>
        <w:pStyle w:val="Listenabsatz"/>
        <w:numPr>
          <w:ilvl w:val="0"/>
          <w:numId w:val="13"/>
        </w:numPr>
      </w:pPr>
      <w:r w:rsidRPr="00987512">
        <w:t>Die Pflegeeinrichtung</w:t>
      </w:r>
      <w:r w:rsidR="0068409C" w:rsidRPr="00987512">
        <w:t xml:space="preserve"> </w:t>
      </w:r>
      <w:r w:rsidRPr="00987512">
        <w:t>kann</w:t>
      </w:r>
      <w:r w:rsidR="001C1FD1" w:rsidRPr="00987512">
        <w:t xml:space="preserve"> </w:t>
      </w:r>
      <w:r w:rsidR="00BD312A" w:rsidRPr="00F53766">
        <w:t xml:space="preserve">regelmäßig zum Monatsende </w:t>
      </w:r>
      <w:r w:rsidR="0068409C" w:rsidRPr="00987512">
        <w:t>ihren Anspruch geltend machen</w:t>
      </w:r>
      <w:r w:rsidRPr="00987512">
        <w:t xml:space="preserve">. </w:t>
      </w:r>
      <w:r w:rsidR="00C112F1" w:rsidRPr="00F53766">
        <w:t>Da sich die Berechnung der Mindereinnahmen jeweils auf den gesamten Monat bezieht, können diese demnach erst im Folgemonat geltend gemacht werden.</w:t>
      </w:r>
      <w:r w:rsidR="00C112F1" w:rsidRPr="00987512">
        <w:t xml:space="preserve"> D</w:t>
      </w:r>
      <w:r w:rsidR="00EF2C06" w:rsidRPr="00987512">
        <w:t xml:space="preserve">ie Pflegeeinrichtung </w:t>
      </w:r>
      <w:r w:rsidR="00C112F1" w:rsidRPr="00987512">
        <w:t xml:space="preserve">kann auch </w:t>
      </w:r>
      <w:r w:rsidR="00EF2C06" w:rsidRPr="00987512">
        <w:t xml:space="preserve">mehrere Monate </w:t>
      </w:r>
      <w:r w:rsidR="00974FFE">
        <w:t>in ihrem Antrag zusammenfassen</w:t>
      </w:r>
      <w:r w:rsidR="0018289F">
        <w:t>. Für die Monate März 2020 bis Dezember 2020 muss der Antrag bis spätestens 31. März 2021 bei der Pflegekasse vorliegen.</w:t>
      </w:r>
      <w:r w:rsidR="0068409C" w:rsidRPr="0068409C">
        <w:t xml:space="preserve"> </w:t>
      </w:r>
      <w:r w:rsidR="00C83876" w:rsidRPr="00C83876">
        <w:t xml:space="preserve">Für die Monate </w:t>
      </w:r>
      <w:r w:rsidR="00C83876">
        <w:t>Januar 2021</w:t>
      </w:r>
      <w:r w:rsidR="00C83876" w:rsidRPr="00C83876">
        <w:t xml:space="preserve"> bis </w:t>
      </w:r>
      <w:r w:rsidR="00C83876">
        <w:t>Dezember 2021</w:t>
      </w:r>
      <w:r w:rsidR="00C83876" w:rsidRPr="00C83876">
        <w:t xml:space="preserve"> muss der Ant</w:t>
      </w:r>
      <w:r w:rsidR="00C83876">
        <w:t>rag bis spätestens</w:t>
      </w:r>
      <w:r w:rsidR="00A7168C">
        <w:t xml:space="preserve"> </w:t>
      </w:r>
      <w:r w:rsidR="00C83876">
        <w:t>31. März </w:t>
      </w:r>
    </w:p>
    <w:p w14:paraId="02E36E3E" w14:textId="77777777" w:rsidR="00CC21A7" w:rsidRDefault="00C83876" w:rsidP="00A7168C">
      <w:pPr>
        <w:pStyle w:val="Listenabsatz"/>
        <w:ind w:left="426"/>
      </w:pPr>
      <w:r>
        <w:t>2022</w:t>
      </w:r>
      <w:r w:rsidRPr="00C83876">
        <w:t xml:space="preserve"> bei der Pflegekasse vorliegen. </w:t>
      </w:r>
      <w:r w:rsidR="0018289F">
        <w:t>B</w:t>
      </w:r>
      <w:r w:rsidR="00FE3942" w:rsidRPr="00FE3942">
        <w:t>ezogen auf die Monate Januar 202</w:t>
      </w:r>
      <w:r>
        <w:t>2</w:t>
      </w:r>
      <w:r w:rsidR="00FE3942" w:rsidRPr="00FE3942">
        <w:t xml:space="preserve"> </w:t>
      </w:r>
      <w:r w:rsidR="00974FFE">
        <w:t xml:space="preserve">bis </w:t>
      </w:r>
      <w:r w:rsidR="00334DCC">
        <w:t>zu dem nach §</w:t>
      </w:r>
      <w:r w:rsidR="001D0784">
        <w:t> </w:t>
      </w:r>
      <w:r w:rsidR="00334DCC">
        <w:t>150 Abs. 6 Satz 1 SGB XI (in der aktuell gültigen Fassung) geregelten Zeitpunkt</w:t>
      </w:r>
      <w:r w:rsidR="00974FFE">
        <w:t xml:space="preserve"> </w:t>
      </w:r>
      <w:r w:rsidR="009648DF" w:rsidRPr="009648DF">
        <w:t xml:space="preserve">bzw. </w:t>
      </w:r>
      <w:r w:rsidR="004B658A">
        <w:t xml:space="preserve">dem </w:t>
      </w:r>
      <w:r w:rsidR="009648DF" w:rsidRPr="009648DF">
        <w:t>durch Rechtsverordnung nach § 152 SGB</w:t>
      </w:r>
      <w:r w:rsidR="009648DF">
        <w:t> </w:t>
      </w:r>
      <w:r w:rsidR="009648DF" w:rsidRPr="009648DF">
        <w:t xml:space="preserve">XI verlängerten Befristungszeitpunkt </w:t>
      </w:r>
      <w:r w:rsidR="0018289F">
        <w:t xml:space="preserve">kann die Pflegeeinrichtung </w:t>
      </w:r>
      <w:r w:rsidR="00585651" w:rsidRPr="00390895">
        <w:t xml:space="preserve">bis </w:t>
      </w:r>
      <w:r w:rsidR="00A44F78" w:rsidRPr="00DE4E48">
        <w:t>drei</w:t>
      </w:r>
      <w:r w:rsidR="00A44F78">
        <w:t xml:space="preserve"> </w:t>
      </w:r>
      <w:r w:rsidR="00334DCC">
        <w:t xml:space="preserve">Monate nach Ablauf des nach § 150 Abs. 6 Satz 1 SGB XI (in der aktuell gültigen Fassung) geregelten Zeitpunktes </w:t>
      </w:r>
      <w:r w:rsidR="00C855F4" w:rsidRPr="009648DF">
        <w:t xml:space="preserve">bzw. </w:t>
      </w:r>
      <w:r w:rsidR="004B658A">
        <w:t xml:space="preserve">des </w:t>
      </w:r>
      <w:r w:rsidR="00C855F4" w:rsidRPr="009648DF">
        <w:t>durch Rechtsverordnung nach §</w:t>
      </w:r>
      <w:r>
        <w:t> </w:t>
      </w:r>
      <w:r w:rsidR="00C855F4" w:rsidRPr="009648DF">
        <w:t>152 SGB XI verlängerten Befristungszeitpunkt</w:t>
      </w:r>
      <w:r w:rsidR="0037079A">
        <w:t>e</w:t>
      </w:r>
      <w:r w:rsidR="00C855F4">
        <w:t>s</w:t>
      </w:r>
      <w:r w:rsidR="00C855F4" w:rsidRPr="00940B47">
        <w:t xml:space="preserve"> </w:t>
      </w:r>
      <w:r w:rsidR="00940B47" w:rsidRPr="00940B47">
        <w:t>nachmelden</w:t>
      </w:r>
      <w:r w:rsidR="00974FFE">
        <w:t>.</w:t>
      </w:r>
    </w:p>
    <w:p w14:paraId="6A08E683" w14:textId="77777777" w:rsidR="00E01981" w:rsidRDefault="00E01981" w:rsidP="00251092"/>
    <w:p w14:paraId="72800CF3" w14:textId="77777777" w:rsidR="00CC35A6" w:rsidRDefault="00E21F36" w:rsidP="00DA4713">
      <w:pPr>
        <w:pStyle w:val="berschrift1"/>
        <w:numPr>
          <w:ilvl w:val="0"/>
          <w:numId w:val="9"/>
        </w:numPr>
        <w:ind w:left="502"/>
        <w:jc w:val="left"/>
      </w:pPr>
      <w:bookmarkStart w:id="42" w:name="_Toc99536418"/>
      <w:r>
        <w:t>Ausz</w:t>
      </w:r>
      <w:r w:rsidR="00CC35A6">
        <w:t xml:space="preserve">ahlung </w:t>
      </w:r>
      <w:r w:rsidR="005714B0">
        <w:t xml:space="preserve">des </w:t>
      </w:r>
      <w:r w:rsidR="00D1162C">
        <w:t>Erstattungsbetrags</w:t>
      </w:r>
      <w:bookmarkEnd w:id="42"/>
      <w:r w:rsidR="005714B0">
        <w:t xml:space="preserve"> </w:t>
      </w:r>
    </w:p>
    <w:p w14:paraId="357DC38F" w14:textId="77777777" w:rsidR="00E01981" w:rsidRDefault="006056EC" w:rsidP="00BD312A">
      <w:pPr>
        <w:pStyle w:val="Listenabsatz"/>
        <w:numPr>
          <w:ilvl w:val="0"/>
          <w:numId w:val="11"/>
        </w:numPr>
      </w:pPr>
      <w:r w:rsidRPr="000532A9">
        <w:t>Die</w:t>
      </w:r>
      <w:r w:rsidR="00501D9F" w:rsidRPr="000532A9">
        <w:t xml:space="preserve"> zuständige</w:t>
      </w:r>
      <w:r w:rsidR="00F6198F" w:rsidRPr="000532A9">
        <w:t xml:space="preserve"> </w:t>
      </w:r>
      <w:r w:rsidR="00FB09C6" w:rsidRPr="000532A9">
        <w:t>Pflegekasse</w:t>
      </w:r>
      <w:r w:rsidR="00D1162C" w:rsidRPr="000532A9">
        <w:t xml:space="preserve"> zahlt den</w:t>
      </w:r>
      <w:r w:rsidR="00617A48" w:rsidRPr="000532A9">
        <w:t xml:space="preserve"> </w:t>
      </w:r>
      <w:r w:rsidR="00D1162C" w:rsidRPr="000532A9">
        <w:t>Erstattungsbetrag</w:t>
      </w:r>
      <w:r w:rsidR="00BA50A7" w:rsidRPr="000532A9">
        <w:t xml:space="preserve"> </w:t>
      </w:r>
      <w:r w:rsidR="00684D62" w:rsidRPr="000532A9">
        <w:t xml:space="preserve">innerhalb von 14 Kalendertagen nach der Geltendmachung </w:t>
      </w:r>
      <w:r w:rsidR="00BA50A7" w:rsidRPr="000532A9">
        <w:t xml:space="preserve">an die Pflegeeinrichtung </w:t>
      </w:r>
      <w:r w:rsidR="00D1162C" w:rsidRPr="000532A9">
        <w:t>aus.</w:t>
      </w:r>
      <w:r w:rsidR="000532A9">
        <w:t xml:space="preserve"> </w:t>
      </w:r>
      <w:r w:rsidR="00684D62" w:rsidRPr="000532A9">
        <w:t>Sofern nur ein Teilbetrag oder keine Auszahlung erfolgt, informiert die Pflegekasse</w:t>
      </w:r>
      <w:r w:rsidR="00684D62" w:rsidRPr="00684D62">
        <w:t xml:space="preserve"> die Pflegeeinrichtung </w:t>
      </w:r>
      <w:r w:rsidR="007B0754">
        <w:t xml:space="preserve">schriftlich </w:t>
      </w:r>
      <w:r w:rsidR="00684D62" w:rsidRPr="00684D62">
        <w:t>über die Gründe.</w:t>
      </w:r>
    </w:p>
    <w:p w14:paraId="34C41366" w14:textId="77777777" w:rsidR="00FB09C6" w:rsidRDefault="00FB09C6" w:rsidP="00E01981">
      <w:pPr>
        <w:pStyle w:val="Listenabsatz"/>
        <w:ind w:left="502"/>
      </w:pPr>
    </w:p>
    <w:p w14:paraId="612910B6" w14:textId="77777777" w:rsidR="008B3D50" w:rsidRDefault="00A6675B" w:rsidP="00F23064">
      <w:pPr>
        <w:pStyle w:val="Listenabsatz"/>
        <w:numPr>
          <w:ilvl w:val="0"/>
          <w:numId w:val="11"/>
        </w:numPr>
      </w:pPr>
      <w:r>
        <w:t xml:space="preserve">Die Pflegekasse zahlt den </w:t>
      </w:r>
      <w:r w:rsidR="00F85E52">
        <w:t>Erstattungsbetrag</w:t>
      </w:r>
      <w:r w:rsidR="00097CF2">
        <w:t xml:space="preserve"> </w:t>
      </w:r>
      <w:r w:rsidR="007F3BD2">
        <w:t xml:space="preserve">unter Verwendung der gegenüber der </w:t>
      </w:r>
      <w:r w:rsidR="00791EBD" w:rsidRPr="00791EBD">
        <w:t>Ar</w:t>
      </w:r>
      <w:r w:rsidR="00F6198F">
        <w:t>beitsgemeinschaft</w:t>
      </w:r>
      <w:r w:rsidR="007F3BD2">
        <w:t xml:space="preserve"> IK</w:t>
      </w:r>
      <w:r w:rsidR="007F3BD2" w:rsidRPr="007F3BD2">
        <w:t xml:space="preserve"> </w:t>
      </w:r>
      <w:r w:rsidR="00F6198F">
        <w:t xml:space="preserve">nach § </w:t>
      </w:r>
      <w:r w:rsidR="00D70084">
        <w:t>103 SGB XI i. V. m. § 293 Absatz 1 SGB V</w:t>
      </w:r>
      <w:r w:rsidR="00F6198F">
        <w:t xml:space="preserve"> </w:t>
      </w:r>
      <w:r w:rsidR="007F3BD2">
        <w:t xml:space="preserve">gemeldeten </w:t>
      </w:r>
      <w:r w:rsidR="007F3BD2" w:rsidRPr="007F3BD2">
        <w:t>Bankverbindung der Pflegeeinrichtung</w:t>
      </w:r>
      <w:r w:rsidR="007F3BD2">
        <w:t xml:space="preserve"> </w:t>
      </w:r>
      <w:r w:rsidR="00CC35A6">
        <w:t>aus</w:t>
      </w:r>
      <w:r w:rsidR="00FA3B51">
        <w:t>.</w:t>
      </w:r>
      <w:r w:rsidR="008B3D50" w:rsidRPr="008B3D50">
        <w:t xml:space="preserve"> </w:t>
      </w:r>
    </w:p>
    <w:p w14:paraId="7F72FC17" w14:textId="77777777" w:rsidR="00CC311D" w:rsidRDefault="00CC311D" w:rsidP="00CC311D">
      <w:pPr>
        <w:pStyle w:val="Listenabsatz"/>
        <w:ind w:left="502"/>
      </w:pPr>
    </w:p>
    <w:p w14:paraId="793E06B9" w14:textId="77777777" w:rsidR="00D84D52" w:rsidRPr="00D84D52" w:rsidRDefault="00BD0D1C" w:rsidP="009B2838">
      <w:pPr>
        <w:pStyle w:val="Listenabsatz"/>
        <w:numPr>
          <w:ilvl w:val="0"/>
          <w:numId w:val="11"/>
        </w:numPr>
      </w:pPr>
      <w:r w:rsidRPr="00BD0D1C">
        <w:t xml:space="preserve">Die Auszahlung </w:t>
      </w:r>
      <w:r w:rsidR="00772BC2">
        <w:t>erfolgt</w:t>
      </w:r>
      <w:r w:rsidRPr="00BD0D1C">
        <w:t xml:space="preserve"> vorläufig</w:t>
      </w:r>
      <w:r w:rsidR="0021634F">
        <w:t xml:space="preserve"> bis zum Abschluss eines</w:t>
      </w:r>
      <w:r w:rsidR="003226C9">
        <w:t xml:space="preserve"> </w:t>
      </w:r>
      <w:r w:rsidR="003226C9" w:rsidRPr="009B0EE3">
        <w:t>Nachweisverfahrens nach Ziffer </w:t>
      </w:r>
      <w:r w:rsidR="0021634F" w:rsidRPr="009B0EE3">
        <w:t>5</w:t>
      </w:r>
      <w:r w:rsidR="00772BC2">
        <w:t>.</w:t>
      </w:r>
      <w:r w:rsidR="00D84D52" w:rsidRPr="00D84D52">
        <w:t xml:space="preserve"> Die vorläufige Auszahlung gilt als endgültig, wenn die zuständige Pflegekasse </w:t>
      </w:r>
      <w:r w:rsidR="009B2838">
        <w:t xml:space="preserve">für </w:t>
      </w:r>
      <w:r w:rsidR="00185A9E">
        <w:t>Ausza</w:t>
      </w:r>
      <w:r w:rsidR="009B2838" w:rsidRPr="009B2838">
        <w:t>hlungen das Jahr 2020 betreffend bis zum 31. Dezember 2022</w:t>
      </w:r>
      <w:r w:rsidR="00976F8B">
        <w:t>,</w:t>
      </w:r>
      <w:r w:rsidR="009B2838">
        <w:t xml:space="preserve"> </w:t>
      </w:r>
      <w:r w:rsidR="009B2838" w:rsidRPr="009B2838">
        <w:t>für</w:t>
      </w:r>
      <w:r w:rsidR="009B2838">
        <w:t xml:space="preserve"> Auszahlun</w:t>
      </w:r>
      <w:r w:rsidR="00185A9E">
        <w:t>gen das J</w:t>
      </w:r>
      <w:r w:rsidR="009B2838">
        <w:t>ahr 2021 betreffend</w:t>
      </w:r>
      <w:r w:rsidR="009B2838" w:rsidRPr="009B2838">
        <w:t xml:space="preserve"> </w:t>
      </w:r>
      <w:r w:rsidR="00D84D52" w:rsidRPr="00D84D52">
        <w:t xml:space="preserve">bis </w:t>
      </w:r>
      <w:r w:rsidR="00976F8B">
        <w:t xml:space="preserve">zum 31. Dezember 2023 und für Auszahlungen das Jahr 2022 betreffend </w:t>
      </w:r>
      <w:r w:rsidR="00165E40">
        <w:t xml:space="preserve">bis </w:t>
      </w:r>
      <w:r w:rsidR="00334DCC">
        <w:t xml:space="preserve">nach Ablauf von </w:t>
      </w:r>
      <w:r w:rsidR="009B2838" w:rsidRPr="009B2838">
        <w:t xml:space="preserve">24 Monaten </w:t>
      </w:r>
      <w:r w:rsidR="00334DCC">
        <w:t xml:space="preserve">nach dem nach § 150 Abs. 6 Satz 1 SGB XI (in der aktuell gültigen Fassung) geregelten Zeitpunkt </w:t>
      </w:r>
      <w:r w:rsidR="00D84D52" w:rsidRPr="00D84D52">
        <w:t xml:space="preserve">keine Rückerstattung geltend macht oder </w:t>
      </w:r>
      <w:r w:rsidR="003A2D8B">
        <w:t>k</w:t>
      </w:r>
      <w:r w:rsidR="00D84D52" w:rsidRPr="00D84D52">
        <w:t>eine endgültige Entscheidung über den Erstattungsanspruch trifft. Diese Frist gilt nicht, wenn die Pflegeeinrichtung ihren Mitwirkungspflichten nach Ziffer 5 Absatz 1 und 2 nicht oder nicht in ausreichendem Maße nachkommt.</w:t>
      </w:r>
    </w:p>
    <w:p w14:paraId="5B94D786" w14:textId="77777777" w:rsidR="00D84D52" w:rsidRDefault="00D84D52" w:rsidP="00D84D52">
      <w:pPr>
        <w:pStyle w:val="Listenabsatz"/>
        <w:ind w:left="502"/>
      </w:pPr>
    </w:p>
    <w:p w14:paraId="781D144E" w14:textId="77777777" w:rsidR="0013250C" w:rsidRDefault="0013250C" w:rsidP="00F23064">
      <w:pPr>
        <w:pStyle w:val="berschrift1"/>
        <w:numPr>
          <w:ilvl w:val="0"/>
          <w:numId w:val="9"/>
        </w:numPr>
        <w:ind w:left="502"/>
        <w:jc w:val="left"/>
      </w:pPr>
      <w:bookmarkStart w:id="43" w:name="_Toc99536419"/>
      <w:r>
        <w:t>Nachweisverfahren</w:t>
      </w:r>
      <w:bookmarkEnd w:id="43"/>
    </w:p>
    <w:p w14:paraId="0EA0F25E" w14:textId="77777777" w:rsidR="0021634F" w:rsidRDefault="0021634F" w:rsidP="00E47D44">
      <w:pPr>
        <w:pStyle w:val="Listenabsatz"/>
        <w:numPr>
          <w:ilvl w:val="0"/>
          <w:numId w:val="16"/>
        </w:numPr>
      </w:pPr>
      <w:r w:rsidRPr="0021634F">
        <w:t>In einem nachgelager</w:t>
      </w:r>
      <w:r>
        <w:t xml:space="preserve">ten Verfahren, z. B. im Rahmen </w:t>
      </w:r>
      <w:r w:rsidRPr="0021634F">
        <w:t>der nächsten Vergütungsverhandlung bzw. Pflegesatzverhandlung</w:t>
      </w:r>
      <w:r>
        <w:t>,</w:t>
      </w:r>
      <w:r w:rsidRPr="0021634F">
        <w:t xml:space="preserve"> </w:t>
      </w:r>
      <w:r w:rsidR="00485CEF">
        <w:t>können</w:t>
      </w:r>
      <w:r w:rsidRPr="0021634F">
        <w:t xml:space="preserve"> etwaige Überzahlu</w:t>
      </w:r>
      <w:r w:rsidR="00D6256F">
        <w:t>ngen nach § 150 Absatz 2 SGB </w:t>
      </w:r>
      <w:r>
        <w:t xml:space="preserve">XI aufgrund von angeforderten Nachweisen </w:t>
      </w:r>
      <w:r w:rsidR="00485CEF">
        <w:t>seitens der Pflegekassen festgestellt werden.</w:t>
      </w:r>
      <w:r w:rsidR="00302619">
        <w:t xml:space="preserve"> </w:t>
      </w:r>
      <w:r w:rsidR="00E47D44">
        <w:t xml:space="preserve">Die Pflegekassen führen mit mindestens jeder zehnten Pflegeeinrichtung, die Gelder aus dem Kostenerstattungsverfahren erhalten hat, das nachgelagerte Nachweisverfahren durch. Zur Auswahl dieser Pflegeeinrichtungen können sie geeignete Methoden wie statistische Analyseverfahren verwenden, Zufallsstichproben auswählen oder Prüferfordernisse aus der Antragsbearbeitung umfassender aufgreifen. </w:t>
      </w:r>
      <w:r w:rsidR="00302619" w:rsidRPr="00302619">
        <w:t xml:space="preserve">Um davon unabhängig möglichst frühzeitig Klarheit über die erfolgte Kostenerstattung für die Beteiligten zu erzielen, kann die zuständige Pflegekasse bereits im Zusammenhang mit der Antragsbearbeitung oder unmittelbar nach der vorläufigen Auszahlung Nachweise über die geltend gemachten Mehraufwendungen oder Mindereinnahmen verlangen. Das Nachweisverfahren kann auch für einzelne Zeiträume durchgeführt werden. </w:t>
      </w:r>
      <w:r w:rsidR="00F67D70">
        <w:t>Erhaltene s</w:t>
      </w:r>
      <w:r w:rsidRPr="0021634F">
        <w:t xml:space="preserve">taatliche Unterstützungsleistungen </w:t>
      </w:r>
      <w:r w:rsidR="00F67D70">
        <w:t xml:space="preserve">sind </w:t>
      </w:r>
      <w:r w:rsidR="009D0A86">
        <w:t>der</w:t>
      </w:r>
      <w:r w:rsidR="00F67D70">
        <w:t xml:space="preserve"> </w:t>
      </w:r>
      <w:r w:rsidR="009D0A86">
        <w:t>Pflegekasse</w:t>
      </w:r>
      <w:r w:rsidR="003D0949">
        <w:t>, die die Auszahlung durchgeführt hat,</w:t>
      </w:r>
      <w:r w:rsidR="00302619">
        <w:t xml:space="preserve"> unaufgefordert mitzuteilen.</w:t>
      </w:r>
      <w:r w:rsidR="007009E6" w:rsidRPr="007009E6">
        <w:t xml:space="preserve"> Näheres zum antragsbezogenen und nachgelagerten Nachweisverfahren ist in der Anlage zu diesen Kostenerstattungs-Festlegungen geregelt.</w:t>
      </w:r>
    </w:p>
    <w:p w14:paraId="4F7EC7B4" w14:textId="77777777" w:rsidR="002352BB" w:rsidRDefault="002352BB" w:rsidP="002352BB">
      <w:pPr>
        <w:pStyle w:val="Listenabsatz"/>
        <w:ind w:left="502"/>
      </w:pPr>
    </w:p>
    <w:p w14:paraId="4DC03023" w14:textId="77777777" w:rsidR="00742BA5" w:rsidRPr="00646C91" w:rsidRDefault="00742BA5" w:rsidP="00DB1E82">
      <w:pPr>
        <w:pStyle w:val="Listenabsatz"/>
        <w:numPr>
          <w:ilvl w:val="0"/>
          <w:numId w:val="16"/>
        </w:numPr>
      </w:pPr>
      <w:r w:rsidRPr="00646C91">
        <w:lastRenderedPageBreak/>
        <w:t>Auf Verlangen der auszahlenden Pflegekasse oder eines Landesverbandes der Pflegekassen hat der Pflegeeinrichtungsträger Nachweise über die geltend gemachten Mehraufwendungen und Mindereinnahmen vorzulegen. D</w:t>
      </w:r>
      <w:r w:rsidR="006B659B" w:rsidRPr="00646C91">
        <w:t xml:space="preserve">iese </w:t>
      </w:r>
      <w:r w:rsidR="00C23136">
        <w:t>umfassen</w:t>
      </w:r>
      <w:r w:rsidRPr="00646C91">
        <w:t xml:space="preserve">: </w:t>
      </w:r>
    </w:p>
    <w:p w14:paraId="61039032" w14:textId="77777777" w:rsidR="009A1D57" w:rsidRPr="00646C91" w:rsidRDefault="009A1D57" w:rsidP="00742BA5"/>
    <w:p w14:paraId="60BFB411" w14:textId="77777777" w:rsidR="009A1D57" w:rsidRPr="00646C91" w:rsidRDefault="009A1D57" w:rsidP="00DB1E82">
      <w:pPr>
        <w:pStyle w:val="Listenabsatz"/>
        <w:numPr>
          <w:ilvl w:val="0"/>
          <w:numId w:val="20"/>
        </w:numPr>
      </w:pPr>
      <w:r w:rsidRPr="00646C91">
        <w:t>Für Personalmehr</w:t>
      </w:r>
      <w:r w:rsidR="00083233">
        <w:t>aufwendungen</w:t>
      </w:r>
      <w:r w:rsidRPr="00646C91">
        <w:t xml:space="preserve">: Nachweise </w:t>
      </w:r>
      <w:r w:rsidR="00BB101A">
        <w:t xml:space="preserve">z. B. </w:t>
      </w:r>
      <w:r w:rsidRPr="00646C91">
        <w:t>über angeordnete</w:t>
      </w:r>
      <w:r w:rsidR="00BB101A">
        <w:t xml:space="preserve"> und erbrachte</w:t>
      </w:r>
      <w:r w:rsidRPr="00646C91">
        <w:t xml:space="preserve"> Mehrarbeitsstunden und deren Vergütung, Nachweise über Neueinstellungen oder Stellenaufstockungen mit entsprechenden Gehaltsnachweisen, Verträge mit Zeitfirmen mit Angabe der Vergütung bzw. Abrechnungen </w:t>
      </w:r>
      <w:r w:rsidR="00C23136">
        <w:t xml:space="preserve">oder </w:t>
      </w:r>
      <w:r w:rsidR="00C23136" w:rsidRPr="00C23136">
        <w:t>Nachweise über Personal</w:t>
      </w:r>
      <w:r w:rsidR="00083233">
        <w:t>aufwendungen</w:t>
      </w:r>
      <w:r w:rsidR="00C23136" w:rsidRPr="00C23136">
        <w:t xml:space="preserve"> aufgrund von </w:t>
      </w:r>
      <w:r w:rsidR="008024E9">
        <w:t>Arbeitnehmerüberlassung</w:t>
      </w:r>
      <w:r w:rsidR="00C23136">
        <w:t xml:space="preserve"> </w:t>
      </w:r>
    </w:p>
    <w:p w14:paraId="356BCB37" w14:textId="77777777" w:rsidR="009A1D57" w:rsidRPr="00646C91" w:rsidRDefault="009A1D57" w:rsidP="00DB1E82">
      <w:pPr>
        <w:pStyle w:val="Listenabsatz"/>
        <w:numPr>
          <w:ilvl w:val="0"/>
          <w:numId w:val="20"/>
        </w:numPr>
      </w:pPr>
      <w:r w:rsidRPr="00646C91">
        <w:t>Für erhöhte Sachmittelaufwendungen: Rechnungen</w:t>
      </w:r>
    </w:p>
    <w:p w14:paraId="035FCB0F" w14:textId="77777777" w:rsidR="009A1D57" w:rsidRPr="00646C91" w:rsidRDefault="009A1D57" w:rsidP="00DB1E82">
      <w:pPr>
        <w:pStyle w:val="Listenabsatz"/>
        <w:numPr>
          <w:ilvl w:val="0"/>
          <w:numId w:val="20"/>
        </w:numPr>
      </w:pPr>
      <w:r w:rsidRPr="00646C91">
        <w:t>Für sonstige erhöhte Aufwendungen: Rechnungen</w:t>
      </w:r>
    </w:p>
    <w:p w14:paraId="0CFDBC45" w14:textId="77777777" w:rsidR="009A1D57" w:rsidRDefault="009A1D57" w:rsidP="00DB1E82">
      <w:pPr>
        <w:pStyle w:val="Listenabsatz"/>
        <w:numPr>
          <w:ilvl w:val="0"/>
          <w:numId w:val="20"/>
        </w:numPr>
      </w:pPr>
      <w:r w:rsidRPr="00646C91">
        <w:t>Für Einnahmeausfälle</w:t>
      </w:r>
      <w:r w:rsidR="0021634F" w:rsidRPr="00646C91">
        <w:t>/Mindereinnahmen</w:t>
      </w:r>
      <w:r w:rsidRPr="00646C91">
        <w:t xml:space="preserve">: </w:t>
      </w:r>
      <w:r w:rsidR="00DE0F61" w:rsidRPr="00646C91">
        <w:t>Nachweise über die tatsächlichen Einnahmen einschließlich staatlicher Unterstützungszahlungen oder Einnahmen aus Arbeitnehmerüberlassung</w:t>
      </w:r>
      <w:r w:rsidR="00EE480F">
        <w:t>.</w:t>
      </w:r>
    </w:p>
    <w:p w14:paraId="7D2C50EB" w14:textId="77777777" w:rsidR="000367C0" w:rsidRPr="00646C91" w:rsidRDefault="000367C0" w:rsidP="000367C0">
      <w:pPr>
        <w:pStyle w:val="Listenabsatz"/>
        <w:ind w:left="786"/>
      </w:pPr>
    </w:p>
    <w:p w14:paraId="28294DDF" w14:textId="77777777" w:rsidR="00565596" w:rsidRDefault="00235216" w:rsidP="009701B6">
      <w:pPr>
        <w:ind w:left="502"/>
      </w:pPr>
      <w:r>
        <w:t>I</w:t>
      </w:r>
      <w:r w:rsidR="00CB7F19">
        <w:t xml:space="preserve">n begründeten Einzelfällen können </w:t>
      </w:r>
      <w:r w:rsidR="00CD6587">
        <w:t xml:space="preserve">weitere </w:t>
      </w:r>
      <w:r w:rsidR="00CB7F19">
        <w:t>Nachweise verlangt werden.</w:t>
      </w:r>
    </w:p>
    <w:p w14:paraId="539D1949" w14:textId="77777777" w:rsidR="008024E9" w:rsidRDefault="008024E9" w:rsidP="00235216">
      <w:pPr>
        <w:ind w:firstLine="397"/>
      </w:pPr>
    </w:p>
    <w:p w14:paraId="4CDFE4FA" w14:textId="77777777" w:rsidR="00F6198F" w:rsidRDefault="002352BB" w:rsidP="00DB1E82">
      <w:pPr>
        <w:pStyle w:val="Listenabsatz"/>
        <w:numPr>
          <w:ilvl w:val="0"/>
          <w:numId w:val="17"/>
        </w:numPr>
      </w:pPr>
      <w:r>
        <w:t xml:space="preserve">Beim Vorliegen </w:t>
      </w:r>
      <w:r w:rsidR="008C73A9">
        <w:t>einer festgestellten Überzahlung</w:t>
      </w:r>
      <w:r>
        <w:t xml:space="preserve"> </w:t>
      </w:r>
      <w:r w:rsidR="008C73A9">
        <w:t xml:space="preserve">nach Absatz 1 zahlt </w:t>
      </w:r>
      <w:r>
        <w:t>die Pflege</w:t>
      </w:r>
      <w:r w:rsidR="008C73A9">
        <w:t>einrichtung auf Anforderung den zu viel erhaltenen Erstattungsbetrag der Pflegekasse zurück, die die Auszahlung durchgeführt hat.</w:t>
      </w:r>
      <w:r w:rsidR="008024E9" w:rsidRPr="008024E9">
        <w:t xml:space="preserve"> Bei Vorliegen einer festgestellten Unterzahlung zahlt die Pflegekasse den zu</w:t>
      </w:r>
      <w:r w:rsidR="008024E9">
        <w:t xml:space="preserve"> </w:t>
      </w:r>
      <w:r w:rsidR="008024E9" w:rsidRPr="008024E9">
        <w:t>wenig gezahlten Erstattungsbetrag unaufgefordert an die Pflegeeinrichtung.</w:t>
      </w:r>
      <w:r w:rsidR="008C73A9">
        <w:t xml:space="preserve"> </w:t>
      </w:r>
    </w:p>
    <w:p w14:paraId="44603465" w14:textId="77777777" w:rsidR="00247057" w:rsidRDefault="00247057" w:rsidP="00247057">
      <w:pPr>
        <w:pStyle w:val="Listenabsatz"/>
        <w:ind w:left="360"/>
      </w:pPr>
    </w:p>
    <w:p w14:paraId="39C6DDE9" w14:textId="77777777" w:rsidR="00043667" w:rsidRDefault="00043667" w:rsidP="00BD0D1C">
      <w:pPr>
        <w:pStyle w:val="berschrift1"/>
        <w:numPr>
          <w:ilvl w:val="0"/>
          <w:numId w:val="9"/>
        </w:numPr>
        <w:ind w:left="502"/>
        <w:jc w:val="left"/>
      </w:pPr>
      <w:bookmarkStart w:id="44" w:name="_Toc99536420"/>
      <w:r>
        <w:t>Inkrafttreten</w:t>
      </w:r>
      <w:bookmarkEnd w:id="44"/>
    </w:p>
    <w:p w14:paraId="1D3BF79B" w14:textId="77777777" w:rsidR="005714B0" w:rsidRPr="005714B0" w:rsidRDefault="005714B0" w:rsidP="009701B6">
      <w:pPr>
        <w:pStyle w:val="Listenabsatz"/>
        <w:ind w:left="502"/>
      </w:pPr>
      <w:r>
        <w:t xml:space="preserve">Diese Festlegungen treten </w:t>
      </w:r>
      <w:r w:rsidR="0091418C">
        <w:t xml:space="preserve">am Tag </w:t>
      </w:r>
      <w:r>
        <w:t xml:space="preserve">nach </w:t>
      </w:r>
      <w:r w:rsidR="0091418C">
        <w:t xml:space="preserve">der </w:t>
      </w:r>
      <w:r w:rsidR="00D60F40">
        <w:t>Zustimmung des</w:t>
      </w:r>
      <w:r w:rsidR="00507F86">
        <w:t xml:space="preserve"> Bundesministeriu</w:t>
      </w:r>
      <w:r w:rsidR="00273D48">
        <w:t>m</w:t>
      </w:r>
      <w:r w:rsidR="00507F86">
        <w:t>s</w:t>
      </w:r>
      <w:r>
        <w:t xml:space="preserve"> für Gesundheit</w:t>
      </w:r>
      <w:r w:rsidR="00D60F40">
        <w:t xml:space="preserve"> </w:t>
      </w:r>
      <w:r>
        <w:t>in Kraft</w:t>
      </w:r>
      <w:r w:rsidR="00B320FD">
        <w:t>.</w:t>
      </w:r>
      <w:r w:rsidR="008666ED">
        <w:t xml:space="preserve"> </w:t>
      </w:r>
    </w:p>
    <w:sectPr w:rsidR="005714B0" w:rsidRPr="005714B0" w:rsidSect="00CB09B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993" w:left="1418" w:header="851"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B1092" w16cid:durableId="25E6FA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26C7" w14:textId="77777777" w:rsidR="009F58E8" w:rsidRDefault="009F58E8" w:rsidP="007D1B37">
      <w:r>
        <w:separator/>
      </w:r>
    </w:p>
  </w:endnote>
  <w:endnote w:type="continuationSeparator" w:id="0">
    <w:p w14:paraId="43E439C9" w14:textId="77777777" w:rsidR="009F58E8" w:rsidRDefault="009F58E8" w:rsidP="007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F6F2" w14:textId="77777777" w:rsidR="00AD505E" w:rsidRDefault="00AD50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51196"/>
      <w:docPartObj>
        <w:docPartGallery w:val="Page Numbers (Bottom of Page)"/>
        <w:docPartUnique/>
      </w:docPartObj>
    </w:sdtPr>
    <w:sdtEndPr/>
    <w:sdtContent>
      <w:sdt>
        <w:sdtPr>
          <w:id w:val="-1669238322"/>
          <w:docPartObj>
            <w:docPartGallery w:val="Page Numbers (Top of Page)"/>
            <w:docPartUnique/>
          </w:docPartObj>
        </w:sdtPr>
        <w:sdtEndPr/>
        <w:sdtContent>
          <w:p w14:paraId="6FC8129A" w14:textId="6E422E6B" w:rsidR="0037724D" w:rsidRDefault="0037724D">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F3447A">
              <w:rPr>
                <w:b/>
                <w:bCs/>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3447A">
              <w:rPr>
                <w:b/>
                <w:bCs/>
              </w:rPr>
              <w:t>10</w:t>
            </w:r>
            <w:r>
              <w:rPr>
                <w:b/>
                <w:bCs/>
                <w:sz w:val="24"/>
                <w:szCs w:val="24"/>
              </w:rPr>
              <w:fldChar w:fldCharType="end"/>
            </w:r>
          </w:p>
        </w:sdtContent>
      </w:sdt>
    </w:sdtContent>
  </w:sdt>
  <w:p w14:paraId="697E9754" w14:textId="77777777" w:rsidR="0037724D" w:rsidRDefault="003772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7DB2" w14:textId="77777777" w:rsidR="00AD505E" w:rsidRDefault="00AD50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3033" w14:textId="77777777" w:rsidR="009F58E8" w:rsidRDefault="009F58E8" w:rsidP="007D1B37">
      <w:r>
        <w:separator/>
      </w:r>
    </w:p>
  </w:footnote>
  <w:footnote w:type="continuationSeparator" w:id="0">
    <w:p w14:paraId="326BB8EC" w14:textId="77777777" w:rsidR="009F58E8" w:rsidRDefault="009F58E8" w:rsidP="007D1B37">
      <w:r>
        <w:continuationSeparator/>
      </w:r>
    </w:p>
  </w:footnote>
  <w:footnote w:id="1">
    <w:p w14:paraId="08525A77" w14:textId="77777777" w:rsidR="0037724D" w:rsidRDefault="0037724D">
      <w:pPr>
        <w:pStyle w:val="Funotentext"/>
      </w:pPr>
      <w:r>
        <w:rPr>
          <w:rStyle w:val="Funotenzeichen"/>
        </w:rPr>
        <w:footnoteRef/>
      </w:r>
      <w:r>
        <w:t xml:space="preserve"> Der GKV-Spitzenverband ist der Spitzenverband Bund der Pflegekassen nach § 53 SGB XI</w:t>
      </w:r>
    </w:p>
  </w:footnote>
  <w:footnote w:id="2">
    <w:p w14:paraId="5A6541C0" w14:textId="77777777" w:rsidR="00EC04B9" w:rsidRDefault="00EC04B9">
      <w:pPr>
        <w:pStyle w:val="Funotentext"/>
      </w:pPr>
      <w:r>
        <w:rPr>
          <w:rStyle w:val="Funotenzeichen"/>
        </w:rPr>
        <w:footnoteRef/>
      </w:r>
      <w:r>
        <w:t xml:space="preserve"> Einschließlich der zugelassenen Betreuungsdienste nach § 71 Absatz 1a SGB XI</w:t>
      </w:r>
      <w:r w:rsidR="00582CF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0B43" w14:textId="77777777" w:rsidR="00AD505E" w:rsidRDefault="00AD50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834F" w14:textId="77777777" w:rsidR="00AD505E" w:rsidRDefault="00AD50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22A9" w14:textId="77777777" w:rsidR="00CB09B4" w:rsidRPr="00CB09B4" w:rsidRDefault="00CB09B4" w:rsidP="00CB09B4">
    <w:pPr>
      <w:pStyle w:val="Kopfzeile"/>
      <w:rPr>
        <w:i/>
      </w:rPr>
    </w:pPr>
    <w:r w:rsidRPr="00CB09B4">
      <w:rPr>
        <w:i/>
      </w:rPr>
      <w:t>ENTWURF STAND 21.12.2018</w:t>
    </w:r>
  </w:p>
  <w:p w14:paraId="46657FE4" w14:textId="77777777" w:rsidR="0037724D" w:rsidRDefault="003772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C9F"/>
    <w:multiLevelType w:val="multilevel"/>
    <w:tmpl w:val="1B283602"/>
    <w:lvl w:ilvl="0">
      <w:start w:val="3"/>
      <w:numFmt w:val="decimal"/>
      <w:lvlText w:val="(%1)"/>
      <w:lvlJc w:val="left"/>
      <w:pPr>
        <w:ind w:left="502" w:hanging="360"/>
      </w:pPr>
      <w:rPr>
        <w:rFonts w:hint="default"/>
      </w:rPr>
    </w:lvl>
    <w:lvl w:ilvl="1">
      <w:start w:val="3"/>
      <w:numFmt w:val="decimal"/>
      <w:lvlText w:val="(%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15:restartNumberingAfterBreak="0">
    <w:nsid w:val="06367A49"/>
    <w:multiLevelType w:val="hybridMultilevel"/>
    <w:tmpl w:val="68A4CDE6"/>
    <w:lvl w:ilvl="0" w:tplc="04070019">
      <w:start w:val="1"/>
      <w:numFmt w:val="lowerLetter"/>
      <w:lvlText w:val="%1."/>
      <w:lvlJc w:val="left"/>
      <w:pPr>
        <w:ind w:left="786" w:hanging="360"/>
      </w:p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3"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4" w15:restartNumberingAfterBreak="0">
    <w:nsid w:val="10B35247"/>
    <w:multiLevelType w:val="hybridMultilevel"/>
    <w:tmpl w:val="1D768BA4"/>
    <w:lvl w:ilvl="0" w:tplc="04070019">
      <w:start w:val="1"/>
      <w:numFmt w:val="lowerLetter"/>
      <w:lvlText w:val="%1."/>
      <w:lvlJc w:val="left"/>
      <w:pPr>
        <w:ind w:left="786" w:hanging="360"/>
      </w:pPr>
    </w:lvl>
    <w:lvl w:ilvl="1" w:tplc="D1182E92">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126728BB"/>
    <w:multiLevelType w:val="hybridMultilevel"/>
    <w:tmpl w:val="83E45C36"/>
    <w:lvl w:ilvl="0" w:tplc="04070015">
      <w:start w:val="1"/>
      <w:numFmt w:val="decimal"/>
      <w:lvlText w:val="(%1)"/>
      <w:lvlJc w:val="left"/>
      <w:pPr>
        <w:ind w:left="426" w:hanging="360"/>
      </w:p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7" w15:restartNumberingAfterBreak="0">
    <w:nsid w:val="29A305D0"/>
    <w:multiLevelType w:val="hybridMultilevel"/>
    <w:tmpl w:val="4D342C8A"/>
    <w:lvl w:ilvl="0" w:tplc="04070001">
      <w:start w:val="1"/>
      <w:numFmt w:val="bullet"/>
      <w:lvlText w:val=""/>
      <w:lvlJc w:val="left"/>
      <w:pPr>
        <w:ind w:left="1117" w:hanging="360"/>
      </w:pPr>
      <w:rPr>
        <w:rFonts w:ascii="Symbol" w:hAnsi="Symbol" w:hint="default"/>
      </w:rPr>
    </w:lvl>
    <w:lvl w:ilvl="1" w:tplc="04070003">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8"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9" w15:restartNumberingAfterBreak="0">
    <w:nsid w:val="327B4B03"/>
    <w:multiLevelType w:val="hybridMultilevel"/>
    <w:tmpl w:val="EBA26816"/>
    <w:lvl w:ilvl="0" w:tplc="04070015">
      <w:start w:val="1"/>
      <w:numFmt w:val="decimal"/>
      <w:lvlText w:val="(%1)"/>
      <w:lvlJc w:val="left"/>
      <w:pPr>
        <w:ind w:left="502" w:hanging="360"/>
      </w:pPr>
      <w:rPr>
        <w:rFonts w:hint="default"/>
      </w:rPr>
    </w:lvl>
    <w:lvl w:ilvl="1" w:tplc="04070019">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352D4ABF"/>
    <w:multiLevelType w:val="hybridMultilevel"/>
    <w:tmpl w:val="B1C8B536"/>
    <w:lvl w:ilvl="0" w:tplc="04070015">
      <w:start w:val="1"/>
      <w:numFmt w:val="decimal"/>
      <w:lvlText w:val="(%1)"/>
      <w:lvlJc w:val="left"/>
      <w:pPr>
        <w:ind w:left="644" w:hanging="360"/>
      </w:pPr>
    </w:lvl>
    <w:lvl w:ilvl="1" w:tplc="A06CC2E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A469C0"/>
    <w:multiLevelType w:val="hybridMultilevel"/>
    <w:tmpl w:val="55D43424"/>
    <w:lvl w:ilvl="0" w:tplc="E610974A">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2" w15:restartNumberingAfterBreak="0">
    <w:nsid w:val="3FF9003A"/>
    <w:multiLevelType w:val="hybridMultilevel"/>
    <w:tmpl w:val="DE2029F0"/>
    <w:lvl w:ilvl="0" w:tplc="04070019">
      <w:start w:val="1"/>
      <w:numFmt w:val="lowerLetter"/>
      <w:lvlText w:val="%1."/>
      <w:lvlJc w:val="left"/>
      <w:pPr>
        <w:ind w:left="786" w:hanging="360"/>
      </w:p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452B5088"/>
    <w:multiLevelType w:val="multilevel"/>
    <w:tmpl w:val="B7A238B2"/>
    <w:numStyleLink w:val="GKVListe"/>
  </w:abstractNum>
  <w:abstractNum w:abstractNumId="14" w15:restartNumberingAfterBreak="0">
    <w:nsid w:val="47670E0A"/>
    <w:multiLevelType w:val="multilevel"/>
    <w:tmpl w:val="70A626CA"/>
    <w:numStyleLink w:val="GKVStandard"/>
  </w:abstractNum>
  <w:abstractNum w:abstractNumId="15"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1B0C45"/>
    <w:multiLevelType w:val="hybridMultilevel"/>
    <w:tmpl w:val="E1589372"/>
    <w:lvl w:ilvl="0" w:tplc="CA1E686E">
      <w:start w:val="1"/>
      <w:numFmt w:val="lowerLetter"/>
      <w:lvlText w:val="%1."/>
      <w:lvlJc w:val="left"/>
      <w:pPr>
        <w:ind w:left="786" w:hanging="360"/>
      </w:p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7" w15:restartNumberingAfterBreak="0">
    <w:nsid w:val="57231C0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8E3EE4"/>
    <w:multiLevelType w:val="hybridMultilevel"/>
    <w:tmpl w:val="09020B16"/>
    <w:lvl w:ilvl="0" w:tplc="10D63640">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EC21DD"/>
    <w:multiLevelType w:val="multilevel"/>
    <w:tmpl w:val="BF34AF58"/>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2"/>
  </w:num>
  <w:num w:numId="2">
    <w:abstractNumId w:val="15"/>
  </w:num>
  <w:num w:numId="3">
    <w:abstractNumId w:val="13"/>
  </w:num>
  <w:num w:numId="4">
    <w:abstractNumId w:val="3"/>
  </w:num>
  <w:num w:numId="5">
    <w:abstractNumId w:val="8"/>
  </w:num>
  <w:num w:numId="6">
    <w:abstractNumId w:val="13"/>
  </w:num>
  <w:num w:numId="7">
    <w:abstractNumId w:val="6"/>
  </w:num>
  <w:num w:numId="8">
    <w:abstractNumId w:val="14"/>
    <w:lvlOverride w:ilvl="0">
      <w:lvl w:ilvl="0">
        <w:start w:val="1"/>
        <w:numFmt w:val="decimal"/>
        <w:pStyle w:val="berschrift1"/>
        <w:lvlText w:val="§ %1"/>
        <w:lvlJc w:val="left"/>
        <w:pPr>
          <w:ind w:left="360" w:hanging="360"/>
        </w:pPr>
        <w:rPr>
          <w:rFonts w:hint="default"/>
        </w:r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pStyle w:val="berschrift6"/>
        <w:lvlText w:val="%6."/>
        <w:lvlJc w:val="right"/>
        <w:pPr>
          <w:ind w:left="3960" w:hanging="180"/>
        </w:pPr>
      </w:lvl>
    </w:lvlOverride>
    <w:lvlOverride w:ilvl="6">
      <w:lvl w:ilvl="6" w:tentative="1">
        <w:start w:val="1"/>
        <w:numFmt w:val="decimal"/>
        <w:pStyle w:val="berschrift7"/>
        <w:lvlText w:val="%7."/>
        <w:lvlJc w:val="left"/>
        <w:pPr>
          <w:ind w:left="4680" w:hanging="360"/>
        </w:pPr>
      </w:lvl>
    </w:lvlOverride>
    <w:lvlOverride w:ilvl="7">
      <w:lvl w:ilvl="7" w:tentative="1">
        <w:start w:val="1"/>
        <w:numFmt w:val="lowerLetter"/>
        <w:pStyle w:val="berschrift8"/>
        <w:lvlText w:val="%8."/>
        <w:lvlJc w:val="left"/>
        <w:pPr>
          <w:ind w:left="5400" w:hanging="360"/>
        </w:pPr>
      </w:lvl>
    </w:lvlOverride>
    <w:lvlOverride w:ilvl="8">
      <w:lvl w:ilvl="8" w:tentative="1">
        <w:start w:val="1"/>
        <w:numFmt w:val="lowerRoman"/>
        <w:pStyle w:val="berschrift9"/>
        <w:lvlText w:val="%9."/>
        <w:lvlJc w:val="right"/>
        <w:pPr>
          <w:ind w:left="6120" w:hanging="180"/>
        </w:pPr>
      </w:lvl>
    </w:lvlOverride>
  </w:num>
  <w:num w:numId="9">
    <w:abstractNumId w:val="17"/>
  </w:num>
  <w:num w:numId="10">
    <w:abstractNumId w:val="7"/>
  </w:num>
  <w:num w:numId="11">
    <w:abstractNumId w:val="9"/>
  </w:num>
  <w:num w:numId="12">
    <w:abstractNumId w:val="5"/>
  </w:num>
  <w:num w:numId="13">
    <w:abstractNumId w:val="11"/>
  </w:num>
  <w:num w:numId="14">
    <w:abstractNumId w:val="16"/>
  </w:num>
  <w:num w:numId="15">
    <w:abstractNumId w:val="4"/>
  </w:num>
  <w:num w:numId="16">
    <w:abstractNumId w:val="19"/>
  </w:num>
  <w:num w:numId="17">
    <w:abstractNumId w:val="0"/>
  </w:num>
  <w:num w:numId="18">
    <w:abstractNumId w:val="10"/>
  </w:num>
  <w:num w:numId="19">
    <w:abstractNumId w:val="1"/>
  </w:num>
  <w:num w:numId="20">
    <w:abstractNumId w:val="18"/>
  </w:num>
  <w:num w:numId="21">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ne.ertmer">
    <w15:presenceInfo w15:providerId="None" w15:userId="nadine.ert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397"/>
  <w:autoHyphenation/>
  <w:hyphenationZone w:val="425"/>
  <w:drawingGridHorizontalSpacing w:val="18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EB"/>
    <w:rsid w:val="000010F4"/>
    <w:rsid w:val="00002A04"/>
    <w:rsid w:val="0000320E"/>
    <w:rsid w:val="0000615A"/>
    <w:rsid w:val="00006166"/>
    <w:rsid w:val="0000715B"/>
    <w:rsid w:val="00013053"/>
    <w:rsid w:val="0001373F"/>
    <w:rsid w:val="000162EA"/>
    <w:rsid w:val="00016AD3"/>
    <w:rsid w:val="000175DC"/>
    <w:rsid w:val="00017C64"/>
    <w:rsid w:val="0002147D"/>
    <w:rsid w:val="00026D10"/>
    <w:rsid w:val="000326A7"/>
    <w:rsid w:val="00032DD8"/>
    <w:rsid w:val="0003405B"/>
    <w:rsid w:val="000365E2"/>
    <w:rsid w:val="000367C0"/>
    <w:rsid w:val="000376F7"/>
    <w:rsid w:val="00041C80"/>
    <w:rsid w:val="0004218E"/>
    <w:rsid w:val="000424F2"/>
    <w:rsid w:val="00043667"/>
    <w:rsid w:val="00044F9E"/>
    <w:rsid w:val="00047848"/>
    <w:rsid w:val="000504C3"/>
    <w:rsid w:val="000511CB"/>
    <w:rsid w:val="00052477"/>
    <w:rsid w:val="000524AF"/>
    <w:rsid w:val="00052E19"/>
    <w:rsid w:val="0005309D"/>
    <w:rsid w:val="000532A9"/>
    <w:rsid w:val="00054C7E"/>
    <w:rsid w:val="00054EA5"/>
    <w:rsid w:val="000566C9"/>
    <w:rsid w:val="0006132D"/>
    <w:rsid w:val="0006291C"/>
    <w:rsid w:val="00063ABC"/>
    <w:rsid w:val="000644E0"/>
    <w:rsid w:val="000659F0"/>
    <w:rsid w:val="00067F28"/>
    <w:rsid w:val="00071437"/>
    <w:rsid w:val="000725C6"/>
    <w:rsid w:val="00072B1C"/>
    <w:rsid w:val="00074ABE"/>
    <w:rsid w:val="00076319"/>
    <w:rsid w:val="00076A04"/>
    <w:rsid w:val="00081CF2"/>
    <w:rsid w:val="00083233"/>
    <w:rsid w:val="00084756"/>
    <w:rsid w:val="00085989"/>
    <w:rsid w:val="00087A2C"/>
    <w:rsid w:val="00087FEB"/>
    <w:rsid w:val="000902AE"/>
    <w:rsid w:val="00091DCE"/>
    <w:rsid w:val="00093D0C"/>
    <w:rsid w:val="000941B0"/>
    <w:rsid w:val="00094D7D"/>
    <w:rsid w:val="00097CF2"/>
    <w:rsid w:val="000A2D23"/>
    <w:rsid w:val="000A4958"/>
    <w:rsid w:val="000A55C7"/>
    <w:rsid w:val="000B0EC1"/>
    <w:rsid w:val="000B10C1"/>
    <w:rsid w:val="000B1754"/>
    <w:rsid w:val="000B389B"/>
    <w:rsid w:val="000B580F"/>
    <w:rsid w:val="000B66C3"/>
    <w:rsid w:val="000B767F"/>
    <w:rsid w:val="000B7D38"/>
    <w:rsid w:val="000C138D"/>
    <w:rsid w:val="000C28FD"/>
    <w:rsid w:val="000C3D7D"/>
    <w:rsid w:val="000C421E"/>
    <w:rsid w:val="000C527D"/>
    <w:rsid w:val="000C56E0"/>
    <w:rsid w:val="000C6892"/>
    <w:rsid w:val="000C74A4"/>
    <w:rsid w:val="000D0883"/>
    <w:rsid w:val="000D4D93"/>
    <w:rsid w:val="000D569D"/>
    <w:rsid w:val="000E2855"/>
    <w:rsid w:val="000E32C9"/>
    <w:rsid w:val="000E4119"/>
    <w:rsid w:val="000E4854"/>
    <w:rsid w:val="000E7219"/>
    <w:rsid w:val="000F5AB8"/>
    <w:rsid w:val="000F679D"/>
    <w:rsid w:val="000F78D7"/>
    <w:rsid w:val="00100934"/>
    <w:rsid w:val="001018E9"/>
    <w:rsid w:val="00102BE4"/>
    <w:rsid w:val="00104201"/>
    <w:rsid w:val="00105B9E"/>
    <w:rsid w:val="00106F38"/>
    <w:rsid w:val="0010717C"/>
    <w:rsid w:val="001076CB"/>
    <w:rsid w:val="0011156A"/>
    <w:rsid w:val="00112734"/>
    <w:rsid w:val="00114FC9"/>
    <w:rsid w:val="00120F4D"/>
    <w:rsid w:val="00121449"/>
    <w:rsid w:val="001225C3"/>
    <w:rsid w:val="00124C77"/>
    <w:rsid w:val="00125D91"/>
    <w:rsid w:val="0012744E"/>
    <w:rsid w:val="00132199"/>
    <w:rsid w:val="0013250C"/>
    <w:rsid w:val="00133708"/>
    <w:rsid w:val="00133760"/>
    <w:rsid w:val="00133AD7"/>
    <w:rsid w:val="00135FDF"/>
    <w:rsid w:val="00136344"/>
    <w:rsid w:val="00137AE2"/>
    <w:rsid w:val="00137F8B"/>
    <w:rsid w:val="0014349D"/>
    <w:rsid w:val="0014651D"/>
    <w:rsid w:val="00147A1D"/>
    <w:rsid w:val="00154EEF"/>
    <w:rsid w:val="001557D3"/>
    <w:rsid w:val="00157597"/>
    <w:rsid w:val="00157747"/>
    <w:rsid w:val="00157948"/>
    <w:rsid w:val="00161390"/>
    <w:rsid w:val="0016359F"/>
    <w:rsid w:val="00165A7D"/>
    <w:rsid w:val="00165B31"/>
    <w:rsid w:val="00165E40"/>
    <w:rsid w:val="001707DD"/>
    <w:rsid w:val="00170A4D"/>
    <w:rsid w:val="00170F11"/>
    <w:rsid w:val="001716C0"/>
    <w:rsid w:val="00171E00"/>
    <w:rsid w:val="00172358"/>
    <w:rsid w:val="00175677"/>
    <w:rsid w:val="00175BD3"/>
    <w:rsid w:val="001809D1"/>
    <w:rsid w:val="0018289F"/>
    <w:rsid w:val="0018353D"/>
    <w:rsid w:val="00184196"/>
    <w:rsid w:val="00185A9E"/>
    <w:rsid w:val="0018670C"/>
    <w:rsid w:val="0019120A"/>
    <w:rsid w:val="001A0ABF"/>
    <w:rsid w:val="001A227E"/>
    <w:rsid w:val="001A4878"/>
    <w:rsid w:val="001B02C5"/>
    <w:rsid w:val="001B1E7B"/>
    <w:rsid w:val="001B20D1"/>
    <w:rsid w:val="001B56D0"/>
    <w:rsid w:val="001B6962"/>
    <w:rsid w:val="001C12DE"/>
    <w:rsid w:val="001C1FD1"/>
    <w:rsid w:val="001C2A71"/>
    <w:rsid w:val="001C69C8"/>
    <w:rsid w:val="001C6B4F"/>
    <w:rsid w:val="001C6C11"/>
    <w:rsid w:val="001C7A8E"/>
    <w:rsid w:val="001D0784"/>
    <w:rsid w:val="001D2939"/>
    <w:rsid w:val="001D2BC6"/>
    <w:rsid w:val="001D7E63"/>
    <w:rsid w:val="001E226B"/>
    <w:rsid w:val="001E36E2"/>
    <w:rsid w:val="001E4F61"/>
    <w:rsid w:val="001E4FEE"/>
    <w:rsid w:val="001E5AA8"/>
    <w:rsid w:val="001E6604"/>
    <w:rsid w:val="001E7B0C"/>
    <w:rsid w:val="001E7EB7"/>
    <w:rsid w:val="001F36E0"/>
    <w:rsid w:val="001F4DAA"/>
    <w:rsid w:val="001F69F9"/>
    <w:rsid w:val="00200330"/>
    <w:rsid w:val="00201183"/>
    <w:rsid w:val="00204C57"/>
    <w:rsid w:val="00206199"/>
    <w:rsid w:val="00206303"/>
    <w:rsid w:val="00207855"/>
    <w:rsid w:val="0021178F"/>
    <w:rsid w:val="0021342B"/>
    <w:rsid w:val="00213741"/>
    <w:rsid w:val="002158BB"/>
    <w:rsid w:val="0021634F"/>
    <w:rsid w:val="0022185D"/>
    <w:rsid w:val="00222442"/>
    <w:rsid w:val="00222A45"/>
    <w:rsid w:val="00223BCF"/>
    <w:rsid w:val="00224367"/>
    <w:rsid w:val="00224500"/>
    <w:rsid w:val="002252DD"/>
    <w:rsid w:val="00225E85"/>
    <w:rsid w:val="00226B01"/>
    <w:rsid w:val="00226F50"/>
    <w:rsid w:val="0023070A"/>
    <w:rsid w:val="00230906"/>
    <w:rsid w:val="002327E7"/>
    <w:rsid w:val="0023296D"/>
    <w:rsid w:val="00235216"/>
    <w:rsid w:val="002352BB"/>
    <w:rsid w:val="0023771B"/>
    <w:rsid w:val="00237E9A"/>
    <w:rsid w:val="00240E83"/>
    <w:rsid w:val="00241BD9"/>
    <w:rsid w:val="0024452E"/>
    <w:rsid w:val="0024481F"/>
    <w:rsid w:val="00247057"/>
    <w:rsid w:val="002471A4"/>
    <w:rsid w:val="002524B1"/>
    <w:rsid w:val="00253BF7"/>
    <w:rsid w:val="00255E24"/>
    <w:rsid w:val="0025713E"/>
    <w:rsid w:val="00260583"/>
    <w:rsid w:val="00263C1E"/>
    <w:rsid w:val="0026433E"/>
    <w:rsid w:val="0026588A"/>
    <w:rsid w:val="00267309"/>
    <w:rsid w:val="002714F3"/>
    <w:rsid w:val="00271B00"/>
    <w:rsid w:val="0027257B"/>
    <w:rsid w:val="00272F12"/>
    <w:rsid w:val="00273D48"/>
    <w:rsid w:val="002747E8"/>
    <w:rsid w:val="00276E40"/>
    <w:rsid w:val="002776E7"/>
    <w:rsid w:val="00282C83"/>
    <w:rsid w:val="00286E07"/>
    <w:rsid w:val="00290B38"/>
    <w:rsid w:val="00292423"/>
    <w:rsid w:val="002929B0"/>
    <w:rsid w:val="00293B83"/>
    <w:rsid w:val="00294074"/>
    <w:rsid w:val="00294A9E"/>
    <w:rsid w:val="00295237"/>
    <w:rsid w:val="002A0803"/>
    <w:rsid w:val="002A39A2"/>
    <w:rsid w:val="002A5122"/>
    <w:rsid w:val="002A72E2"/>
    <w:rsid w:val="002B11A9"/>
    <w:rsid w:val="002B473C"/>
    <w:rsid w:val="002B5B36"/>
    <w:rsid w:val="002B6668"/>
    <w:rsid w:val="002B66A5"/>
    <w:rsid w:val="002C3BF7"/>
    <w:rsid w:val="002C4E80"/>
    <w:rsid w:val="002C50A2"/>
    <w:rsid w:val="002C53CF"/>
    <w:rsid w:val="002C5B4E"/>
    <w:rsid w:val="002C67EE"/>
    <w:rsid w:val="002C79F0"/>
    <w:rsid w:val="002D047C"/>
    <w:rsid w:val="002D051A"/>
    <w:rsid w:val="002D3E1E"/>
    <w:rsid w:val="002D635D"/>
    <w:rsid w:val="002E2706"/>
    <w:rsid w:val="002E2AF3"/>
    <w:rsid w:val="002E632D"/>
    <w:rsid w:val="002F052E"/>
    <w:rsid w:val="002F0E24"/>
    <w:rsid w:val="002F7567"/>
    <w:rsid w:val="0030002E"/>
    <w:rsid w:val="00300A74"/>
    <w:rsid w:val="00302619"/>
    <w:rsid w:val="003026F4"/>
    <w:rsid w:val="00303024"/>
    <w:rsid w:val="003035F0"/>
    <w:rsid w:val="0030605E"/>
    <w:rsid w:val="00306980"/>
    <w:rsid w:val="00306E7A"/>
    <w:rsid w:val="00311238"/>
    <w:rsid w:val="00311295"/>
    <w:rsid w:val="003116CC"/>
    <w:rsid w:val="003138F3"/>
    <w:rsid w:val="00314B5B"/>
    <w:rsid w:val="00315324"/>
    <w:rsid w:val="003153FB"/>
    <w:rsid w:val="00315B04"/>
    <w:rsid w:val="003170EB"/>
    <w:rsid w:val="00321029"/>
    <w:rsid w:val="003226C9"/>
    <w:rsid w:val="00322E93"/>
    <w:rsid w:val="00324518"/>
    <w:rsid w:val="00326C9C"/>
    <w:rsid w:val="00326F85"/>
    <w:rsid w:val="00330CE3"/>
    <w:rsid w:val="003312C5"/>
    <w:rsid w:val="003318FC"/>
    <w:rsid w:val="00333586"/>
    <w:rsid w:val="00333F96"/>
    <w:rsid w:val="00334077"/>
    <w:rsid w:val="00334203"/>
    <w:rsid w:val="00334DCC"/>
    <w:rsid w:val="00337417"/>
    <w:rsid w:val="00340C8F"/>
    <w:rsid w:val="00342CC0"/>
    <w:rsid w:val="003437D4"/>
    <w:rsid w:val="00353428"/>
    <w:rsid w:val="00357738"/>
    <w:rsid w:val="00357E3D"/>
    <w:rsid w:val="00363738"/>
    <w:rsid w:val="00367631"/>
    <w:rsid w:val="0037079A"/>
    <w:rsid w:val="003732CF"/>
    <w:rsid w:val="00373A22"/>
    <w:rsid w:val="00373B49"/>
    <w:rsid w:val="00374522"/>
    <w:rsid w:val="00375B5A"/>
    <w:rsid w:val="0037724D"/>
    <w:rsid w:val="003813B2"/>
    <w:rsid w:val="00382520"/>
    <w:rsid w:val="0038324C"/>
    <w:rsid w:val="00383753"/>
    <w:rsid w:val="003864A9"/>
    <w:rsid w:val="003867B7"/>
    <w:rsid w:val="00386885"/>
    <w:rsid w:val="00386A6F"/>
    <w:rsid w:val="00390895"/>
    <w:rsid w:val="00391005"/>
    <w:rsid w:val="003910C9"/>
    <w:rsid w:val="00396056"/>
    <w:rsid w:val="00396177"/>
    <w:rsid w:val="00396448"/>
    <w:rsid w:val="0039752E"/>
    <w:rsid w:val="00397D51"/>
    <w:rsid w:val="003A2D8B"/>
    <w:rsid w:val="003A34E3"/>
    <w:rsid w:val="003A3FF2"/>
    <w:rsid w:val="003A6077"/>
    <w:rsid w:val="003B0E02"/>
    <w:rsid w:val="003B3BCC"/>
    <w:rsid w:val="003B4417"/>
    <w:rsid w:val="003B4994"/>
    <w:rsid w:val="003B4A6F"/>
    <w:rsid w:val="003B575E"/>
    <w:rsid w:val="003C152C"/>
    <w:rsid w:val="003C2896"/>
    <w:rsid w:val="003C3491"/>
    <w:rsid w:val="003C3E0A"/>
    <w:rsid w:val="003C43E3"/>
    <w:rsid w:val="003C5362"/>
    <w:rsid w:val="003C75D6"/>
    <w:rsid w:val="003D0949"/>
    <w:rsid w:val="003D1313"/>
    <w:rsid w:val="003D16AE"/>
    <w:rsid w:val="003D2E02"/>
    <w:rsid w:val="003D52C6"/>
    <w:rsid w:val="003D6787"/>
    <w:rsid w:val="003E0F50"/>
    <w:rsid w:val="003E3196"/>
    <w:rsid w:val="003E382F"/>
    <w:rsid w:val="003E3AAE"/>
    <w:rsid w:val="003E5EDD"/>
    <w:rsid w:val="003E6B7C"/>
    <w:rsid w:val="003E6EC2"/>
    <w:rsid w:val="003F061E"/>
    <w:rsid w:val="003F1C6F"/>
    <w:rsid w:val="003F5C71"/>
    <w:rsid w:val="003F66A9"/>
    <w:rsid w:val="003F778C"/>
    <w:rsid w:val="00400B53"/>
    <w:rsid w:val="00402288"/>
    <w:rsid w:val="00405095"/>
    <w:rsid w:val="00405308"/>
    <w:rsid w:val="0040619A"/>
    <w:rsid w:val="00411068"/>
    <w:rsid w:val="00411972"/>
    <w:rsid w:val="00411FF5"/>
    <w:rsid w:val="0041281B"/>
    <w:rsid w:val="00413177"/>
    <w:rsid w:val="00413D2C"/>
    <w:rsid w:val="00414310"/>
    <w:rsid w:val="004147E1"/>
    <w:rsid w:val="00416C26"/>
    <w:rsid w:val="00417D57"/>
    <w:rsid w:val="004207D1"/>
    <w:rsid w:val="00421676"/>
    <w:rsid w:val="00421A6E"/>
    <w:rsid w:val="00431451"/>
    <w:rsid w:val="00432B31"/>
    <w:rsid w:val="00434600"/>
    <w:rsid w:val="00437604"/>
    <w:rsid w:val="004405E7"/>
    <w:rsid w:val="00441620"/>
    <w:rsid w:val="00441AEF"/>
    <w:rsid w:val="0044485F"/>
    <w:rsid w:val="00450C3D"/>
    <w:rsid w:val="0045338E"/>
    <w:rsid w:val="004535A1"/>
    <w:rsid w:val="004561EC"/>
    <w:rsid w:val="00456C12"/>
    <w:rsid w:val="00461185"/>
    <w:rsid w:val="00461A15"/>
    <w:rsid w:val="00462C76"/>
    <w:rsid w:val="0046321A"/>
    <w:rsid w:val="004642CA"/>
    <w:rsid w:val="004663E3"/>
    <w:rsid w:val="00467984"/>
    <w:rsid w:val="0047088C"/>
    <w:rsid w:val="00470C59"/>
    <w:rsid w:val="00471003"/>
    <w:rsid w:val="00471B41"/>
    <w:rsid w:val="0047307C"/>
    <w:rsid w:val="00473BCD"/>
    <w:rsid w:val="00474375"/>
    <w:rsid w:val="00476AAE"/>
    <w:rsid w:val="004778EC"/>
    <w:rsid w:val="00481BA7"/>
    <w:rsid w:val="00482132"/>
    <w:rsid w:val="00483C44"/>
    <w:rsid w:val="00485CEF"/>
    <w:rsid w:val="00490ACA"/>
    <w:rsid w:val="004944A2"/>
    <w:rsid w:val="00494ECE"/>
    <w:rsid w:val="00496481"/>
    <w:rsid w:val="00497042"/>
    <w:rsid w:val="00497519"/>
    <w:rsid w:val="00497DA1"/>
    <w:rsid w:val="004A08F2"/>
    <w:rsid w:val="004A2204"/>
    <w:rsid w:val="004A3103"/>
    <w:rsid w:val="004A5A02"/>
    <w:rsid w:val="004A6516"/>
    <w:rsid w:val="004A6769"/>
    <w:rsid w:val="004A68DA"/>
    <w:rsid w:val="004A751D"/>
    <w:rsid w:val="004B0406"/>
    <w:rsid w:val="004B1EDF"/>
    <w:rsid w:val="004B285B"/>
    <w:rsid w:val="004B2FC1"/>
    <w:rsid w:val="004B3418"/>
    <w:rsid w:val="004B4D2E"/>
    <w:rsid w:val="004B658A"/>
    <w:rsid w:val="004B68EB"/>
    <w:rsid w:val="004B74CD"/>
    <w:rsid w:val="004C0251"/>
    <w:rsid w:val="004C0504"/>
    <w:rsid w:val="004C393A"/>
    <w:rsid w:val="004C7D4E"/>
    <w:rsid w:val="004D2565"/>
    <w:rsid w:val="004D2C8A"/>
    <w:rsid w:val="004D32B0"/>
    <w:rsid w:val="004D3449"/>
    <w:rsid w:val="004D4064"/>
    <w:rsid w:val="004D45F6"/>
    <w:rsid w:val="004E0C97"/>
    <w:rsid w:val="004E0E06"/>
    <w:rsid w:val="004E2E3D"/>
    <w:rsid w:val="004E34C3"/>
    <w:rsid w:val="004E3628"/>
    <w:rsid w:val="004E55D1"/>
    <w:rsid w:val="004E6D25"/>
    <w:rsid w:val="004E7C69"/>
    <w:rsid w:val="004F007B"/>
    <w:rsid w:val="004F26E6"/>
    <w:rsid w:val="004F3A8B"/>
    <w:rsid w:val="004F4E52"/>
    <w:rsid w:val="00500297"/>
    <w:rsid w:val="00501D9F"/>
    <w:rsid w:val="005032C2"/>
    <w:rsid w:val="00507F86"/>
    <w:rsid w:val="005136D5"/>
    <w:rsid w:val="00514FBF"/>
    <w:rsid w:val="00515265"/>
    <w:rsid w:val="00515404"/>
    <w:rsid w:val="005164C8"/>
    <w:rsid w:val="005171B1"/>
    <w:rsid w:val="0051780E"/>
    <w:rsid w:val="00525168"/>
    <w:rsid w:val="00525D1A"/>
    <w:rsid w:val="005262A2"/>
    <w:rsid w:val="00526E13"/>
    <w:rsid w:val="00532F3E"/>
    <w:rsid w:val="00533313"/>
    <w:rsid w:val="00533EFC"/>
    <w:rsid w:val="005340FB"/>
    <w:rsid w:val="00540A02"/>
    <w:rsid w:val="00542E76"/>
    <w:rsid w:val="00542ECF"/>
    <w:rsid w:val="005447D0"/>
    <w:rsid w:val="00544AFB"/>
    <w:rsid w:val="00547523"/>
    <w:rsid w:val="00553EBD"/>
    <w:rsid w:val="00554B5C"/>
    <w:rsid w:val="0056376F"/>
    <w:rsid w:val="00563F7F"/>
    <w:rsid w:val="0056494E"/>
    <w:rsid w:val="00565596"/>
    <w:rsid w:val="005660FD"/>
    <w:rsid w:val="005714B0"/>
    <w:rsid w:val="00573B74"/>
    <w:rsid w:val="005746B7"/>
    <w:rsid w:val="005754B5"/>
    <w:rsid w:val="005757AA"/>
    <w:rsid w:val="00575D17"/>
    <w:rsid w:val="00577E37"/>
    <w:rsid w:val="00577E60"/>
    <w:rsid w:val="005813F0"/>
    <w:rsid w:val="00581CB7"/>
    <w:rsid w:val="00582CF4"/>
    <w:rsid w:val="00583178"/>
    <w:rsid w:val="0058410B"/>
    <w:rsid w:val="00585293"/>
    <w:rsid w:val="00585651"/>
    <w:rsid w:val="0058573E"/>
    <w:rsid w:val="00587062"/>
    <w:rsid w:val="005909C7"/>
    <w:rsid w:val="00591C16"/>
    <w:rsid w:val="00592E03"/>
    <w:rsid w:val="00593478"/>
    <w:rsid w:val="00596838"/>
    <w:rsid w:val="005A00AD"/>
    <w:rsid w:val="005A02CC"/>
    <w:rsid w:val="005A3F82"/>
    <w:rsid w:val="005B0905"/>
    <w:rsid w:val="005B3885"/>
    <w:rsid w:val="005B43AA"/>
    <w:rsid w:val="005B44E4"/>
    <w:rsid w:val="005B62ED"/>
    <w:rsid w:val="005B6573"/>
    <w:rsid w:val="005B6CFC"/>
    <w:rsid w:val="005B7A85"/>
    <w:rsid w:val="005C29A4"/>
    <w:rsid w:val="005C3932"/>
    <w:rsid w:val="005C5412"/>
    <w:rsid w:val="005C6F3D"/>
    <w:rsid w:val="005D4237"/>
    <w:rsid w:val="005D5E48"/>
    <w:rsid w:val="005D7DC9"/>
    <w:rsid w:val="005E1A3E"/>
    <w:rsid w:val="005E2763"/>
    <w:rsid w:val="005E2F10"/>
    <w:rsid w:val="005E3023"/>
    <w:rsid w:val="005E4884"/>
    <w:rsid w:val="005F0756"/>
    <w:rsid w:val="005F1E20"/>
    <w:rsid w:val="005F55F9"/>
    <w:rsid w:val="006001CB"/>
    <w:rsid w:val="00600D47"/>
    <w:rsid w:val="006024E6"/>
    <w:rsid w:val="0060315A"/>
    <w:rsid w:val="00605245"/>
    <w:rsid w:val="006056EC"/>
    <w:rsid w:val="00606AC6"/>
    <w:rsid w:val="00607939"/>
    <w:rsid w:val="00610832"/>
    <w:rsid w:val="006109FB"/>
    <w:rsid w:val="00610A77"/>
    <w:rsid w:val="00615167"/>
    <w:rsid w:val="00615DAE"/>
    <w:rsid w:val="00616574"/>
    <w:rsid w:val="00617A48"/>
    <w:rsid w:val="006203CD"/>
    <w:rsid w:val="00621BEA"/>
    <w:rsid w:val="00622034"/>
    <w:rsid w:val="00622280"/>
    <w:rsid w:val="006242B4"/>
    <w:rsid w:val="00624F85"/>
    <w:rsid w:val="00626389"/>
    <w:rsid w:val="00627CD8"/>
    <w:rsid w:val="00627F7B"/>
    <w:rsid w:val="00637A56"/>
    <w:rsid w:val="00637CD3"/>
    <w:rsid w:val="00642120"/>
    <w:rsid w:val="0064313B"/>
    <w:rsid w:val="00644048"/>
    <w:rsid w:val="00644E4E"/>
    <w:rsid w:val="00645E55"/>
    <w:rsid w:val="00646013"/>
    <w:rsid w:val="00646C91"/>
    <w:rsid w:val="006472CD"/>
    <w:rsid w:val="00647DC4"/>
    <w:rsid w:val="006517BD"/>
    <w:rsid w:val="00652D38"/>
    <w:rsid w:val="00656D86"/>
    <w:rsid w:val="00657006"/>
    <w:rsid w:val="0065710D"/>
    <w:rsid w:val="006571A6"/>
    <w:rsid w:val="00662095"/>
    <w:rsid w:val="00662918"/>
    <w:rsid w:val="006646F4"/>
    <w:rsid w:val="00666B1F"/>
    <w:rsid w:val="0066737B"/>
    <w:rsid w:val="00672A98"/>
    <w:rsid w:val="00672E18"/>
    <w:rsid w:val="006738ED"/>
    <w:rsid w:val="00673D23"/>
    <w:rsid w:val="00674927"/>
    <w:rsid w:val="006755DF"/>
    <w:rsid w:val="00676498"/>
    <w:rsid w:val="00676ECE"/>
    <w:rsid w:val="0067739D"/>
    <w:rsid w:val="00680B74"/>
    <w:rsid w:val="00680D5D"/>
    <w:rsid w:val="0068409C"/>
    <w:rsid w:val="00684D62"/>
    <w:rsid w:val="00686FA7"/>
    <w:rsid w:val="00687FE5"/>
    <w:rsid w:val="00691A7C"/>
    <w:rsid w:val="006921EF"/>
    <w:rsid w:val="00692A23"/>
    <w:rsid w:val="006956CC"/>
    <w:rsid w:val="00697919"/>
    <w:rsid w:val="006979F2"/>
    <w:rsid w:val="00697C12"/>
    <w:rsid w:val="006A0A7C"/>
    <w:rsid w:val="006A17CC"/>
    <w:rsid w:val="006A2057"/>
    <w:rsid w:val="006A6C31"/>
    <w:rsid w:val="006B20E3"/>
    <w:rsid w:val="006B2FF5"/>
    <w:rsid w:val="006B3694"/>
    <w:rsid w:val="006B4489"/>
    <w:rsid w:val="006B4C8E"/>
    <w:rsid w:val="006B5609"/>
    <w:rsid w:val="006B659B"/>
    <w:rsid w:val="006B66AA"/>
    <w:rsid w:val="006B6B1E"/>
    <w:rsid w:val="006C1561"/>
    <w:rsid w:val="006C39E5"/>
    <w:rsid w:val="006C3A84"/>
    <w:rsid w:val="006C3C22"/>
    <w:rsid w:val="006C43F4"/>
    <w:rsid w:val="006C4D19"/>
    <w:rsid w:val="006C536C"/>
    <w:rsid w:val="006C72D9"/>
    <w:rsid w:val="006D0994"/>
    <w:rsid w:val="006D4945"/>
    <w:rsid w:val="006D5A1B"/>
    <w:rsid w:val="006E04B3"/>
    <w:rsid w:val="006E2C08"/>
    <w:rsid w:val="006E36F7"/>
    <w:rsid w:val="006E43A2"/>
    <w:rsid w:val="006F1C08"/>
    <w:rsid w:val="006F2006"/>
    <w:rsid w:val="006F3E7F"/>
    <w:rsid w:val="006F3FED"/>
    <w:rsid w:val="007009E6"/>
    <w:rsid w:val="00700E14"/>
    <w:rsid w:val="007022C9"/>
    <w:rsid w:val="00702616"/>
    <w:rsid w:val="00702AB3"/>
    <w:rsid w:val="00704050"/>
    <w:rsid w:val="007044F2"/>
    <w:rsid w:val="0071078E"/>
    <w:rsid w:val="00711A51"/>
    <w:rsid w:val="00716DE8"/>
    <w:rsid w:val="0071766C"/>
    <w:rsid w:val="00720FD2"/>
    <w:rsid w:val="0072129E"/>
    <w:rsid w:val="0072152E"/>
    <w:rsid w:val="00721925"/>
    <w:rsid w:val="007248F9"/>
    <w:rsid w:val="00724C29"/>
    <w:rsid w:val="00725BB4"/>
    <w:rsid w:val="00726063"/>
    <w:rsid w:val="00726AB8"/>
    <w:rsid w:val="0072717E"/>
    <w:rsid w:val="00727996"/>
    <w:rsid w:val="00731F9D"/>
    <w:rsid w:val="00733F4E"/>
    <w:rsid w:val="00740A44"/>
    <w:rsid w:val="00741FE0"/>
    <w:rsid w:val="00742BA5"/>
    <w:rsid w:val="00743AC0"/>
    <w:rsid w:val="00746C67"/>
    <w:rsid w:val="00747070"/>
    <w:rsid w:val="007527F8"/>
    <w:rsid w:val="00753A82"/>
    <w:rsid w:val="00753F9E"/>
    <w:rsid w:val="007544FE"/>
    <w:rsid w:val="0075533D"/>
    <w:rsid w:val="00755924"/>
    <w:rsid w:val="00755D85"/>
    <w:rsid w:val="00756053"/>
    <w:rsid w:val="007611DD"/>
    <w:rsid w:val="00762543"/>
    <w:rsid w:val="007629F1"/>
    <w:rsid w:val="0076458A"/>
    <w:rsid w:val="00764AFE"/>
    <w:rsid w:val="00767486"/>
    <w:rsid w:val="00770050"/>
    <w:rsid w:val="007701FA"/>
    <w:rsid w:val="00772BC2"/>
    <w:rsid w:val="00773B1D"/>
    <w:rsid w:val="00773CE7"/>
    <w:rsid w:val="007748F5"/>
    <w:rsid w:val="00775CAF"/>
    <w:rsid w:val="00777D98"/>
    <w:rsid w:val="00781413"/>
    <w:rsid w:val="00782150"/>
    <w:rsid w:val="007829F8"/>
    <w:rsid w:val="00783B2E"/>
    <w:rsid w:val="00786709"/>
    <w:rsid w:val="00790A22"/>
    <w:rsid w:val="007915D0"/>
    <w:rsid w:val="00791EBD"/>
    <w:rsid w:val="00792373"/>
    <w:rsid w:val="00794058"/>
    <w:rsid w:val="00794949"/>
    <w:rsid w:val="00794B27"/>
    <w:rsid w:val="00795907"/>
    <w:rsid w:val="00796661"/>
    <w:rsid w:val="007974B9"/>
    <w:rsid w:val="0079778E"/>
    <w:rsid w:val="007A3CD7"/>
    <w:rsid w:val="007A4FFC"/>
    <w:rsid w:val="007A7805"/>
    <w:rsid w:val="007B0264"/>
    <w:rsid w:val="007B0754"/>
    <w:rsid w:val="007B1675"/>
    <w:rsid w:val="007B2275"/>
    <w:rsid w:val="007B2545"/>
    <w:rsid w:val="007B3D6E"/>
    <w:rsid w:val="007B49FF"/>
    <w:rsid w:val="007B66C1"/>
    <w:rsid w:val="007B6C61"/>
    <w:rsid w:val="007C3A4E"/>
    <w:rsid w:val="007C4F83"/>
    <w:rsid w:val="007C521E"/>
    <w:rsid w:val="007C6E87"/>
    <w:rsid w:val="007C72CD"/>
    <w:rsid w:val="007D0537"/>
    <w:rsid w:val="007D1B37"/>
    <w:rsid w:val="007D3CBA"/>
    <w:rsid w:val="007D3D09"/>
    <w:rsid w:val="007D441D"/>
    <w:rsid w:val="007D536A"/>
    <w:rsid w:val="007D76A3"/>
    <w:rsid w:val="007D7951"/>
    <w:rsid w:val="007E2C85"/>
    <w:rsid w:val="007E3974"/>
    <w:rsid w:val="007E757F"/>
    <w:rsid w:val="007F1A8E"/>
    <w:rsid w:val="007F2760"/>
    <w:rsid w:val="007F3BD2"/>
    <w:rsid w:val="007F4218"/>
    <w:rsid w:val="008024E9"/>
    <w:rsid w:val="00803CE7"/>
    <w:rsid w:val="00804863"/>
    <w:rsid w:val="008049B6"/>
    <w:rsid w:val="0080604D"/>
    <w:rsid w:val="0080799F"/>
    <w:rsid w:val="00810733"/>
    <w:rsid w:val="0081155A"/>
    <w:rsid w:val="0081518C"/>
    <w:rsid w:val="00816817"/>
    <w:rsid w:val="008175A6"/>
    <w:rsid w:val="00826781"/>
    <w:rsid w:val="00826D7C"/>
    <w:rsid w:val="00836EF2"/>
    <w:rsid w:val="0083781A"/>
    <w:rsid w:val="00840C2A"/>
    <w:rsid w:val="008415E1"/>
    <w:rsid w:val="0084169C"/>
    <w:rsid w:val="00846277"/>
    <w:rsid w:val="0084646C"/>
    <w:rsid w:val="0085229A"/>
    <w:rsid w:val="00857E71"/>
    <w:rsid w:val="00861832"/>
    <w:rsid w:val="00861EF6"/>
    <w:rsid w:val="008631F3"/>
    <w:rsid w:val="00864284"/>
    <w:rsid w:val="008666ED"/>
    <w:rsid w:val="008674D4"/>
    <w:rsid w:val="00871ED2"/>
    <w:rsid w:val="0087340D"/>
    <w:rsid w:val="00874BEE"/>
    <w:rsid w:val="008773AF"/>
    <w:rsid w:val="008800FE"/>
    <w:rsid w:val="00880C09"/>
    <w:rsid w:val="00880CBD"/>
    <w:rsid w:val="00881B51"/>
    <w:rsid w:val="00882D38"/>
    <w:rsid w:val="00884015"/>
    <w:rsid w:val="00884A01"/>
    <w:rsid w:val="00885A66"/>
    <w:rsid w:val="00886DCF"/>
    <w:rsid w:val="008871B4"/>
    <w:rsid w:val="00887B55"/>
    <w:rsid w:val="00890F68"/>
    <w:rsid w:val="00891930"/>
    <w:rsid w:val="00891BC2"/>
    <w:rsid w:val="008926E0"/>
    <w:rsid w:val="008930E9"/>
    <w:rsid w:val="00894F4A"/>
    <w:rsid w:val="00896FB0"/>
    <w:rsid w:val="00897D6A"/>
    <w:rsid w:val="008A05C6"/>
    <w:rsid w:val="008A1017"/>
    <w:rsid w:val="008A103F"/>
    <w:rsid w:val="008A361D"/>
    <w:rsid w:val="008A3BB3"/>
    <w:rsid w:val="008A5367"/>
    <w:rsid w:val="008A53A2"/>
    <w:rsid w:val="008A5700"/>
    <w:rsid w:val="008A67ED"/>
    <w:rsid w:val="008B1E29"/>
    <w:rsid w:val="008B28E7"/>
    <w:rsid w:val="008B3618"/>
    <w:rsid w:val="008B3D50"/>
    <w:rsid w:val="008B4E2A"/>
    <w:rsid w:val="008B5F7F"/>
    <w:rsid w:val="008C0C3B"/>
    <w:rsid w:val="008C4203"/>
    <w:rsid w:val="008C4767"/>
    <w:rsid w:val="008C73A9"/>
    <w:rsid w:val="008D2BBF"/>
    <w:rsid w:val="008D2C9A"/>
    <w:rsid w:val="008D2DE3"/>
    <w:rsid w:val="008D5BA9"/>
    <w:rsid w:val="008D5CEC"/>
    <w:rsid w:val="008D5F8D"/>
    <w:rsid w:val="008D76BE"/>
    <w:rsid w:val="008E2325"/>
    <w:rsid w:val="008E2346"/>
    <w:rsid w:val="008E58B2"/>
    <w:rsid w:val="008E58F2"/>
    <w:rsid w:val="008E6E47"/>
    <w:rsid w:val="008F01FF"/>
    <w:rsid w:val="008F1FFF"/>
    <w:rsid w:val="008F287D"/>
    <w:rsid w:val="008F311F"/>
    <w:rsid w:val="008F4C95"/>
    <w:rsid w:val="00901350"/>
    <w:rsid w:val="009016A0"/>
    <w:rsid w:val="00902E8D"/>
    <w:rsid w:val="00904A92"/>
    <w:rsid w:val="00910263"/>
    <w:rsid w:val="00910410"/>
    <w:rsid w:val="00911236"/>
    <w:rsid w:val="00912EC5"/>
    <w:rsid w:val="0091418C"/>
    <w:rsid w:val="009148D4"/>
    <w:rsid w:val="00915ADC"/>
    <w:rsid w:val="009167B2"/>
    <w:rsid w:val="0092237E"/>
    <w:rsid w:val="00922759"/>
    <w:rsid w:val="0092336C"/>
    <w:rsid w:val="00926502"/>
    <w:rsid w:val="009268F4"/>
    <w:rsid w:val="00930CDA"/>
    <w:rsid w:val="009321A0"/>
    <w:rsid w:val="00932D2B"/>
    <w:rsid w:val="00934974"/>
    <w:rsid w:val="00935E7D"/>
    <w:rsid w:val="0093712D"/>
    <w:rsid w:val="00937B1D"/>
    <w:rsid w:val="00940B47"/>
    <w:rsid w:val="00943C6D"/>
    <w:rsid w:val="00944D8C"/>
    <w:rsid w:val="00944EBE"/>
    <w:rsid w:val="009451F1"/>
    <w:rsid w:val="00945CFF"/>
    <w:rsid w:val="00945D2D"/>
    <w:rsid w:val="00947215"/>
    <w:rsid w:val="00947BC9"/>
    <w:rsid w:val="009507F7"/>
    <w:rsid w:val="0095085C"/>
    <w:rsid w:val="00952DCE"/>
    <w:rsid w:val="00953BE5"/>
    <w:rsid w:val="00954D4F"/>
    <w:rsid w:val="009557E2"/>
    <w:rsid w:val="00955F4A"/>
    <w:rsid w:val="0095621B"/>
    <w:rsid w:val="00960F8A"/>
    <w:rsid w:val="00961360"/>
    <w:rsid w:val="00962FC5"/>
    <w:rsid w:val="00963F39"/>
    <w:rsid w:val="009648A4"/>
    <w:rsid w:val="009648DF"/>
    <w:rsid w:val="00964FE0"/>
    <w:rsid w:val="00965D34"/>
    <w:rsid w:val="0096626C"/>
    <w:rsid w:val="009701B6"/>
    <w:rsid w:val="00970ED0"/>
    <w:rsid w:val="00971583"/>
    <w:rsid w:val="00973F39"/>
    <w:rsid w:val="00974FFE"/>
    <w:rsid w:val="00976F8B"/>
    <w:rsid w:val="0097717D"/>
    <w:rsid w:val="00981129"/>
    <w:rsid w:val="00981322"/>
    <w:rsid w:val="009814AD"/>
    <w:rsid w:val="00983885"/>
    <w:rsid w:val="00986356"/>
    <w:rsid w:val="0098653D"/>
    <w:rsid w:val="00987512"/>
    <w:rsid w:val="0099120C"/>
    <w:rsid w:val="00992016"/>
    <w:rsid w:val="00992568"/>
    <w:rsid w:val="00997249"/>
    <w:rsid w:val="009A08C9"/>
    <w:rsid w:val="009A0E03"/>
    <w:rsid w:val="009A1D57"/>
    <w:rsid w:val="009A700E"/>
    <w:rsid w:val="009B0EE3"/>
    <w:rsid w:val="009B2838"/>
    <w:rsid w:val="009B382F"/>
    <w:rsid w:val="009C0075"/>
    <w:rsid w:val="009C0578"/>
    <w:rsid w:val="009C09D4"/>
    <w:rsid w:val="009C313D"/>
    <w:rsid w:val="009C335C"/>
    <w:rsid w:val="009C3802"/>
    <w:rsid w:val="009C5611"/>
    <w:rsid w:val="009C6CFD"/>
    <w:rsid w:val="009D0044"/>
    <w:rsid w:val="009D0A86"/>
    <w:rsid w:val="009D458D"/>
    <w:rsid w:val="009E02ED"/>
    <w:rsid w:val="009E0934"/>
    <w:rsid w:val="009E1D26"/>
    <w:rsid w:val="009E2386"/>
    <w:rsid w:val="009E32DE"/>
    <w:rsid w:val="009E36D0"/>
    <w:rsid w:val="009E4B4E"/>
    <w:rsid w:val="009E74FF"/>
    <w:rsid w:val="009E7F8A"/>
    <w:rsid w:val="009F0676"/>
    <w:rsid w:val="009F1BAE"/>
    <w:rsid w:val="009F4D2C"/>
    <w:rsid w:val="009F54EA"/>
    <w:rsid w:val="009F5746"/>
    <w:rsid w:val="009F58E8"/>
    <w:rsid w:val="009F6A52"/>
    <w:rsid w:val="00A005FF"/>
    <w:rsid w:val="00A00D04"/>
    <w:rsid w:val="00A066F4"/>
    <w:rsid w:val="00A06BDE"/>
    <w:rsid w:val="00A107E2"/>
    <w:rsid w:val="00A12189"/>
    <w:rsid w:val="00A13DE1"/>
    <w:rsid w:val="00A150DD"/>
    <w:rsid w:val="00A155FE"/>
    <w:rsid w:val="00A17DED"/>
    <w:rsid w:val="00A2363F"/>
    <w:rsid w:val="00A23A3B"/>
    <w:rsid w:val="00A25613"/>
    <w:rsid w:val="00A27532"/>
    <w:rsid w:val="00A27E6D"/>
    <w:rsid w:val="00A31C7B"/>
    <w:rsid w:val="00A33116"/>
    <w:rsid w:val="00A35B14"/>
    <w:rsid w:val="00A43619"/>
    <w:rsid w:val="00A44011"/>
    <w:rsid w:val="00A44588"/>
    <w:rsid w:val="00A44F78"/>
    <w:rsid w:val="00A4515B"/>
    <w:rsid w:val="00A45FE9"/>
    <w:rsid w:val="00A509A8"/>
    <w:rsid w:val="00A510A4"/>
    <w:rsid w:val="00A513C0"/>
    <w:rsid w:val="00A51C1D"/>
    <w:rsid w:val="00A521F5"/>
    <w:rsid w:val="00A53706"/>
    <w:rsid w:val="00A53A9F"/>
    <w:rsid w:val="00A542F5"/>
    <w:rsid w:val="00A5485B"/>
    <w:rsid w:val="00A548A8"/>
    <w:rsid w:val="00A60D4E"/>
    <w:rsid w:val="00A60F47"/>
    <w:rsid w:val="00A61947"/>
    <w:rsid w:val="00A62BE0"/>
    <w:rsid w:val="00A65A0D"/>
    <w:rsid w:val="00A6675B"/>
    <w:rsid w:val="00A7062D"/>
    <w:rsid w:val="00A7168C"/>
    <w:rsid w:val="00A74BDA"/>
    <w:rsid w:val="00A75386"/>
    <w:rsid w:val="00A755E4"/>
    <w:rsid w:val="00A76F2F"/>
    <w:rsid w:val="00A77CB1"/>
    <w:rsid w:val="00A801CE"/>
    <w:rsid w:val="00A83AEB"/>
    <w:rsid w:val="00A85330"/>
    <w:rsid w:val="00A8681D"/>
    <w:rsid w:val="00A904A2"/>
    <w:rsid w:val="00A90792"/>
    <w:rsid w:val="00A90848"/>
    <w:rsid w:val="00A9206A"/>
    <w:rsid w:val="00A929E3"/>
    <w:rsid w:val="00A92B60"/>
    <w:rsid w:val="00A93788"/>
    <w:rsid w:val="00A951AD"/>
    <w:rsid w:val="00A95615"/>
    <w:rsid w:val="00A96644"/>
    <w:rsid w:val="00AA067C"/>
    <w:rsid w:val="00AA1A56"/>
    <w:rsid w:val="00AA216E"/>
    <w:rsid w:val="00AA55FB"/>
    <w:rsid w:val="00AA7891"/>
    <w:rsid w:val="00AB225D"/>
    <w:rsid w:val="00AB6675"/>
    <w:rsid w:val="00AB6F06"/>
    <w:rsid w:val="00AC0985"/>
    <w:rsid w:val="00AC0FC3"/>
    <w:rsid w:val="00AC3821"/>
    <w:rsid w:val="00AC3AF9"/>
    <w:rsid w:val="00AC4846"/>
    <w:rsid w:val="00AC6481"/>
    <w:rsid w:val="00AD049D"/>
    <w:rsid w:val="00AD3254"/>
    <w:rsid w:val="00AD462C"/>
    <w:rsid w:val="00AD505E"/>
    <w:rsid w:val="00AD6202"/>
    <w:rsid w:val="00AD6C5C"/>
    <w:rsid w:val="00AE0C99"/>
    <w:rsid w:val="00AE13EA"/>
    <w:rsid w:val="00AE1790"/>
    <w:rsid w:val="00AE41A8"/>
    <w:rsid w:val="00AE4F2A"/>
    <w:rsid w:val="00AE5104"/>
    <w:rsid w:val="00AE5C15"/>
    <w:rsid w:val="00AE623D"/>
    <w:rsid w:val="00AE753C"/>
    <w:rsid w:val="00AF0F67"/>
    <w:rsid w:val="00AF104E"/>
    <w:rsid w:val="00AF1D65"/>
    <w:rsid w:val="00AF1DCF"/>
    <w:rsid w:val="00AF1FB7"/>
    <w:rsid w:val="00AF2479"/>
    <w:rsid w:val="00AF564F"/>
    <w:rsid w:val="00AF5774"/>
    <w:rsid w:val="00AF5D38"/>
    <w:rsid w:val="00AF7581"/>
    <w:rsid w:val="00B00D54"/>
    <w:rsid w:val="00B021F2"/>
    <w:rsid w:val="00B03C96"/>
    <w:rsid w:val="00B113DF"/>
    <w:rsid w:val="00B11913"/>
    <w:rsid w:val="00B12643"/>
    <w:rsid w:val="00B1471E"/>
    <w:rsid w:val="00B1554C"/>
    <w:rsid w:val="00B16AB9"/>
    <w:rsid w:val="00B1702C"/>
    <w:rsid w:val="00B21DB6"/>
    <w:rsid w:val="00B23C3E"/>
    <w:rsid w:val="00B2400C"/>
    <w:rsid w:val="00B244DF"/>
    <w:rsid w:val="00B24A24"/>
    <w:rsid w:val="00B2522C"/>
    <w:rsid w:val="00B271C5"/>
    <w:rsid w:val="00B2751C"/>
    <w:rsid w:val="00B309E0"/>
    <w:rsid w:val="00B320FD"/>
    <w:rsid w:val="00B3291D"/>
    <w:rsid w:val="00B334B4"/>
    <w:rsid w:val="00B342F3"/>
    <w:rsid w:val="00B34B69"/>
    <w:rsid w:val="00B34F0E"/>
    <w:rsid w:val="00B35373"/>
    <w:rsid w:val="00B362E7"/>
    <w:rsid w:val="00B44360"/>
    <w:rsid w:val="00B45C31"/>
    <w:rsid w:val="00B46DDF"/>
    <w:rsid w:val="00B473FD"/>
    <w:rsid w:val="00B501B9"/>
    <w:rsid w:val="00B502B8"/>
    <w:rsid w:val="00B51067"/>
    <w:rsid w:val="00B51124"/>
    <w:rsid w:val="00B54E7C"/>
    <w:rsid w:val="00B5645C"/>
    <w:rsid w:val="00B571F7"/>
    <w:rsid w:val="00B57DBE"/>
    <w:rsid w:val="00B60379"/>
    <w:rsid w:val="00B60A1E"/>
    <w:rsid w:val="00B615B5"/>
    <w:rsid w:val="00B61688"/>
    <w:rsid w:val="00B63BA1"/>
    <w:rsid w:val="00B63C80"/>
    <w:rsid w:val="00B66B30"/>
    <w:rsid w:val="00B7025B"/>
    <w:rsid w:val="00B70B70"/>
    <w:rsid w:val="00B70E1A"/>
    <w:rsid w:val="00B71FD3"/>
    <w:rsid w:val="00B7415D"/>
    <w:rsid w:val="00B75AAE"/>
    <w:rsid w:val="00B7748B"/>
    <w:rsid w:val="00B8598B"/>
    <w:rsid w:val="00B8638E"/>
    <w:rsid w:val="00B86B63"/>
    <w:rsid w:val="00B91EC9"/>
    <w:rsid w:val="00B94E93"/>
    <w:rsid w:val="00B955CE"/>
    <w:rsid w:val="00B970F6"/>
    <w:rsid w:val="00BA095A"/>
    <w:rsid w:val="00BA2061"/>
    <w:rsid w:val="00BA50A7"/>
    <w:rsid w:val="00BB00CA"/>
    <w:rsid w:val="00BB079A"/>
    <w:rsid w:val="00BB101A"/>
    <w:rsid w:val="00BB1989"/>
    <w:rsid w:val="00BB2E0C"/>
    <w:rsid w:val="00BB317B"/>
    <w:rsid w:val="00BB46E2"/>
    <w:rsid w:val="00BB59B8"/>
    <w:rsid w:val="00BC0ABA"/>
    <w:rsid w:val="00BC0D02"/>
    <w:rsid w:val="00BC71D7"/>
    <w:rsid w:val="00BD0D1C"/>
    <w:rsid w:val="00BD1798"/>
    <w:rsid w:val="00BD2C1A"/>
    <w:rsid w:val="00BD312A"/>
    <w:rsid w:val="00BD4FDA"/>
    <w:rsid w:val="00BE02D8"/>
    <w:rsid w:val="00BE2C81"/>
    <w:rsid w:val="00BE39B5"/>
    <w:rsid w:val="00BE5035"/>
    <w:rsid w:val="00BE581B"/>
    <w:rsid w:val="00BE5FAE"/>
    <w:rsid w:val="00BE6AC1"/>
    <w:rsid w:val="00BE7513"/>
    <w:rsid w:val="00BE7A96"/>
    <w:rsid w:val="00BF1B8E"/>
    <w:rsid w:val="00BF3A9C"/>
    <w:rsid w:val="00BF6B5C"/>
    <w:rsid w:val="00C02B73"/>
    <w:rsid w:val="00C0737D"/>
    <w:rsid w:val="00C074B6"/>
    <w:rsid w:val="00C112F1"/>
    <w:rsid w:val="00C12D6F"/>
    <w:rsid w:val="00C14FED"/>
    <w:rsid w:val="00C17D2F"/>
    <w:rsid w:val="00C21154"/>
    <w:rsid w:val="00C22AC4"/>
    <w:rsid w:val="00C23136"/>
    <w:rsid w:val="00C25017"/>
    <w:rsid w:val="00C27EA7"/>
    <w:rsid w:val="00C30E74"/>
    <w:rsid w:val="00C32FA4"/>
    <w:rsid w:val="00C33BB9"/>
    <w:rsid w:val="00C37638"/>
    <w:rsid w:val="00C41B7E"/>
    <w:rsid w:val="00C428C9"/>
    <w:rsid w:val="00C42AB7"/>
    <w:rsid w:val="00C42EE3"/>
    <w:rsid w:val="00C436AE"/>
    <w:rsid w:val="00C43A99"/>
    <w:rsid w:val="00C452CA"/>
    <w:rsid w:val="00C4615D"/>
    <w:rsid w:val="00C50497"/>
    <w:rsid w:val="00C50FA7"/>
    <w:rsid w:val="00C51471"/>
    <w:rsid w:val="00C53B25"/>
    <w:rsid w:val="00C54144"/>
    <w:rsid w:val="00C55D93"/>
    <w:rsid w:val="00C56ECA"/>
    <w:rsid w:val="00C57494"/>
    <w:rsid w:val="00C60BC5"/>
    <w:rsid w:val="00C60C52"/>
    <w:rsid w:val="00C63A78"/>
    <w:rsid w:val="00C70597"/>
    <w:rsid w:val="00C721F1"/>
    <w:rsid w:val="00C722AD"/>
    <w:rsid w:val="00C726BE"/>
    <w:rsid w:val="00C7375C"/>
    <w:rsid w:val="00C7418B"/>
    <w:rsid w:val="00C74239"/>
    <w:rsid w:val="00C74E65"/>
    <w:rsid w:val="00C751EA"/>
    <w:rsid w:val="00C77B1C"/>
    <w:rsid w:val="00C80F00"/>
    <w:rsid w:val="00C813C7"/>
    <w:rsid w:val="00C814B0"/>
    <w:rsid w:val="00C83876"/>
    <w:rsid w:val="00C855F4"/>
    <w:rsid w:val="00C860DC"/>
    <w:rsid w:val="00C863A8"/>
    <w:rsid w:val="00C9475C"/>
    <w:rsid w:val="00C970AA"/>
    <w:rsid w:val="00C97A45"/>
    <w:rsid w:val="00CA215B"/>
    <w:rsid w:val="00CA4ABB"/>
    <w:rsid w:val="00CB09B4"/>
    <w:rsid w:val="00CB1607"/>
    <w:rsid w:val="00CB24BF"/>
    <w:rsid w:val="00CB561E"/>
    <w:rsid w:val="00CB6AAF"/>
    <w:rsid w:val="00CB71C7"/>
    <w:rsid w:val="00CB7F19"/>
    <w:rsid w:val="00CC21A7"/>
    <w:rsid w:val="00CC2B65"/>
    <w:rsid w:val="00CC2F31"/>
    <w:rsid w:val="00CC311D"/>
    <w:rsid w:val="00CC35A6"/>
    <w:rsid w:val="00CC4470"/>
    <w:rsid w:val="00CC508A"/>
    <w:rsid w:val="00CC590D"/>
    <w:rsid w:val="00CC5B1F"/>
    <w:rsid w:val="00CC5FE1"/>
    <w:rsid w:val="00CC68B4"/>
    <w:rsid w:val="00CD3AC2"/>
    <w:rsid w:val="00CD4F82"/>
    <w:rsid w:val="00CD5B8D"/>
    <w:rsid w:val="00CD6587"/>
    <w:rsid w:val="00CD6C85"/>
    <w:rsid w:val="00CE3B5F"/>
    <w:rsid w:val="00CE48C0"/>
    <w:rsid w:val="00CE5AEA"/>
    <w:rsid w:val="00CF2696"/>
    <w:rsid w:val="00CF50AC"/>
    <w:rsid w:val="00D01A0C"/>
    <w:rsid w:val="00D027B6"/>
    <w:rsid w:val="00D06924"/>
    <w:rsid w:val="00D0783B"/>
    <w:rsid w:val="00D109A0"/>
    <w:rsid w:val="00D1162C"/>
    <w:rsid w:val="00D12DB6"/>
    <w:rsid w:val="00D135F1"/>
    <w:rsid w:val="00D16A72"/>
    <w:rsid w:val="00D231AC"/>
    <w:rsid w:val="00D24047"/>
    <w:rsid w:val="00D244D8"/>
    <w:rsid w:val="00D24D62"/>
    <w:rsid w:val="00D27C98"/>
    <w:rsid w:val="00D302DE"/>
    <w:rsid w:val="00D310E2"/>
    <w:rsid w:val="00D312C5"/>
    <w:rsid w:val="00D328A7"/>
    <w:rsid w:val="00D332D7"/>
    <w:rsid w:val="00D33423"/>
    <w:rsid w:val="00D33AB4"/>
    <w:rsid w:val="00D36629"/>
    <w:rsid w:val="00D3674E"/>
    <w:rsid w:val="00D36827"/>
    <w:rsid w:val="00D4028F"/>
    <w:rsid w:val="00D405D7"/>
    <w:rsid w:val="00D4141A"/>
    <w:rsid w:val="00D45C60"/>
    <w:rsid w:val="00D52595"/>
    <w:rsid w:val="00D52B96"/>
    <w:rsid w:val="00D5644E"/>
    <w:rsid w:val="00D57E15"/>
    <w:rsid w:val="00D60F40"/>
    <w:rsid w:val="00D620D9"/>
    <w:rsid w:val="00D62141"/>
    <w:rsid w:val="00D6256F"/>
    <w:rsid w:val="00D63A3F"/>
    <w:rsid w:val="00D63D61"/>
    <w:rsid w:val="00D70084"/>
    <w:rsid w:val="00D70EC4"/>
    <w:rsid w:val="00D73CC4"/>
    <w:rsid w:val="00D77977"/>
    <w:rsid w:val="00D80503"/>
    <w:rsid w:val="00D80583"/>
    <w:rsid w:val="00D84D52"/>
    <w:rsid w:val="00D864AB"/>
    <w:rsid w:val="00D91040"/>
    <w:rsid w:val="00D9201E"/>
    <w:rsid w:val="00D93385"/>
    <w:rsid w:val="00D971D5"/>
    <w:rsid w:val="00D97714"/>
    <w:rsid w:val="00D97986"/>
    <w:rsid w:val="00DA0451"/>
    <w:rsid w:val="00DA3FF1"/>
    <w:rsid w:val="00DA4713"/>
    <w:rsid w:val="00DA4CBE"/>
    <w:rsid w:val="00DA5F4D"/>
    <w:rsid w:val="00DA67D5"/>
    <w:rsid w:val="00DA72A4"/>
    <w:rsid w:val="00DB0AAC"/>
    <w:rsid w:val="00DB1E82"/>
    <w:rsid w:val="00DB39D4"/>
    <w:rsid w:val="00DB4AEA"/>
    <w:rsid w:val="00DB5655"/>
    <w:rsid w:val="00DB62DC"/>
    <w:rsid w:val="00DB7430"/>
    <w:rsid w:val="00DC090D"/>
    <w:rsid w:val="00DC2920"/>
    <w:rsid w:val="00DC413C"/>
    <w:rsid w:val="00DC44CA"/>
    <w:rsid w:val="00DC7999"/>
    <w:rsid w:val="00DD03EE"/>
    <w:rsid w:val="00DD159D"/>
    <w:rsid w:val="00DD3BA8"/>
    <w:rsid w:val="00DE00E9"/>
    <w:rsid w:val="00DE06C1"/>
    <w:rsid w:val="00DE0DE5"/>
    <w:rsid w:val="00DE0F61"/>
    <w:rsid w:val="00DE1235"/>
    <w:rsid w:val="00DE172F"/>
    <w:rsid w:val="00DE1AD0"/>
    <w:rsid w:val="00DE34BF"/>
    <w:rsid w:val="00DE3A89"/>
    <w:rsid w:val="00DE4E48"/>
    <w:rsid w:val="00DE6289"/>
    <w:rsid w:val="00DE7FDD"/>
    <w:rsid w:val="00DF05BF"/>
    <w:rsid w:val="00DF262D"/>
    <w:rsid w:val="00DF2C28"/>
    <w:rsid w:val="00DF2D05"/>
    <w:rsid w:val="00DF4348"/>
    <w:rsid w:val="00DF51D7"/>
    <w:rsid w:val="00E00676"/>
    <w:rsid w:val="00E01360"/>
    <w:rsid w:val="00E01981"/>
    <w:rsid w:val="00E01FE8"/>
    <w:rsid w:val="00E02144"/>
    <w:rsid w:val="00E02767"/>
    <w:rsid w:val="00E03095"/>
    <w:rsid w:val="00E044BC"/>
    <w:rsid w:val="00E0479D"/>
    <w:rsid w:val="00E05A33"/>
    <w:rsid w:val="00E074E3"/>
    <w:rsid w:val="00E07ACB"/>
    <w:rsid w:val="00E1051F"/>
    <w:rsid w:val="00E11A2F"/>
    <w:rsid w:val="00E15B52"/>
    <w:rsid w:val="00E21404"/>
    <w:rsid w:val="00E219A3"/>
    <w:rsid w:val="00E21BDA"/>
    <w:rsid w:val="00E21F36"/>
    <w:rsid w:val="00E241A8"/>
    <w:rsid w:val="00E242C1"/>
    <w:rsid w:val="00E27C16"/>
    <w:rsid w:val="00E30EA1"/>
    <w:rsid w:val="00E310E4"/>
    <w:rsid w:val="00E31D83"/>
    <w:rsid w:val="00E35D0C"/>
    <w:rsid w:val="00E369D6"/>
    <w:rsid w:val="00E3701F"/>
    <w:rsid w:val="00E40BDC"/>
    <w:rsid w:val="00E416DA"/>
    <w:rsid w:val="00E463E3"/>
    <w:rsid w:val="00E47D44"/>
    <w:rsid w:val="00E50CAC"/>
    <w:rsid w:val="00E50D9D"/>
    <w:rsid w:val="00E51C45"/>
    <w:rsid w:val="00E5233F"/>
    <w:rsid w:val="00E530A7"/>
    <w:rsid w:val="00E5332D"/>
    <w:rsid w:val="00E537A1"/>
    <w:rsid w:val="00E6046D"/>
    <w:rsid w:val="00E61986"/>
    <w:rsid w:val="00E6277C"/>
    <w:rsid w:val="00E658B6"/>
    <w:rsid w:val="00E6641D"/>
    <w:rsid w:val="00E66BB5"/>
    <w:rsid w:val="00E67A8C"/>
    <w:rsid w:val="00E717BE"/>
    <w:rsid w:val="00E718C7"/>
    <w:rsid w:val="00E71EFF"/>
    <w:rsid w:val="00E72791"/>
    <w:rsid w:val="00E73175"/>
    <w:rsid w:val="00E73F67"/>
    <w:rsid w:val="00E74394"/>
    <w:rsid w:val="00E74AD6"/>
    <w:rsid w:val="00E765F7"/>
    <w:rsid w:val="00E80BA5"/>
    <w:rsid w:val="00E849DD"/>
    <w:rsid w:val="00E87BD4"/>
    <w:rsid w:val="00E90075"/>
    <w:rsid w:val="00E913A9"/>
    <w:rsid w:val="00E95996"/>
    <w:rsid w:val="00E95F73"/>
    <w:rsid w:val="00E9771C"/>
    <w:rsid w:val="00E97963"/>
    <w:rsid w:val="00E979B3"/>
    <w:rsid w:val="00EA00A4"/>
    <w:rsid w:val="00EA0311"/>
    <w:rsid w:val="00EA14EE"/>
    <w:rsid w:val="00EA34AA"/>
    <w:rsid w:val="00EA3879"/>
    <w:rsid w:val="00EA739F"/>
    <w:rsid w:val="00EA7DFF"/>
    <w:rsid w:val="00EB1BB7"/>
    <w:rsid w:val="00EB25F1"/>
    <w:rsid w:val="00EB2A26"/>
    <w:rsid w:val="00EB2E7D"/>
    <w:rsid w:val="00EB4A54"/>
    <w:rsid w:val="00EB7FC1"/>
    <w:rsid w:val="00EC04B9"/>
    <w:rsid w:val="00EC2153"/>
    <w:rsid w:val="00EC2D4C"/>
    <w:rsid w:val="00EC54FD"/>
    <w:rsid w:val="00EC5C88"/>
    <w:rsid w:val="00EC79D9"/>
    <w:rsid w:val="00ED066F"/>
    <w:rsid w:val="00ED0ABD"/>
    <w:rsid w:val="00ED1804"/>
    <w:rsid w:val="00EE0759"/>
    <w:rsid w:val="00EE0909"/>
    <w:rsid w:val="00EE3E4B"/>
    <w:rsid w:val="00EE4172"/>
    <w:rsid w:val="00EE480F"/>
    <w:rsid w:val="00EE4BFD"/>
    <w:rsid w:val="00EE6293"/>
    <w:rsid w:val="00EE75C3"/>
    <w:rsid w:val="00EF0011"/>
    <w:rsid w:val="00EF2C06"/>
    <w:rsid w:val="00EF4EC6"/>
    <w:rsid w:val="00EF50A2"/>
    <w:rsid w:val="00EF73EF"/>
    <w:rsid w:val="00F06323"/>
    <w:rsid w:val="00F07546"/>
    <w:rsid w:val="00F07A90"/>
    <w:rsid w:val="00F1046B"/>
    <w:rsid w:val="00F11FB9"/>
    <w:rsid w:val="00F12A14"/>
    <w:rsid w:val="00F135C5"/>
    <w:rsid w:val="00F16BCD"/>
    <w:rsid w:val="00F23064"/>
    <w:rsid w:val="00F2369F"/>
    <w:rsid w:val="00F256A9"/>
    <w:rsid w:val="00F26572"/>
    <w:rsid w:val="00F2693B"/>
    <w:rsid w:val="00F27B4C"/>
    <w:rsid w:val="00F303BD"/>
    <w:rsid w:val="00F32D82"/>
    <w:rsid w:val="00F3447A"/>
    <w:rsid w:val="00F36658"/>
    <w:rsid w:val="00F413F7"/>
    <w:rsid w:val="00F41794"/>
    <w:rsid w:val="00F47E5D"/>
    <w:rsid w:val="00F51F9C"/>
    <w:rsid w:val="00F52123"/>
    <w:rsid w:val="00F5317A"/>
    <w:rsid w:val="00F53766"/>
    <w:rsid w:val="00F54257"/>
    <w:rsid w:val="00F54D65"/>
    <w:rsid w:val="00F55B3E"/>
    <w:rsid w:val="00F6198F"/>
    <w:rsid w:val="00F65D20"/>
    <w:rsid w:val="00F67D70"/>
    <w:rsid w:val="00F7312E"/>
    <w:rsid w:val="00F76C8A"/>
    <w:rsid w:val="00F7709E"/>
    <w:rsid w:val="00F77B12"/>
    <w:rsid w:val="00F77EA2"/>
    <w:rsid w:val="00F80A26"/>
    <w:rsid w:val="00F81875"/>
    <w:rsid w:val="00F82B81"/>
    <w:rsid w:val="00F844A3"/>
    <w:rsid w:val="00F84D4A"/>
    <w:rsid w:val="00F85E52"/>
    <w:rsid w:val="00F8762D"/>
    <w:rsid w:val="00F87777"/>
    <w:rsid w:val="00F929B7"/>
    <w:rsid w:val="00F93B48"/>
    <w:rsid w:val="00F972E8"/>
    <w:rsid w:val="00FA30C0"/>
    <w:rsid w:val="00FA30E3"/>
    <w:rsid w:val="00FA3B51"/>
    <w:rsid w:val="00FA4B0A"/>
    <w:rsid w:val="00FA6449"/>
    <w:rsid w:val="00FA714A"/>
    <w:rsid w:val="00FA785E"/>
    <w:rsid w:val="00FB09C6"/>
    <w:rsid w:val="00FB1F08"/>
    <w:rsid w:val="00FB618E"/>
    <w:rsid w:val="00FC2882"/>
    <w:rsid w:val="00FC3D5A"/>
    <w:rsid w:val="00FC569F"/>
    <w:rsid w:val="00FC5BE9"/>
    <w:rsid w:val="00FC65F4"/>
    <w:rsid w:val="00FD1352"/>
    <w:rsid w:val="00FD48D7"/>
    <w:rsid w:val="00FD4A88"/>
    <w:rsid w:val="00FD7952"/>
    <w:rsid w:val="00FD7B9C"/>
    <w:rsid w:val="00FE0897"/>
    <w:rsid w:val="00FE29A5"/>
    <w:rsid w:val="00FE3942"/>
    <w:rsid w:val="00FE4743"/>
    <w:rsid w:val="00FE7D8F"/>
    <w:rsid w:val="00FF05D8"/>
    <w:rsid w:val="00FF1CE5"/>
    <w:rsid w:val="00FF275A"/>
    <w:rsid w:val="00FF2A72"/>
    <w:rsid w:val="00FF318B"/>
    <w:rsid w:val="00FF593B"/>
    <w:rsid w:val="00FF5E4A"/>
    <w:rsid w:val="00FF6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393C45"/>
  <w15:docId w15:val="{3458455B-4E3A-4FD7-9713-67D0B1EA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F38"/>
  </w:style>
  <w:style w:type="paragraph" w:styleId="berschrift1">
    <w:name w:val="heading 1"/>
    <w:basedOn w:val="Standard"/>
    <w:next w:val="Standard"/>
    <w:link w:val="berschrift1Zchn"/>
    <w:qFormat/>
    <w:rsid w:val="00753F9E"/>
    <w:pPr>
      <w:keepNext/>
      <w:keepLines/>
      <w:numPr>
        <w:numId w:val="8"/>
      </w:numPr>
      <w:spacing w:before="120" w:after="80"/>
      <w:jc w:val="center"/>
      <w:outlineLvl w:val="0"/>
    </w:pPr>
    <w:rPr>
      <w:rFonts w:asciiTheme="majorHAnsi" w:eastAsiaTheme="majorEastAsia" w:hAnsiTheme="majorHAnsi"/>
      <w:b/>
      <w:bCs/>
      <w:sz w:val="24"/>
      <w:szCs w:val="28"/>
    </w:rPr>
  </w:style>
  <w:style w:type="paragraph" w:styleId="berschrift2">
    <w:name w:val="heading 2"/>
    <w:basedOn w:val="Standard"/>
    <w:next w:val="Standard"/>
    <w:link w:val="berschrift2Zchn"/>
    <w:qFormat/>
    <w:rsid w:val="007B0264"/>
    <w:pPr>
      <w:keepNext/>
      <w:keepLines/>
      <w:numPr>
        <w:ilvl w:val="1"/>
        <w:numId w:val="8"/>
      </w:numPr>
      <w:spacing w:before="100" w:after="60"/>
      <w:jc w:val="center"/>
      <w:outlineLvl w:val="1"/>
    </w:pPr>
    <w:rPr>
      <w:rFonts w:asciiTheme="majorHAnsi" w:eastAsiaTheme="majorEastAsia" w:hAnsiTheme="majorHAnsi"/>
      <w:b/>
      <w:bCs/>
    </w:rPr>
  </w:style>
  <w:style w:type="paragraph" w:styleId="berschrift3">
    <w:name w:val="heading 3"/>
    <w:basedOn w:val="Standard"/>
    <w:next w:val="Standard"/>
    <w:link w:val="berschrift3Zchn"/>
    <w:qFormat/>
    <w:rsid w:val="00910263"/>
    <w:pPr>
      <w:keepNext/>
      <w:keepLines/>
      <w:numPr>
        <w:ilvl w:val="2"/>
        <w:numId w:val="8"/>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910263"/>
    <w:pPr>
      <w:keepNext/>
      <w:keepLines/>
      <w:numPr>
        <w:ilvl w:val="3"/>
        <w:numId w:val="8"/>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910263"/>
    <w:pPr>
      <w:keepNext/>
      <w:keepLines/>
      <w:numPr>
        <w:ilvl w:val="4"/>
        <w:numId w:val="8"/>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910263"/>
    <w:pPr>
      <w:keepNext/>
      <w:keepLines/>
      <w:numPr>
        <w:ilvl w:val="5"/>
        <w:numId w:val="8"/>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910263"/>
    <w:pPr>
      <w:keepNext/>
      <w:keepLines/>
      <w:numPr>
        <w:ilvl w:val="6"/>
        <w:numId w:val="8"/>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910263"/>
    <w:pPr>
      <w:keepNext/>
      <w:keepLines/>
      <w:numPr>
        <w:ilvl w:val="7"/>
        <w:numId w:val="8"/>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910263"/>
    <w:pPr>
      <w:keepNext/>
      <w:keepLines/>
      <w:numPr>
        <w:ilvl w:val="8"/>
        <w:numId w:val="8"/>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link w:val="AbsenderblockZchn"/>
    <w:uiPriority w:val="9"/>
    <w:rsid w:val="007B66C1"/>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7B66C1"/>
    <w:rPr>
      <w:sz w:val="16"/>
      <w:szCs w:val="16"/>
      <w:lang w:eastAsia="en-US"/>
    </w:rPr>
  </w:style>
  <w:style w:type="paragraph" w:customStyle="1" w:styleId="Absendername">
    <w:name w:val="Absendername"/>
    <w:basedOn w:val="Absenderblock"/>
    <w:next w:val="Absenderblock"/>
    <w:uiPriority w:val="9"/>
    <w:rsid w:val="007B66C1"/>
    <w:pPr>
      <w:spacing w:after="40"/>
    </w:pPr>
    <w:rPr>
      <w:sz w:val="20"/>
    </w:rPr>
  </w:style>
  <w:style w:type="paragraph" w:customStyle="1" w:styleId="Absenderzeile">
    <w:name w:val="Absenderzeile"/>
    <w:basedOn w:val="Absenderblock"/>
    <w:uiPriority w:val="9"/>
    <w:rsid w:val="007B66C1"/>
    <w:pPr>
      <w:spacing w:after="40"/>
    </w:pPr>
    <w:rPr>
      <w:sz w:val="14"/>
    </w:rPr>
  </w:style>
  <w:style w:type="character" w:customStyle="1" w:styleId="berschrift1Zchn">
    <w:name w:val="Überschrift 1 Zchn"/>
    <w:basedOn w:val="Absatz-Standardschriftart"/>
    <w:link w:val="berschrift1"/>
    <w:rsid w:val="00753F9E"/>
    <w:rPr>
      <w:rFonts w:asciiTheme="majorHAnsi" w:eastAsiaTheme="majorEastAsia" w:hAnsiTheme="majorHAnsi"/>
      <w:b/>
      <w:bCs/>
      <w:sz w:val="24"/>
      <w:szCs w:val="28"/>
    </w:rPr>
  </w:style>
  <w:style w:type="character" w:customStyle="1" w:styleId="berschrift2Zchn">
    <w:name w:val="Überschrift 2 Zchn"/>
    <w:basedOn w:val="Absatz-Standardschriftart"/>
    <w:link w:val="berschrift2"/>
    <w:rsid w:val="007B0264"/>
    <w:rPr>
      <w:rFonts w:asciiTheme="majorHAnsi" w:eastAsiaTheme="majorEastAsia" w:hAnsiTheme="majorHAnsi"/>
      <w:b/>
      <w:bCs/>
    </w:rPr>
  </w:style>
  <w:style w:type="character" w:customStyle="1" w:styleId="berschrift3Zchn">
    <w:name w:val="Überschrift 3 Zchn"/>
    <w:basedOn w:val="Absatz-Standardschriftart"/>
    <w:link w:val="berschrift3"/>
    <w:rsid w:val="00910263"/>
    <w:rPr>
      <w:rFonts w:asciiTheme="majorHAnsi" w:eastAsiaTheme="majorEastAsia" w:hAnsiTheme="majorHAnsi"/>
      <w:b/>
      <w:bCs/>
    </w:rPr>
  </w:style>
  <w:style w:type="character" w:customStyle="1" w:styleId="berschrift4Zchn">
    <w:name w:val="Überschrift 4 Zchn"/>
    <w:basedOn w:val="Absatz-Standardschriftart"/>
    <w:link w:val="berschrift4"/>
    <w:rsid w:val="00910263"/>
    <w:rPr>
      <w:rFonts w:asciiTheme="majorHAnsi" w:eastAsiaTheme="majorEastAsia" w:hAnsiTheme="majorHAnsi"/>
      <w:b/>
      <w:bCs/>
    </w:rPr>
  </w:style>
  <w:style w:type="character" w:customStyle="1" w:styleId="berschrift5Zchn">
    <w:name w:val="Überschrift 5 Zchn"/>
    <w:basedOn w:val="Absatz-Standardschriftart"/>
    <w:link w:val="berschrift5"/>
    <w:rsid w:val="00910263"/>
    <w:rPr>
      <w:rFonts w:asciiTheme="majorHAnsi" w:eastAsiaTheme="majorEastAsia" w:hAnsiTheme="majorHAnsi"/>
      <w:b/>
      <w:bCs/>
    </w:rPr>
  </w:style>
  <w:style w:type="character" w:customStyle="1" w:styleId="berschrift6Zchn">
    <w:name w:val="Überschrift 6 Zchn"/>
    <w:basedOn w:val="Absatz-Standardschriftart"/>
    <w:link w:val="berschrift6"/>
    <w:rsid w:val="00910263"/>
    <w:rPr>
      <w:rFonts w:asciiTheme="majorHAnsi" w:eastAsiaTheme="majorEastAsia" w:hAnsiTheme="majorHAnsi"/>
      <w:b/>
      <w:bCs/>
    </w:rPr>
  </w:style>
  <w:style w:type="character" w:customStyle="1" w:styleId="berschrift7Zchn">
    <w:name w:val="Überschrift 7 Zchn"/>
    <w:basedOn w:val="Absatz-Standardschriftart"/>
    <w:link w:val="berschrift7"/>
    <w:rsid w:val="00910263"/>
    <w:rPr>
      <w:rFonts w:asciiTheme="majorHAnsi" w:eastAsiaTheme="majorEastAsia" w:hAnsiTheme="majorHAnsi"/>
      <w:b/>
      <w:bCs/>
    </w:rPr>
  </w:style>
  <w:style w:type="character" w:customStyle="1" w:styleId="berschrift8Zchn">
    <w:name w:val="Überschrift 8 Zchn"/>
    <w:basedOn w:val="Absatz-Standardschriftart"/>
    <w:link w:val="berschrift8"/>
    <w:rsid w:val="00910263"/>
    <w:rPr>
      <w:rFonts w:asciiTheme="majorHAnsi" w:eastAsiaTheme="majorEastAsia" w:hAnsiTheme="majorHAnsi"/>
      <w:b/>
      <w:bCs/>
    </w:rPr>
  </w:style>
  <w:style w:type="character" w:customStyle="1" w:styleId="berschrift9Zchn">
    <w:name w:val="Überschrift 9 Zchn"/>
    <w:basedOn w:val="Absatz-Standardschriftart"/>
    <w:link w:val="berschrift9"/>
    <w:rsid w:val="00910263"/>
    <w:rPr>
      <w:rFonts w:asciiTheme="majorHAnsi" w:eastAsiaTheme="majorEastAsia" w:hAnsiTheme="majorHAnsi"/>
      <w:b/>
      <w:bCs/>
    </w:rPr>
  </w:style>
  <w:style w:type="paragraph" w:styleId="Anrede">
    <w:name w:val="Salutation"/>
    <w:basedOn w:val="Standard"/>
    <w:next w:val="Standard"/>
    <w:link w:val="AnredeZchn"/>
    <w:uiPriority w:val="9"/>
    <w:unhideWhenUsed/>
    <w:rsid w:val="007B66C1"/>
    <w:pPr>
      <w:tabs>
        <w:tab w:val="left" w:pos="993"/>
      </w:tabs>
      <w:spacing w:line="528" w:lineRule="auto"/>
    </w:pPr>
    <w:rPr>
      <w:lang w:eastAsia="en-US"/>
    </w:rPr>
  </w:style>
  <w:style w:type="character" w:customStyle="1" w:styleId="AnredeZchn">
    <w:name w:val="Anrede Zchn"/>
    <w:basedOn w:val="Absatz-Standardschriftart"/>
    <w:link w:val="Anrede"/>
    <w:uiPriority w:val="9"/>
    <w:rsid w:val="007B66C1"/>
    <w:rPr>
      <w:lang w:eastAsia="en-US"/>
    </w:rPr>
  </w:style>
  <w:style w:type="paragraph" w:styleId="Aufzhlungszeichen">
    <w:name w:val="List Bullet"/>
    <w:basedOn w:val="Standard"/>
    <w:link w:val="AufzhlungszeichenZchn"/>
    <w:uiPriority w:val="1"/>
    <w:qFormat/>
    <w:rsid w:val="00106F38"/>
    <w:pPr>
      <w:numPr>
        <w:numId w:val="6"/>
      </w:numPr>
    </w:pPr>
  </w:style>
  <w:style w:type="character" w:customStyle="1" w:styleId="AufzhlungszeichenZchn">
    <w:name w:val="Aufzählungszeichen Zchn"/>
    <w:basedOn w:val="Absatz-Standardschriftart"/>
    <w:link w:val="Aufzhlungszeichen"/>
    <w:uiPriority w:val="1"/>
    <w:rsid w:val="00106F38"/>
  </w:style>
  <w:style w:type="paragraph" w:customStyle="1" w:styleId="Aufzhlungszeichengrau">
    <w:name w:val="Aufzählungszeichen grau"/>
    <w:basedOn w:val="Aufzhlungszeichen"/>
    <w:link w:val="AufzhlungszeichengrauZchn"/>
    <w:uiPriority w:val="1"/>
    <w:qFormat/>
    <w:rsid w:val="00106F38"/>
    <w:pPr>
      <w:numPr>
        <w:ilvl w:val="2"/>
      </w:numPr>
    </w:pPr>
  </w:style>
  <w:style w:type="character" w:customStyle="1" w:styleId="AufzhlungszeichengrauZchn">
    <w:name w:val="Aufzählungszeichen grau Zchn"/>
    <w:basedOn w:val="AufzhlungszeichenZchn"/>
    <w:link w:val="Aufzhlungszeichengrau"/>
    <w:uiPriority w:val="1"/>
    <w:rsid w:val="00106F38"/>
  </w:style>
  <w:style w:type="paragraph" w:customStyle="1" w:styleId="AufzhlungszeichengrauE2">
    <w:name w:val="Aufzählungszeichen grau E2"/>
    <w:basedOn w:val="Aufzhlungszeichen"/>
    <w:link w:val="AufzhlungszeichengrauE2Zchn"/>
    <w:uiPriority w:val="1"/>
    <w:qFormat/>
    <w:rsid w:val="00106F38"/>
    <w:pPr>
      <w:numPr>
        <w:ilvl w:val="6"/>
      </w:numPr>
    </w:pPr>
  </w:style>
  <w:style w:type="character" w:customStyle="1" w:styleId="AufzhlungszeichengrauE2Zchn">
    <w:name w:val="Aufzählungszeichen grau E2 Zchn"/>
    <w:basedOn w:val="AufzhlungszeichenZchn"/>
    <w:link w:val="AufzhlungszeichengrauE2"/>
    <w:uiPriority w:val="1"/>
    <w:rsid w:val="00106F38"/>
  </w:style>
  <w:style w:type="paragraph" w:customStyle="1" w:styleId="Aufzhlungszeichenpetrol">
    <w:name w:val="Aufzählungszeichen petrol"/>
    <w:basedOn w:val="Aufzhlungszeichen"/>
    <w:link w:val="AufzhlungszeichenpetrolZchn"/>
    <w:uiPriority w:val="1"/>
    <w:qFormat/>
    <w:rsid w:val="00106F38"/>
    <w:pPr>
      <w:numPr>
        <w:ilvl w:val="3"/>
      </w:numPr>
    </w:pPr>
  </w:style>
  <w:style w:type="character" w:customStyle="1" w:styleId="AufzhlungszeichenpetrolZchn">
    <w:name w:val="Aufzählungszeichen petrol Zchn"/>
    <w:basedOn w:val="AufzhlungszeichenZchn"/>
    <w:link w:val="Aufzhlungszeichenpetrol"/>
    <w:uiPriority w:val="1"/>
    <w:rsid w:val="00106F38"/>
  </w:style>
  <w:style w:type="paragraph" w:customStyle="1" w:styleId="AufzhlungszeichenpetrolE2">
    <w:name w:val="Aufzählungszeichen petrol E2"/>
    <w:basedOn w:val="Aufzhlungszeichen"/>
    <w:link w:val="AufzhlungszeichenpetrolE2Zchn"/>
    <w:uiPriority w:val="1"/>
    <w:qFormat/>
    <w:rsid w:val="00106F38"/>
    <w:pPr>
      <w:numPr>
        <w:ilvl w:val="7"/>
      </w:numPr>
    </w:pPr>
  </w:style>
  <w:style w:type="character" w:customStyle="1" w:styleId="AufzhlungszeichenpetrolE2Zchn">
    <w:name w:val="Aufzählungszeichen petrol E2 Zchn"/>
    <w:basedOn w:val="AufzhlungszeichenZchn"/>
    <w:link w:val="AufzhlungszeichenpetrolE2"/>
    <w:uiPriority w:val="1"/>
    <w:rsid w:val="00106F38"/>
  </w:style>
  <w:style w:type="paragraph" w:customStyle="1" w:styleId="Aufzhlungszeichenrot">
    <w:name w:val="Aufzählungszeichen rot"/>
    <w:basedOn w:val="Aufzhlungszeichen"/>
    <w:link w:val="AufzhlungszeichenrotZchn"/>
    <w:uiPriority w:val="1"/>
    <w:qFormat/>
    <w:locked/>
    <w:rsid w:val="00106F38"/>
    <w:pPr>
      <w:numPr>
        <w:ilvl w:val="1"/>
      </w:numPr>
    </w:pPr>
  </w:style>
  <w:style w:type="character" w:customStyle="1" w:styleId="AufzhlungszeichenrotZchn">
    <w:name w:val="Aufzählungszeichen rot Zchn"/>
    <w:basedOn w:val="AufzhlungszeichenZchn"/>
    <w:link w:val="Aufzhlungszeichenrot"/>
    <w:uiPriority w:val="1"/>
    <w:rsid w:val="00106F38"/>
  </w:style>
  <w:style w:type="paragraph" w:customStyle="1" w:styleId="AufzhlungszeichenrotE2">
    <w:name w:val="Aufzählungszeichen rot E2"/>
    <w:basedOn w:val="Aufzhlungszeichen"/>
    <w:link w:val="AufzhlungszeichenrotE2Zchn"/>
    <w:uiPriority w:val="1"/>
    <w:qFormat/>
    <w:rsid w:val="00106F38"/>
    <w:pPr>
      <w:numPr>
        <w:ilvl w:val="5"/>
      </w:numPr>
    </w:pPr>
  </w:style>
  <w:style w:type="character" w:customStyle="1" w:styleId="AufzhlungszeichenrotE2Zchn">
    <w:name w:val="Aufzählungszeichen rot E2 Zchn"/>
    <w:basedOn w:val="AufzhlungszeichenZchn"/>
    <w:link w:val="AufzhlungszeichenrotE2"/>
    <w:uiPriority w:val="1"/>
    <w:rsid w:val="00106F38"/>
  </w:style>
  <w:style w:type="paragraph" w:customStyle="1" w:styleId="AufzhlungszeichenschwarzE2">
    <w:name w:val="Aufzählungszeichen schwarz E2"/>
    <w:basedOn w:val="Aufzhlungszeichen"/>
    <w:link w:val="AufzhlungszeichenschwarzE2Zchn"/>
    <w:uiPriority w:val="1"/>
    <w:qFormat/>
    <w:rsid w:val="00106F38"/>
    <w:pPr>
      <w:numPr>
        <w:ilvl w:val="4"/>
      </w:numPr>
    </w:pPr>
  </w:style>
  <w:style w:type="character" w:customStyle="1" w:styleId="AufzhlungszeichenschwarzE2Zchn">
    <w:name w:val="Aufzählungszeichen schwarz E2 Zchn"/>
    <w:basedOn w:val="AufzhlungszeichenZchn"/>
    <w:link w:val="AufzhlungszeichenschwarzE2"/>
    <w:uiPriority w:val="1"/>
    <w:rsid w:val="00106F38"/>
  </w:style>
  <w:style w:type="paragraph" w:customStyle="1" w:styleId="AufzhlungszeichenschwarzE3">
    <w:name w:val="Aufzählungszeichen schwarz E3"/>
    <w:basedOn w:val="Aufzhlungszeichen"/>
    <w:link w:val="AufzhlungszeichenschwarzE3Zchn"/>
    <w:uiPriority w:val="1"/>
    <w:qFormat/>
    <w:rsid w:val="00106F38"/>
    <w:pPr>
      <w:numPr>
        <w:ilvl w:val="8"/>
        <w:numId w:val="3"/>
      </w:numPr>
      <w:ind w:left="1078" w:hanging="284"/>
    </w:pPr>
  </w:style>
  <w:style w:type="character" w:customStyle="1" w:styleId="AufzhlungszeichenschwarzE3Zchn">
    <w:name w:val="Aufzählungszeichen schwarz E3 Zchn"/>
    <w:basedOn w:val="AufzhlungszeichenZchn"/>
    <w:link w:val="AufzhlungszeichenschwarzE3"/>
    <w:uiPriority w:val="1"/>
    <w:rsid w:val="00106F38"/>
  </w:style>
  <w:style w:type="paragraph" w:customStyle="1" w:styleId="Pressebelehrung">
    <w:name w:val="Pressebelehrung"/>
    <w:basedOn w:val="Standard"/>
    <w:next w:val="Standard"/>
    <w:uiPriority w:val="10"/>
    <w:rsid w:val="00F54D65"/>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styleId="Beschriftung">
    <w:name w:val="caption"/>
    <w:basedOn w:val="Standard"/>
    <w:uiPriority w:val="35"/>
    <w:rsid w:val="00BE5035"/>
    <w:rPr>
      <w:sz w:val="16"/>
      <w:szCs w:val="15"/>
    </w:rPr>
  </w:style>
  <w:style w:type="character" w:styleId="BesuchterLink">
    <w:name w:val="FollowedHyperlink"/>
    <w:basedOn w:val="Absatz-Standardschriftart"/>
    <w:uiPriority w:val="99"/>
    <w:semiHidden/>
    <w:unhideWhenUsed/>
    <w:rsid w:val="00BE5035"/>
    <w:rPr>
      <w:color w:val="BE0421" w:themeColor="followedHyperlink"/>
      <w:u w:val="single"/>
    </w:rPr>
  </w:style>
  <w:style w:type="paragraph" w:customStyle="1" w:styleId="Betreff">
    <w:name w:val="Betreff"/>
    <w:uiPriority w:val="9"/>
    <w:rsid w:val="00BD2C1A"/>
    <w:pPr>
      <w:spacing w:after="660"/>
    </w:pPr>
    <w:rPr>
      <w:rFonts w:eastAsia="Times New Roman" w:cs="Times New Roman"/>
      <w:b/>
    </w:rPr>
  </w:style>
  <w:style w:type="paragraph" w:styleId="Blocktext">
    <w:name w:val="Block Text"/>
    <w:basedOn w:val="Standard"/>
    <w:uiPriority w:val="99"/>
    <w:semiHidden/>
    <w:unhideWhenUsed/>
    <w:rsid w:val="00BE5035"/>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character" w:styleId="Buchtitel">
    <w:name w:val="Book Title"/>
    <w:basedOn w:val="Absatz-Standardschriftart"/>
    <w:uiPriority w:val="33"/>
    <w:unhideWhenUsed/>
    <w:rsid w:val="00BE5035"/>
    <w:rPr>
      <w:spacing w:val="0"/>
      <w:sz w:val="56"/>
    </w:rPr>
  </w:style>
  <w:style w:type="paragraph" w:styleId="Datum">
    <w:name w:val="Date"/>
    <w:basedOn w:val="Standard"/>
    <w:next w:val="Standard"/>
    <w:link w:val="DatumZchn"/>
    <w:uiPriority w:val="99"/>
    <w:semiHidden/>
    <w:unhideWhenUsed/>
    <w:rsid w:val="00BE5035"/>
    <w:pPr>
      <w:spacing w:line="269" w:lineRule="auto"/>
    </w:pPr>
  </w:style>
  <w:style w:type="character" w:customStyle="1" w:styleId="DatumZchn">
    <w:name w:val="Datum Zchn"/>
    <w:basedOn w:val="Absatz-Standardschriftart"/>
    <w:link w:val="Datum"/>
    <w:uiPriority w:val="99"/>
    <w:semiHidden/>
    <w:rsid w:val="00BE5035"/>
  </w:style>
  <w:style w:type="paragraph" w:styleId="Dokumentstruktur">
    <w:name w:val="Document Map"/>
    <w:basedOn w:val="Standard"/>
    <w:link w:val="DokumentstrukturZchn"/>
    <w:uiPriority w:val="99"/>
    <w:unhideWhenUsed/>
    <w:rsid w:val="00BE5035"/>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E5035"/>
    <w:rPr>
      <w:rFonts w:cs="Tahoma"/>
      <w:sz w:val="16"/>
      <w:szCs w:val="16"/>
    </w:rPr>
  </w:style>
  <w:style w:type="paragraph" w:styleId="E-Mail-Signatur">
    <w:name w:val="E-mail Signature"/>
    <w:basedOn w:val="Standard"/>
    <w:link w:val="E-Mail-SignaturZchn"/>
    <w:uiPriority w:val="99"/>
    <w:semiHidden/>
    <w:unhideWhenUsed/>
    <w:rsid w:val="00BE5035"/>
    <w:pPr>
      <w:spacing w:line="240" w:lineRule="auto"/>
    </w:pPr>
  </w:style>
  <w:style w:type="character" w:customStyle="1" w:styleId="E-Mail-SignaturZchn">
    <w:name w:val="E-Mail-Signatur Zchn"/>
    <w:basedOn w:val="Absatz-Standardschriftart"/>
    <w:link w:val="E-Mail-Signatur"/>
    <w:uiPriority w:val="99"/>
    <w:semiHidden/>
    <w:rsid w:val="00BE5035"/>
  </w:style>
  <w:style w:type="paragraph" w:customStyle="1" w:styleId="Empfnger">
    <w:name w:val="Empfänger"/>
    <w:basedOn w:val="Standard"/>
    <w:uiPriority w:val="9"/>
    <w:rsid w:val="004207D1"/>
    <w:pPr>
      <w:spacing w:line="216" w:lineRule="auto"/>
    </w:pPr>
    <w:rPr>
      <w:rFonts w:eastAsia="Times New Roman" w:cs="Times New Roman"/>
    </w:rPr>
  </w:style>
  <w:style w:type="paragraph" w:styleId="Endnotentext">
    <w:name w:val="endnote text"/>
    <w:basedOn w:val="Standard"/>
    <w:link w:val="EndnotentextZchn"/>
    <w:uiPriority w:val="99"/>
    <w:semiHidden/>
    <w:unhideWhenUsed/>
    <w:rsid w:val="00BE5035"/>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E5035"/>
    <w:rPr>
      <w:sz w:val="14"/>
      <w:szCs w:val="14"/>
    </w:rPr>
  </w:style>
  <w:style w:type="character" w:styleId="Endnotenzeichen">
    <w:name w:val="endnote reference"/>
    <w:basedOn w:val="Absatz-Standardschriftart"/>
    <w:uiPriority w:val="99"/>
    <w:semiHidden/>
    <w:unhideWhenUsed/>
    <w:rsid w:val="00BE5035"/>
    <w:rPr>
      <w:vertAlign w:val="superscript"/>
    </w:rPr>
  </w:style>
  <w:style w:type="character" w:styleId="Fett">
    <w:name w:val="Strong"/>
    <w:basedOn w:val="Absatz-Standardschriftart"/>
    <w:uiPriority w:val="4"/>
    <w:qFormat/>
    <w:rsid w:val="00106F38"/>
    <w:rPr>
      <w:b/>
      <w:bCs/>
    </w:rPr>
  </w:style>
  <w:style w:type="paragraph" w:customStyle="1" w:styleId="FlietextEbene1">
    <w:name w:val="Fließtext Ebene 1"/>
    <w:basedOn w:val="berschrift1"/>
    <w:uiPriority w:val="3"/>
    <w:qFormat/>
    <w:rsid w:val="006472CD"/>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106F38"/>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106F38"/>
    <w:pPr>
      <w:ind w:left="1077"/>
    </w:pPr>
  </w:style>
  <w:style w:type="paragraph" w:styleId="Titel">
    <w:name w:val="Title"/>
    <w:basedOn w:val="Standard"/>
    <w:next w:val="Standard"/>
    <w:link w:val="TitelZchn"/>
    <w:qFormat/>
    <w:rsid w:val="00753F9E"/>
    <w:pPr>
      <w:keepNext/>
    </w:pPr>
    <w:rPr>
      <w:rFonts w:asciiTheme="majorHAnsi" w:eastAsiaTheme="majorEastAsia" w:hAnsiTheme="majorHAnsi"/>
      <w:b/>
      <w:color w:val="000000" w:themeColor="text1"/>
      <w:kern w:val="28"/>
      <w:sz w:val="28"/>
      <w:szCs w:val="56"/>
    </w:rPr>
  </w:style>
  <w:style w:type="character" w:customStyle="1" w:styleId="TitelZchn">
    <w:name w:val="Titel Zchn"/>
    <w:basedOn w:val="Absatz-Standardschriftart"/>
    <w:link w:val="Titel"/>
    <w:rsid w:val="00753F9E"/>
    <w:rPr>
      <w:rFonts w:asciiTheme="majorHAnsi" w:eastAsiaTheme="majorEastAsia" w:hAnsiTheme="majorHAnsi"/>
      <w:b/>
      <w:color w:val="000000" w:themeColor="text1"/>
      <w:kern w:val="28"/>
      <w:sz w:val="28"/>
      <w:szCs w:val="56"/>
    </w:rPr>
  </w:style>
  <w:style w:type="paragraph" w:customStyle="1" w:styleId="Formularname">
    <w:name w:val="Formularname"/>
    <w:basedOn w:val="Titel"/>
    <w:next w:val="Standard"/>
    <w:uiPriority w:val="9"/>
    <w:rsid w:val="00731F9D"/>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E35D0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E35D0C"/>
    <w:rPr>
      <w:rFonts w:asciiTheme="majorHAnsi" w:eastAsiaTheme="majorEastAsia" w:hAnsiTheme="majorHAnsi"/>
      <w:noProof/>
      <w:color w:val="000000" w:themeColor="text1"/>
      <w:spacing w:val="13"/>
      <w:sz w:val="48"/>
      <w:szCs w:val="48"/>
      <w:lang w:eastAsia="de-DE"/>
    </w:rPr>
  </w:style>
  <w:style w:type="paragraph" w:styleId="Funotentext">
    <w:name w:val="footnote text"/>
    <w:basedOn w:val="Endnotentext"/>
    <w:link w:val="FunotentextZchn"/>
    <w:uiPriority w:val="99"/>
    <w:semiHidden/>
    <w:unhideWhenUsed/>
    <w:rsid w:val="00BE5035"/>
  </w:style>
  <w:style w:type="character" w:customStyle="1" w:styleId="FunotentextZchn">
    <w:name w:val="Fußnotentext Zchn"/>
    <w:basedOn w:val="Absatz-Standardschriftart"/>
    <w:link w:val="Funotentext"/>
    <w:uiPriority w:val="99"/>
    <w:semiHidden/>
    <w:rsid w:val="00BE5035"/>
    <w:rPr>
      <w:sz w:val="14"/>
      <w:szCs w:val="14"/>
    </w:rPr>
  </w:style>
  <w:style w:type="character" w:styleId="Funotenzeichen">
    <w:name w:val="footnote reference"/>
    <w:basedOn w:val="Absatz-Standardschriftart"/>
    <w:uiPriority w:val="99"/>
    <w:semiHidden/>
    <w:unhideWhenUsed/>
    <w:rsid w:val="00BE5035"/>
    <w:rPr>
      <w:vertAlign w:val="superscript"/>
    </w:rPr>
  </w:style>
  <w:style w:type="paragraph" w:styleId="Fuzeile">
    <w:name w:val="footer"/>
    <w:basedOn w:val="Standard"/>
    <w:link w:val="FuzeileZchn"/>
    <w:uiPriority w:val="99"/>
    <w:unhideWhenUsed/>
    <w:rsid w:val="00421A6E"/>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9"/>
    <w:rsid w:val="00421A6E"/>
    <w:rPr>
      <w:rFonts w:ascii="Lucida Sans Unicode" w:eastAsia="Lucida Sans Unicode" w:hAnsi="Lucida Sans Unicode" w:cs="Times New Roman"/>
      <w:noProof/>
      <w:sz w:val="12"/>
      <w:lang w:eastAsia="de-DE"/>
    </w:rPr>
  </w:style>
  <w:style w:type="numbering" w:customStyle="1" w:styleId="GKVListe">
    <w:name w:val="GKV Liste"/>
    <w:uiPriority w:val="99"/>
    <w:rsid w:val="00BE5035"/>
    <w:pPr>
      <w:numPr>
        <w:numId w:val="1"/>
      </w:numPr>
    </w:pPr>
  </w:style>
  <w:style w:type="paragraph" w:styleId="Gruformel">
    <w:name w:val="Closing"/>
    <w:basedOn w:val="Standard"/>
    <w:link w:val="GruformelZchn"/>
    <w:uiPriority w:val="99"/>
    <w:semiHidden/>
    <w:unhideWhenUsed/>
    <w:rsid w:val="00BE5035"/>
    <w:pPr>
      <w:spacing w:line="240" w:lineRule="auto"/>
      <w:ind w:left="4252"/>
    </w:pPr>
  </w:style>
  <w:style w:type="character" w:customStyle="1" w:styleId="GruformelZchn">
    <w:name w:val="Grußformel Zchn"/>
    <w:basedOn w:val="Absatz-Standardschriftart"/>
    <w:link w:val="Gruformel"/>
    <w:uiPriority w:val="99"/>
    <w:semiHidden/>
    <w:rsid w:val="00BE5035"/>
  </w:style>
  <w:style w:type="character" w:styleId="Hervorhebung">
    <w:name w:val="Emphasis"/>
    <w:basedOn w:val="Absatz-Standardschriftart"/>
    <w:uiPriority w:val="39"/>
    <w:qFormat/>
    <w:rsid w:val="00106F38"/>
    <w:rPr>
      <w:i/>
      <w:iCs/>
    </w:rPr>
  </w:style>
  <w:style w:type="character" w:styleId="Hyperlink">
    <w:name w:val="Hyperlink"/>
    <w:basedOn w:val="Absatz-Standardschriftart"/>
    <w:uiPriority w:val="99"/>
    <w:rsid w:val="00BE5035"/>
    <w:rPr>
      <w:color w:val="888888" w:themeColor="hyperlink"/>
      <w:u w:val="single"/>
    </w:rPr>
  </w:style>
  <w:style w:type="paragraph" w:styleId="Index1">
    <w:name w:val="index 1"/>
    <w:basedOn w:val="Standard"/>
    <w:next w:val="Standard"/>
    <w:autoRedefine/>
    <w:uiPriority w:val="99"/>
    <w:semiHidden/>
    <w:unhideWhenUsed/>
    <w:rsid w:val="00BE5035"/>
    <w:pPr>
      <w:spacing w:line="240" w:lineRule="auto"/>
      <w:ind w:left="220" w:hanging="220"/>
    </w:pPr>
  </w:style>
  <w:style w:type="paragraph" w:styleId="Indexberschrift">
    <w:name w:val="index heading"/>
    <w:basedOn w:val="Standard"/>
    <w:next w:val="Index1"/>
    <w:uiPriority w:val="99"/>
    <w:semiHidden/>
    <w:unhideWhenUsed/>
    <w:rsid w:val="00BE5035"/>
    <w:pPr>
      <w:spacing w:line="269" w:lineRule="auto"/>
    </w:pPr>
    <w:rPr>
      <w:rFonts w:asciiTheme="majorHAnsi" w:eastAsiaTheme="majorEastAsia" w:hAnsiTheme="majorHAnsi"/>
      <w:b/>
      <w:bCs/>
    </w:rPr>
  </w:style>
  <w:style w:type="paragraph" w:styleId="Inhaltsverzeichnisberschrift">
    <w:name w:val="TOC Heading"/>
    <w:basedOn w:val="berschrift1"/>
    <w:next w:val="Standard"/>
    <w:uiPriority w:val="39"/>
    <w:semiHidden/>
    <w:unhideWhenUsed/>
    <w:qFormat/>
    <w:rsid w:val="00BE5035"/>
    <w:pPr>
      <w:numPr>
        <w:numId w:val="0"/>
      </w:numPr>
      <w:spacing w:after="336"/>
      <w:outlineLvl w:val="9"/>
    </w:pPr>
    <w:rPr>
      <w:b w:val="0"/>
      <w:bCs w:val="0"/>
    </w:rPr>
  </w:style>
  <w:style w:type="character" w:styleId="IntensiveHervorhebung">
    <w:name w:val="Intense Emphasis"/>
    <w:basedOn w:val="Absatz-Standardschriftart"/>
    <w:uiPriority w:val="39"/>
    <w:qFormat/>
    <w:rsid w:val="00106F38"/>
    <w:rPr>
      <w:color w:val="BE0421" w:themeColor="accent1"/>
    </w:rPr>
  </w:style>
  <w:style w:type="character" w:styleId="IntensiverVerweis">
    <w:name w:val="Intense Reference"/>
    <w:basedOn w:val="Absatz-Standardschriftart"/>
    <w:uiPriority w:val="32"/>
    <w:rsid w:val="00BE5035"/>
    <w:rPr>
      <w:b/>
      <w:bCs/>
      <w:color w:val="C7C7C7" w:themeColor="accent2"/>
      <w:spacing w:val="5"/>
      <w:u w:val="single"/>
    </w:rPr>
  </w:style>
  <w:style w:type="paragraph" w:styleId="IntensivesZitat">
    <w:name w:val="Intense Quote"/>
    <w:basedOn w:val="Standard"/>
    <w:next w:val="Standard"/>
    <w:link w:val="IntensivesZitatZchn"/>
    <w:uiPriority w:val="30"/>
    <w:unhideWhenUsed/>
    <w:qFormat/>
    <w:rsid w:val="00106F38"/>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106F38"/>
    <w:rPr>
      <w:b/>
      <w:bCs/>
      <w:i/>
      <w:iCs/>
      <w:color w:val="C7C7C7" w:themeColor="accent2"/>
    </w:rPr>
  </w:style>
  <w:style w:type="paragraph" w:styleId="KeinLeerraum">
    <w:name w:val="No Spacing"/>
    <w:uiPriority w:val="1"/>
    <w:rsid w:val="00BE5035"/>
    <w:pPr>
      <w:spacing w:line="240" w:lineRule="auto"/>
    </w:pPr>
    <w:rPr>
      <w:lang w:eastAsia="en-US"/>
    </w:rPr>
  </w:style>
  <w:style w:type="paragraph" w:styleId="Kommentartext">
    <w:name w:val="annotation text"/>
    <w:basedOn w:val="Standard"/>
    <w:link w:val="KommentartextZchn"/>
    <w:uiPriority w:val="99"/>
    <w:unhideWhenUsed/>
    <w:rsid w:val="00BE5035"/>
    <w:pPr>
      <w:spacing w:line="240" w:lineRule="auto"/>
    </w:pPr>
  </w:style>
  <w:style w:type="character" w:customStyle="1" w:styleId="KommentartextZchn">
    <w:name w:val="Kommentartext Zchn"/>
    <w:basedOn w:val="Absatz-Standardschriftart"/>
    <w:link w:val="Kommentartext"/>
    <w:uiPriority w:val="99"/>
    <w:rsid w:val="00BE5035"/>
  </w:style>
  <w:style w:type="paragraph" w:styleId="Kommentarthema">
    <w:name w:val="annotation subject"/>
    <w:basedOn w:val="Kommentartext"/>
    <w:next w:val="Kommentartext"/>
    <w:link w:val="KommentarthemaZchn"/>
    <w:uiPriority w:val="99"/>
    <w:semiHidden/>
    <w:unhideWhenUsed/>
    <w:rsid w:val="00BE5035"/>
    <w:rPr>
      <w:b/>
      <w:bCs/>
    </w:rPr>
  </w:style>
  <w:style w:type="character" w:customStyle="1" w:styleId="KommentarthemaZchn">
    <w:name w:val="Kommentarthema Zchn"/>
    <w:basedOn w:val="KommentartextZchn"/>
    <w:link w:val="Kommentarthema"/>
    <w:uiPriority w:val="99"/>
    <w:semiHidden/>
    <w:rsid w:val="00BE5035"/>
    <w:rPr>
      <w:b/>
      <w:bCs/>
    </w:rPr>
  </w:style>
  <w:style w:type="character" w:styleId="Kommentarzeichen">
    <w:name w:val="annotation reference"/>
    <w:basedOn w:val="Absatz-Standardschriftart"/>
    <w:uiPriority w:val="99"/>
    <w:semiHidden/>
    <w:unhideWhenUsed/>
    <w:rsid w:val="00BE5035"/>
    <w:rPr>
      <w:sz w:val="16"/>
      <w:szCs w:val="16"/>
    </w:rPr>
  </w:style>
  <w:style w:type="paragraph" w:customStyle="1" w:styleId="Kontrollkstchen">
    <w:name w:val="Kontrollkästchen"/>
    <w:basedOn w:val="Standard"/>
    <w:next w:val="Standard"/>
    <w:rsid w:val="00BE5035"/>
    <w:pPr>
      <w:spacing w:line="240" w:lineRule="auto"/>
    </w:pPr>
    <w:rPr>
      <w:rFonts w:ascii="MS Gothic" w:hAnsi="MS Gothic"/>
    </w:rPr>
  </w:style>
  <w:style w:type="paragraph" w:styleId="Kopfzeile">
    <w:name w:val="header"/>
    <w:basedOn w:val="Standard"/>
    <w:link w:val="KopfzeileZchn"/>
    <w:uiPriority w:val="99"/>
    <w:unhideWhenUsed/>
    <w:rsid w:val="00BE50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5035"/>
  </w:style>
  <w:style w:type="paragraph" w:styleId="Liste">
    <w:name w:val="List"/>
    <w:basedOn w:val="Standard"/>
    <w:uiPriority w:val="99"/>
    <w:semiHidden/>
    <w:unhideWhenUsed/>
    <w:rsid w:val="00BE5035"/>
    <w:pPr>
      <w:numPr>
        <w:numId w:val="2"/>
      </w:numPr>
      <w:spacing w:line="269" w:lineRule="auto"/>
    </w:pPr>
  </w:style>
  <w:style w:type="paragraph" w:styleId="Listenabsatz">
    <w:name w:val="List Paragraph"/>
    <w:basedOn w:val="Standard"/>
    <w:uiPriority w:val="34"/>
    <w:qFormat/>
    <w:rsid w:val="00BE5035"/>
    <w:pPr>
      <w:ind w:left="720"/>
      <w:contextualSpacing/>
    </w:pPr>
  </w:style>
  <w:style w:type="paragraph" w:styleId="Listenfortsetzung">
    <w:name w:val="List Continue"/>
    <w:basedOn w:val="Standard"/>
    <w:uiPriority w:val="14"/>
    <w:rsid w:val="008D5CEC"/>
    <w:pPr>
      <w:spacing w:after="120"/>
      <w:ind w:left="397"/>
    </w:pPr>
    <w:rPr>
      <w:lang w:eastAsia="en-US"/>
    </w:rPr>
  </w:style>
  <w:style w:type="paragraph" w:styleId="Listenfortsetzung2">
    <w:name w:val="List Continue 2"/>
    <w:basedOn w:val="Standard"/>
    <w:uiPriority w:val="14"/>
    <w:rsid w:val="008D5CEC"/>
    <w:pPr>
      <w:spacing w:after="120"/>
      <w:ind w:left="794"/>
    </w:pPr>
    <w:rPr>
      <w:lang w:eastAsia="en-US"/>
    </w:rPr>
  </w:style>
  <w:style w:type="paragraph" w:styleId="Listenfortsetzung3">
    <w:name w:val="List Continue 3"/>
    <w:basedOn w:val="Standard"/>
    <w:uiPriority w:val="14"/>
    <w:rsid w:val="008D5CEC"/>
    <w:pPr>
      <w:spacing w:after="120"/>
      <w:ind w:left="1191"/>
    </w:pPr>
    <w:rPr>
      <w:lang w:eastAsia="en-US"/>
    </w:rPr>
  </w:style>
  <w:style w:type="paragraph" w:styleId="Listenfortsetzung4">
    <w:name w:val="List Continue 4"/>
    <w:basedOn w:val="Standard"/>
    <w:uiPriority w:val="14"/>
    <w:rsid w:val="008D5CEC"/>
    <w:pPr>
      <w:spacing w:after="120"/>
      <w:ind w:left="1588"/>
      <w:contextualSpacing/>
    </w:pPr>
  </w:style>
  <w:style w:type="paragraph" w:styleId="Listenfortsetzung5">
    <w:name w:val="List Continue 5"/>
    <w:basedOn w:val="Standard"/>
    <w:uiPriority w:val="14"/>
    <w:rsid w:val="00616574"/>
    <w:pPr>
      <w:ind w:left="1985"/>
    </w:pPr>
  </w:style>
  <w:style w:type="paragraph" w:styleId="Listennummer">
    <w:name w:val="List Number"/>
    <w:basedOn w:val="Standard"/>
    <w:uiPriority w:val="14"/>
    <w:qFormat/>
    <w:rsid w:val="00106F38"/>
    <w:pPr>
      <w:numPr>
        <w:numId w:val="5"/>
      </w:numPr>
      <w:spacing w:after="96"/>
      <w:outlineLvl w:val="0"/>
    </w:pPr>
    <w:rPr>
      <w:b/>
      <w:bCs/>
    </w:rPr>
  </w:style>
  <w:style w:type="paragraph" w:styleId="Listennummer2">
    <w:name w:val="List Number 2"/>
    <w:basedOn w:val="Standard"/>
    <w:uiPriority w:val="14"/>
    <w:unhideWhenUsed/>
    <w:rsid w:val="008D5CEC"/>
    <w:pPr>
      <w:numPr>
        <w:ilvl w:val="1"/>
        <w:numId w:val="5"/>
      </w:numPr>
      <w:spacing w:after="96"/>
      <w:outlineLvl w:val="1"/>
    </w:pPr>
    <w:rPr>
      <w:b/>
      <w:bCs/>
    </w:rPr>
  </w:style>
  <w:style w:type="paragraph" w:styleId="Listennummer3">
    <w:name w:val="List Number 3"/>
    <w:basedOn w:val="Standard"/>
    <w:uiPriority w:val="14"/>
    <w:unhideWhenUsed/>
    <w:rsid w:val="008D5CEC"/>
    <w:pPr>
      <w:numPr>
        <w:ilvl w:val="2"/>
        <w:numId w:val="5"/>
      </w:numPr>
      <w:spacing w:after="96"/>
      <w:outlineLvl w:val="2"/>
    </w:pPr>
    <w:rPr>
      <w:b/>
      <w:bCs/>
    </w:rPr>
  </w:style>
  <w:style w:type="paragraph" w:styleId="Listennummer4">
    <w:name w:val="List Number 4"/>
    <w:basedOn w:val="Standard"/>
    <w:uiPriority w:val="14"/>
    <w:unhideWhenUsed/>
    <w:rsid w:val="008D5CEC"/>
    <w:pPr>
      <w:numPr>
        <w:ilvl w:val="3"/>
        <w:numId w:val="5"/>
      </w:numPr>
      <w:spacing w:after="96"/>
      <w:outlineLvl w:val="3"/>
    </w:pPr>
    <w:rPr>
      <w:b/>
      <w:bCs/>
    </w:rPr>
  </w:style>
  <w:style w:type="paragraph" w:styleId="Listennummer5">
    <w:name w:val="List Number 5"/>
    <w:basedOn w:val="Standard"/>
    <w:uiPriority w:val="99"/>
    <w:unhideWhenUsed/>
    <w:rsid w:val="008D5CEC"/>
    <w:pPr>
      <w:numPr>
        <w:ilvl w:val="4"/>
        <w:numId w:val="5"/>
      </w:numPr>
      <w:spacing w:after="96"/>
      <w:outlineLvl w:val="4"/>
    </w:pPr>
    <w:rPr>
      <w:b/>
      <w:bCs/>
    </w:rPr>
  </w:style>
  <w:style w:type="paragraph" w:styleId="Literaturverzeichnis">
    <w:name w:val="Bibliography"/>
    <w:basedOn w:val="Standard"/>
    <w:next w:val="Standard"/>
    <w:uiPriority w:val="37"/>
    <w:semiHidden/>
    <w:unhideWhenUsed/>
    <w:rsid w:val="00BE5035"/>
    <w:pPr>
      <w:spacing w:line="269" w:lineRule="auto"/>
    </w:pPr>
  </w:style>
  <w:style w:type="character" w:styleId="Platzhaltertext">
    <w:name w:val="Placeholder Text"/>
    <w:basedOn w:val="Absatz-Standardschriftart"/>
    <w:uiPriority w:val="99"/>
    <w:rsid w:val="00BE5035"/>
    <w:rPr>
      <w:color w:val="808080"/>
    </w:rPr>
  </w:style>
  <w:style w:type="character" w:customStyle="1" w:styleId="Rot">
    <w:name w:val="Rot"/>
    <w:basedOn w:val="Absatz-Standardschriftart"/>
    <w:uiPriority w:val="4"/>
    <w:qFormat/>
    <w:rsid w:val="00106F38"/>
    <w:rPr>
      <w:color w:val="BE0421" w:themeColor="accent1"/>
    </w:rPr>
  </w:style>
  <w:style w:type="character" w:styleId="SchwacheHervorhebung">
    <w:name w:val="Subtle Emphasis"/>
    <w:basedOn w:val="Absatz-Standardschriftart"/>
    <w:uiPriority w:val="21"/>
    <w:qFormat/>
    <w:rsid w:val="00106F38"/>
    <w:rPr>
      <w:color w:val="BE0421" w:themeColor="accent1"/>
    </w:rPr>
  </w:style>
  <w:style w:type="character" w:styleId="SchwacherVerweis">
    <w:name w:val="Subtle Reference"/>
    <w:basedOn w:val="Absatz-Standardschriftart"/>
    <w:uiPriority w:val="31"/>
    <w:qFormat/>
    <w:rsid w:val="00106F38"/>
    <w:rPr>
      <w:color w:val="BE0421" w:themeColor="accent1"/>
      <w:u w:val="single"/>
    </w:rPr>
  </w:style>
  <w:style w:type="paragraph" w:styleId="Sprechblasentext">
    <w:name w:val="Balloon Text"/>
    <w:basedOn w:val="Standard"/>
    <w:link w:val="SprechblasentextZchn"/>
    <w:uiPriority w:val="99"/>
    <w:semiHidden/>
    <w:unhideWhenUsed/>
    <w:rsid w:val="00BE50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035"/>
    <w:rPr>
      <w:rFonts w:ascii="Tahoma" w:hAnsi="Tahoma" w:cs="Tahoma"/>
      <w:sz w:val="16"/>
      <w:szCs w:val="16"/>
    </w:rPr>
  </w:style>
  <w:style w:type="paragraph" w:customStyle="1" w:styleId="StandardRechts">
    <w:name w:val="Standard Rechts"/>
    <w:basedOn w:val="Standard"/>
    <w:rsid w:val="00BE5035"/>
    <w:pPr>
      <w:jc w:val="right"/>
    </w:pPr>
    <w:rPr>
      <w:rFonts w:eastAsia="Times New Roman" w:cs="Times New Roman"/>
    </w:rPr>
  </w:style>
  <w:style w:type="paragraph" w:customStyle="1" w:styleId="StandardZentriert">
    <w:name w:val="Standard Zentriert"/>
    <w:basedOn w:val="Standard"/>
    <w:rsid w:val="00BE5035"/>
    <w:pPr>
      <w:jc w:val="center"/>
    </w:pPr>
    <w:rPr>
      <w:rFonts w:eastAsia="Times New Roman" w:cs="Times New Roman"/>
    </w:rPr>
  </w:style>
  <w:style w:type="table" w:styleId="Tabellenraster">
    <w:name w:val="Table Grid"/>
    <w:basedOn w:val="NormaleTabelle"/>
    <w:uiPriority w:val="59"/>
    <w:rsid w:val="00BE5035"/>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BE5035"/>
    <w:pPr>
      <w:spacing w:after="120" w:line="269" w:lineRule="auto"/>
    </w:pPr>
  </w:style>
  <w:style w:type="character" w:customStyle="1" w:styleId="TextkrperZchn">
    <w:name w:val="Textkörper Zchn"/>
    <w:basedOn w:val="Absatz-Standardschriftart"/>
    <w:link w:val="Textkrper"/>
    <w:uiPriority w:val="99"/>
    <w:semiHidden/>
    <w:rsid w:val="00BE5035"/>
  </w:style>
  <w:style w:type="paragraph" w:styleId="Textkrper2">
    <w:name w:val="Body Text 2"/>
    <w:basedOn w:val="Standard"/>
    <w:link w:val="Textkrper2Zchn"/>
    <w:uiPriority w:val="99"/>
    <w:semiHidden/>
    <w:unhideWhenUsed/>
    <w:rsid w:val="00BE5035"/>
    <w:pPr>
      <w:spacing w:after="120" w:line="480" w:lineRule="auto"/>
    </w:pPr>
  </w:style>
  <w:style w:type="character" w:customStyle="1" w:styleId="Textkrper2Zchn">
    <w:name w:val="Textkörper 2 Zchn"/>
    <w:basedOn w:val="Absatz-Standardschriftart"/>
    <w:link w:val="Textkrper2"/>
    <w:uiPriority w:val="99"/>
    <w:semiHidden/>
    <w:rsid w:val="00BE5035"/>
  </w:style>
  <w:style w:type="paragraph" w:styleId="Textkrper3">
    <w:name w:val="Body Text 3"/>
    <w:basedOn w:val="Standard"/>
    <w:link w:val="Textkrper3Zchn"/>
    <w:uiPriority w:val="99"/>
    <w:semiHidden/>
    <w:unhideWhenUsed/>
    <w:rsid w:val="00BE5035"/>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E5035"/>
    <w:rPr>
      <w:sz w:val="16"/>
      <w:szCs w:val="16"/>
    </w:rPr>
  </w:style>
  <w:style w:type="paragraph" w:styleId="Textkrper-Einzug2">
    <w:name w:val="Body Text Indent 2"/>
    <w:basedOn w:val="Standard"/>
    <w:link w:val="Textkrper-Einzug2Zchn"/>
    <w:uiPriority w:val="99"/>
    <w:semiHidden/>
    <w:unhideWhenUsed/>
    <w:rsid w:val="00BE503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E5035"/>
  </w:style>
  <w:style w:type="paragraph" w:styleId="Textkrper-Einzug3">
    <w:name w:val="Body Text Indent 3"/>
    <w:basedOn w:val="Standard"/>
    <w:link w:val="Textkrper-Einzug3Zchn"/>
    <w:uiPriority w:val="99"/>
    <w:semiHidden/>
    <w:unhideWhenUsed/>
    <w:rsid w:val="00BE5035"/>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E5035"/>
    <w:rPr>
      <w:sz w:val="16"/>
      <w:szCs w:val="16"/>
    </w:rPr>
  </w:style>
  <w:style w:type="paragraph" w:styleId="Textkrper-Erstzeileneinzug">
    <w:name w:val="Body Text First Indent"/>
    <w:basedOn w:val="Textkrper"/>
    <w:link w:val="Textkrper-ErstzeileneinzugZchn"/>
    <w:uiPriority w:val="99"/>
    <w:semiHidden/>
    <w:unhideWhenUsed/>
    <w:rsid w:val="00BE5035"/>
    <w:pPr>
      <w:spacing w:after="0"/>
      <w:ind w:firstLine="360"/>
    </w:pPr>
  </w:style>
  <w:style w:type="character" w:customStyle="1" w:styleId="Textkrper-ErstzeileneinzugZchn">
    <w:name w:val="Textkörper-Erstzeileneinzug Zchn"/>
    <w:basedOn w:val="TextkrperZchn"/>
    <w:link w:val="Textkrper-Erstzeileneinzug"/>
    <w:uiPriority w:val="99"/>
    <w:semiHidden/>
    <w:rsid w:val="00BE5035"/>
  </w:style>
  <w:style w:type="paragraph" w:styleId="Textkrper-Zeileneinzug">
    <w:name w:val="Body Text Indent"/>
    <w:basedOn w:val="Standard"/>
    <w:link w:val="Textkrper-ZeileneinzugZchn"/>
    <w:uiPriority w:val="99"/>
    <w:semiHidden/>
    <w:unhideWhenUsed/>
    <w:rsid w:val="00BE5035"/>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E5035"/>
  </w:style>
  <w:style w:type="paragraph" w:styleId="Textkrper-Erstzeileneinzug2">
    <w:name w:val="Body Text First Indent 2"/>
    <w:basedOn w:val="Textkrper-Zeileneinzug"/>
    <w:link w:val="Textkrper-Erstzeileneinzug2Zchn"/>
    <w:uiPriority w:val="99"/>
    <w:semiHidden/>
    <w:unhideWhenUsed/>
    <w:rsid w:val="00BE50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E5035"/>
  </w:style>
  <w:style w:type="paragraph" w:styleId="Untertitel">
    <w:name w:val="Subtitle"/>
    <w:basedOn w:val="Standard"/>
    <w:next w:val="Standard"/>
    <w:link w:val="UntertitelZchn"/>
    <w:uiPriority w:val="3"/>
    <w:qFormat/>
    <w:rsid w:val="00106F38"/>
    <w:pPr>
      <w:spacing w:before="660" w:after="440"/>
    </w:pPr>
    <w:rPr>
      <w:b/>
    </w:rPr>
  </w:style>
  <w:style w:type="character" w:customStyle="1" w:styleId="UntertitelZchn">
    <w:name w:val="Untertitel Zchn"/>
    <w:basedOn w:val="Absatz-Standardschriftart"/>
    <w:link w:val="Untertitel"/>
    <w:uiPriority w:val="3"/>
    <w:rsid w:val="00106F38"/>
    <w:rPr>
      <w:b/>
    </w:rPr>
  </w:style>
  <w:style w:type="paragraph" w:customStyle="1" w:styleId="TitelKopfzeileinterneDokumente">
    <w:name w:val="Titel Kopfzeile (interne Dokumente)"/>
    <w:basedOn w:val="Untertitel"/>
    <w:next w:val="Standard"/>
    <w:uiPriority w:val="9"/>
    <w:rsid w:val="00BE5035"/>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106F38"/>
    <w:pPr>
      <w:spacing w:before="520"/>
    </w:pPr>
  </w:style>
  <w:style w:type="paragraph" w:customStyle="1" w:styleId="TitelPressemitteilung">
    <w:name w:val="Titel Pressemitteilung"/>
    <w:basedOn w:val="Titel"/>
    <w:next w:val="Standard"/>
    <w:uiPriority w:val="9"/>
    <w:rsid w:val="007D441D"/>
    <w:pPr>
      <w:spacing w:before="560" w:after="560"/>
    </w:pPr>
  </w:style>
  <w:style w:type="paragraph" w:customStyle="1" w:styleId="Titelzentriert">
    <w:name w:val="Titel zentriert"/>
    <w:basedOn w:val="Standard"/>
    <w:uiPriority w:val="14"/>
    <w:rsid w:val="0066737B"/>
    <w:pPr>
      <w:spacing w:line="240" w:lineRule="auto"/>
      <w:jc w:val="center"/>
    </w:pPr>
    <w:rPr>
      <w:b/>
      <w:sz w:val="28"/>
      <w:lang w:eastAsia="en-US"/>
    </w:rPr>
  </w:style>
  <w:style w:type="paragraph" w:styleId="Umschlagabsenderadresse">
    <w:name w:val="envelope return"/>
    <w:basedOn w:val="Standard"/>
    <w:uiPriority w:val="99"/>
    <w:semiHidden/>
    <w:unhideWhenUsed/>
    <w:rsid w:val="00BE5035"/>
    <w:pPr>
      <w:spacing w:line="240" w:lineRule="auto"/>
    </w:pPr>
    <w:rPr>
      <w:rFonts w:ascii="Lucida Sans Unicode" w:eastAsiaTheme="majorEastAsia" w:hAnsi="Lucida Sans Unicode"/>
      <w:sz w:val="14"/>
      <w:szCs w:val="14"/>
    </w:rPr>
  </w:style>
  <w:style w:type="paragraph" w:styleId="Umschlagadresse">
    <w:name w:val="envelope address"/>
    <w:basedOn w:val="Standard"/>
    <w:uiPriority w:val="99"/>
    <w:semiHidden/>
    <w:unhideWhenUsed/>
    <w:rsid w:val="00BE5035"/>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Verzeichnis1">
    <w:name w:val="toc 1"/>
    <w:basedOn w:val="Standard"/>
    <w:next w:val="Standard"/>
    <w:uiPriority w:val="39"/>
    <w:unhideWhenUsed/>
    <w:rsid w:val="00FF318B"/>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FF318B"/>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92237E"/>
    <w:pPr>
      <w:tabs>
        <w:tab w:val="left" w:pos="1021"/>
        <w:tab w:val="right" w:leader="dot" w:pos="9016"/>
      </w:tabs>
      <w:spacing w:line="240" w:lineRule="auto"/>
      <w:ind w:left="397"/>
    </w:pPr>
    <w:rPr>
      <w:bCs/>
    </w:rPr>
  </w:style>
  <w:style w:type="paragraph" w:styleId="Verzeichnis4">
    <w:name w:val="toc 4"/>
    <w:basedOn w:val="Standard"/>
    <w:next w:val="Standard"/>
    <w:uiPriority w:val="39"/>
    <w:semiHidden/>
    <w:unhideWhenUsed/>
    <w:rsid w:val="00FF318B"/>
    <w:pPr>
      <w:tabs>
        <w:tab w:val="right" w:leader="dot" w:pos="9015"/>
      </w:tabs>
      <w:spacing w:line="240" w:lineRule="auto"/>
    </w:pPr>
    <w:rPr>
      <w:b/>
      <w:bCs/>
    </w:rPr>
  </w:style>
  <w:style w:type="paragraph" w:styleId="Verzeichnis5">
    <w:name w:val="toc 5"/>
    <w:basedOn w:val="Standard"/>
    <w:next w:val="Standard"/>
    <w:uiPriority w:val="39"/>
    <w:semiHidden/>
    <w:unhideWhenUsed/>
    <w:rsid w:val="00FF318B"/>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FF318B"/>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FF318B"/>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FF318B"/>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FF318B"/>
    <w:pPr>
      <w:tabs>
        <w:tab w:val="left" w:pos="1985"/>
        <w:tab w:val="right" w:leader="dot" w:pos="9015"/>
      </w:tabs>
      <w:spacing w:line="240" w:lineRule="auto"/>
    </w:pPr>
    <w:rPr>
      <w:b/>
      <w:bCs/>
    </w:rPr>
  </w:style>
  <w:style w:type="paragraph" w:customStyle="1" w:styleId="Vorschlge">
    <w:name w:val="Vorschläge"/>
    <w:basedOn w:val="Standard"/>
    <w:next w:val="Standard"/>
    <w:rsid w:val="006D0994"/>
    <w:pPr>
      <w:spacing w:after="120"/>
    </w:pPr>
  </w:style>
  <w:style w:type="character" w:styleId="Zeilennummer">
    <w:name w:val="line number"/>
    <w:basedOn w:val="Absatz-Standardschriftart"/>
    <w:uiPriority w:val="99"/>
    <w:semiHidden/>
    <w:unhideWhenUsed/>
    <w:rsid w:val="00BE5035"/>
  </w:style>
  <w:style w:type="paragraph" w:styleId="Zitat">
    <w:name w:val="Quote"/>
    <w:basedOn w:val="Standard"/>
    <w:next w:val="Standard"/>
    <w:link w:val="ZitatZchn"/>
    <w:uiPriority w:val="29"/>
    <w:unhideWhenUsed/>
    <w:rsid w:val="00BE5035"/>
    <w:rPr>
      <w:i/>
      <w:iCs/>
      <w:color w:val="000000" w:themeColor="text1"/>
    </w:rPr>
  </w:style>
  <w:style w:type="character" w:customStyle="1" w:styleId="ZitatZchn">
    <w:name w:val="Zitat Zchn"/>
    <w:basedOn w:val="Absatz-Standardschriftart"/>
    <w:link w:val="Zitat"/>
    <w:uiPriority w:val="29"/>
    <w:rsid w:val="00BE5035"/>
    <w:rPr>
      <w:i/>
      <w:iCs/>
      <w:color w:val="000000" w:themeColor="text1"/>
    </w:rPr>
  </w:style>
  <w:style w:type="paragraph" w:customStyle="1" w:styleId="Zusatztext">
    <w:name w:val="Zusatztext"/>
    <w:basedOn w:val="Absenderzeile"/>
    <w:rsid w:val="00BE5035"/>
    <w:rPr>
      <w:spacing w:val="-10"/>
      <w:sz w:val="12"/>
    </w:rPr>
  </w:style>
  <w:style w:type="paragraph" w:customStyle="1" w:styleId="VorschlagundLinie">
    <w:name w:val="Vorschlag und Linie"/>
    <w:basedOn w:val="Vorschlge"/>
    <w:next w:val="Standard"/>
    <w:rsid w:val="008D2C9A"/>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63C80"/>
    <w:pPr>
      <w:spacing w:before="260"/>
    </w:pPr>
    <w:rPr>
      <w:rFonts w:ascii="Arial Black" w:hAnsi="Arial Black"/>
      <w:b w:val="0"/>
      <w:color w:val="0071B9" w:themeColor="accent5"/>
      <w:sz w:val="96"/>
    </w:rPr>
  </w:style>
  <w:style w:type="numbering" w:customStyle="1" w:styleId="GKVStellungnahme">
    <w:name w:val="GKV Stellungnahme"/>
    <w:uiPriority w:val="99"/>
    <w:rsid w:val="009F4D2C"/>
    <w:pPr>
      <w:numPr>
        <w:numId w:val="4"/>
      </w:numPr>
    </w:pPr>
  </w:style>
  <w:style w:type="paragraph" w:customStyle="1" w:styleId="Artikel">
    <w:name w:val="Artikel"/>
    <w:basedOn w:val="berschrift3"/>
    <w:link w:val="ArtikelZchn"/>
    <w:uiPriority w:val="14"/>
    <w:rsid w:val="00D231A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A066F4"/>
    <w:rPr>
      <w:rFonts w:asciiTheme="majorHAnsi" w:eastAsiaTheme="majorEastAsia" w:hAnsiTheme="majorHAnsi" w:cstheme="majorBidi"/>
      <w:b/>
      <w:bCs/>
      <w:lang w:eastAsia="en-US"/>
    </w:rPr>
  </w:style>
  <w:style w:type="paragraph" w:customStyle="1" w:styleId="Titelrechts">
    <w:name w:val="Titel rechts"/>
    <w:basedOn w:val="Titel"/>
    <w:rsid w:val="00B244DF"/>
    <w:pPr>
      <w:jc w:val="right"/>
    </w:pPr>
    <w:rPr>
      <w:b w:val="0"/>
    </w:rPr>
  </w:style>
  <w:style w:type="paragraph" w:customStyle="1" w:styleId="Faxtitel">
    <w:name w:val="Faxtitel"/>
    <w:basedOn w:val="Titel"/>
    <w:next w:val="Standard"/>
    <w:rsid w:val="00C33BB9"/>
    <w:pPr>
      <w:spacing w:after="220"/>
      <w:ind w:left="567"/>
    </w:pPr>
    <w:rPr>
      <w:rFonts w:eastAsia="Times New Roman" w:cs="Times New Roman"/>
      <w:szCs w:val="20"/>
    </w:rPr>
  </w:style>
  <w:style w:type="paragraph" w:customStyle="1" w:styleId="FlietextEbene4">
    <w:name w:val="Fließtext Ebene 4"/>
    <w:basedOn w:val="FlietextEbene3"/>
    <w:rsid w:val="001B6962"/>
    <w:pPr>
      <w:ind w:left="1247"/>
    </w:pPr>
  </w:style>
  <w:style w:type="paragraph" w:customStyle="1" w:styleId="FlietextEbene5">
    <w:name w:val="Fließtext Ebene 5"/>
    <w:basedOn w:val="FlietextEbene4"/>
    <w:unhideWhenUsed/>
    <w:rsid w:val="001B6962"/>
    <w:pPr>
      <w:ind w:left="1588"/>
    </w:pPr>
  </w:style>
  <w:style w:type="paragraph" w:customStyle="1" w:styleId="FlietextEbene6">
    <w:name w:val="Fließtext Ebene 6"/>
    <w:basedOn w:val="FlietextEbene5"/>
    <w:unhideWhenUsed/>
    <w:rsid w:val="00DE00E9"/>
    <w:pPr>
      <w:ind w:left="1928"/>
    </w:pPr>
  </w:style>
  <w:style w:type="paragraph" w:customStyle="1" w:styleId="FlietextEbene7">
    <w:name w:val="Fließtext Ebene 7"/>
    <w:basedOn w:val="FlietextEbene6"/>
    <w:unhideWhenUsed/>
    <w:rsid w:val="00DE00E9"/>
    <w:pPr>
      <w:ind w:left="2325"/>
    </w:pPr>
  </w:style>
  <w:style w:type="paragraph" w:customStyle="1" w:styleId="FlietextEbene8">
    <w:name w:val="Fließtext Ebene 8"/>
    <w:basedOn w:val="FlietextEbene7"/>
    <w:unhideWhenUsed/>
    <w:rsid w:val="00DE00E9"/>
    <w:pPr>
      <w:ind w:left="2892"/>
    </w:pPr>
  </w:style>
  <w:style w:type="numbering" w:customStyle="1" w:styleId="GKVStandard">
    <w:name w:val="GKV Standard"/>
    <w:uiPriority w:val="99"/>
    <w:rsid w:val="00910263"/>
    <w:pPr>
      <w:numPr>
        <w:numId w:val="7"/>
      </w:numPr>
    </w:pPr>
  </w:style>
  <w:style w:type="paragraph" w:customStyle="1" w:styleId="Themal-Tops-Stellungnahme">
    <w:name w:val="Themal-Tops-Stellungnahme"/>
    <w:basedOn w:val="Titel"/>
    <w:rsid w:val="008B28E7"/>
    <w:pPr>
      <w:spacing w:after="360"/>
    </w:pPr>
    <w:rPr>
      <w:rFonts w:eastAsia="Times New Roman" w:cs="Times New Roman"/>
      <w:b w:val="0"/>
      <w:szCs w:val="20"/>
    </w:rPr>
  </w:style>
  <w:style w:type="paragraph" w:styleId="berarbeitung">
    <w:name w:val="Revision"/>
    <w:hidden/>
    <w:uiPriority w:val="99"/>
    <w:semiHidden/>
    <w:rsid w:val="00476AA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384">
      <w:bodyDiv w:val="1"/>
      <w:marLeft w:val="0"/>
      <w:marRight w:val="0"/>
      <w:marTop w:val="0"/>
      <w:marBottom w:val="0"/>
      <w:divBdr>
        <w:top w:val="none" w:sz="0" w:space="0" w:color="auto"/>
        <w:left w:val="none" w:sz="0" w:space="0" w:color="auto"/>
        <w:bottom w:val="none" w:sz="0" w:space="0" w:color="auto"/>
        <w:right w:val="none" w:sz="0" w:space="0" w:color="auto"/>
      </w:divBdr>
    </w:div>
    <w:div w:id="276911609">
      <w:bodyDiv w:val="1"/>
      <w:marLeft w:val="0"/>
      <w:marRight w:val="0"/>
      <w:marTop w:val="0"/>
      <w:marBottom w:val="0"/>
      <w:divBdr>
        <w:top w:val="none" w:sz="0" w:space="0" w:color="auto"/>
        <w:left w:val="none" w:sz="0" w:space="0" w:color="auto"/>
        <w:bottom w:val="none" w:sz="0" w:space="0" w:color="auto"/>
        <w:right w:val="none" w:sz="0" w:space="0" w:color="auto"/>
      </w:divBdr>
    </w:div>
    <w:div w:id="834759366">
      <w:bodyDiv w:val="1"/>
      <w:marLeft w:val="0"/>
      <w:marRight w:val="0"/>
      <w:marTop w:val="0"/>
      <w:marBottom w:val="0"/>
      <w:divBdr>
        <w:top w:val="none" w:sz="0" w:space="0" w:color="auto"/>
        <w:left w:val="none" w:sz="0" w:space="0" w:color="auto"/>
        <w:bottom w:val="none" w:sz="0" w:space="0" w:color="auto"/>
        <w:right w:val="none" w:sz="0" w:space="0" w:color="auto"/>
      </w:divBdr>
    </w:div>
    <w:div w:id="1925145392">
      <w:bodyDiv w:val="1"/>
      <w:marLeft w:val="0"/>
      <w:marRight w:val="0"/>
      <w:marTop w:val="0"/>
      <w:marBottom w:val="0"/>
      <w:divBdr>
        <w:top w:val="none" w:sz="0" w:space="0" w:color="auto"/>
        <w:left w:val="none" w:sz="0" w:space="0" w:color="auto"/>
        <w:bottom w:val="none" w:sz="0" w:space="0" w:color="auto"/>
        <w:right w:val="none" w:sz="0" w:space="0" w:color="auto"/>
      </w:divBdr>
    </w:div>
    <w:div w:id="20833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1"/>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4CDE-8243-4DCA-9D69-E7FB334C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2593</Words>
  <Characters>16336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nadine.ertmer</dc:creator>
  <cp:lastModifiedBy>nadine.ertmer</cp:lastModifiedBy>
  <cp:revision>4</cp:revision>
  <dcterms:created xsi:type="dcterms:W3CDTF">2022-05-13T10:03:00Z</dcterms:created>
  <dcterms:modified xsi:type="dcterms:W3CDTF">2022-05-13T10:05:00Z</dcterms:modified>
  <cp:category/>
</cp:coreProperties>
</file>