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B0E08" w14:textId="666E7ACC" w:rsidR="008666ED" w:rsidRDefault="00BB0FBD" w:rsidP="004C2B12">
      <w:pPr>
        <w:pStyle w:val="Titel"/>
        <w:jc w:val="center"/>
        <w:rPr>
          <w:sz w:val="24"/>
          <w:szCs w:val="24"/>
        </w:rPr>
      </w:pPr>
      <w:r w:rsidRPr="00693B96">
        <w:rPr>
          <w:sz w:val="24"/>
          <w:szCs w:val="24"/>
        </w:rPr>
        <w:t>Anlage</w:t>
      </w:r>
      <w:r w:rsidR="004C2B12" w:rsidRPr="00693B96">
        <w:rPr>
          <w:sz w:val="24"/>
          <w:szCs w:val="24"/>
        </w:rPr>
        <w:t xml:space="preserve"> </w:t>
      </w:r>
      <w:r w:rsidRPr="00693B96">
        <w:rPr>
          <w:sz w:val="24"/>
          <w:szCs w:val="24"/>
        </w:rPr>
        <w:t xml:space="preserve">zu den </w:t>
      </w:r>
      <w:r w:rsidR="004C2B12" w:rsidRPr="00693B96">
        <w:rPr>
          <w:sz w:val="24"/>
          <w:szCs w:val="24"/>
        </w:rPr>
        <w:t xml:space="preserve">Kostenerstattungs-Festlegungen nach § 150 Abs. 3 SGB XI </w:t>
      </w:r>
    </w:p>
    <w:p w14:paraId="3769C4D8" w14:textId="7B8B1047" w:rsidR="00BB0FBD" w:rsidRPr="00BB0FBD" w:rsidRDefault="00BB0FBD" w:rsidP="00BB0FBD">
      <w:pPr>
        <w:jc w:val="center"/>
      </w:pPr>
      <w:r>
        <w:rPr>
          <w:sz w:val="24"/>
          <w:szCs w:val="24"/>
        </w:rPr>
        <w:t>Regelungen zum Nachweisverfahren gemäß Ziffer 5</w:t>
      </w:r>
    </w:p>
    <w:p w14:paraId="02AF2FD7" w14:textId="30B644FD" w:rsidR="00D4028F" w:rsidRDefault="00D4028F" w:rsidP="00EB1BB7">
      <w:pPr>
        <w:rPr>
          <w:sz w:val="16"/>
        </w:rPr>
      </w:pPr>
    </w:p>
    <w:p w14:paraId="5B8171AE" w14:textId="6C4CFFA1" w:rsidR="00EB1830" w:rsidRDefault="00EB1830" w:rsidP="00EB1BB7">
      <w:pPr>
        <w:rPr>
          <w:sz w:val="16"/>
        </w:rPr>
      </w:pPr>
    </w:p>
    <w:p w14:paraId="60F7BE5E" w14:textId="77777777" w:rsidR="006C18F7" w:rsidRDefault="006C18F7" w:rsidP="00EB1BB7">
      <w:pPr>
        <w:rPr>
          <w:sz w:val="16"/>
        </w:rPr>
      </w:pPr>
    </w:p>
    <w:p w14:paraId="1120AD4B" w14:textId="42712DEB" w:rsidR="003977EB" w:rsidRPr="00996B12" w:rsidRDefault="00996B12" w:rsidP="00EB1BB7">
      <w:r w:rsidRPr="00996B12">
        <w:t>Bei den durchzuführenden Nachweisverfahren wird unterschieden, ob diese direkt im Zuge der Antragsstellung (</w:t>
      </w:r>
      <w:r>
        <w:t>„</w:t>
      </w:r>
      <w:r w:rsidRPr="00996B12">
        <w:t>antragsbezogene Nachweisverfahren</w:t>
      </w:r>
      <w:r>
        <w:t>“</w:t>
      </w:r>
      <w:r w:rsidRPr="00996B12">
        <w:t>) oder im Nachgang zur erfolgten Kostenerstattung (</w:t>
      </w:r>
      <w:r>
        <w:t>„</w:t>
      </w:r>
      <w:r w:rsidRPr="00996B12">
        <w:t>nachgelagertes Nachweisverfahren</w:t>
      </w:r>
      <w:r>
        <w:t>“</w:t>
      </w:r>
      <w:r w:rsidRPr="00996B12">
        <w:t>) durchgeführt werden.</w:t>
      </w:r>
    </w:p>
    <w:p w14:paraId="741AF51A" w14:textId="77777777" w:rsidR="006C18F7" w:rsidRDefault="006C18F7"/>
    <w:p w14:paraId="763FEA1C" w14:textId="77777777" w:rsidR="00EB1830" w:rsidRDefault="00EB1830"/>
    <w:p w14:paraId="62CEE4DB" w14:textId="5E75E4A0" w:rsidR="00043667" w:rsidRPr="00A17373" w:rsidRDefault="00245469" w:rsidP="00F23064">
      <w:pPr>
        <w:pStyle w:val="berschrift1"/>
        <w:numPr>
          <w:ilvl w:val="0"/>
          <w:numId w:val="9"/>
        </w:numPr>
        <w:tabs>
          <w:tab w:val="left" w:pos="426"/>
        </w:tabs>
        <w:ind w:left="0" w:firstLine="0"/>
        <w:jc w:val="left"/>
      </w:pPr>
      <w:bookmarkStart w:id="0" w:name="_Toc65026828"/>
      <w:r>
        <w:t>Grundsätze des</w:t>
      </w:r>
      <w:r w:rsidR="00180335" w:rsidRPr="00A17373">
        <w:t xml:space="preserve"> </w:t>
      </w:r>
      <w:r>
        <w:t xml:space="preserve">antragsbezogenen </w:t>
      </w:r>
      <w:r w:rsidR="00180335" w:rsidRPr="00A17373">
        <w:t>Nachweisverfahren</w:t>
      </w:r>
      <w:bookmarkEnd w:id="0"/>
      <w:r>
        <w:t>s</w:t>
      </w:r>
    </w:p>
    <w:p w14:paraId="266E6C53" w14:textId="10F51C8D" w:rsidR="00180335" w:rsidRDefault="00180335" w:rsidP="00180335">
      <w:pPr>
        <w:pStyle w:val="Listenabsatz"/>
        <w:numPr>
          <w:ilvl w:val="0"/>
          <w:numId w:val="15"/>
        </w:numPr>
      </w:pPr>
      <w:r>
        <w:t xml:space="preserve">Die </w:t>
      </w:r>
      <w:r w:rsidR="00D9500C">
        <w:t>zuständige</w:t>
      </w:r>
      <w:r>
        <w:t xml:space="preserve"> Pflegekasse kann von den Trägern der</w:t>
      </w:r>
      <w:r w:rsidRPr="00575688">
        <w:t xml:space="preserve"> nach § 72 SGB XI zugelassenen</w:t>
      </w:r>
      <w:r>
        <w:t xml:space="preserve"> ambulanten und stationären</w:t>
      </w:r>
      <w:r w:rsidRPr="00575688">
        <w:t xml:space="preserve"> Pflegeeinrichtungen</w:t>
      </w:r>
      <w:r>
        <w:rPr>
          <w:rStyle w:val="Funotenzeichen"/>
        </w:rPr>
        <w:footnoteReference w:id="1"/>
      </w:r>
      <w:r>
        <w:t>,</w:t>
      </w:r>
      <w:r w:rsidRPr="00575688">
        <w:t xml:space="preserve"> die infolge des </w:t>
      </w:r>
      <w:r w:rsidRPr="00972F0A">
        <w:t xml:space="preserve">Coronavirus SARS-CoV-2 angefallene außerordentliche Aufwendungen und Mindereinnahmen vorläufig von der Pflegeversicherung </w:t>
      </w:r>
      <w:r w:rsidR="00822D04">
        <w:t xml:space="preserve">beantragt oder </w:t>
      </w:r>
      <w:r w:rsidRPr="00972F0A">
        <w:t xml:space="preserve">erstattet bekommen haben, </w:t>
      </w:r>
      <w:r w:rsidR="004000CB">
        <w:t xml:space="preserve">im Zusammenhang mit der Antragsbearbeitung oder unmittelbar nach der vorläufigen Auszahlung </w:t>
      </w:r>
      <w:r w:rsidRPr="00972F0A">
        <w:t xml:space="preserve">Nachweise über die geltend gemachten Mehraufwendungen und Mindereinnahmen </w:t>
      </w:r>
      <w:r w:rsidR="00245469">
        <w:t>verlangen und etwaige Überzahlungen auch für</w:t>
      </w:r>
      <w:r w:rsidR="00160CA4">
        <w:t xml:space="preserve"> separate</w:t>
      </w:r>
      <w:r w:rsidR="00245469">
        <w:t xml:space="preserve"> Zeiträume feststellen und entsprechend zurückfordern</w:t>
      </w:r>
      <w:r w:rsidRPr="00972F0A">
        <w:t>.</w:t>
      </w:r>
    </w:p>
    <w:p w14:paraId="33DC139E" w14:textId="77777777" w:rsidR="00567FBE" w:rsidRDefault="00567FBE" w:rsidP="00567FBE">
      <w:pPr>
        <w:pStyle w:val="Listenabsatz"/>
        <w:ind w:left="426"/>
      </w:pPr>
    </w:p>
    <w:p w14:paraId="3194ADB4" w14:textId="466DD290" w:rsidR="00567FBE" w:rsidRDefault="00567FBE" w:rsidP="00567FBE">
      <w:pPr>
        <w:pStyle w:val="Listenabsatz"/>
        <w:numPr>
          <w:ilvl w:val="0"/>
          <w:numId w:val="15"/>
        </w:numPr>
      </w:pPr>
      <w:r w:rsidRPr="00567FBE">
        <w:t>D</w:t>
      </w:r>
      <w:r w:rsidR="008C4CB5">
        <w:t>er</w:t>
      </w:r>
      <w:r w:rsidR="00160CA4">
        <w:t xml:space="preserve"> Träger der</w:t>
      </w:r>
      <w:r w:rsidRPr="00567FBE">
        <w:t xml:space="preserve"> Pflegeeinrichtung</w:t>
      </w:r>
      <w:r w:rsidR="008C4CB5">
        <w:t xml:space="preserve"> hat</w:t>
      </w:r>
      <w:r w:rsidRPr="00567FBE">
        <w:t xml:space="preserve"> nach Aufforderung der </w:t>
      </w:r>
      <w:r w:rsidR="00A31C59">
        <w:t xml:space="preserve">zuständigen </w:t>
      </w:r>
      <w:r w:rsidRPr="00567FBE">
        <w:t>Pflegekasse die geforderten Nachweise innerhalb von 14 Kal</w:t>
      </w:r>
      <w:r w:rsidR="008C4CB5">
        <w:t>endertagen vorzulegen. Sofern der</w:t>
      </w:r>
      <w:r w:rsidRPr="00567FBE">
        <w:t xml:space="preserve"> </w:t>
      </w:r>
      <w:r w:rsidR="00160CA4">
        <w:t xml:space="preserve">Träger der </w:t>
      </w:r>
      <w:r w:rsidRPr="00567FBE">
        <w:t>Pflegeeinrichtung die geforderten Nachweise nicht innerhalb der Frist nach Satz 1 vorleg</w:t>
      </w:r>
      <w:r w:rsidR="00B83CFA">
        <w:t>t</w:t>
      </w:r>
      <w:r w:rsidRPr="00567FBE">
        <w:t xml:space="preserve"> und dies plausibel </w:t>
      </w:r>
      <w:r w:rsidR="00534CC0">
        <w:t xml:space="preserve">begründen </w:t>
      </w:r>
      <w:r w:rsidR="008C4CB5">
        <w:t>kann</w:t>
      </w:r>
      <w:r w:rsidRPr="00567FBE">
        <w:t xml:space="preserve">, </w:t>
      </w:r>
      <w:r w:rsidR="00534CC0">
        <w:t xml:space="preserve">verlängert </w:t>
      </w:r>
      <w:r w:rsidRPr="00567FBE">
        <w:t xml:space="preserve">die </w:t>
      </w:r>
      <w:r w:rsidR="00A31C59">
        <w:t xml:space="preserve">zuständige </w:t>
      </w:r>
      <w:r w:rsidRPr="00567FBE">
        <w:t>Pflegekasse</w:t>
      </w:r>
      <w:r w:rsidR="00693B96">
        <w:t xml:space="preserve"> bzw. der Landesverband der Pflegekassen</w:t>
      </w:r>
      <w:r w:rsidRPr="00567FBE">
        <w:t xml:space="preserve"> </w:t>
      </w:r>
      <w:r w:rsidR="00693B96" w:rsidRPr="00567FBE">
        <w:t xml:space="preserve">die Frist </w:t>
      </w:r>
      <w:r w:rsidR="00534CC0">
        <w:t xml:space="preserve">angemessen </w:t>
      </w:r>
      <w:r w:rsidRPr="00567FBE">
        <w:t xml:space="preserve">im Rahmen einer Einzelfallentscheidung. </w:t>
      </w:r>
    </w:p>
    <w:p w14:paraId="5087F437" w14:textId="2F5FF8FC" w:rsidR="00567FBE" w:rsidRPr="00567FBE" w:rsidRDefault="00567FBE" w:rsidP="00567FBE"/>
    <w:p w14:paraId="6520FD20" w14:textId="1C86F949" w:rsidR="00790A37" w:rsidRDefault="00C72E5C" w:rsidP="007F4657">
      <w:pPr>
        <w:pStyle w:val="Listenabsatz"/>
        <w:numPr>
          <w:ilvl w:val="0"/>
          <w:numId w:val="15"/>
        </w:numPr>
      </w:pPr>
      <w:r>
        <w:t>Sofern die zuständige Pflegekasse b</w:t>
      </w:r>
      <w:r w:rsidR="00790A37" w:rsidRPr="00A17373">
        <w:t>ereits im Zusammenhang mit der Antragsbearbeitung oder nach der vorläufigen Auszahlung von</w:t>
      </w:r>
      <w:r w:rsidR="008C4CB5">
        <w:t xml:space="preserve"> dem</w:t>
      </w:r>
      <w:r w:rsidR="00790A37" w:rsidRPr="00A17373">
        <w:t xml:space="preserve"> Pflegeeinrichtung</w:t>
      </w:r>
      <w:r w:rsidR="008C4CB5">
        <w:t>sträger</w:t>
      </w:r>
      <w:r w:rsidR="00790A37" w:rsidRPr="00A17373">
        <w:t xml:space="preserve"> Nachweise über die geltend gemachten Mehraufwendungen oder Mindereinnahmen im Rahmen von Plausibilitätsprüfungen </w:t>
      </w:r>
      <w:r>
        <w:t>an</w:t>
      </w:r>
      <w:r w:rsidRPr="00A17373">
        <w:t>gefordert</w:t>
      </w:r>
      <w:r>
        <w:t xml:space="preserve"> hatte, </w:t>
      </w:r>
      <w:r w:rsidR="007F4657">
        <w:t xml:space="preserve">schließt dies nicht aus, dass im </w:t>
      </w:r>
      <w:r w:rsidR="00245469">
        <w:t>nachgelagerte</w:t>
      </w:r>
      <w:r w:rsidR="008C7EA5">
        <w:t>n</w:t>
      </w:r>
      <w:r w:rsidR="00790A37" w:rsidRPr="00A17373">
        <w:t xml:space="preserve"> Nachweisverfahren</w:t>
      </w:r>
      <w:r w:rsidR="007F4657">
        <w:t xml:space="preserve"> weitere Nachweise angefordert werden können. Das</w:t>
      </w:r>
      <w:r w:rsidR="007F4657" w:rsidRPr="007F4657">
        <w:t xml:space="preserve"> nachgelagerte Nachweisverfahren</w:t>
      </w:r>
      <w:r>
        <w:t xml:space="preserve"> </w:t>
      </w:r>
      <w:r w:rsidR="007F4657">
        <w:t xml:space="preserve">wird </w:t>
      </w:r>
      <w:r>
        <w:t xml:space="preserve">nachfolgend in den </w:t>
      </w:r>
      <w:r w:rsidR="00245469">
        <w:t>Ziffern 2 bis 4 dieser Anlage</w:t>
      </w:r>
      <w:r>
        <w:t xml:space="preserve"> näher geregelt</w:t>
      </w:r>
      <w:r w:rsidR="00E8338E">
        <w:t>.</w:t>
      </w:r>
      <w:bookmarkStart w:id="1" w:name="_GoBack"/>
      <w:bookmarkEnd w:id="1"/>
      <w:del w:id="2" w:author="Autor">
        <w:r w:rsidDel="002A5006">
          <w:delText xml:space="preserve"> wird.</w:delText>
        </w:r>
      </w:del>
    </w:p>
    <w:p w14:paraId="428360E3" w14:textId="77777777" w:rsidR="00080A2B" w:rsidRDefault="00080A2B" w:rsidP="00080A2B">
      <w:pPr>
        <w:pStyle w:val="Listenabsatz"/>
      </w:pPr>
    </w:p>
    <w:p w14:paraId="0E587E23" w14:textId="77777777" w:rsidR="00BB0FBD" w:rsidRPr="00D4028F" w:rsidRDefault="00BB0FBD" w:rsidP="000B7D38"/>
    <w:p w14:paraId="1F5FD921" w14:textId="0D404AB5" w:rsidR="000424F2" w:rsidRDefault="00B713DC" w:rsidP="000424F2">
      <w:pPr>
        <w:pStyle w:val="berschrift1"/>
        <w:numPr>
          <w:ilvl w:val="0"/>
          <w:numId w:val="9"/>
        </w:numPr>
        <w:ind w:left="426"/>
        <w:jc w:val="left"/>
      </w:pPr>
      <w:bookmarkStart w:id="3" w:name="_Toc65026829"/>
      <w:r>
        <w:t>Verfahren</w:t>
      </w:r>
      <w:r w:rsidR="004C64DF">
        <w:t>sablauf des</w:t>
      </w:r>
      <w:r w:rsidR="00BB0FBD">
        <w:t xml:space="preserve"> nachgelagerte</w:t>
      </w:r>
      <w:r w:rsidR="00C72E5C">
        <w:t>n</w:t>
      </w:r>
      <w:r w:rsidR="00BB0FBD">
        <w:t xml:space="preserve"> Nachweisverfahren</w:t>
      </w:r>
      <w:bookmarkEnd w:id="3"/>
      <w:r w:rsidR="00C72E5C">
        <w:t>s</w:t>
      </w:r>
      <w:r w:rsidR="000424F2">
        <w:t xml:space="preserve"> </w:t>
      </w:r>
    </w:p>
    <w:p w14:paraId="599005B9" w14:textId="7A2C9A9F" w:rsidR="004A4A12" w:rsidRPr="00693B96" w:rsidRDefault="00B80266" w:rsidP="00A170A7">
      <w:pPr>
        <w:pStyle w:val="Listenabsatz"/>
        <w:numPr>
          <w:ilvl w:val="0"/>
          <w:numId w:val="59"/>
        </w:numPr>
      </w:pPr>
      <w:r>
        <w:t>Das nachgelagerte</w:t>
      </w:r>
      <w:r w:rsidRPr="00B80266">
        <w:t xml:space="preserve"> Nachweisverfahren</w:t>
      </w:r>
      <w:r>
        <w:t xml:space="preserve"> startet </w:t>
      </w:r>
      <w:r w:rsidR="00EC7ED5" w:rsidRPr="00EC7ED5">
        <w:t xml:space="preserve">für Auszahlungen das Kalenderjahr 2020 betreffend ab dem </w:t>
      </w:r>
      <w:r w:rsidR="00EC7ED5">
        <w:t>1. April 2021</w:t>
      </w:r>
      <w:ins w:id="4" w:author="Autor">
        <w:r w:rsidR="00A170A7">
          <w:t xml:space="preserve">, </w:t>
        </w:r>
        <w:r w:rsidR="00A170A7" w:rsidRPr="00A170A7">
          <w:t xml:space="preserve">für Auszahlungen das Kalenderjahr 2021 </w:t>
        </w:r>
        <w:r w:rsidR="00A170A7">
          <w:t>betreffend ab dem 1. April 2022</w:t>
        </w:r>
      </w:ins>
      <w:r w:rsidR="00EC7ED5">
        <w:t xml:space="preserve"> und für Auszahlun</w:t>
      </w:r>
      <w:r w:rsidR="00EC7ED5" w:rsidRPr="00EC7ED5">
        <w:t>gen das Kalenderjahr 202</w:t>
      </w:r>
      <w:ins w:id="5" w:author="Autor">
        <w:r w:rsidR="00A170A7">
          <w:t>2</w:t>
        </w:r>
      </w:ins>
      <w:del w:id="6" w:author="Autor">
        <w:r w:rsidR="00EC7ED5" w:rsidRPr="00EC7ED5" w:rsidDel="00A170A7">
          <w:delText>1</w:delText>
        </w:r>
      </w:del>
      <w:r w:rsidR="00EC7ED5" w:rsidRPr="00EC7ED5">
        <w:t xml:space="preserve"> betreffend </w:t>
      </w:r>
      <w:r w:rsidR="00693B96">
        <w:t>ab dem vierten Monat</w:t>
      </w:r>
      <w:r w:rsidR="00693B96" w:rsidRPr="00693B96">
        <w:t xml:space="preserve"> nach Ablauf des Erstattungsanspruchs nach § 150 Abs. 6 Satz 1 </w:t>
      </w:r>
      <w:r w:rsidR="00C72E5C">
        <w:t xml:space="preserve">SGB </w:t>
      </w:r>
      <w:r w:rsidR="00693B96" w:rsidRPr="00693B96">
        <w:t>XI</w:t>
      </w:r>
      <w:r w:rsidR="00F14D42">
        <w:t xml:space="preserve"> bzw. dem durch Rechtsverordnung nach § 152 SGB XI verlängerten Befristungszeitpunkt</w:t>
      </w:r>
      <w:r w:rsidR="004A4A12" w:rsidRPr="00693B96">
        <w:t>.</w:t>
      </w:r>
    </w:p>
    <w:p w14:paraId="7B015C87" w14:textId="77777777" w:rsidR="00693B96" w:rsidRDefault="00693B96" w:rsidP="00693B96">
      <w:pPr>
        <w:pStyle w:val="Listenabsatz"/>
        <w:ind w:left="426"/>
      </w:pPr>
    </w:p>
    <w:p w14:paraId="768F990D" w14:textId="112E109D" w:rsidR="00080A2B" w:rsidRDefault="00882C24" w:rsidP="002F3C32">
      <w:pPr>
        <w:pStyle w:val="Listenabsatz"/>
        <w:numPr>
          <w:ilvl w:val="0"/>
          <w:numId w:val="59"/>
        </w:numPr>
      </w:pPr>
      <w:r>
        <w:t>Nach Aufforderung der zuständigen Pflegekasse bzw. eines Landesverbandes der Pflegekassen hat d</w:t>
      </w:r>
      <w:r w:rsidR="008C4CB5">
        <w:t>er</w:t>
      </w:r>
      <w:r w:rsidR="00575688" w:rsidRPr="004F4E52">
        <w:t xml:space="preserve"> </w:t>
      </w:r>
      <w:r w:rsidR="00160CA4">
        <w:t xml:space="preserve">Träger der </w:t>
      </w:r>
      <w:r w:rsidR="008C4CB5">
        <w:t xml:space="preserve">Pflegeeinrichtung </w:t>
      </w:r>
      <w:r w:rsidR="000878E9">
        <w:t xml:space="preserve">die </w:t>
      </w:r>
      <w:r>
        <w:t xml:space="preserve">entsprechenden Nachweise </w:t>
      </w:r>
      <w:r w:rsidR="00575688">
        <w:t xml:space="preserve">innerhalb von </w:t>
      </w:r>
      <w:r w:rsidR="00822D04">
        <w:t>30</w:t>
      </w:r>
      <w:r w:rsidR="00575688">
        <w:t xml:space="preserve"> Kalendertagen vorzulegen. </w:t>
      </w:r>
      <w:r w:rsidR="00575688" w:rsidRPr="00330E67">
        <w:t xml:space="preserve">Sofern </w:t>
      </w:r>
      <w:r w:rsidR="008C4CB5">
        <w:t>der Pflegeeinrichtungsträger</w:t>
      </w:r>
      <w:r w:rsidR="00575688" w:rsidRPr="00330E67">
        <w:t xml:space="preserve"> </w:t>
      </w:r>
      <w:r w:rsidR="00575688">
        <w:t>die geforderten Nachweise nicht innerhalb der Frist nach Satz 1 vorleg</w:t>
      </w:r>
      <w:r w:rsidR="008C4CB5">
        <w:t xml:space="preserve">t </w:t>
      </w:r>
      <w:r w:rsidR="00575688">
        <w:t>und dies gegenüber der zuständigen Pflegekasse plausibel be</w:t>
      </w:r>
      <w:r w:rsidR="00534CC0">
        <w:t>gründen</w:t>
      </w:r>
      <w:r w:rsidR="00EC7ED5">
        <w:t xml:space="preserve"> </w:t>
      </w:r>
      <w:r w:rsidR="008C4CB5">
        <w:t>kann</w:t>
      </w:r>
      <w:r w:rsidR="00575688">
        <w:t xml:space="preserve">, </w:t>
      </w:r>
      <w:r w:rsidR="00534CC0">
        <w:t>verlängert</w:t>
      </w:r>
      <w:r w:rsidR="00B83CFA">
        <w:t xml:space="preserve"> </w:t>
      </w:r>
      <w:r w:rsidR="00A31C59" w:rsidRPr="00A31C59">
        <w:t xml:space="preserve">die zuständige Pflegekasse bzw. der Landesverband der Pflegekassen die Frist </w:t>
      </w:r>
      <w:r w:rsidR="00822D04">
        <w:t xml:space="preserve">angemessen </w:t>
      </w:r>
      <w:r w:rsidR="00A31C59" w:rsidRPr="00A31C59">
        <w:t>im Rahmen einer Einzelfallentscheidung.</w:t>
      </w:r>
      <w:r w:rsidR="00080A2B">
        <w:t xml:space="preserve"> </w:t>
      </w:r>
      <w:r w:rsidR="00270809">
        <w:t xml:space="preserve">Die Pflegekassen </w:t>
      </w:r>
      <w:r w:rsidR="00270809" w:rsidRPr="00270809">
        <w:t>wirken auf eine unverzügliche Bearbeitung hin.</w:t>
      </w:r>
    </w:p>
    <w:p w14:paraId="793784CB" w14:textId="2B59A106" w:rsidR="00ED1437" w:rsidRDefault="00ED1437" w:rsidP="00ED1437"/>
    <w:p w14:paraId="3C7E42F4" w14:textId="2EAEC120" w:rsidR="004B7CEE" w:rsidRDefault="004B7CEE" w:rsidP="001A290D">
      <w:pPr>
        <w:pStyle w:val="Listenabsatz"/>
        <w:numPr>
          <w:ilvl w:val="0"/>
          <w:numId w:val="59"/>
        </w:numPr>
      </w:pPr>
      <w:r>
        <w:t xml:space="preserve">Sofern </w:t>
      </w:r>
      <w:r w:rsidR="00646BEA">
        <w:t>ein</w:t>
      </w:r>
      <w:r>
        <w:t xml:space="preserve"> Landesverband der Pf</w:t>
      </w:r>
      <w:r w:rsidR="0047724B">
        <w:t xml:space="preserve">legekassen </w:t>
      </w:r>
      <w:r w:rsidR="001A290D">
        <w:t>in Abs</w:t>
      </w:r>
      <w:r w:rsidR="001A290D" w:rsidRPr="001A290D">
        <w:t>timmung mi</w:t>
      </w:r>
      <w:r w:rsidR="001A290D">
        <w:t>t der für das Erstattungsverfah</w:t>
      </w:r>
      <w:r w:rsidR="001A290D" w:rsidRPr="001A290D">
        <w:t xml:space="preserve">ren zuständigen Pflegekasse </w:t>
      </w:r>
      <w:r w:rsidR="00646BEA">
        <w:t xml:space="preserve">die Prüfung der von </w:t>
      </w:r>
      <w:r w:rsidR="00942A1E">
        <w:t>de</w:t>
      </w:r>
      <w:r w:rsidR="008C4CB5">
        <w:t>m Pflegeeinrichtungsträger</w:t>
      </w:r>
      <w:r w:rsidR="00646BEA">
        <w:t xml:space="preserve"> vorgelegten Unterlagen durchführt und </w:t>
      </w:r>
      <w:r w:rsidR="0047724B">
        <w:t>eine</w:t>
      </w:r>
      <w:r>
        <w:t xml:space="preserve"> </w:t>
      </w:r>
      <w:r w:rsidR="008C4CB5">
        <w:t>Rückzahlungsverpflichtung des Pflegeeinrichtungsträgers</w:t>
      </w:r>
      <w:r w:rsidR="0067764B">
        <w:t xml:space="preserve"> oder eine </w:t>
      </w:r>
      <w:r w:rsidR="000549D8">
        <w:t>Nachzahlungsverpflichtung</w:t>
      </w:r>
      <w:r>
        <w:t xml:space="preserve"> </w:t>
      </w:r>
      <w:r w:rsidR="0067764B">
        <w:t xml:space="preserve">der Pflegekasse </w:t>
      </w:r>
      <w:r>
        <w:t xml:space="preserve">feststellt, </w:t>
      </w:r>
      <w:r w:rsidR="00D17CA1">
        <w:t xml:space="preserve">führt die </w:t>
      </w:r>
      <w:r w:rsidR="009A66DC">
        <w:t>zuständige Pflegekasse das Rückerstattungsverfahren</w:t>
      </w:r>
      <w:r w:rsidR="007D25B4">
        <w:t xml:space="preserve"> (vgl. auch Ziffer 4)</w:t>
      </w:r>
      <w:r w:rsidR="009A66DC">
        <w:t xml:space="preserve"> bzw. das Nachzahlungsverfahren nach Ziffer 5 Absatz 3 der Kostenerstattungs-Festlegungen durch. </w:t>
      </w:r>
      <w:r w:rsidR="0067764B">
        <w:t xml:space="preserve">Die Nachzahlungsverpflichtung der zuständigen Pflegekasse </w:t>
      </w:r>
      <w:r w:rsidR="009A66DC">
        <w:t xml:space="preserve">kann sich dabei höchstens </w:t>
      </w:r>
      <w:r w:rsidR="0067764B">
        <w:t>auf d</w:t>
      </w:r>
      <w:r w:rsidR="001920FD">
        <w:t>en Differenzbetrag zum</w:t>
      </w:r>
      <w:r w:rsidR="0067764B">
        <w:t xml:space="preserve"> gelte</w:t>
      </w:r>
      <w:r w:rsidR="001920FD">
        <w:t>nd gemachten Erstattungsbetrag</w:t>
      </w:r>
      <w:r w:rsidR="0067764B">
        <w:t xml:space="preserve"> be</w:t>
      </w:r>
      <w:r w:rsidR="009A66DC">
        <w:t>ziehen</w:t>
      </w:r>
      <w:r w:rsidR="0067764B">
        <w:t>.</w:t>
      </w:r>
    </w:p>
    <w:p w14:paraId="5AA57AEE" w14:textId="77777777" w:rsidR="004D3D96" w:rsidRDefault="004D3D96" w:rsidP="00891A57"/>
    <w:p w14:paraId="4BC7F99B" w14:textId="53E1A769" w:rsidR="004B7CEE" w:rsidRDefault="004B7CEE" w:rsidP="000C5051"/>
    <w:p w14:paraId="5B4531E6" w14:textId="2F7A95FE" w:rsidR="00E640A7" w:rsidRDefault="00B713DC" w:rsidP="00972F0A">
      <w:pPr>
        <w:pStyle w:val="berschrift1"/>
        <w:numPr>
          <w:ilvl w:val="0"/>
          <w:numId w:val="9"/>
        </w:numPr>
        <w:ind w:left="426"/>
        <w:jc w:val="left"/>
      </w:pPr>
      <w:bookmarkStart w:id="7" w:name="_Toc65026830"/>
      <w:r>
        <w:t xml:space="preserve">Umfang </w:t>
      </w:r>
      <w:r w:rsidR="00005262">
        <w:t xml:space="preserve">und Form </w:t>
      </w:r>
      <w:r>
        <w:t>der Nachweise</w:t>
      </w:r>
      <w:bookmarkEnd w:id="7"/>
      <w:r w:rsidR="004C64DF">
        <w:t xml:space="preserve"> im nachgelagerten Verfahren</w:t>
      </w:r>
    </w:p>
    <w:p w14:paraId="01D3E08E" w14:textId="7FC6ACE1" w:rsidR="00B80266" w:rsidRDefault="00B80266" w:rsidP="00F65DFB">
      <w:pPr>
        <w:pStyle w:val="Listenabsatz"/>
        <w:numPr>
          <w:ilvl w:val="0"/>
          <w:numId w:val="19"/>
        </w:numPr>
        <w:rPr>
          <w:ins w:id="8" w:author="Autor"/>
        </w:rPr>
      </w:pPr>
      <w:r>
        <w:t xml:space="preserve">Die </w:t>
      </w:r>
      <w:r w:rsidR="0021583E">
        <w:t xml:space="preserve">zuständige </w:t>
      </w:r>
      <w:r>
        <w:t xml:space="preserve">Pflegekasse bzw. </w:t>
      </w:r>
      <w:r w:rsidR="0021583E">
        <w:t>ein</w:t>
      </w:r>
      <w:r>
        <w:t xml:space="preserve"> Landesver</w:t>
      </w:r>
      <w:r w:rsidR="0021583E">
        <w:t>band</w:t>
      </w:r>
      <w:r w:rsidRPr="00B80266">
        <w:t xml:space="preserve"> der Pflegekassen </w:t>
      </w:r>
      <w:r w:rsidR="00F801E9">
        <w:t xml:space="preserve">kann </w:t>
      </w:r>
      <w:ins w:id="9" w:author="Autor">
        <w:r w:rsidR="00F65DFB" w:rsidRPr="00F65DFB">
          <w:t>Kosten</w:t>
        </w:r>
        <w:r w:rsidR="00C94963">
          <w:t>- und</w:t>
        </w:r>
        <w:r w:rsidR="005D6FBD">
          <w:t xml:space="preserve"> E</w:t>
        </w:r>
        <w:r w:rsidR="00F82940">
          <w:t>in</w:t>
        </w:r>
        <w:r w:rsidR="005D6FBD">
          <w:t xml:space="preserve">nahmeaufstellungen </w:t>
        </w:r>
        <w:del w:id="10" w:author="nadine.ertmer" w:date="2022-04-14T18:03:00Z">
          <w:r w:rsidR="00F65DFB" w:rsidDel="00943231">
            <w:delText>und</w:delText>
          </w:r>
        </w:del>
      </w:ins>
      <w:ins w:id="11" w:author="nadine.ertmer" w:date="2022-04-14T18:03:00Z">
        <w:r w:rsidR="00943231">
          <w:t>sowie</w:t>
        </w:r>
      </w:ins>
      <w:ins w:id="12" w:author="Autor">
        <w:r w:rsidR="00F65DFB">
          <w:t xml:space="preserve"> </w:t>
        </w:r>
      </w:ins>
      <w:r w:rsidRPr="00B80266">
        <w:t xml:space="preserve">Nachweise über sämtliche im Verfahren nach § 150 Abs. 3 SGB XI </w:t>
      </w:r>
      <w:r w:rsidR="00011E45">
        <w:t>geltend gemachte</w:t>
      </w:r>
      <w:r w:rsidRPr="00B80266">
        <w:t xml:space="preserve"> Mehraufwendungen oder Mindereinnahmen von de</w:t>
      </w:r>
      <w:r w:rsidR="008C4CB5">
        <w:t>m Träger der Pflegeeinrichtung</w:t>
      </w:r>
      <w:r w:rsidRPr="00B80266">
        <w:t xml:space="preserve"> </w:t>
      </w:r>
      <w:ins w:id="13" w:author="nadine.ertmer" w:date="2022-04-14T18:04:00Z">
        <w:r w:rsidR="00943231">
          <w:t xml:space="preserve">nach </w:t>
        </w:r>
      </w:ins>
      <w:ins w:id="14" w:author="nadine.ertmer" w:date="2022-04-14T18:05:00Z">
        <w:r w:rsidR="00943231">
          <w:t>M</w:t>
        </w:r>
      </w:ins>
      <w:ins w:id="15" w:author="nadine.ertmer" w:date="2022-04-14T18:04:00Z">
        <w:r w:rsidR="00943231">
          <w:t xml:space="preserve">aßgabe der </w:t>
        </w:r>
      </w:ins>
      <w:ins w:id="16" w:author="nadine.ertmer" w:date="2022-04-14T18:05:00Z">
        <w:r w:rsidR="00943231">
          <w:t xml:space="preserve">folgenden Absätze </w:t>
        </w:r>
      </w:ins>
      <w:r w:rsidRPr="00B80266">
        <w:t>fordern.</w:t>
      </w:r>
      <w:r w:rsidR="00147325">
        <w:t xml:space="preserve"> </w:t>
      </w:r>
    </w:p>
    <w:p w14:paraId="686311C2" w14:textId="61FCB907" w:rsidR="004871DA" w:rsidRDefault="004871DA" w:rsidP="00D80318">
      <w:pPr>
        <w:rPr>
          <w:ins w:id="17" w:author="Autor"/>
        </w:rPr>
      </w:pPr>
    </w:p>
    <w:p w14:paraId="60E00ED6" w14:textId="032974AD" w:rsidR="004871DA" w:rsidRPr="008666ED" w:rsidRDefault="005D6FBD" w:rsidP="00C94963">
      <w:pPr>
        <w:pStyle w:val="Listenabsatz"/>
        <w:numPr>
          <w:ilvl w:val="0"/>
          <w:numId w:val="19"/>
        </w:numPr>
        <w:rPr>
          <w:ins w:id="18" w:author="Autor"/>
        </w:rPr>
      </w:pPr>
      <w:ins w:id="19" w:author="Autor">
        <w:r>
          <w:t xml:space="preserve">Die </w:t>
        </w:r>
        <w:r w:rsidR="00C94963" w:rsidRPr="00C94963">
          <w:t xml:space="preserve">angeforderten </w:t>
        </w:r>
        <w:r>
          <w:t>Kosten- und Einnahmeaufstellungen</w:t>
        </w:r>
        <w:r w:rsidR="00C94963">
          <w:t xml:space="preserve"> sowie</w:t>
        </w:r>
        <w:r w:rsidR="00F65DFB" w:rsidRPr="00F65DFB">
          <w:t xml:space="preserve"> Nachweise </w:t>
        </w:r>
        <w:r>
          <w:t xml:space="preserve">nach </w:t>
        </w:r>
        <w:r w:rsidR="00C94963">
          <w:t xml:space="preserve">den </w:t>
        </w:r>
        <w:r>
          <w:t>A</w:t>
        </w:r>
        <w:r w:rsidR="00C94963">
          <w:t>bsätzen </w:t>
        </w:r>
        <w:del w:id="20" w:author="nadine.ertmer" w:date="2022-04-14T18:03:00Z">
          <w:r w:rsidDel="00943231">
            <w:delText xml:space="preserve">1, </w:delText>
          </w:r>
        </w:del>
        <w:r w:rsidR="00C94963">
          <w:t>3</w:t>
        </w:r>
      </w:ins>
      <w:ins w:id="21" w:author="nadine.ertmer" w:date="2022-04-14T18:03:00Z">
        <w:r w:rsidR="00943231">
          <w:t xml:space="preserve"> bis</w:t>
        </w:r>
      </w:ins>
      <w:ins w:id="22" w:author="Autor">
        <w:del w:id="23" w:author="nadine.ertmer" w:date="2022-04-14T18:03:00Z">
          <w:r w:rsidR="00C94963" w:rsidDel="00943231">
            <w:delText>, 4 und</w:delText>
          </w:r>
        </w:del>
        <w:r>
          <w:t xml:space="preserve"> 5 </w:t>
        </w:r>
        <w:r w:rsidR="00F65DFB" w:rsidRPr="00F65DFB">
          <w:t>sind für jeden von der Pflegekasse bzw. dem Landesverband bestimmten Monat, für den die entsprechenden Mehraufwendungen oder Mindereinnahmen geltend gemacht wurden</w:t>
        </w:r>
        <w:r w:rsidR="00890CBA">
          <w:t xml:space="preserve"> (Antragsmonat)</w:t>
        </w:r>
        <w:r w:rsidR="00F65DFB" w:rsidRPr="00F65DFB">
          <w:t xml:space="preserve">, strukturiert und in chronologischer Reihenfolge unter Verwendung des als Anlage beigefügten </w:t>
        </w:r>
        <w:r w:rsidR="00F65DFB" w:rsidRPr="00C94963">
          <w:t>Nachweisformulars</w:t>
        </w:r>
        <w:r w:rsidR="00F65DFB" w:rsidRPr="00F65DFB">
          <w:t xml:space="preserve"> (Excel-Datei) einzureichen. Der Pflegeeinrichtungsträger hat mit seiner Unterschrift die Richtigkeit und Vollständigkeit seiner Angaben zu bestätigen. Die originalgetreue Nachbildung der Unterschrift (Faksimile) ist ausreichend.</w:t>
        </w:r>
        <w:r w:rsidR="00F65DFB">
          <w:t xml:space="preserve"> </w:t>
        </w:r>
        <w:r w:rsidR="004871DA">
          <w:t xml:space="preserve">Folgende Angaben sind auf dem Deckblatt des </w:t>
        </w:r>
        <w:r w:rsidR="0041129C">
          <w:t>Nachweis</w:t>
        </w:r>
        <w:r w:rsidR="004871DA">
          <w:t>formulars e</w:t>
        </w:r>
        <w:r w:rsidR="004F77A7">
          <w:t>inzutragen</w:t>
        </w:r>
        <w:r w:rsidR="004871DA">
          <w:t xml:space="preserve">: </w:t>
        </w:r>
      </w:ins>
    </w:p>
    <w:p w14:paraId="0EA60EC6" w14:textId="77777777" w:rsidR="004871DA" w:rsidRPr="008666ED" w:rsidRDefault="004871DA" w:rsidP="004871DA">
      <w:pPr>
        <w:rPr>
          <w:ins w:id="24" w:author="Autor"/>
        </w:rPr>
      </w:pPr>
    </w:p>
    <w:p w14:paraId="13916C0B" w14:textId="77777777" w:rsidR="004871DA" w:rsidRPr="00D0783B" w:rsidRDefault="004871DA" w:rsidP="004871DA">
      <w:pPr>
        <w:numPr>
          <w:ilvl w:val="0"/>
          <w:numId w:val="10"/>
        </w:numPr>
        <w:rPr>
          <w:ins w:id="25" w:author="Autor"/>
        </w:rPr>
      </w:pPr>
      <w:ins w:id="26" w:author="Autor">
        <w:r w:rsidRPr="00D0783B">
          <w:t xml:space="preserve">Name, Sitz und Institutskennzeichen (IK) der Pflegeeinrichtung </w:t>
        </w:r>
      </w:ins>
    </w:p>
    <w:p w14:paraId="4CEA989E" w14:textId="062776B8" w:rsidR="004871DA" w:rsidRPr="00D0783B" w:rsidRDefault="004871DA" w:rsidP="004871DA">
      <w:pPr>
        <w:numPr>
          <w:ilvl w:val="0"/>
          <w:numId w:val="10"/>
        </w:numPr>
        <w:rPr>
          <w:ins w:id="27" w:author="Autor"/>
        </w:rPr>
      </w:pPr>
      <w:ins w:id="28" w:author="Autor">
        <w:r w:rsidRPr="00D0783B">
          <w:t>Versorgungsform (ambulanter Pflege- oder Betreuungsdienst, teilstationäre oder vollstationäre Pflegeeinrichtung</w:t>
        </w:r>
        <w:r w:rsidR="004F77A7">
          <w:t>, Hospiz</w:t>
        </w:r>
        <w:r w:rsidRPr="00D0783B">
          <w:t>)</w:t>
        </w:r>
      </w:ins>
    </w:p>
    <w:p w14:paraId="6FBF709E" w14:textId="22551FF6" w:rsidR="004F77A7" w:rsidRDefault="004F77A7" w:rsidP="004871DA">
      <w:pPr>
        <w:numPr>
          <w:ilvl w:val="0"/>
          <w:numId w:val="10"/>
        </w:numPr>
        <w:rPr>
          <w:ins w:id="29" w:author="Autor"/>
        </w:rPr>
      </w:pPr>
      <w:ins w:id="30" w:author="Autor">
        <w:r>
          <w:t>Platzzahl laut Versorgungsvertrag/vertraglich vereinbarte Auslastung (stationäre Versorgung) oder Anzahl versorgter Personen im Referenzmonat (ambulante Versorgung)</w:t>
        </w:r>
      </w:ins>
    </w:p>
    <w:p w14:paraId="5F518D93" w14:textId="2B0D06BF" w:rsidR="004F77A7" w:rsidRDefault="004F77A7" w:rsidP="004F77A7">
      <w:pPr>
        <w:numPr>
          <w:ilvl w:val="0"/>
          <w:numId w:val="10"/>
        </w:numPr>
      </w:pPr>
      <w:ins w:id="31" w:author="Autor">
        <w:r>
          <w:lastRenderedPageBreak/>
          <w:t xml:space="preserve">Angabe des Monats, für den der Erstattungsbetrag geltend gemacht </w:t>
        </w:r>
        <w:r w:rsidR="00C94963">
          <w:t>wurde</w:t>
        </w:r>
        <w:r>
          <w:t xml:space="preserve"> (Antragsmonat)</w:t>
        </w:r>
      </w:ins>
    </w:p>
    <w:p w14:paraId="5529DA5E" w14:textId="22F7EE02" w:rsidR="00F65DFB" w:rsidRDefault="00F65DFB" w:rsidP="004F77A7">
      <w:pPr>
        <w:numPr>
          <w:ilvl w:val="0"/>
          <w:numId w:val="10"/>
        </w:numPr>
        <w:rPr>
          <w:ins w:id="32" w:author="Autor"/>
        </w:rPr>
      </w:pPr>
      <w:ins w:id="33" w:author="Autor">
        <w:r>
          <w:t>Anzahl durchschnittlich versorgter Personen im Antragsmonat (vollstationäre und ambulante Versorgung)</w:t>
        </w:r>
      </w:ins>
    </w:p>
    <w:p w14:paraId="37533815" w14:textId="79AD5D38" w:rsidR="004871DA" w:rsidRPr="00B80266" w:rsidRDefault="004F77A7" w:rsidP="00836E91">
      <w:pPr>
        <w:numPr>
          <w:ilvl w:val="0"/>
          <w:numId w:val="10"/>
        </w:numPr>
      </w:pPr>
      <w:ins w:id="34" w:author="Autor">
        <w:r w:rsidRPr="004F77A7">
          <w:t>Angaben zum SARS-CoV-2 Infektionsgeschehen im Antragsmonat</w:t>
        </w:r>
        <w:r w:rsidR="004A3C50">
          <w:t xml:space="preserve"> soweit zutreffend</w:t>
        </w:r>
        <w:r w:rsidR="007B06D7">
          <w:t xml:space="preserve"> (differenziert nach: </w:t>
        </w:r>
        <w:r w:rsidR="007B06D7" w:rsidRPr="007B06D7">
          <w:t>ausgefallene</w:t>
        </w:r>
        <w:r w:rsidR="007B06D7">
          <w:t>n</w:t>
        </w:r>
        <w:r w:rsidR="007B06D7" w:rsidRPr="007B06D7">
          <w:t xml:space="preserve"> Arbeitstage</w:t>
        </w:r>
        <w:r w:rsidR="007B06D7">
          <w:t>n</w:t>
        </w:r>
        <w:r w:rsidR="007B06D7" w:rsidRPr="007B06D7">
          <w:t xml:space="preserve"> aufgrund von SARS-CoV-2 infizierten Personals</w:t>
        </w:r>
        <w:r w:rsidR="001339D9">
          <w:t xml:space="preserve">; </w:t>
        </w:r>
        <w:r w:rsidR="007B06D7">
          <w:t>a</w:t>
        </w:r>
        <w:r w:rsidR="007B06D7" w:rsidRPr="007B06D7">
          <w:t>usgefallene</w:t>
        </w:r>
        <w:r w:rsidR="007B06D7">
          <w:t>n</w:t>
        </w:r>
        <w:r w:rsidR="007B06D7" w:rsidRPr="007B06D7">
          <w:t xml:space="preserve"> Arbeitstage</w:t>
        </w:r>
        <w:r w:rsidR="007B06D7">
          <w:t>n</w:t>
        </w:r>
        <w:r w:rsidR="007B06D7" w:rsidRPr="007B06D7">
          <w:t xml:space="preserve"> aufgrund von Quarantäne des Personals</w:t>
        </w:r>
        <w:r w:rsidR="007B06D7">
          <w:t xml:space="preserve">; </w:t>
        </w:r>
        <w:r w:rsidR="007B06D7" w:rsidRPr="007B06D7">
          <w:t>Anzahl der mit SARS-CoV-2 infizierten zu versorgenden Personen</w:t>
        </w:r>
        <w:r w:rsidR="007B06D7">
          <w:t xml:space="preserve">; </w:t>
        </w:r>
        <w:r w:rsidR="007B06D7" w:rsidRPr="007B06D7">
          <w:t>Anzahl der zu versorgenden Personen in Quarantäne</w:t>
        </w:r>
        <w:r w:rsidR="007B06D7">
          <w:t xml:space="preserve">; </w:t>
        </w:r>
        <w:r w:rsidR="007B06D7" w:rsidRPr="007B06D7">
          <w:t>Behördliche Anordnungen zur Eindämmung der Infektionsgefahr</w:t>
        </w:r>
        <w:r w:rsidR="007B06D7">
          <w:t>; Begründung selbst auferlegter Aufnahmestopps)</w:t>
        </w:r>
        <w:r w:rsidR="001339D9">
          <w:t>.</w:t>
        </w:r>
      </w:ins>
      <w:ins w:id="35" w:author="nadine.ertmer" w:date="2022-04-14T17:22:00Z">
        <w:r w:rsidR="00836E91" w:rsidRPr="00836E91">
          <w:t xml:space="preserve"> </w:t>
        </w:r>
        <w:r w:rsidR="00836E91">
          <w:t xml:space="preserve">Soweit diese </w:t>
        </w:r>
        <w:r w:rsidR="00836E91" w:rsidRPr="00836E91">
          <w:t>Angaben in den Einrichtungen nicht, nicht mehr oder nur im begrenzten Umfang vor</w:t>
        </w:r>
        <w:r w:rsidR="00836E91">
          <w:t>liegen, ist dies entsprechend zu begründen.</w:t>
        </w:r>
        <w:r w:rsidR="00836E91" w:rsidRPr="00836E91">
          <w:t xml:space="preserve"> </w:t>
        </w:r>
      </w:ins>
      <w:r w:rsidR="00836E91">
        <w:t xml:space="preserve"> </w:t>
      </w:r>
    </w:p>
    <w:p w14:paraId="2FD9EFC1" w14:textId="06A9AA2F" w:rsidR="002C0611" w:rsidRDefault="002C0611" w:rsidP="00F51308"/>
    <w:p w14:paraId="1E8144B7" w14:textId="0D2D8C7B" w:rsidR="00ED1735" w:rsidRDefault="002C0611" w:rsidP="00813B3E">
      <w:pPr>
        <w:pStyle w:val="Listenabsatz"/>
        <w:numPr>
          <w:ilvl w:val="0"/>
          <w:numId w:val="19"/>
        </w:numPr>
      </w:pPr>
      <w:r>
        <w:t xml:space="preserve">Bei Personalmehraufwendungen </w:t>
      </w:r>
      <w:r w:rsidR="00F51308">
        <w:t>ha</w:t>
      </w:r>
      <w:r w:rsidR="008C4CB5">
        <w:t>t der</w:t>
      </w:r>
      <w:r w:rsidR="00F51308">
        <w:t xml:space="preserve"> </w:t>
      </w:r>
      <w:r w:rsidR="00942A1E">
        <w:t xml:space="preserve">Träger der </w:t>
      </w:r>
      <w:r w:rsidR="00F51308">
        <w:t xml:space="preserve">Pflegeeinrichtung </w:t>
      </w:r>
      <w:r>
        <w:t xml:space="preserve">für jeden </w:t>
      </w:r>
      <w:r w:rsidR="00F801E9">
        <w:t xml:space="preserve">von der </w:t>
      </w:r>
      <w:r w:rsidR="007D25B4">
        <w:t xml:space="preserve">zuständigen </w:t>
      </w:r>
      <w:r w:rsidR="00F801E9">
        <w:t xml:space="preserve">Pflegekasse bzw. dem Landesverband bestimmten </w:t>
      </w:r>
      <w:r>
        <w:t>Monat, für</w:t>
      </w:r>
      <w:r w:rsidR="00254DC4">
        <w:t xml:space="preserve"> d</w:t>
      </w:r>
      <w:r w:rsidR="00E87896">
        <w:t>en</w:t>
      </w:r>
      <w:r>
        <w:t xml:space="preserve"> </w:t>
      </w:r>
      <w:r w:rsidR="008C7EA5">
        <w:t>Personalmehraufwendungen</w:t>
      </w:r>
      <w:r>
        <w:t xml:space="preserve"> geltend gemacht wurden</w:t>
      </w:r>
      <w:ins w:id="36" w:author="Autor">
        <w:r w:rsidR="00FD1565">
          <w:t xml:space="preserve"> (Antragsmonat)</w:t>
        </w:r>
      </w:ins>
      <w:r>
        <w:t xml:space="preserve">, eine Kostenaufstellung vorzulegen. </w:t>
      </w:r>
      <w:ins w:id="37" w:author="Autor">
        <w:r w:rsidR="003E72C1">
          <w:rPr>
            <w:lang w:eastAsia="en-US"/>
          </w:rPr>
          <w:t xml:space="preserve">Ergänzend </w:t>
        </w:r>
        <w:r w:rsidR="00673F22">
          <w:rPr>
            <w:lang w:eastAsia="en-US"/>
          </w:rPr>
          <w:t>s</w:t>
        </w:r>
        <w:r w:rsidR="00C5205C">
          <w:rPr>
            <w:lang w:eastAsia="en-US"/>
          </w:rPr>
          <w:t>ind</w:t>
        </w:r>
        <w:r w:rsidR="00673F22">
          <w:rPr>
            <w:lang w:eastAsia="en-US"/>
          </w:rPr>
          <w:t xml:space="preserve"> </w:t>
        </w:r>
        <w:r w:rsidR="00386A73">
          <w:rPr>
            <w:lang w:eastAsia="en-US"/>
          </w:rPr>
          <w:t>Angaben</w:t>
        </w:r>
        <w:r w:rsidR="00C5205C">
          <w:rPr>
            <w:lang w:eastAsia="en-US"/>
          </w:rPr>
          <w:t xml:space="preserve"> zur vereinbarten Personalaus</w:t>
        </w:r>
        <w:r w:rsidR="003E72C1">
          <w:rPr>
            <w:lang w:eastAsia="en-US"/>
          </w:rPr>
          <w:t>s</w:t>
        </w:r>
        <w:r w:rsidR="00C5205C">
          <w:rPr>
            <w:lang w:eastAsia="en-US"/>
          </w:rPr>
          <w:t>tattung</w:t>
        </w:r>
      </w:ins>
      <w:ins w:id="38" w:author="nadine.ertmer" w:date="2022-04-14T18:49:00Z">
        <w:r w:rsidR="00813B3E">
          <w:rPr>
            <w:lang w:eastAsia="en-US"/>
          </w:rPr>
          <w:t xml:space="preserve"> </w:t>
        </w:r>
      </w:ins>
      <w:ins w:id="39" w:author="Autor">
        <w:del w:id="40" w:author="nadine.ertmer" w:date="2022-04-14T18:49:00Z">
          <w:r w:rsidR="00C5205C" w:rsidDel="00813B3E">
            <w:rPr>
              <w:lang w:eastAsia="en-US"/>
            </w:rPr>
            <w:delText xml:space="preserve"> </w:delText>
          </w:r>
        </w:del>
        <w:r w:rsidR="00C5205C">
          <w:rPr>
            <w:lang w:eastAsia="en-US"/>
          </w:rPr>
          <w:t>im Referenzmonat</w:t>
        </w:r>
        <w:r w:rsidR="00890CBA">
          <w:rPr>
            <w:rStyle w:val="Funotenzeichen"/>
            <w:lang w:eastAsia="en-US"/>
          </w:rPr>
          <w:footnoteReference w:id="2"/>
        </w:r>
        <w:r w:rsidR="00C5205C">
          <w:rPr>
            <w:lang w:eastAsia="en-US"/>
          </w:rPr>
          <w:t xml:space="preserve"> und zur Personalausstattung im jeweiligen Antragsmonat </w:t>
        </w:r>
      </w:ins>
      <w:ins w:id="42" w:author="nadine.ertmer" w:date="2022-04-14T18:50:00Z">
        <w:r w:rsidR="00813B3E">
          <w:rPr>
            <w:lang w:eastAsia="en-US"/>
          </w:rPr>
          <w:t xml:space="preserve">für den stationären Bereich </w:t>
        </w:r>
      </w:ins>
      <w:ins w:id="43" w:author="Autor">
        <w:r w:rsidR="000F48ED">
          <w:rPr>
            <w:lang w:eastAsia="en-US"/>
          </w:rPr>
          <w:t>sowie</w:t>
        </w:r>
      </w:ins>
      <w:ins w:id="44" w:author="nadine.ertmer" w:date="2022-04-14T18:49:00Z">
        <w:r w:rsidR="00813B3E">
          <w:rPr>
            <w:lang w:eastAsia="en-US"/>
          </w:rPr>
          <w:t xml:space="preserve"> Angaben</w:t>
        </w:r>
      </w:ins>
      <w:ins w:id="45" w:author="Autor">
        <w:r w:rsidR="000F48ED">
          <w:rPr>
            <w:lang w:eastAsia="en-US"/>
          </w:rPr>
          <w:t xml:space="preserve"> zu den Ausgaben für Fremddienstleistungen</w:t>
        </w:r>
      </w:ins>
      <w:ins w:id="46" w:author="nadine.ertmer" w:date="2022-04-14T17:49:00Z">
        <w:r w:rsidR="00F97CA1">
          <w:rPr>
            <w:lang w:eastAsia="en-US"/>
          </w:rPr>
          <w:t xml:space="preserve"> (</w:t>
        </w:r>
      </w:ins>
      <w:ins w:id="47" w:author="nadine.ertmer" w:date="2022-04-14T18:46:00Z">
        <w:r w:rsidR="00813B3E" w:rsidRPr="00813B3E">
          <w:rPr>
            <w:lang w:eastAsia="en-US"/>
          </w:rPr>
          <w:t>Pflege- und Betreuungspersonal</w:t>
        </w:r>
        <w:r w:rsidR="00813B3E">
          <w:rPr>
            <w:lang w:eastAsia="en-US"/>
          </w:rPr>
          <w:t xml:space="preserve"> sowie sonstiges </w:t>
        </w:r>
      </w:ins>
      <w:ins w:id="48" w:author="nadine.ertmer" w:date="2022-04-14T18:47:00Z">
        <w:r w:rsidR="00813B3E">
          <w:rPr>
            <w:lang w:eastAsia="en-US"/>
          </w:rPr>
          <w:t>Personal</w:t>
        </w:r>
      </w:ins>
      <w:ins w:id="49" w:author="nadine.ertmer" w:date="2022-04-14T17:50:00Z">
        <w:r w:rsidR="00F97CA1">
          <w:rPr>
            <w:lang w:eastAsia="en-US"/>
          </w:rPr>
          <w:t>)</w:t>
        </w:r>
      </w:ins>
      <w:ins w:id="50" w:author="Autor">
        <w:r w:rsidR="000F48ED">
          <w:rPr>
            <w:lang w:eastAsia="en-US"/>
          </w:rPr>
          <w:t xml:space="preserve"> </w:t>
        </w:r>
        <w:r w:rsidR="00CA5BC9">
          <w:rPr>
            <w:lang w:eastAsia="en-US"/>
          </w:rPr>
          <w:t xml:space="preserve">im Referenz- und Antragsmonat </w:t>
        </w:r>
        <w:r w:rsidR="00C5205C">
          <w:rPr>
            <w:lang w:eastAsia="en-US"/>
          </w:rPr>
          <w:t>zu</w:t>
        </w:r>
      </w:ins>
      <w:r w:rsidR="00386A73">
        <w:rPr>
          <w:lang w:eastAsia="en-US"/>
        </w:rPr>
        <w:t xml:space="preserve"> </w:t>
      </w:r>
      <w:ins w:id="51" w:author="Autor">
        <w:r w:rsidR="00386A73">
          <w:rPr>
            <w:lang w:eastAsia="en-US"/>
          </w:rPr>
          <w:t>machen</w:t>
        </w:r>
        <w:r w:rsidR="00C5205C">
          <w:rPr>
            <w:lang w:eastAsia="en-US"/>
          </w:rPr>
          <w:t>.</w:t>
        </w:r>
        <w:r w:rsidR="00673F22">
          <w:rPr>
            <w:lang w:eastAsia="en-US"/>
          </w:rPr>
          <w:t xml:space="preserve"> </w:t>
        </w:r>
        <w:r w:rsidR="00386A73">
          <w:rPr>
            <w:lang w:eastAsia="en-US"/>
          </w:rPr>
          <w:t>Z</w:t>
        </w:r>
        <w:r w:rsidR="00232A31">
          <w:t xml:space="preserve">udem </w:t>
        </w:r>
        <w:r w:rsidR="00386A73">
          <w:t xml:space="preserve">ist </w:t>
        </w:r>
      </w:ins>
      <w:r w:rsidR="0066114A">
        <w:t>die jeweilige Summe</w:t>
      </w:r>
      <w:r w:rsidR="000C19C3">
        <w:t xml:space="preserve"> </w:t>
      </w:r>
      <w:r w:rsidR="0066114A">
        <w:t>der</w:t>
      </w:r>
      <w:r w:rsidR="00303CC8">
        <w:t xml:space="preserve"> </w:t>
      </w:r>
      <w:r w:rsidR="00410942">
        <w:t>angeordnete</w:t>
      </w:r>
      <w:r w:rsidR="00303CC8">
        <w:t>n</w:t>
      </w:r>
      <w:r w:rsidR="00410942">
        <w:t xml:space="preserve"> u</w:t>
      </w:r>
      <w:r w:rsidR="00822375">
        <w:t>nd erbrachte</w:t>
      </w:r>
      <w:r w:rsidR="00303CC8">
        <w:t>n</w:t>
      </w:r>
      <w:r w:rsidR="00822375">
        <w:t xml:space="preserve"> Mehrarbeitsstunden</w:t>
      </w:r>
      <w:r w:rsidR="00822375" w:rsidRPr="00254DC4">
        <w:t xml:space="preserve">, </w:t>
      </w:r>
      <w:r w:rsidR="00410942" w:rsidRPr="00254DC4">
        <w:t>Neueinstellungen</w:t>
      </w:r>
      <w:r w:rsidR="00822375" w:rsidRPr="00254DC4">
        <w:t>,</w:t>
      </w:r>
      <w:r w:rsidR="00410942" w:rsidRPr="00254DC4">
        <w:t xml:space="preserve"> Stellenaufstockungen</w:t>
      </w:r>
      <w:r w:rsidR="00822375" w:rsidRPr="00254DC4">
        <w:t>, Arbeitnehmerüberlassung</w:t>
      </w:r>
      <w:r w:rsidR="00303CC8" w:rsidRPr="00254DC4">
        <w:t>en</w:t>
      </w:r>
      <w:del w:id="52" w:author="Autor">
        <w:r w:rsidR="00071391" w:rsidRPr="00254DC4" w:rsidDel="004C1F18">
          <w:delText>,</w:delText>
        </w:r>
        <w:r w:rsidR="00822375" w:rsidRPr="00254DC4" w:rsidDel="004C1F18">
          <w:delText xml:space="preserve"> </w:delText>
        </w:r>
      </w:del>
      <w:ins w:id="53" w:author="Autor">
        <w:r w:rsidR="004C1F18">
          <w:t xml:space="preserve"> und </w:t>
        </w:r>
      </w:ins>
      <w:r w:rsidR="00972F0A">
        <w:t>Fremddienstleistungen</w:t>
      </w:r>
      <w:r w:rsidR="00303CC8" w:rsidRPr="00254DC4">
        <w:t xml:space="preserve"> </w:t>
      </w:r>
      <w:del w:id="54" w:author="Autor">
        <w:r w:rsidR="00071391" w:rsidRPr="00254DC4" w:rsidDel="004C1F18">
          <w:delText xml:space="preserve">und sonstige Personalmehraufwendungen </w:delText>
        </w:r>
        <w:r w:rsidR="00303CC8" w:rsidRPr="00254DC4" w:rsidDel="00386A73">
          <w:delText>zu umfassen</w:delText>
        </w:r>
      </w:del>
      <w:ins w:id="55" w:author="Autor">
        <w:r w:rsidR="00386A73">
          <w:t>anzugeben</w:t>
        </w:r>
      </w:ins>
      <w:r w:rsidR="00822375" w:rsidRPr="00254DC4">
        <w:t xml:space="preserve">. </w:t>
      </w:r>
      <w:r w:rsidR="00A803D4">
        <w:t xml:space="preserve">Bei der Auflistung der Personalmehraufwendungen sind das Pflege- und Betreuungspersonal und das sonstige Personal gemäß den jeweils geltend gemachten Mehraufwendungen separat darzulegen. </w:t>
      </w:r>
      <w:r w:rsidR="00714AFC">
        <w:t xml:space="preserve">Soweit es zur Plausibilisierung im Einzelfall erforderlich ist, können weitere </w:t>
      </w:r>
      <w:r w:rsidR="00822375" w:rsidRPr="00254DC4">
        <w:t>Angaben</w:t>
      </w:r>
      <w:r w:rsidR="00822375">
        <w:t xml:space="preserve"> </w:t>
      </w:r>
      <w:r w:rsidR="00E179CC">
        <w:t xml:space="preserve">insbesondere </w:t>
      </w:r>
      <w:r w:rsidR="00822375">
        <w:t>zur Qualifikation, zum Stellenanteil</w:t>
      </w:r>
      <w:r w:rsidR="00071391">
        <w:t xml:space="preserve"> und</w:t>
      </w:r>
      <w:r w:rsidR="00822375">
        <w:t xml:space="preserve"> zum Zeitraum </w:t>
      </w:r>
      <w:r w:rsidR="00714AFC">
        <w:t xml:space="preserve">des Einsatzes des jeweiligen Personals unter Angabe der jeweiligen </w:t>
      </w:r>
      <w:r w:rsidR="00714AFC" w:rsidRPr="00254DC4">
        <w:t>Personalnummer</w:t>
      </w:r>
      <w:r w:rsidR="00714AFC">
        <w:t xml:space="preserve"> bzw. eines Pseudonyms</w:t>
      </w:r>
      <w:r w:rsidR="00E179CC">
        <w:t xml:space="preserve">, </w:t>
      </w:r>
      <w:r w:rsidR="00E179CC" w:rsidRPr="00E179CC">
        <w:t>ggf. unter Vorlage von Dienstplänen</w:t>
      </w:r>
      <w:r w:rsidR="00B95185">
        <w:t>,</w:t>
      </w:r>
      <w:r w:rsidR="00714AFC" w:rsidRPr="00254DC4">
        <w:t xml:space="preserve"> </w:t>
      </w:r>
      <w:r w:rsidR="00C82E0F">
        <w:t>sowie</w:t>
      </w:r>
      <w:r w:rsidR="00940273">
        <w:t xml:space="preserve"> </w:t>
      </w:r>
      <w:r w:rsidR="00C82E0F">
        <w:t>Abrechnungen</w:t>
      </w:r>
      <w:r w:rsidR="00071391">
        <w:t>, Vergütungs-</w:t>
      </w:r>
      <w:r w:rsidR="00C82E0F">
        <w:t xml:space="preserve"> und Gehaltsnachweise</w:t>
      </w:r>
      <w:r w:rsidR="00534CC0">
        <w:t xml:space="preserve"> </w:t>
      </w:r>
      <w:r w:rsidR="00294B36" w:rsidRPr="00294B36">
        <w:t xml:space="preserve">sowie Rechnungen (Fremddienstleistungen) </w:t>
      </w:r>
      <w:r w:rsidR="00940273">
        <w:t xml:space="preserve">angefordert </w:t>
      </w:r>
      <w:r w:rsidR="00534CC0">
        <w:t>werden</w:t>
      </w:r>
      <w:r w:rsidR="00C82E0F">
        <w:t>.</w:t>
      </w:r>
      <w:r w:rsidR="00D80318">
        <w:t xml:space="preserve"> </w:t>
      </w:r>
      <w:ins w:id="56" w:author="Autor">
        <w:r w:rsidR="00AD6DF7">
          <w:t>Des Weiteren ist</w:t>
        </w:r>
        <w:r w:rsidR="006145BB">
          <w:t xml:space="preserve"> anzugeben</w:t>
        </w:r>
        <w:r w:rsidR="00AD6DF7">
          <w:t>, welche Gründe zu</w:t>
        </w:r>
        <w:r w:rsidR="00232A31">
          <w:t xml:space="preserve"> de</w:t>
        </w:r>
        <w:r w:rsidR="00AD6DF7">
          <w:t xml:space="preserve">m </w:t>
        </w:r>
        <w:r w:rsidR="00232A31">
          <w:t xml:space="preserve">durch das Coronavirus </w:t>
        </w:r>
        <w:r w:rsidR="00AD6DF7">
          <w:t xml:space="preserve">bedingten Personalausfall geführt haben und womit dieser kompensiert wurde, zum Beispiel durch Mehrarbeitsstunden oder Arbeitnehmerüberlassung. </w:t>
        </w:r>
        <w:r w:rsidR="00C43D4E">
          <w:t>A</w:t>
        </w:r>
        <w:r w:rsidR="00AD6DF7">
          <w:t>nderweitig erstattete Personalaufwendungen (z.</w:t>
        </w:r>
      </w:ins>
      <w:r w:rsidR="00D80318">
        <w:t xml:space="preserve"> </w:t>
      </w:r>
      <w:ins w:id="57" w:author="Autor">
        <w:r w:rsidR="00AD6DF7">
          <w:t xml:space="preserve">B. Quarantäneausfallgeld) sind </w:t>
        </w:r>
        <w:r w:rsidR="00386A73">
          <w:t xml:space="preserve">beschäftigtenbezogen </w:t>
        </w:r>
        <w:r w:rsidR="00C43D4E">
          <w:t>einzutragen und vom monatlichen Personal</w:t>
        </w:r>
        <w:r w:rsidR="00C94963">
          <w:t>mehr</w:t>
        </w:r>
        <w:r w:rsidR="00C43D4E">
          <w:t>aufwand in Abzug zu bringen.</w:t>
        </w:r>
      </w:ins>
      <w:r w:rsidR="00B95185">
        <w:t xml:space="preserve"> </w:t>
      </w:r>
      <w:del w:id="58" w:author="Autor">
        <w:r w:rsidR="00B95185" w:rsidRPr="00B95185" w:rsidDel="00232A31">
          <w:delText>Diese</w:delText>
        </w:r>
        <w:r w:rsidR="00B95185" w:rsidDel="00232A31">
          <w:delText xml:space="preserve"> </w:delText>
        </w:r>
      </w:del>
      <w:ins w:id="59" w:author="Autor">
        <w:r w:rsidR="00232A31">
          <w:t>All</w:t>
        </w:r>
        <w:r w:rsidR="00232A31" w:rsidRPr="00B95185">
          <w:t>e</w:t>
        </w:r>
        <w:r w:rsidR="00232A31">
          <w:t xml:space="preserve"> </w:t>
        </w:r>
        <w:r w:rsidR="00C43D4E">
          <w:t xml:space="preserve">Angaben </w:t>
        </w:r>
      </w:ins>
      <w:r w:rsidR="00B95185">
        <w:t>dienen insbesondere auch dazu</w:t>
      </w:r>
      <w:r w:rsidR="00A803D4">
        <w:t>, u</w:t>
      </w:r>
      <w:r w:rsidR="00254DC4">
        <w:t xml:space="preserve">m die infolge des </w:t>
      </w:r>
      <w:r w:rsidR="00254DC4" w:rsidRPr="00254DC4">
        <w:t>Coronavirus SARS-CoV-2 an</w:t>
      </w:r>
      <w:r w:rsidR="00254DC4">
        <w:t>ge</w:t>
      </w:r>
      <w:r w:rsidR="00254DC4" w:rsidRPr="00254DC4">
        <w:t xml:space="preserve">fallenen außerordentlichen </w:t>
      </w:r>
      <w:r w:rsidR="005664BA">
        <w:t>Personalmehr</w:t>
      </w:r>
      <w:r w:rsidR="00254DC4">
        <w:t>a</w:t>
      </w:r>
      <w:r w:rsidR="00254DC4" w:rsidRPr="00254DC4">
        <w:t>ufwendungen</w:t>
      </w:r>
      <w:r w:rsidR="00254DC4">
        <w:t xml:space="preserve"> von </w:t>
      </w:r>
      <w:r w:rsidR="004A0F40">
        <w:t xml:space="preserve">den </w:t>
      </w:r>
      <w:r w:rsidR="00FD55FF">
        <w:t>über die Pflegesatzvereinbarung</w:t>
      </w:r>
      <w:ins w:id="60" w:author="Autor">
        <w:r w:rsidR="00F63DFE">
          <w:t xml:space="preserve"> bzw. über Vergütungszuschläge</w:t>
        </w:r>
      </w:ins>
      <w:r w:rsidR="00FD55FF">
        <w:t xml:space="preserve"> finanzierte</w:t>
      </w:r>
      <w:r w:rsidR="004A0F40">
        <w:t>n</w:t>
      </w:r>
      <w:r w:rsidR="005664BA">
        <w:t xml:space="preserve"> Personal</w:t>
      </w:r>
      <w:r w:rsidR="00254DC4">
        <w:t>aufwendungen abgrenzen zu können</w:t>
      </w:r>
      <w:r w:rsidR="00A803D4">
        <w:t>.</w:t>
      </w:r>
      <w:r w:rsidR="00F51308">
        <w:t xml:space="preserve"> </w:t>
      </w:r>
    </w:p>
    <w:p w14:paraId="4F254432" w14:textId="77777777" w:rsidR="00ED1735" w:rsidRDefault="00ED1735" w:rsidP="00ED1735">
      <w:pPr>
        <w:pStyle w:val="Listenabsatz"/>
      </w:pPr>
    </w:p>
    <w:p w14:paraId="3BE73238" w14:textId="5BA8A669" w:rsidR="00ED1735" w:rsidRDefault="002C0611" w:rsidP="00233287">
      <w:pPr>
        <w:pStyle w:val="Listenabsatz"/>
        <w:numPr>
          <w:ilvl w:val="0"/>
          <w:numId w:val="19"/>
        </w:numPr>
      </w:pPr>
      <w:r>
        <w:lastRenderedPageBreak/>
        <w:t>Bei</w:t>
      </w:r>
      <w:r w:rsidR="00CC2B7D">
        <w:t xml:space="preserve"> Sachmittel</w:t>
      </w:r>
      <w:r w:rsidR="003A3A03">
        <w:t>mehr</w:t>
      </w:r>
      <w:r w:rsidR="00CC2B7D">
        <w:t>aufwendungen</w:t>
      </w:r>
      <w:r>
        <w:t xml:space="preserve"> </w:t>
      </w:r>
      <w:r w:rsidR="00F51308">
        <w:t>ha</w:t>
      </w:r>
      <w:r w:rsidR="008C4CB5">
        <w:t>t der</w:t>
      </w:r>
      <w:r w:rsidR="00942A1E">
        <w:t xml:space="preserve"> Träger der</w:t>
      </w:r>
      <w:r w:rsidR="00F51308">
        <w:t xml:space="preserve"> Pflegeeinrichtung </w:t>
      </w:r>
      <w:r w:rsidR="00E640A7">
        <w:t>für jed</w:t>
      </w:r>
      <w:r>
        <w:t xml:space="preserve">en </w:t>
      </w:r>
      <w:r w:rsidR="004A7E28" w:rsidRPr="004A7E28">
        <w:t xml:space="preserve">von der </w:t>
      </w:r>
      <w:r w:rsidR="005664BA">
        <w:t xml:space="preserve">zuständigen </w:t>
      </w:r>
      <w:r w:rsidR="004A7E28" w:rsidRPr="004A7E28">
        <w:t xml:space="preserve">Pflegekasse bzw. dem Landesverband bestimmten </w:t>
      </w:r>
      <w:r>
        <w:t xml:space="preserve">Monat, </w:t>
      </w:r>
      <w:r w:rsidR="00254DC4">
        <w:t>für den</w:t>
      </w:r>
      <w:r>
        <w:t xml:space="preserve"> </w:t>
      </w:r>
      <w:r w:rsidR="004A7E28" w:rsidRPr="004A7E28">
        <w:t>Sachmittelmehraufwendungen</w:t>
      </w:r>
      <w:r>
        <w:t xml:space="preserve"> </w:t>
      </w:r>
      <w:r w:rsidR="00E640A7">
        <w:t>gelten</w:t>
      </w:r>
      <w:r>
        <w:t>d</w:t>
      </w:r>
      <w:r w:rsidR="00E640A7">
        <w:t xml:space="preserve"> gemacht wurden</w:t>
      </w:r>
      <w:ins w:id="61" w:author="Autor">
        <w:r w:rsidR="00F55674">
          <w:t xml:space="preserve"> (Antragsmonat)</w:t>
        </w:r>
      </w:ins>
      <w:r w:rsidR="00E640A7">
        <w:t xml:space="preserve">, eine </w:t>
      </w:r>
      <w:r w:rsidR="00F51308">
        <w:t>detaillierte</w:t>
      </w:r>
      <w:r w:rsidR="00E640A7">
        <w:t xml:space="preserve"> Kostenaufstellung</w:t>
      </w:r>
      <w:r w:rsidR="007B14D3">
        <w:t xml:space="preserve"> vorzulegen.</w:t>
      </w:r>
      <w:r w:rsidR="0066114A">
        <w:t xml:space="preserve"> </w:t>
      </w:r>
      <w:ins w:id="62" w:author="Autor">
        <w:r w:rsidR="006521CF">
          <w:t>In Stichworten ist</w:t>
        </w:r>
        <w:r w:rsidR="000F48ED">
          <w:t xml:space="preserve"> nachvollziehbar </w:t>
        </w:r>
        <w:r w:rsidR="006521CF">
          <w:t xml:space="preserve">zu begründen, woraus sich die covidbedingten Sachmittelmehraufwendungen ergeben. </w:t>
        </w:r>
      </w:ins>
      <w:r w:rsidR="00233287" w:rsidRPr="00233287">
        <w:t>Soweit es zur Plausibilisierung im Einzelfall erforderlich ist</w:t>
      </w:r>
      <w:r w:rsidR="00233287">
        <w:t xml:space="preserve">, können </w:t>
      </w:r>
      <w:r w:rsidR="007B14D3">
        <w:t xml:space="preserve">neben </w:t>
      </w:r>
      <w:r w:rsidR="00E640A7">
        <w:t>Rechnungen</w:t>
      </w:r>
      <w:r w:rsidR="00534CC0">
        <w:t xml:space="preserve"> </w:t>
      </w:r>
      <w:r w:rsidR="007B14D3">
        <w:t xml:space="preserve">auch </w:t>
      </w:r>
      <w:r>
        <w:t>Zahlungsnachweise</w:t>
      </w:r>
      <w:r w:rsidR="007B14D3">
        <w:t xml:space="preserve"> angefordert werden. Darüber hinaus können auch zur Darlegung von Mehraufwendungen, insbesondere für übliche Verbrauchsmittel, </w:t>
      </w:r>
      <w:r w:rsidR="00E640A7">
        <w:t>Vergleic</w:t>
      </w:r>
      <w:r>
        <w:t>hsrechnungen a</w:t>
      </w:r>
      <w:r w:rsidR="00254DC4">
        <w:t xml:space="preserve">us dem </w:t>
      </w:r>
      <w:r w:rsidR="001920FD">
        <w:t>Geschäftsj</w:t>
      </w:r>
      <w:r w:rsidR="00254DC4">
        <w:t xml:space="preserve">ahr 2019 </w:t>
      </w:r>
      <w:r w:rsidR="007B14D3">
        <w:t>angefordert werden</w:t>
      </w:r>
      <w:r w:rsidR="00EB1830">
        <w:t>.</w:t>
      </w:r>
      <w:r w:rsidR="004000CB">
        <w:t xml:space="preserve"> Dies gilt nicht für pandemiebeding</w:t>
      </w:r>
      <w:r w:rsidR="00D75AAD">
        <w:t>te Aufwendungen, die erstmals ab</w:t>
      </w:r>
      <w:r w:rsidR="004000CB">
        <w:t xml:space="preserve"> 2020 entstanden sind und für die keine Vergleichsrechnungen aus den vergangenen Jahren vorliegen.</w:t>
      </w:r>
      <w:ins w:id="63" w:author="Autor">
        <w:r w:rsidR="006521CF">
          <w:t xml:space="preserve"> </w:t>
        </w:r>
      </w:ins>
    </w:p>
    <w:p w14:paraId="6545E8A7" w14:textId="77777777" w:rsidR="00ED1735" w:rsidRDefault="00ED1735" w:rsidP="00ED1735">
      <w:pPr>
        <w:pStyle w:val="Listenabsatz"/>
      </w:pPr>
    </w:p>
    <w:p w14:paraId="561A7A2B" w14:textId="54D430EB" w:rsidR="00B93A17" w:rsidRDefault="0080455E" w:rsidP="00B0319F">
      <w:pPr>
        <w:pStyle w:val="Listenabsatz"/>
        <w:numPr>
          <w:ilvl w:val="0"/>
          <w:numId w:val="19"/>
        </w:numPr>
      </w:pPr>
      <w:r>
        <w:t xml:space="preserve">Im Falle von </w:t>
      </w:r>
      <w:r w:rsidR="00254DC4">
        <w:t xml:space="preserve">Mindereinnahmen </w:t>
      </w:r>
      <w:r>
        <w:t xml:space="preserve">sind für </w:t>
      </w:r>
      <w:r w:rsidR="00972F0A">
        <w:t>j</w:t>
      </w:r>
      <w:r>
        <w:t xml:space="preserve">eden </w:t>
      </w:r>
      <w:r w:rsidR="00675696" w:rsidRPr="00675696">
        <w:t xml:space="preserve">von der </w:t>
      </w:r>
      <w:r w:rsidR="00132E52">
        <w:t xml:space="preserve">zuständigen </w:t>
      </w:r>
      <w:r w:rsidR="00675696" w:rsidRPr="00675696">
        <w:t xml:space="preserve">Pflegekasse bzw. dem Landesverband bestimmten </w:t>
      </w:r>
      <w:r>
        <w:t xml:space="preserve">Monat, für den </w:t>
      </w:r>
      <w:r w:rsidR="0089796F">
        <w:t>diese</w:t>
      </w:r>
      <w:r>
        <w:t xml:space="preserve"> geltend gemacht wurden</w:t>
      </w:r>
      <w:ins w:id="64" w:author="Autor">
        <w:r w:rsidR="00F55674">
          <w:t xml:space="preserve"> (Antragsmonat)</w:t>
        </w:r>
      </w:ins>
      <w:r>
        <w:t xml:space="preserve">, Angaben zu </w:t>
      </w:r>
      <w:r w:rsidR="00915B16">
        <w:t xml:space="preserve">den </w:t>
      </w:r>
      <w:r>
        <w:t>Einnahmen</w:t>
      </w:r>
      <w:ins w:id="65" w:author="Autor">
        <w:r w:rsidR="00BB15AB" w:rsidRPr="00BB15AB">
          <w:t xml:space="preserve"> </w:t>
        </w:r>
        <w:r w:rsidR="00BB15AB">
          <w:t xml:space="preserve">einschließlich </w:t>
        </w:r>
        <w:r w:rsidR="00BB15AB" w:rsidRPr="00BB15AB">
          <w:t>staatlicher Unterstützungszahlungen</w:t>
        </w:r>
        <w:r w:rsidR="00712AE6">
          <w:t>,</w:t>
        </w:r>
      </w:ins>
      <w:r w:rsidR="00915B16">
        <w:t xml:space="preserve"> </w:t>
      </w:r>
      <w:ins w:id="66" w:author="Autor">
        <w:r w:rsidR="00712AE6">
          <w:t xml:space="preserve">erhaltener Entschädigungsleistungen, Einnahmen aus Arbeitnehmerüberlassung </w:t>
        </w:r>
      </w:ins>
      <w:r>
        <w:t xml:space="preserve">und </w:t>
      </w:r>
      <w:ins w:id="67" w:author="Autor">
        <w:r w:rsidR="00BB15AB">
          <w:t>den</w:t>
        </w:r>
        <w:r w:rsidR="00C00657">
          <w:t xml:space="preserve"> </w:t>
        </w:r>
        <w:r w:rsidR="00BB15AB">
          <w:t xml:space="preserve">im Vergleich zum Referenzmonat </w:t>
        </w:r>
        <w:r w:rsidR="00C00657">
          <w:t>eingesparten Aufwendungen (</w:t>
        </w:r>
      </w:ins>
      <w:r w:rsidR="0066114A">
        <w:t>Mindera</w:t>
      </w:r>
      <w:r>
        <w:t>usgaben</w:t>
      </w:r>
      <w:ins w:id="68" w:author="Autor">
        <w:r w:rsidR="00712AE6">
          <w:t>, wie z. B. nicht in Anspruch genommene Verpflegungskosten oder eingesparte Personalkosten wegen beendeter Lohnfortzahlung</w:t>
        </w:r>
        <w:r w:rsidR="00C00657">
          <w:t>)</w:t>
        </w:r>
      </w:ins>
      <w:r w:rsidR="0066114A">
        <w:t xml:space="preserve"> </w:t>
      </w:r>
      <w:del w:id="69" w:author="Autor">
        <w:r w:rsidR="0066114A" w:rsidDel="00BB15AB">
          <w:delText>im Vergleich zum Referenzmonat</w:delText>
        </w:r>
        <w:r w:rsidR="000C19C3" w:rsidDel="00BB15AB">
          <w:delText xml:space="preserve"> </w:delText>
        </w:r>
      </w:del>
      <w:r>
        <w:t>zu machen</w:t>
      </w:r>
      <w:r w:rsidR="000549D8">
        <w:t xml:space="preserve">. </w:t>
      </w:r>
      <w:ins w:id="70" w:author="Autor">
        <w:r w:rsidR="00712AE6" w:rsidRPr="0068046E">
          <w:t xml:space="preserve">Zudem sind </w:t>
        </w:r>
      </w:ins>
      <w:ins w:id="71" w:author="nadine.ertmer" w:date="2022-05-13T12:13:00Z">
        <w:r w:rsidR="00B0319F" w:rsidRPr="00B0319F">
          <w:t xml:space="preserve">im Einzelfall </w:t>
        </w:r>
      </w:ins>
      <w:ins w:id="72" w:author="nadine.ertmer" w:date="2022-05-13T12:14:00Z">
        <w:r w:rsidR="00B0319F" w:rsidRPr="00B0319F">
          <w:t>nach Aufforderung</w:t>
        </w:r>
        <w:r w:rsidR="00B0319F" w:rsidRPr="0068046E">
          <w:t xml:space="preserve"> </w:t>
        </w:r>
      </w:ins>
      <w:ins w:id="73" w:author="Autor">
        <w:r w:rsidR="00712AE6" w:rsidRPr="0068046E">
          <w:t>d</w:t>
        </w:r>
        <w:r w:rsidR="00B93A17" w:rsidRPr="0068046E">
          <w:t xml:space="preserve">ie </w:t>
        </w:r>
        <w:del w:id="74" w:author="nadine.ertmer" w:date="2022-05-13T12:14:00Z">
          <w:r w:rsidR="00B93A17" w:rsidRPr="0068046E" w:rsidDel="00B0319F">
            <w:delText xml:space="preserve">einzelnen </w:delText>
          </w:r>
        </w:del>
        <w:r w:rsidR="00B93A17" w:rsidRPr="0068046E">
          <w:t xml:space="preserve">Forderungen </w:t>
        </w:r>
        <w:r w:rsidR="00C00657" w:rsidRPr="0068046E">
          <w:t xml:space="preserve">(Einnahmen) </w:t>
        </w:r>
        <w:r w:rsidR="00B93A17" w:rsidRPr="0068046E">
          <w:t>im Referenzmonat</w:t>
        </w:r>
        <w:r w:rsidR="0085730B" w:rsidRPr="0068046E">
          <w:t xml:space="preserve"> </w:t>
        </w:r>
      </w:ins>
      <w:ins w:id="75" w:author="nadine.ertmer" w:date="2022-05-13T12:14:00Z">
        <w:r w:rsidR="00B0319F" w:rsidRPr="00B0319F">
          <w:t xml:space="preserve">bezogen auf die erstattungsfähigen Bestandteile </w:t>
        </w:r>
      </w:ins>
      <w:ins w:id="76" w:author="Autor">
        <w:r w:rsidR="0085730B" w:rsidRPr="0068046E">
          <w:t>vom Träger der Pflegeeinrichtung</w:t>
        </w:r>
        <w:r w:rsidR="00B93A17" w:rsidRPr="0068046E">
          <w:t xml:space="preserve"> detailliert darzustellen</w:t>
        </w:r>
        <w:r w:rsidR="0085730B" w:rsidRPr="0068046E">
          <w:t xml:space="preserve"> und in einer</w:t>
        </w:r>
        <w:r w:rsidR="00B93A17" w:rsidRPr="0068046E">
          <w:t xml:space="preserve"> entsprechende</w:t>
        </w:r>
        <w:r w:rsidR="0085730B" w:rsidRPr="0068046E">
          <w:t>n</w:t>
        </w:r>
        <w:r w:rsidR="00B93A17" w:rsidRPr="0068046E">
          <w:t xml:space="preserve"> </w:t>
        </w:r>
        <w:r w:rsidR="0085730B" w:rsidRPr="0068046E">
          <w:t>Übersicht</w:t>
        </w:r>
        <w:r w:rsidR="00B93A17" w:rsidRPr="0068046E">
          <w:t xml:space="preserve"> einzureichen.</w:t>
        </w:r>
        <w:r w:rsidR="00B93A17">
          <w:t xml:space="preserve"> </w:t>
        </w:r>
        <w:r w:rsidR="0042046F">
          <w:t xml:space="preserve">Zur Berücksichtigung zwischenzeitlich </w:t>
        </w:r>
        <w:r w:rsidR="004871DA">
          <w:t>erfolgt</w:t>
        </w:r>
        <w:r w:rsidR="003C6248">
          <w:t>e</w:t>
        </w:r>
        <w:r w:rsidR="0042046F">
          <w:t>r</w:t>
        </w:r>
        <w:r w:rsidR="003C6248">
          <w:t xml:space="preserve"> Vergütungserhöhungen </w:t>
        </w:r>
        <w:r w:rsidR="0042046F">
          <w:t>sind</w:t>
        </w:r>
        <w:r w:rsidR="003C6248">
          <w:t xml:space="preserve"> </w:t>
        </w:r>
        <w:r w:rsidR="0042046F">
          <w:t xml:space="preserve">das Datum sowie die </w:t>
        </w:r>
        <w:r w:rsidR="003C6248">
          <w:t xml:space="preserve">prozentuale Vergütungserhöhung </w:t>
        </w:r>
        <w:r w:rsidR="0042046F">
          <w:t>anzugeben</w:t>
        </w:r>
        <w:r w:rsidR="003C6248">
          <w:t xml:space="preserve">. </w:t>
        </w:r>
      </w:ins>
      <w:del w:id="77" w:author="Autor">
        <w:r w:rsidR="00F031D7" w:rsidDel="00712AE6">
          <w:delText xml:space="preserve">Anhand der Einnahmen im Referenzmonat </w:delText>
        </w:r>
        <w:r w:rsidR="00F031D7" w:rsidDel="00BB15AB">
          <w:delText>Januar 2020</w:delText>
        </w:r>
        <w:r w:rsidR="000C19C3" w:rsidRPr="00F63DFE" w:rsidDel="00BB15AB">
          <w:footnoteReference w:id="3"/>
        </w:r>
        <w:r w:rsidR="00F031D7" w:rsidDel="00BB15AB">
          <w:delText xml:space="preserve"> </w:delText>
        </w:r>
        <w:r w:rsidR="001920FD" w:rsidDel="00712AE6">
          <w:delText xml:space="preserve">und </w:delText>
        </w:r>
        <w:r w:rsidR="001920FD" w:rsidDel="00BB15AB">
          <w:delText>in dem betreffenden</w:delText>
        </w:r>
        <w:r w:rsidR="001920FD" w:rsidDel="00712AE6">
          <w:delText xml:space="preserve"> </w:delText>
        </w:r>
        <w:r w:rsidR="001920FD" w:rsidDel="00BB15AB">
          <w:delText>M</w:delText>
        </w:r>
        <w:r w:rsidR="001920FD" w:rsidDel="00712AE6">
          <w:delText>onat (</w:delText>
        </w:r>
        <w:r w:rsidR="00F031D7" w:rsidDel="00712AE6">
          <w:delText xml:space="preserve">abzüglich </w:delText>
        </w:r>
        <w:r w:rsidR="0066114A" w:rsidDel="00712AE6">
          <w:delText>staat</w:delText>
        </w:r>
        <w:r w:rsidR="000C19C3" w:rsidDel="00712AE6">
          <w:delText>licher Unterstützungszahlungen</w:delText>
        </w:r>
        <w:r w:rsidR="00915B16" w:rsidDel="00712AE6">
          <w:delText>,</w:delText>
        </w:r>
        <w:r w:rsidR="00915B16" w:rsidRPr="00915B16" w:rsidDel="00712AE6">
          <w:delText xml:space="preserve"> Minderausgaben (sog. eingesparte Aufwendungen)</w:delText>
        </w:r>
        <w:r w:rsidR="004A7804" w:rsidDel="00712AE6">
          <w:delText>,</w:delText>
        </w:r>
        <w:r w:rsidR="000C19C3" w:rsidDel="00712AE6">
          <w:delText xml:space="preserve"> </w:delText>
        </w:r>
        <w:r w:rsidR="00F031D7" w:rsidDel="00712AE6">
          <w:delText xml:space="preserve">erhaltener </w:delText>
        </w:r>
        <w:r w:rsidR="00675696" w:rsidDel="00712AE6">
          <w:delText>Entschädigungsleistungen</w:delText>
        </w:r>
        <w:r w:rsidR="004A7804" w:rsidDel="00712AE6">
          <w:delText xml:space="preserve"> und Einnahmen aus Arbeitnehmerüberlassung</w:delText>
        </w:r>
        <w:r w:rsidR="001920FD" w:rsidDel="00712AE6">
          <w:delText>)</w:delText>
        </w:r>
        <w:r w:rsidR="00F031D7" w:rsidDel="00712AE6">
          <w:delText xml:space="preserve"> ist darzulegen, woraus sich der geltend gemachte Erstattungsbetrag für die Mindereinnahmen für den </w:delText>
        </w:r>
        <w:r w:rsidR="001920FD" w:rsidDel="00712AE6">
          <w:delText>betreffenden</w:delText>
        </w:r>
        <w:r w:rsidR="00F031D7" w:rsidDel="00712AE6">
          <w:delText xml:space="preserve"> Monat ergibt. </w:delText>
        </w:r>
      </w:del>
      <w:r w:rsidR="00294B36">
        <w:t>Im Einz</w:t>
      </w:r>
      <w:r w:rsidR="00294B36" w:rsidRPr="00294B36">
        <w:t>elfall können zur Plausibilisierung auch</w:t>
      </w:r>
      <w:r w:rsidR="00294B36">
        <w:t xml:space="preserve"> Belegungsstatistiken der betref</w:t>
      </w:r>
      <w:r w:rsidR="00294B36" w:rsidRPr="00294B36">
        <w:t>fenden Monate sowie Nachweise über die sog. eingesparten Aufwen</w:t>
      </w:r>
      <w:r w:rsidR="00294B36">
        <w:t xml:space="preserve">dungen </w:t>
      </w:r>
      <w:del w:id="80" w:author="Autor">
        <w:r w:rsidR="00294B36" w:rsidDel="00712AE6">
          <w:delText xml:space="preserve">einschließlich </w:delText>
        </w:r>
      </w:del>
      <w:ins w:id="81" w:author="Autor">
        <w:r w:rsidR="00712AE6">
          <w:t>sowie</w:t>
        </w:r>
      </w:ins>
      <w:del w:id="82" w:author="Autor">
        <w:r w:rsidR="00294B36" w:rsidDel="009859EC">
          <w:delText>von</w:delText>
        </w:r>
      </w:del>
      <w:r w:rsidR="00294B36">
        <w:t xml:space="preserve"> Ableh</w:t>
      </w:r>
      <w:r w:rsidR="00294B36" w:rsidRPr="00294B36">
        <w:t>nungsbescheide</w:t>
      </w:r>
      <w:del w:id="83" w:author="Autor">
        <w:r w:rsidR="00294B36" w:rsidRPr="00294B36" w:rsidDel="009859EC">
          <w:delText>n</w:delText>
        </w:r>
      </w:del>
      <w:r w:rsidR="00294B36" w:rsidRPr="00294B36">
        <w:t xml:space="preserve"> angefordert werden</w:t>
      </w:r>
      <w:r w:rsidR="00294B36">
        <w:t>.</w:t>
      </w:r>
      <w:ins w:id="84" w:author="Autor">
        <w:r w:rsidR="00B93A17">
          <w:t xml:space="preserve"> </w:t>
        </w:r>
      </w:ins>
    </w:p>
    <w:p w14:paraId="6069A456" w14:textId="098344D9" w:rsidR="000532A9" w:rsidRDefault="000532A9" w:rsidP="00F63DFE">
      <w:pPr>
        <w:pStyle w:val="Listenabsatz"/>
        <w:ind w:left="426"/>
      </w:pPr>
    </w:p>
    <w:p w14:paraId="05F984A5" w14:textId="2FA77F41" w:rsidR="008C6C96" w:rsidRDefault="00EB1830" w:rsidP="00F65DFB">
      <w:pPr>
        <w:pStyle w:val="Listenabsatz"/>
        <w:numPr>
          <w:ilvl w:val="0"/>
          <w:numId w:val="19"/>
        </w:numPr>
      </w:pPr>
      <w:del w:id="85" w:author="Autor">
        <w:r w:rsidRPr="00EB1830" w:rsidDel="00F65DFB">
          <w:delText xml:space="preserve">Die </w:delText>
        </w:r>
        <w:r w:rsidR="00675696" w:rsidDel="00F65DFB">
          <w:delText>in den Absätzen 2 bis 4 genannten Kostenaufstellungen und</w:delText>
        </w:r>
        <w:r w:rsidR="00675696" w:rsidRPr="00EB1830" w:rsidDel="00F65DFB">
          <w:delText xml:space="preserve"> </w:delText>
        </w:r>
        <w:r w:rsidR="007929D8" w:rsidDel="00F65DFB">
          <w:delText xml:space="preserve">angeforderten </w:delText>
        </w:r>
        <w:r w:rsidRPr="00EB1830" w:rsidDel="00F65DFB">
          <w:delText xml:space="preserve">Nachweise </w:delText>
        </w:r>
        <w:r w:rsidR="006C18F7" w:rsidDel="00F65DFB">
          <w:delText>sind</w:delText>
        </w:r>
        <w:r w:rsidRPr="00EB1830" w:rsidDel="00F65DFB">
          <w:delText xml:space="preserve"> </w:delText>
        </w:r>
        <w:r w:rsidR="006C18F7" w:rsidDel="00F65DFB">
          <w:delText>für jeden</w:delText>
        </w:r>
        <w:r w:rsidR="004A7804" w:rsidDel="00F65DFB">
          <w:delText xml:space="preserve"> </w:delText>
        </w:r>
        <w:r w:rsidR="004A7804" w:rsidRPr="004A7804" w:rsidDel="00F65DFB">
          <w:delText>von der Pflegekasse bzw. de</w:delText>
        </w:r>
        <w:r w:rsidR="004A7804" w:rsidDel="00F65DFB">
          <w:delText xml:space="preserve">m Landesverband bestimmten </w:delText>
        </w:r>
        <w:r w:rsidR="006C18F7" w:rsidDel="00F65DFB">
          <w:delText xml:space="preserve">Monat, </w:delText>
        </w:r>
        <w:r w:rsidR="006C18F7" w:rsidRPr="006C18F7" w:rsidDel="00F65DFB">
          <w:delText xml:space="preserve">für den </w:delText>
        </w:r>
        <w:r w:rsidR="00546E9E" w:rsidDel="00F65DFB">
          <w:delText>die entsprechenden Mehraufwendungen</w:delText>
        </w:r>
        <w:r w:rsidR="004A7804" w:rsidDel="00F65DFB">
          <w:delText xml:space="preserve"> oder Mindereinnahmen</w:delText>
        </w:r>
        <w:r w:rsidR="00546E9E" w:rsidRPr="006C18F7" w:rsidDel="00F65DFB">
          <w:delText xml:space="preserve"> </w:delText>
        </w:r>
        <w:r w:rsidR="006C18F7" w:rsidRPr="006C18F7" w:rsidDel="00F65DFB">
          <w:delText>geltend gemacht wurden</w:delText>
        </w:r>
        <w:r w:rsidR="006C18F7" w:rsidDel="00F65DFB">
          <w:delText>,</w:delText>
        </w:r>
        <w:r w:rsidR="006C18F7" w:rsidRPr="006C18F7" w:rsidDel="00F65DFB">
          <w:delText xml:space="preserve"> </w:delText>
        </w:r>
        <w:r w:rsidRPr="00397AD4" w:rsidDel="00F65DFB">
          <w:delText>strukturiert</w:delText>
        </w:r>
        <w:r w:rsidR="006C18F7" w:rsidRPr="00397AD4" w:rsidDel="00F65DFB">
          <w:delText xml:space="preserve"> und </w:delText>
        </w:r>
        <w:r w:rsidRPr="00397AD4" w:rsidDel="00F65DFB">
          <w:delText xml:space="preserve">in chronologischer Reihenfolge </w:delText>
        </w:r>
        <w:r w:rsidR="006C18F7" w:rsidRPr="00397AD4" w:rsidDel="00F65DFB">
          <w:delText xml:space="preserve">unter Verwendung </w:delText>
        </w:r>
        <w:r w:rsidR="00546E9E" w:rsidRPr="00397AD4" w:rsidDel="00F65DFB">
          <w:delText xml:space="preserve">des als Anlage beigefügten Musters </w:delText>
        </w:r>
        <w:r w:rsidR="006C18F7" w:rsidRPr="00397AD4" w:rsidDel="00F65DFB">
          <w:delText>(Excel-Datei) einzu</w:delText>
        </w:r>
        <w:r w:rsidRPr="00397AD4" w:rsidDel="00F65DFB">
          <w:delText>reich</w:delText>
        </w:r>
        <w:r w:rsidR="006C18F7" w:rsidRPr="00397AD4" w:rsidDel="00F65DFB">
          <w:delText>en</w:delText>
        </w:r>
        <w:r w:rsidRPr="00397AD4" w:rsidDel="00F65DFB">
          <w:delText>.</w:delText>
        </w:r>
        <w:r w:rsidR="006C18F7" w:rsidRPr="00397AD4" w:rsidDel="00F65DFB">
          <w:delText xml:space="preserve"> </w:delText>
        </w:r>
        <w:r w:rsidR="00E87896" w:rsidRPr="00397AD4" w:rsidDel="00F65DFB">
          <w:delText>D</w:delText>
        </w:r>
        <w:r w:rsidR="008C4CB5" w:rsidRPr="00397AD4" w:rsidDel="00F65DFB">
          <w:delText xml:space="preserve">er Pflegeeinrichtungsträger hat </w:delText>
        </w:r>
        <w:r w:rsidR="006C18F7" w:rsidRPr="00397AD4" w:rsidDel="00F65DFB">
          <w:delText xml:space="preserve">mit seiner Unterschrift </w:delText>
        </w:r>
        <w:r w:rsidR="00CA215B" w:rsidRPr="00397AD4" w:rsidDel="00F65DFB">
          <w:delText>die Richtigkeit</w:delText>
        </w:r>
        <w:r w:rsidR="00CA215B" w:rsidDel="00F65DFB">
          <w:delText xml:space="preserve"> </w:delText>
        </w:r>
        <w:r w:rsidR="008C6C96" w:rsidDel="00F65DFB">
          <w:delText xml:space="preserve">und Vollständigkeit </w:delText>
        </w:r>
        <w:r w:rsidR="00CA215B" w:rsidDel="00F65DFB">
          <w:delText xml:space="preserve">seiner Angaben </w:delText>
        </w:r>
        <w:r w:rsidR="008C6C96" w:rsidDel="00F65DFB">
          <w:delText>zu bestätigen.</w:delText>
        </w:r>
        <w:r w:rsidR="006C18F7" w:rsidRPr="006C18F7" w:rsidDel="00F65DFB">
          <w:delText xml:space="preserve"> Die originalgetreue Nachbildung der Unterschrift (Faksimile) ist ausreichend.</w:delText>
        </w:r>
      </w:del>
    </w:p>
    <w:p w14:paraId="1931382F" w14:textId="46A69E70" w:rsidR="004C1F18" w:rsidRDefault="004C1F18" w:rsidP="00F50EA9">
      <w:pPr>
        <w:pStyle w:val="Listenabsatz"/>
        <w:ind w:left="426"/>
      </w:pPr>
    </w:p>
    <w:p w14:paraId="23A87EB4" w14:textId="44525DB4" w:rsidR="00456C12" w:rsidRDefault="00456C12" w:rsidP="00891A57"/>
    <w:p w14:paraId="26E188AD" w14:textId="77777777" w:rsidR="001C03C5" w:rsidRDefault="001C03C5" w:rsidP="00891A57"/>
    <w:p w14:paraId="1BF37170" w14:textId="3F59212F" w:rsidR="0013250C" w:rsidRDefault="00330E67" w:rsidP="006B31B6">
      <w:pPr>
        <w:pStyle w:val="berschrift1"/>
        <w:numPr>
          <w:ilvl w:val="0"/>
          <w:numId w:val="9"/>
        </w:numPr>
        <w:ind w:left="428"/>
        <w:jc w:val="left"/>
      </w:pPr>
      <w:bookmarkStart w:id="86" w:name="_Toc65026831"/>
      <w:r>
        <w:t>Rück</w:t>
      </w:r>
      <w:r w:rsidR="00005262">
        <w:t>erstattung</w:t>
      </w:r>
      <w:bookmarkEnd w:id="86"/>
      <w:r w:rsidR="004C64DF">
        <w:t xml:space="preserve"> im nachgelagerten Verfahren</w:t>
      </w:r>
    </w:p>
    <w:p w14:paraId="46F37EEE" w14:textId="05FA6883" w:rsidR="000C5051" w:rsidRDefault="00963D5E" w:rsidP="006B31B6">
      <w:pPr>
        <w:pStyle w:val="Listenabsatz"/>
        <w:ind w:left="425"/>
      </w:pPr>
      <w:r w:rsidRPr="00567FBE">
        <w:t xml:space="preserve">Sofern </w:t>
      </w:r>
      <w:r w:rsidR="008C4CB5">
        <w:t>der Pflegeeinrichtungsträger</w:t>
      </w:r>
      <w:r w:rsidRPr="00567FBE">
        <w:t xml:space="preserve"> </w:t>
      </w:r>
      <w:r w:rsidR="00EC7ED5">
        <w:t>seiner</w:t>
      </w:r>
      <w:r w:rsidR="00EC7ED5" w:rsidRPr="00567FBE">
        <w:t xml:space="preserve"> </w:t>
      </w:r>
      <w:r w:rsidRPr="00567FBE">
        <w:t xml:space="preserve">Mitwirkungspflicht </w:t>
      </w:r>
      <w:r w:rsidR="00EC7ED5">
        <w:t xml:space="preserve">nach </w:t>
      </w:r>
      <w:r w:rsidR="006B31B6">
        <w:t>Zif</w:t>
      </w:r>
      <w:r w:rsidR="00EB1830" w:rsidRPr="00EB1830">
        <w:t xml:space="preserve">fer 2 Absatz 2 </w:t>
      </w:r>
      <w:r w:rsidR="00EC7ED5" w:rsidRPr="00EC7ED5">
        <w:t>nicht nach</w:t>
      </w:r>
      <w:r w:rsidR="00EC7ED5">
        <w:t>kommt</w:t>
      </w:r>
      <w:r w:rsidR="00EC7ED5" w:rsidRPr="00EC7ED5">
        <w:t>, leitet die zuständige Pflegekasse das Rückerstattungsverfahren</w:t>
      </w:r>
      <w:r w:rsidR="00EC7ED5">
        <w:t xml:space="preserve"> nach Ziffer 5 Absatz 3 der Kos</w:t>
      </w:r>
      <w:r w:rsidR="00EC7ED5" w:rsidRPr="00EC7ED5">
        <w:t>tenerstattungs-Festlegungen ein</w:t>
      </w:r>
      <w:r w:rsidR="00EC7ED5">
        <w:t xml:space="preserve">. Hierzu </w:t>
      </w:r>
      <w:r w:rsidR="00EC7ED5" w:rsidRPr="00EC7ED5">
        <w:t xml:space="preserve">setzt die </w:t>
      </w:r>
      <w:r w:rsidR="00EC7ED5">
        <w:t>zuständige Pflegekasse dem Pfle</w:t>
      </w:r>
      <w:r w:rsidR="00EC7ED5" w:rsidRPr="00EC7ED5">
        <w:t xml:space="preserve">geeinrichtungsträger eine angemessene Nachfrist verbunden mit der Ankündigung, dass bei Fristablauf und fehlender Darlegung plausibler Hinderungsgründe </w:t>
      </w:r>
      <w:r w:rsidR="00EC7ED5">
        <w:t>die Rückforde</w:t>
      </w:r>
      <w:r w:rsidR="00EC7ED5" w:rsidRPr="00EC7ED5">
        <w:t>rung der an den Pflegeeinrichtungsträger au</w:t>
      </w:r>
      <w:r w:rsidR="00EC7ED5">
        <w:t>sgezahlten Beträge erfolgt</w:t>
      </w:r>
      <w:r w:rsidR="00EC7ED5" w:rsidRPr="00EC7ED5">
        <w:t xml:space="preserve">, soweit </w:t>
      </w:r>
      <w:r w:rsidR="00B91561">
        <w:t>die entsprechenden Aufwendungen bzw. Mindereinnahmen</w:t>
      </w:r>
      <w:r w:rsidR="00EC7ED5" w:rsidRPr="00EC7ED5">
        <w:t xml:space="preserve"> </w:t>
      </w:r>
      <w:r w:rsidR="00B91561">
        <w:t xml:space="preserve">nicht </w:t>
      </w:r>
      <w:r w:rsidR="00EC7ED5" w:rsidRPr="00EC7ED5">
        <w:t>nachgewiesen wurden</w:t>
      </w:r>
      <w:r w:rsidR="00EC7ED5">
        <w:t xml:space="preserve">. </w:t>
      </w:r>
    </w:p>
    <w:p w14:paraId="77D19542" w14:textId="77777777" w:rsidR="00247057" w:rsidRDefault="00247057" w:rsidP="00891A57"/>
    <w:p w14:paraId="50B4CB01" w14:textId="5B0CBD67" w:rsidR="005714B0" w:rsidRPr="005714B0" w:rsidRDefault="008666ED" w:rsidP="00447575">
      <w:pPr>
        <w:pStyle w:val="Listenabsatz"/>
        <w:ind w:left="502"/>
      </w:pPr>
      <w:r>
        <w:t xml:space="preserve"> </w:t>
      </w:r>
    </w:p>
    <w:sectPr w:rsidR="005714B0" w:rsidRPr="005714B0" w:rsidSect="00CB09B4">
      <w:headerReference w:type="default" r:id="rId8"/>
      <w:footerReference w:type="default" r:id="rId9"/>
      <w:headerReference w:type="first" r:id="rId10"/>
      <w:type w:val="continuous"/>
      <w:pgSz w:w="11906" w:h="16838" w:code="9"/>
      <w:pgMar w:top="1418" w:right="1418" w:bottom="993" w:left="1418" w:header="851" w:footer="68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6FC4C" w16cex:dateUtc="2022-03-24T13:18:00Z"/>
  <w16cex:commentExtensible w16cex:durableId="25EC2029" w16cex:dateUtc="2022-03-28T09:53:00Z"/>
  <w16cex:commentExtensible w16cex:durableId="25EC2109" w16cex:dateUtc="2022-03-28T09:56:00Z"/>
  <w16cex:commentExtensible w16cex:durableId="25EC2186" w16cex:dateUtc="2022-03-28T09:59:00Z"/>
  <w16cex:commentExtensible w16cex:durableId="25EC22FC" w16cex:dateUtc="2022-03-28T10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85666E" w16cid:durableId="25E6FC4C"/>
  <w16cid:commentId w16cid:paraId="7A8A3980" w16cid:durableId="25EC2029"/>
  <w16cid:commentId w16cid:paraId="1988E34B" w16cid:durableId="25EC2109"/>
  <w16cid:commentId w16cid:paraId="24DA3FAA" w16cid:durableId="25EC2186"/>
  <w16cid:commentId w16cid:paraId="094AA539" w16cid:durableId="25EC22F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5C7D0" w14:textId="77777777" w:rsidR="001100B6" w:rsidRDefault="001100B6" w:rsidP="007D1B37">
      <w:r>
        <w:separator/>
      </w:r>
    </w:p>
  </w:endnote>
  <w:endnote w:type="continuationSeparator" w:id="0">
    <w:p w14:paraId="265DA705" w14:textId="77777777" w:rsidR="001100B6" w:rsidRDefault="001100B6" w:rsidP="007D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78511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0459A0A" w14:textId="35AD6750" w:rsidR="0037724D" w:rsidRDefault="0037724D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338E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338E"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334900" w14:textId="77777777" w:rsidR="0037724D" w:rsidRDefault="003772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0EAFF" w14:textId="77777777" w:rsidR="001100B6" w:rsidRDefault="001100B6" w:rsidP="007D1B37">
      <w:r>
        <w:separator/>
      </w:r>
    </w:p>
  </w:footnote>
  <w:footnote w:type="continuationSeparator" w:id="0">
    <w:p w14:paraId="54D7546E" w14:textId="77777777" w:rsidR="001100B6" w:rsidRDefault="001100B6" w:rsidP="007D1B37">
      <w:r>
        <w:continuationSeparator/>
      </w:r>
    </w:p>
  </w:footnote>
  <w:footnote w:id="1">
    <w:p w14:paraId="753E6339" w14:textId="77777777" w:rsidR="00180335" w:rsidRDefault="00180335" w:rsidP="00180335">
      <w:pPr>
        <w:pStyle w:val="Funotentext"/>
      </w:pPr>
      <w:r>
        <w:rPr>
          <w:rStyle w:val="Funotenzeichen"/>
        </w:rPr>
        <w:footnoteRef/>
      </w:r>
      <w:r>
        <w:t xml:space="preserve"> Einschließlich der zugelassenen Betreuungsdienste nach § 71 Absatz 1a SGB XI </w:t>
      </w:r>
    </w:p>
  </w:footnote>
  <w:footnote w:id="2">
    <w:p w14:paraId="031537C3" w14:textId="72FD4B4F" w:rsidR="00890CBA" w:rsidRDefault="00890CBA">
      <w:pPr>
        <w:pStyle w:val="Funotentext"/>
      </w:pPr>
      <w:ins w:id="41" w:author="Autor">
        <w:r>
          <w:rPr>
            <w:rStyle w:val="Funotenzeichen"/>
          </w:rPr>
          <w:footnoteRef/>
        </w:r>
        <w:r>
          <w:t xml:space="preserve"> </w:t>
        </w:r>
        <w:r w:rsidRPr="00890CBA">
          <w:t>In der Regel Januar 2020, in Ausnahmefällen</w:t>
        </w:r>
        <w:r>
          <w:t xml:space="preserve"> Februar 2020 bzw. Ausnahmeregelung bei Neuzulassungen</w:t>
        </w:r>
      </w:ins>
    </w:p>
  </w:footnote>
  <w:footnote w:id="3">
    <w:p w14:paraId="44F544C6" w14:textId="7B1A1113" w:rsidR="000C19C3" w:rsidDel="00BB15AB" w:rsidRDefault="000C19C3">
      <w:pPr>
        <w:pStyle w:val="Funotentext"/>
        <w:rPr>
          <w:del w:id="78" w:author="Autor"/>
        </w:rPr>
      </w:pPr>
      <w:del w:id="79" w:author="Autor">
        <w:r w:rsidDel="00BB15AB">
          <w:rPr>
            <w:rStyle w:val="Funotenzeichen"/>
          </w:rPr>
          <w:footnoteRef/>
        </w:r>
        <w:r w:rsidDel="00BB15AB">
          <w:delText xml:space="preserve"> In Ausnahmefällen Februar 2020 bzw. </w:delText>
        </w:r>
        <w:r w:rsidR="004A7804" w:rsidDel="00BB15AB">
          <w:delText>Ausnahmeregelung</w:delText>
        </w:r>
        <w:r w:rsidDel="00BB15AB">
          <w:delText xml:space="preserve"> bei Neuzulassungen</w:delText>
        </w:r>
      </w:del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91C4E" w14:textId="6BEA8397" w:rsidR="00D00D45" w:rsidRDefault="00E8338E" w:rsidP="00D00D45">
    <w:pPr>
      <w:pStyle w:val="Kopfzeile"/>
      <w:jc w:val="right"/>
    </w:pPr>
    <w:r>
      <w:t>Stand: 25.04.2022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67D7D" w14:textId="77777777" w:rsidR="00CB09B4" w:rsidRPr="00CB09B4" w:rsidRDefault="00CB09B4" w:rsidP="00CB09B4">
    <w:pPr>
      <w:pStyle w:val="Kopfzeile"/>
      <w:rPr>
        <w:i/>
      </w:rPr>
    </w:pPr>
    <w:r w:rsidRPr="00CB09B4">
      <w:rPr>
        <w:i/>
      </w:rPr>
      <w:t>ENTWURF STAND 21.12.2018</w:t>
    </w:r>
  </w:p>
  <w:p w14:paraId="4B08E646" w14:textId="77777777" w:rsidR="0037724D" w:rsidRDefault="003772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7C9F"/>
    <w:multiLevelType w:val="multilevel"/>
    <w:tmpl w:val="1B283602"/>
    <w:lvl w:ilvl="0">
      <w:start w:val="3"/>
      <w:numFmt w:val="decimal"/>
      <w:lvlText w:val="(%1)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(%2)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" w15:restartNumberingAfterBreak="0">
    <w:nsid w:val="079F18E1"/>
    <w:multiLevelType w:val="multilevel"/>
    <w:tmpl w:val="B7A238B2"/>
    <w:styleLink w:val="GKVListe"/>
    <w:lvl w:ilvl="0">
      <w:start w:val="1"/>
      <w:numFmt w:val="bullet"/>
      <w:pStyle w:val="Aufzhlungszeichen"/>
      <w:lvlText w:val=""/>
      <w:lvlJc w:val="left"/>
      <w:pPr>
        <w:ind w:left="397" w:hanging="397"/>
      </w:pPr>
      <w:rPr>
        <w:rFonts w:ascii="Wingdings 2" w:hAnsi="Wingdings 2" w:hint="default"/>
      </w:rPr>
    </w:lvl>
    <w:lvl w:ilvl="1">
      <w:start w:val="1"/>
      <w:numFmt w:val="bullet"/>
      <w:pStyle w:val="Aufzhlungszeichenrot"/>
      <w:lvlText w:val=""/>
      <w:lvlJc w:val="left"/>
      <w:pPr>
        <w:ind w:left="397" w:hanging="397"/>
      </w:pPr>
      <w:rPr>
        <w:rFonts w:ascii="Wingdings 2" w:hAnsi="Wingdings 2" w:hint="default"/>
        <w:color w:val="BE0421" w:themeColor="accent1"/>
      </w:rPr>
    </w:lvl>
    <w:lvl w:ilvl="2">
      <w:start w:val="1"/>
      <w:numFmt w:val="bullet"/>
      <w:pStyle w:val="Aufzhlungszeichengrau"/>
      <w:lvlText w:val=""/>
      <w:lvlJc w:val="left"/>
      <w:pPr>
        <w:ind w:left="397" w:hanging="397"/>
      </w:pPr>
      <w:rPr>
        <w:rFonts w:ascii="Wingdings 2" w:hAnsi="Wingdings 2" w:hint="default"/>
        <w:color w:val="888888" w:themeColor="accent4"/>
      </w:rPr>
    </w:lvl>
    <w:lvl w:ilvl="3">
      <w:start w:val="1"/>
      <w:numFmt w:val="bullet"/>
      <w:pStyle w:val="Aufzhlungszeichenpetrol"/>
      <w:lvlText w:val=""/>
      <w:lvlJc w:val="left"/>
      <w:pPr>
        <w:ind w:left="397" w:hanging="397"/>
      </w:pPr>
      <w:rPr>
        <w:rFonts w:ascii="Wingdings 2" w:hAnsi="Wingdings 2" w:hint="default"/>
        <w:color w:val="008586" w:themeColor="accent3"/>
      </w:rPr>
    </w:lvl>
    <w:lvl w:ilvl="4">
      <w:start w:val="1"/>
      <w:numFmt w:val="bullet"/>
      <w:pStyle w:val="AufzhlungszeichenschwarzE2"/>
      <w:lvlText w:val=""/>
      <w:lvlJc w:val="left"/>
      <w:pPr>
        <w:ind w:left="794" w:hanging="397"/>
      </w:pPr>
      <w:rPr>
        <w:rFonts w:ascii="Wingdings 2" w:hAnsi="Wingdings 2" w:hint="default"/>
      </w:rPr>
    </w:lvl>
    <w:lvl w:ilvl="5">
      <w:start w:val="1"/>
      <w:numFmt w:val="bullet"/>
      <w:pStyle w:val="AufzhlungszeichenrotE2"/>
      <w:lvlText w:val=""/>
      <w:lvlJc w:val="left"/>
      <w:pPr>
        <w:ind w:left="794" w:hanging="397"/>
      </w:pPr>
      <w:rPr>
        <w:rFonts w:ascii="Wingdings 2" w:hAnsi="Wingdings 2" w:hint="default"/>
        <w:color w:val="BE0421" w:themeColor="accent1"/>
      </w:rPr>
    </w:lvl>
    <w:lvl w:ilvl="6">
      <w:start w:val="1"/>
      <w:numFmt w:val="bullet"/>
      <w:pStyle w:val="AufzhlungszeichengrauE2"/>
      <w:lvlText w:val=""/>
      <w:lvlJc w:val="left"/>
      <w:pPr>
        <w:ind w:left="794" w:hanging="397"/>
      </w:pPr>
      <w:rPr>
        <w:rFonts w:ascii="Wingdings 2" w:hAnsi="Wingdings 2" w:hint="default"/>
        <w:color w:val="888888" w:themeColor="accent4"/>
      </w:rPr>
    </w:lvl>
    <w:lvl w:ilvl="7">
      <w:start w:val="1"/>
      <w:numFmt w:val="bullet"/>
      <w:pStyle w:val="AufzhlungszeichenpetrolE2"/>
      <w:lvlText w:val=""/>
      <w:lvlJc w:val="left"/>
      <w:pPr>
        <w:ind w:left="794" w:hanging="397"/>
      </w:pPr>
      <w:rPr>
        <w:rFonts w:ascii="Wingdings 2" w:hAnsi="Wingdings 2" w:hint="default"/>
        <w:color w:val="008586" w:themeColor="accent3"/>
      </w:rPr>
    </w:lvl>
    <w:lvl w:ilvl="8">
      <w:start w:val="1"/>
      <w:numFmt w:val="bullet"/>
      <w:pStyle w:val="AufzhlungszeichenschwarzE3"/>
      <w:lvlText w:val=""/>
      <w:lvlJc w:val="left"/>
      <w:pPr>
        <w:ind w:left="1191" w:hanging="397"/>
      </w:pPr>
      <w:rPr>
        <w:rFonts w:ascii="Wingdings 2" w:hAnsi="Wingdings 2" w:hint="default"/>
        <w:color w:val="auto"/>
      </w:rPr>
    </w:lvl>
  </w:abstractNum>
  <w:abstractNum w:abstractNumId="2" w15:restartNumberingAfterBreak="0">
    <w:nsid w:val="10542806"/>
    <w:multiLevelType w:val="multilevel"/>
    <w:tmpl w:val="B352D240"/>
    <w:styleLink w:val="GKVStellungnahme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77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7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7" w:hanging="340"/>
      </w:pPr>
      <w:rPr>
        <w:rFonts w:hint="default"/>
      </w:rPr>
    </w:lvl>
  </w:abstractNum>
  <w:abstractNum w:abstractNumId="3" w15:restartNumberingAfterBreak="0">
    <w:nsid w:val="10B35247"/>
    <w:multiLevelType w:val="hybridMultilevel"/>
    <w:tmpl w:val="68A4CDE6"/>
    <w:lvl w:ilvl="0" w:tplc="04070019">
      <w:start w:val="1"/>
      <w:numFmt w:val="lowerLetter"/>
      <w:lvlText w:val="%1."/>
      <w:lvlJc w:val="left"/>
      <w:pPr>
        <w:ind w:left="786" w:hanging="360"/>
      </w:pPr>
    </w:lvl>
    <w:lvl w:ilvl="1" w:tplc="04070019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169283F"/>
    <w:multiLevelType w:val="hybridMultilevel"/>
    <w:tmpl w:val="4B322B7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1B5348"/>
    <w:multiLevelType w:val="hybridMultilevel"/>
    <w:tmpl w:val="56F0A3B8"/>
    <w:lvl w:ilvl="0" w:tplc="04070019">
      <w:start w:val="1"/>
      <w:numFmt w:val="lowerLetter"/>
      <w:lvlText w:val="%1."/>
      <w:lvlJc w:val="left"/>
      <w:pPr>
        <w:ind w:left="502" w:hanging="360"/>
      </w:pPr>
    </w:lvl>
    <w:lvl w:ilvl="1" w:tplc="04070019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26728BB"/>
    <w:multiLevelType w:val="hybridMultilevel"/>
    <w:tmpl w:val="5EA0747A"/>
    <w:lvl w:ilvl="0" w:tplc="04070015">
      <w:start w:val="1"/>
      <w:numFmt w:val="decimal"/>
      <w:lvlText w:val="(%1)"/>
      <w:lvlJc w:val="left"/>
      <w:pPr>
        <w:ind w:left="426" w:hanging="360"/>
      </w:pPr>
    </w:lvl>
    <w:lvl w:ilvl="1" w:tplc="04070019">
      <w:start w:val="1"/>
      <w:numFmt w:val="lowerLetter"/>
      <w:lvlText w:val="%2."/>
      <w:lvlJc w:val="left"/>
      <w:pPr>
        <w:ind w:left="1222" w:hanging="360"/>
      </w:pPr>
    </w:lvl>
    <w:lvl w:ilvl="2" w:tplc="04070019">
      <w:start w:val="1"/>
      <w:numFmt w:val="lowerLetter"/>
      <w:lvlText w:val="%3."/>
      <w:lvlJc w:val="lef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3363507"/>
    <w:multiLevelType w:val="hybridMultilevel"/>
    <w:tmpl w:val="F15ABDD6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3956073"/>
    <w:multiLevelType w:val="multilevel"/>
    <w:tmpl w:val="89E80208"/>
    <w:lvl w:ilvl="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9" w15:restartNumberingAfterBreak="0">
    <w:nsid w:val="18E52BCB"/>
    <w:multiLevelType w:val="multilevel"/>
    <w:tmpl w:val="70A626CA"/>
    <w:styleLink w:val="GKVStandard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10" w15:restartNumberingAfterBreak="0">
    <w:nsid w:val="1C6C1679"/>
    <w:multiLevelType w:val="hybridMultilevel"/>
    <w:tmpl w:val="9D148D96"/>
    <w:lvl w:ilvl="0" w:tplc="04070015">
      <w:start w:val="1"/>
      <w:numFmt w:val="decimal"/>
      <w:lvlText w:val="(%1)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DBF686D"/>
    <w:multiLevelType w:val="hybridMultilevel"/>
    <w:tmpl w:val="44002180"/>
    <w:lvl w:ilvl="0" w:tplc="75DE3EF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C5285"/>
    <w:multiLevelType w:val="hybridMultilevel"/>
    <w:tmpl w:val="F2E6180A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1F6476A6"/>
    <w:multiLevelType w:val="hybridMultilevel"/>
    <w:tmpl w:val="E7FEB77E"/>
    <w:lvl w:ilvl="0" w:tplc="86CCC7D6">
      <w:start w:val="9"/>
      <w:numFmt w:val="bullet"/>
      <w:lvlText w:val="-"/>
      <w:lvlJc w:val="left"/>
      <w:pPr>
        <w:ind w:left="750" w:hanging="360"/>
      </w:pPr>
      <w:rPr>
        <w:rFonts w:ascii="Lucida Sans Unicode" w:eastAsiaTheme="minorHAnsi" w:hAnsi="Lucida Sans Unicode" w:cs="Lucida Sans Unicode" w:hint="default"/>
      </w:rPr>
    </w:lvl>
    <w:lvl w:ilvl="1" w:tplc="040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21591513"/>
    <w:multiLevelType w:val="hybridMultilevel"/>
    <w:tmpl w:val="456470CA"/>
    <w:lvl w:ilvl="0" w:tplc="47866C1C">
      <w:start w:val="1"/>
      <w:numFmt w:val="decimal"/>
      <w:lvlText w:val="(%1)"/>
      <w:lvlJc w:val="left"/>
      <w:pPr>
        <w:ind w:left="42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6" w:hanging="360"/>
      </w:pPr>
    </w:lvl>
    <w:lvl w:ilvl="2" w:tplc="0407001B" w:tentative="1">
      <w:start w:val="1"/>
      <w:numFmt w:val="lowerRoman"/>
      <w:lvlText w:val="%3."/>
      <w:lvlJc w:val="right"/>
      <w:pPr>
        <w:ind w:left="1866" w:hanging="180"/>
      </w:pPr>
    </w:lvl>
    <w:lvl w:ilvl="3" w:tplc="0407000F" w:tentative="1">
      <w:start w:val="1"/>
      <w:numFmt w:val="decimal"/>
      <w:lvlText w:val="%4."/>
      <w:lvlJc w:val="left"/>
      <w:pPr>
        <w:ind w:left="2586" w:hanging="360"/>
      </w:pPr>
    </w:lvl>
    <w:lvl w:ilvl="4" w:tplc="04070019" w:tentative="1">
      <w:start w:val="1"/>
      <w:numFmt w:val="lowerLetter"/>
      <w:lvlText w:val="%5."/>
      <w:lvlJc w:val="left"/>
      <w:pPr>
        <w:ind w:left="3306" w:hanging="360"/>
      </w:pPr>
    </w:lvl>
    <w:lvl w:ilvl="5" w:tplc="0407001B" w:tentative="1">
      <w:start w:val="1"/>
      <w:numFmt w:val="lowerRoman"/>
      <w:lvlText w:val="%6."/>
      <w:lvlJc w:val="right"/>
      <w:pPr>
        <w:ind w:left="4026" w:hanging="180"/>
      </w:pPr>
    </w:lvl>
    <w:lvl w:ilvl="6" w:tplc="0407000F" w:tentative="1">
      <w:start w:val="1"/>
      <w:numFmt w:val="decimal"/>
      <w:lvlText w:val="%7."/>
      <w:lvlJc w:val="left"/>
      <w:pPr>
        <w:ind w:left="4746" w:hanging="360"/>
      </w:pPr>
    </w:lvl>
    <w:lvl w:ilvl="7" w:tplc="04070019" w:tentative="1">
      <w:start w:val="1"/>
      <w:numFmt w:val="lowerLetter"/>
      <w:lvlText w:val="%8."/>
      <w:lvlJc w:val="left"/>
      <w:pPr>
        <w:ind w:left="5466" w:hanging="360"/>
      </w:pPr>
    </w:lvl>
    <w:lvl w:ilvl="8" w:tplc="04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22CA4DB9"/>
    <w:multiLevelType w:val="hybridMultilevel"/>
    <w:tmpl w:val="CBE48C44"/>
    <w:lvl w:ilvl="0" w:tplc="04070019">
      <w:start w:val="1"/>
      <w:numFmt w:val="lowerLetter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46204AF"/>
    <w:multiLevelType w:val="hybridMultilevel"/>
    <w:tmpl w:val="949838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B7458"/>
    <w:multiLevelType w:val="hybridMultilevel"/>
    <w:tmpl w:val="2FA8C85C"/>
    <w:lvl w:ilvl="0" w:tplc="04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 w15:restartNumberingAfterBreak="0">
    <w:nsid w:val="29A305D0"/>
    <w:multiLevelType w:val="hybridMultilevel"/>
    <w:tmpl w:val="4D342C8A"/>
    <w:lvl w:ilvl="0" w:tplc="04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2AFC50DE"/>
    <w:multiLevelType w:val="hybridMultilevel"/>
    <w:tmpl w:val="6DCA5996"/>
    <w:lvl w:ilvl="0" w:tplc="04070015">
      <w:start w:val="1"/>
      <w:numFmt w:val="decimal"/>
      <w:lvlText w:val="(%1)"/>
      <w:lvlJc w:val="left"/>
      <w:pPr>
        <w:ind w:left="426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0" w15:restartNumberingAfterBreak="0">
    <w:nsid w:val="2B4830FC"/>
    <w:multiLevelType w:val="hybridMultilevel"/>
    <w:tmpl w:val="F0D0F346"/>
    <w:lvl w:ilvl="0" w:tplc="04070019">
      <w:start w:val="1"/>
      <w:numFmt w:val="lowerLetter"/>
      <w:lvlText w:val="%1."/>
      <w:lvlJc w:val="left"/>
      <w:pPr>
        <w:ind w:left="1146" w:hanging="360"/>
      </w:pPr>
    </w:lvl>
    <w:lvl w:ilvl="1" w:tplc="0407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662" w:hanging="180"/>
      </w:pPr>
    </w:lvl>
    <w:lvl w:ilvl="3" w:tplc="0407000F" w:tentative="1">
      <w:start w:val="1"/>
      <w:numFmt w:val="decimal"/>
      <w:lvlText w:val="%4."/>
      <w:lvlJc w:val="left"/>
      <w:pPr>
        <w:ind w:left="3382" w:hanging="360"/>
      </w:pPr>
    </w:lvl>
    <w:lvl w:ilvl="4" w:tplc="04070019" w:tentative="1">
      <w:start w:val="1"/>
      <w:numFmt w:val="lowerLetter"/>
      <w:lvlText w:val="%5."/>
      <w:lvlJc w:val="left"/>
      <w:pPr>
        <w:ind w:left="4102" w:hanging="360"/>
      </w:pPr>
    </w:lvl>
    <w:lvl w:ilvl="5" w:tplc="0407001B" w:tentative="1">
      <w:start w:val="1"/>
      <w:numFmt w:val="lowerRoman"/>
      <w:lvlText w:val="%6."/>
      <w:lvlJc w:val="right"/>
      <w:pPr>
        <w:ind w:left="4822" w:hanging="180"/>
      </w:pPr>
    </w:lvl>
    <w:lvl w:ilvl="6" w:tplc="0407000F" w:tentative="1">
      <w:start w:val="1"/>
      <w:numFmt w:val="decimal"/>
      <w:lvlText w:val="%7."/>
      <w:lvlJc w:val="left"/>
      <w:pPr>
        <w:ind w:left="5542" w:hanging="360"/>
      </w:pPr>
    </w:lvl>
    <w:lvl w:ilvl="7" w:tplc="04070019" w:tentative="1">
      <w:start w:val="1"/>
      <w:numFmt w:val="lowerLetter"/>
      <w:lvlText w:val="%8."/>
      <w:lvlJc w:val="left"/>
      <w:pPr>
        <w:ind w:left="6262" w:hanging="360"/>
      </w:pPr>
    </w:lvl>
    <w:lvl w:ilvl="8" w:tplc="0407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 w15:restartNumberingAfterBreak="0">
    <w:nsid w:val="2C8E7756"/>
    <w:multiLevelType w:val="hybridMultilevel"/>
    <w:tmpl w:val="D172B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4B6325"/>
    <w:multiLevelType w:val="multilevel"/>
    <w:tmpl w:val="89E80208"/>
    <w:lvl w:ilvl="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3" w15:restartNumberingAfterBreak="0">
    <w:nsid w:val="2F06483D"/>
    <w:multiLevelType w:val="multilevel"/>
    <w:tmpl w:val="BC4EAA9A"/>
    <w:lvl w:ilvl="0">
      <w:start w:val="1"/>
      <w:numFmt w:val="decimal"/>
      <w:pStyle w:val="Listennum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Listennumm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Listennumm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pStyle w:val="Listennummer5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3" w:hanging="397"/>
      </w:pPr>
      <w:rPr>
        <w:rFonts w:hint="default"/>
      </w:rPr>
    </w:lvl>
  </w:abstractNum>
  <w:abstractNum w:abstractNumId="24" w15:restartNumberingAfterBreak="0">
    <w:nsid w:val="2FD24CA5"/>
    <w:multiLevelType w:val="multilevel"/>
    <w:tmpl w:val="89E80208"/>
    <w:lvl w:ilvl="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5" w15:restartNumberingAfterBreak="0">
    <w:nsid w:val="327B4B03"/>
    <w:multiLevelType w:val="hybridMultilevel"/>
    <w:tmpl w:val="EBA26816"/>
    <w:lvl w:ilvl="0" w:tplc="04070015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240" w:hanging="360"/>
      </w:pPr>
    </w:lvl>
    <w:lvl w:ilvl="2" w:tplc="0407001B" w:tentative="1">
      <w:start w:val="1"/>
      <w:numFmt w:val="lowerRoman"/>
      <w:lvlText w:val="%3."/>
      <w:lvlJc w:val="right"/>
      <w:pPr>
        <w:ind w:left="3960" w:hanging="180"/>
      </w:pPr>
    </w:lvl>
    <w:lvl w:ilvl="3" w:tplc="0407000F" w:tentative="1">
      <w:start w:val="1"/>
      <w:numFmt w:val="decimal"/>
      <w:lvlText w:val="%4."/>
      <w:lvlJc w:val="left"/>
      <w:pPr>
        <w:ind w:left="4680" w:hanging="360"/>
      </w:pPr>
    </w:lvl>
    <w:lvl w:ilvl="4" w:tplc="04070019" w:tentative="1">
      <w:start w:val="1"/>
      <w:numFmt w:val="lowerLetter"/>
      <w:lvlText w:val="%5."/>
      <w:lvlJc w:val="left"/>
      <w:pPr>
        <w:ind w:left="5400" w:hanging="360"/>
      </w:pPr>
    </w:lvl>
    <w:lvl w:ilvl="5" w:tplc="0407001B" w:tentative="1">
      <w:start w:val="1"/>
      <w:numFmt w:val="lowerRoman"/>
      <w:lvlText w:val="%6."/>
      <w:lvlJc w:val="right"/>
      <w:pPr>
        <w:ind w:left="6120" w:hanging="180"/>
      </w:pPr>
    </w:lvl>
    <w:lvl w:ilvl="6" w:tplc="0407000F" w:tentative="1">
      <w:start w:val="1"/>
      <w:numFmt w:val="decimal"/>
      <w:lvlText w:val="%7."/>
      <w:lvlJc w:val="left"/>
      <w:pPr>
        <w:ind w:left="6840" w:hanging="360"/>
      </w:pPr>
    </w:lvl>
    <w:lvl w:ilvl="7" w:tplc="04070019" w:tentative="1">
      <w:start w:val="1"/>
      <w:numFmt w:val="lowerLetter"/>
      <w:lvlText w:val="%8."/>
      <w:lvlJc w:val="left"/>
      <w:pPr>
        <w:ind w:left="7560" w:hanging="360"/>
      </w:pPr>
    </w:lvl>
    <w:lvl w:ilvl="8" w:tplc="040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34B96325"/>
    <w:multiLevelType w:val="hybridMultilevel"/>
    <w:tmpl w:val="BDF4D3C4"/>
    <w:lvl w:ilvl="0" w:tplc="0AFE0A40"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52D4ABF"/>
    <w:multiLevelType w:val="hybridMultilevel"/>
    <w:tmpl w:val="347ABC72"/>
    <w:lvl w:ilvl="0" w:tplc="04070015">
      <w:start w:val="1"/>
      <w:numFmt w:val="decimal"/>
      <w:lvlText w:val="(%1)"/>
      <w:lvlJc w:val="left"/>
      <w:pPr>
        <w:ind w:left="644" w:hanging="360"/>
      </w:pPr>
    </w:lvl>
    <w:lvl w:ilvl="1" w:tplc="A06CC2E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19">
      <w:start w:val="1"/>
      <w:numFmt w:val="lowerLetter"/>
      <w:lvlText w:val="%3."/>
      <w:lvlJc w:val="lef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5F4509"/>
    <w:multiLevelType w:val="hybridMultilevel"/>
    <w:tmpl w:val="47A0309A"/>
    <w:lvl w:ilvl="0" w:tplc="BDC60D0E">
      <w:start w:val="1"/>
      <w:numFmt w:val="decimal"/>
      <w:lvlText w:val="(%1)"/>
      <w:lvlJc w:val="left"/>
      <w:pPr>
        <w:ind w:left="756" w:hanging="39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A469C0"/>
    <w:multiLevelType w:val="hybridMultilevel"/>
    <w:tmpl w:val="DF7659C4"/>
    <w:lvl w:ilvl="0" w:tplc="CEEE0BD6">
      <w:start w:val="1"/>
      <w:numFmt w:val="decimal"/>
      <w:lvlText w:val="(%1)"/>
      <w:lvlJc w:val="left"/>
      <w:pPr>
        <w:ind w:left="42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146" w:hanging="360"/>
      </w:pPr>
    </w:lvl>
    <w:lvl w:ilvl="2" w:tplc="0407001B" w:tentative="1">
      <w:start w:val="1"/>
      <w:numFmt w:val="lowerRoman"/>
      <w:lvlText w:val="%3."/>
      <w:lvlJc w:val="right"/>
      <w:pPr>
        <w:ind w:left="1866" w:hanging="180"/>
      </w:pPr>
    </w:lvl>
    <w:lvl w:ilvl="3" w:tplc="0407000F" w:tentative="1">
      <w:start w:val="1"/>
      <w:numFmt w:val="decimal"/>
      <w:lvlText w:val="%4."/>
      <w:lvlJc w:val="left"/>
      <w:pPr>
        <w:ind w:left="2586" w:hanging="360"/>
      </w:pPr>
    </w:lvl>
    <w:lvl w:ilvl="4" w:tplc="04070019" w:tentative="1">
      <w:start w:val="1"/>
      <w:numFmt w:val="lowerLetter"/>
      <w:lvlText w:val="%5."/>
      <w:lvlJc w:val="left"/>
      <w:pPr>
        <w:ind w:left="3306" w:hanging="360"/>
      </w:pPr>
    </w:lvl>
    <w:lvl w:ilvl="5" w:tplc="0407001B" w:tentative="1">
      <w:start w:val="1"/>
      <w:numFmt w:val="lowerRoman"/>
      <w:lvlText w:val="%6."/>
      <w:lvlJc w:val="right"/>
      <w:pPr>
        <w:ind w:left="4026" w:hanging="180"/>
      </w:pPr>
    </w:lvl>
    <w:lvl w:ilvl="6" w:tplc="0407000F" w:tentative="1">
      <w:start w:val="1"/>
      <w:numFmt w:val="decimal"/>
      <w:lvlText w:val="%7."/>
      <w:lvlJc w:val="left"/>
      <w:pPr>
        <w:ind w:left="4746" w:hanging="360"/>
      </w:pPr>
    </w:lvl>
    <w:lvl w:ilvl="7" w:tplc="04070019" w:tentative="1">
      <w:start w:val="1"/>
      <w:numFmt w:val="lowerLetter"/>
      <w:lvlText w:val="%8."/>
      <w:lvlJc w:val="left"/>
      <w:pPr>
        <w:ind w:left="5466" w:hanging="360"/>
      </w:pPr>
    </w:lvl>
    <w:lvl w:ilvl="8" w:tplc="04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0" w15:restartNumberingAfterBreak="0">
    <w:nsid w:val="36F10AEB"/>
    <w:multiLevelType w:val="hybridMultilevel"/>
    <w:tmpl w:val="343C3152"/>
    <w:lvl w:ilvl="0" w:tplc="04070015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240" w:hanging="360"/>
      </w:pPr>
    </w:lvl>
    <w:lvl w:ilvl="2" w:tplc="0407001B" w:tentative="1">
      <w:start w:val="1"/>
      <w:numFmt w:val="lowerRoman"/>
      <w:lvlText w:val="%3."/>
      <w:lvlJc w:val="right"/>
      <w:pPr>
        <w:ind w:left="3960" w:hanging="180"/>
      </w:pPr>
    </w:lvl>
    <w:lvl w:ilvl="3" w:tplc="0407000F" w:tentative="1">
      <w:start w:val="1"/>
      <w:numFmt w:val="decimal"/>
      <w:lvlText w:val="%4."/>
      <w:lvlJc w:val="left"/>
      <w:pPr>
        <w:ind w:left="4680" w:hanging="360"/>
      </w:pPr>
    </w:lvl>
    <w:lvl w:ilvl="4" w:tplc="04070019" w:tentative="1">
      <w:start w:val="1"/>
      <w:numFmt w:val="lowerLetter"/>
      <w:lvlText w:val="%5."/>
      <w:lvlJc w:val="left"/>
      <w:pPr>
        <w:ind w:left="5400" w:hanging="360"/>
      </w:pPr>
    </w:lvl>
    <w:lvl w:ilvl="5" w:tplc="0407001B" w:tentative="1">
      <w:start w:val="1"/>
      <w:numFmt w:val="lowerRoman"/>
      <w:lvlText w:val="%6."/>
      <w:lvlJc w:val="right"/>
      <w:pPr>
        <w:ind w:left="6120" w:hanging="180"/>
      </w:pPr>
    </w:lvl>
    <w:lvl w:ilvl="6" w:tplc="0407000F" w:tentative="1">
      <w:start w:val="1"/>
      <w:numFmt w:val="decimal"/>
      <w:lvlText w:val="%7."/>
      <w:lvlJc w:val="left"/>
      <w:pPr>
        <w:ind w:left="6840" w:hanging="360"/>
      </w:pPr>
    </w:lvl>
    <w:lvl w:ilvl="7" w:tplc="04070019" w:tentative="1">
      <w:start w:val="1"/>
      <w:numFmt w:val="lowerLetter"/>
      <w:lvlText w:val="%8."/>
      <w:lvlJc w:val="left"/>
      <w:pPr>
        <w:ind w:left="7560" w:hanging="360"/>
      </w:pPr>
    </w:lvl>
    <w:lvl w:ilvl="8" w:tplc="040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383B5FB6"/>
    <w:multiLevelType w:val="hybridMultilevel"/>
    <w:tmpl w:val="3BFC7F46"/>
    <w:lvl w:ilvl="0" w:tplc="B144F30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240" w:hanging="360"/>
      </w:pPr>
    </w:lvl>
    <w:lvl w:ilvl="2" w:tplc="0407001B" w:tentative="1">
      <w:start w:val="1"/>
      <w:numFmt w:val="lowerRoman"/>
      <w:lvlText w:val="%3."/>
      <w:lvlJc w:val="right"/>
      <w:pPr>
        <w:ind w:left="3960" w:hanging="180"/>
      </w:pPr>
    </w:lvl>
    <w:lvl w:ilvl="3" w:tplc="0407000F" w:tentative="1">
      <w:start w:val="1"/>
      <w:numFmt w:val="decimal"/>
      <w:lvlText w:val="%4."/>
      <w:lvlJc w:val="left"/>
      <w:pPr>
        <w:ind w:left="4680" w:hanging="360"/>
      </w:pPr>
    </w:lvl>
    <w:lvl w:ilvl="4" w:tplc="04070019" w:tentative="1">
      <w:start w:val="1"/>
      <w:numFmt w:val="lowerLetter"/>
      <w:lvlText w:val="%5."/>
      <w:lvlJc w:val="left"/>
      <w:pPr>
        <w:ind w:left="5400" w:hanging="360"/>
      </w:pPr>
    </w:lvl>
    <w:lvl w:ilvl="5" w:tplc="0407001B" w:tentative="1">
      <w:start w:val="1"/>
      <w:numFmt w:val="lowerRoman"/>
      <w:lvlText w:val="%6."/>
      <w:lvlJc w:val="right"/>
      <w:pPr>
        <w:ind w:left="6120" w:hanging="180"/>
      </w:pPr>
    </w:lvl>
    <w:lvl w:ilvl="6" w:tplc="0407000F" w:tentative="1">
      <w:start w:val="1"/>
      <w:numFmt w:val="decimal"/>
      <w:lvlText w:val="%7."/>
      <w:lvlJc w:val="left"/>
      <w:pPr>
        <w:ind w:left="6840" w:hanging="360"/>
      </w:pPr>
    </w:lvl>
    <w:lvl w:ilvl="7" w:tplc="04070019" w:tentative="1">
      <w:start w:val="1"/>
      <w:numFmt w:val="lowerLetter"/>
      <w:lvlText w:val="%8."/>
      <w:lvlJc w:val="left"/>
      <w:pPr>
        <w:ind w:left="7560" w:hanging="360"/>
      </w:pPr>
    </w:lvl>
    <w:lvl w:ilvl="8" w:tplc="040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39F64F65"/>
    <w:multiLevelType w:val="hybridMultilevel"/>
    <w:tmpl w:val="4E6AA4B4"/>
    <w:lvl w:ilvl="0" w:tplc="873A1E80">
      <w:start w:val="5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E068E0"/>
    <w:multiLevelType w:val="hybridMultilevel"/>
    <w:tmpl w:val="EBA26816"/>
    <w:lvl w:ilvl="0" w:tplc="04070015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240" w:hanging="360"/>
      </w:pPr>
    </w:lvl>
    <w:lvl w:ilvl="2" w:tplc="0407001B" w:tentative="1">
      <w:start w:val="1"/>
      <w:numFmt w:val="lowerRoman"/>
      <w:lvlText w:val="%3."/>
      <w:lvlJc w:val="right"/>
      <w:pPr>
        <w:ind w:left="3960" w:hanging="180"/>
      </w:pPr>
    </w:lvl>
    <w:lvl w:ilvl="3" w:tplc="0407000F" w:tentative="1">
      <w:start w:val="1"/>
      <w:numFmt w:val="decimal"/>
      <w:lvlText w:val="%4."/>
      <w:lvlJc w:val="left"/>
      <w:pPr>
        <w:ind w:left="4680" w:hanging="360"/>
      </w:pPr>
    </w:lvl>
    <w:lvl w:ilvl="4" w:tplc="04070019" w:tentative="1">
      <w:start w:val="1"/>
      <w:numFmt w:val="lowerLetter"/>
      <w:lvlText w:val="%5."/>
      <w:lvlJc w:val="left"/>
      <w:pPr>
        <w:ind w:left="5400" w:hanging="360"/>
      </w:pPr>
    </w:lvl>
    <w:lvl w:ilvl="5" w:tplc="0407001B" w:tentative="1">
      <w:start w:val="1"/>
      <w:numFmt w:val="lowerRoman"/>
      <w:lvlText w:val="%6."/>
      <w:lvlJc w:val="right"/>
      <w:pPr>
        <w:ind w:left="6120" w:hanging="180"/>
      </w:pPr>
    </w:lvl>
    <w:lvl w:ilvl="6" w:tplc="0407000F" w:tentative="1">
      <w:start w:val="1"/>
      <w:numFmt w:val="decimal"/>
      <w:lvlText w:val="%7."/>
      <w:lvlJc w:val="left"/>
      <w:pPr>
        <w:ind w:left="6840" w:hanging="360"/>
      </w:pPr>
    </w:lvl>
    <w:lvl w:ilvl="7" w:tplc="04070019" w:tentative="1">
      <w:start w:val="1"/>
      <w:numFmt w:val="lowerLetter"/>
      <w:lvlText w:val="%8."/>
      <w:lvlJc w:val="left"/>
      <w:pPr>
        <w:ind w:left="7560" w:hanging="360"/>
      </w:pPr>
    </w:lvl>
    <w:lvl w:ilvl="8" w:tplc="040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3B1B3E7D"/>
    <w:multiLevelType w:val="hybridMultilevel"/>
    <w:tmpl w:val="E71EF604"/>
    <w:lvl w:ilvl="0" w:tplc="0407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3B305E6A"/>
    <w:multiLevelType w:val="hybridMultilevel"/>
    <w:tmpl w:val="6108DE24"/>
    <w:lvl w:ilvl="0" w:tplc="50FE94FE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C8217DB"/>
    <w:multiLevelType w:val="hybridMultilevel"/>
    <w:tmpl w:val="D0BEBCB6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418D74BB"/>
    <w:multiLevelType w:val="hybridMultilevel"/>
    <w:tmpl w:val="1B980592"/>
    <w:lvl w:ilvl="0" w:tplc="6188FBD8">
      <w:start w:val="1"/>
      <w:numFmt w:val="decimal"/>
      <w:lvlText w:val="(%1)"/>
      <w:lvlJc w:val="left"/>
      <w:pPr>
        <w:ind w:left="426" w:hanging="360"/>
      </w:pPr>
    </w:lvl>
    <w:lvl w:ilvl="1" w:tplc="04070019" w:tentative="1">
      <w:start w:val="1"/>
      <w:numFmt w:val="lowerLetter"/>
      <w:lvlText w:val="%2."/>
      <w:lvlJc w:val="left"/>
      <w:pPr>
        <w:ind w:left="1146" w:hanging="360"/>
      </w:pPr>
    </w:lvl>
    <w:lvl w:ilvl="2" w:tplc="0407001B" w:tentative="1">
      <w:start w:val="1"/>
      <w:numFmt w:val="lowerRoman"/>
      <w:lvlText w:val="%3."/>
      <w:lvlJc w:val="right"/>
      <w:pPr>
        <w:ind w:left="1866" w:hanging="180"/>
      </w:pPr>
    </w:lvl>
    <w:lvl w:ilvl="3" w:tplc="0407000F" w:tentative="1">
      <w:start w:val="1"/>
      <w:numFmt w:val="decimal"/>
      <w:lvlText w:val="%4."/>
      <w:lvlJc w:val="left"/>
      <w:pPr>
        <w:ind w:left="2586" w:hanging="360"/>
      </w:pPr>
    </w:lvl>
    <w:lvl w:ilvl="4" w:tplc="04070019" w:tentative="1">
      <w:start w:val="1"/>
      <w:numFmt w:val="lowerLetter"/>
      <w:lvlText w:val="%5."/>
      <w:lvlJc w:val="left"/>
      <w:pPr>
        <w:ind w:left="3306" w:hanging="360"/>
      </w:pPr>
    </w:lvl>
    <w:lvl w:ilvl="5" w:tplc="0407001B" w:tentative="1">
      <w:start w:val="1"/>
      <w:numFmt w:val="lowerRoman"/>
      <w:lvlText w:val="%6."/>
      <w:lvlJc w:val="right"/>
      <w:pPr>
        <w:ind w:left="4026" w:hanging="180"/>
      </w:pPr>
    </w:lvl>
    <w:lvl w:ilvl="6" w:tplc="0407000F" w:tentative="1">
      <w:start w:val="1"/>
      <w:numFmt w:val="decimal"/>
      <w:lvlText w:val="%7."/>
      <w:lvlJc w:val="left"/>
      <w:pPr>
        <w:ind w:left="4746" w:hanging="360"/>
      </w:pPr>
    </w:lvl>
    <w:lvl w:ilvl="7" w:tplc="04070019" w:tentative="1">
      <w:start w:val="1"/>
      <w:numFmt w:val="lowerLetter"/>
      <w:lvlText w:val="%8."/>
      <w:lvlJc w:val="left"/>
      <w:pPr>
        <w:ind w:left="5466" w:hanging="360"/>
      </w:pPr>
    </w:lvl>
    <w:lvl w:ilvl="8" w:tplc="04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8" w15:restartNumberingAfterBreak="0">
    <w:nsid w:val="435437DE"/>
    <w:multiLevelType w:val="hybridMultilevel"/>
    <w:tmpl w:val="0938E2A0"/>
    <w:lvl w:ilvl="0" w:tplc="44909C48">
      <w:numFmt w:val="bullet"/>
      <w:lvlText w:val="-"/>
      <w:lvlJc w:val="left"/>
      <w:pPr>
        <w:ind w:left="1477" w:hanging="360"/>
      </w:pPr>
      <w:rPr>
        <w:rFonts w:ascii="Lucida Sans Unicode" w:eastAsiaTheme="minorHAnsi" w:hAnsi="Lucida Sans Unicode" w:cs="Lucida Sans Unicode" w:hint="default"/>
      </w:rPr>
    </w:lvl>
    <w:lvl w:ilvl="1" w:tplc="0407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9" w15:restartNumberingAfterBreak="0">
    <w:nsid w:val="452B5088"/>
    <w:multiLevelType w:val="multilevel"/>
    <w:tmpl w:val="B7A238B2"/>
    <w:numStyleLink w:val="GKVListe"/>
  </w:abstractNum>
  <w:abstractNum w:abstractNumId="40" w15:restartNumberingAfterBreak="0">
    <w:nsid w:val="47670E0A"/>
    <w:multiLevelType w:val="multilevel"/>
    <w:tmpl w:val="70A626CA"/>
    <w:numStyleLink w:val="GKVStandard"/>
  </w:abstractNum>
  <w:abstractNum w:abstractNumId="41" w15:restartNumberingAfterBreak="0">
    <w:nsid w:val="49A32EF2"/>
    <w:multiLevelType w:val="hybridMultilevel"/>
    <w:tmpl w:val="46188584"/>
    <w:lvl w:ilvl="0" w:tplc="04070015">
      <w:start w:val="1"/>
      <w:numFmt w:val="decimal"/>
      <w:lvlText w:val="(%1)"/>
      <w:lvlJc w:val="left"/>
      <w:pPr>
        <w:ind w:left="42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146" w:hanging="360"/>
      </w:pPr>
    </w:lvl>
    <w:lvl w:ilvl="2" w:tplc="0407001B" w:tentative="1">
      <w:start w:val="1"/>
      <w:numFmt w:val="lowerRoman"/>
      <w:lvlText w:val="%3."/>
      <w:lvlJc w:val="right"/>
      <w:pPr>
        <w:ind w:left="1866" w:hanging="180"/>
      </w:pPr>
    </w:lvl>
    <w:lvl w:ilvl="3" w:tplc="0407000F" w:tentative="1">
      <w:start w:val="1"/>
      <w:numFmt w:val="decimal"/>
      <w:lvlText w:val="%4."/>
      <w:lvlJc w:val="left"/>
      <w:pPr>
        <w:ind w:left="2586" w:hanging="360"/>
      </w:pPr>
    </w:lvl>
    <w:lvl w:ilvl="4" w:tplc="04070019" w:tentative="1">
      <w:start w:val="1"/>
      <w:numFmt w:val="lowerLetter"/>
      <w:lvlText w:val="%5."/>
      <w:lvlJc w:val="left"/>
      <w:pPr>
        <w:ind w:left="3306" w:hanging="360"/>
      </w:pPr>
    </w:lvl>
    <w:lvl w:ilvl="5" w:tplc="0407001B" w:tentative="1">
      <w:start w:val="1"/>
      <w:numFmt w:val="lowerRoman"/>
      <w:lvlText w:val="%6."/>
      <w:lvlJc w:val="right"/>
      <w:pPr>
        <w:ind w:left="4026" w:hanging="180"/>
      </w:pPr>
    </w:lvl>
    <w:lvl w:ilvl="6" w:tplc="0407000F" w:tentative="1">
      <w:start w:val="1"/>
      <w:numFmt w:val="decimal"/>
      <w:lvlText w:val="%7."/>
      <w:lvlJc w:val="left"/>
      <w:pPr>
        <w:ind w:left="4746" w:hanging="360"/>
      </w:pPr>
    </w:lvl>
    <w:lvl w:ilvl="7" w:tplc="04070019" w:tentative="1">
      <w:start w:val="1"/>
      <w:numFmt w:val="lowerLetter"/>
      <w:lvlText w:val="%8."/>
      <w:lvlJc w:val="left"/>
      <w:pPr>
        <w:ind w:left="5466" w:hanging="360"/>
      </w:pPr>
    </w:lvl>
    <w:lvl w:ilvl="8" w:tplc="04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2" w15:restartNumberingAfterBreak="0">
    <w:nsid w:val="49B20630"/>
    <w:multiLevelType w:val="hybridMultilevel"/>
    <w:tmpl w:val="0A64FF8A"/>
    <w:lvl w:ilvl="0" w:tplc="4CD4EDA0">
      <w:start w:val="1"/>
      <w:numFmt w:val="bullet"/>
      <w:pStyle w:val="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D6C6C24"/>
    <w:multiLevelType w:val="hybridMultilevel"/>
    <w:tmpl w:val="88688542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>
      <w:start w:val="1"/>
      <w:numFmt w:val="lowerRoman"/>
      <w:lvlText w:val="%3."/>
      <w:lvlJc w:val="right"/>
      <w:pPr>
        <w:ind w:left="2586" w:hanging="180"/>
      </w:pPr>
    </w:lvl>
    <w:lvl w:ilvl="3" w:tplc="0407000F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4F1B0C45"/>
    <w:multiLevelType w:val="hybridMultilevel"/>
    <w:tmpl w:val="EB02416E"/>
    <w:lvl w:ilvl="0" w:tplc="04070019">
      <w:start w:val="1"/>
      <w:numFmt w:val="lowerLetter"/>
      <w:lvlText w:val="%1."/>
      <w:lvlJc w:val="left"/>
      <w:pPr>
        <w:ind w:left="786" w:hanging="360"/>
      </w:pPr>
    </w:lvl>
    <w:lvl w:ilvl="1" w:tplc="04070019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 w15:restartNumberingAfterBreak="0">
    <w:nsid w:val="57231C0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AD61AA2"/>
    <w:multiLevelType w:val="hybridMultilevel"/>
    <w:tmpl w:val="D7383D8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D4A261E"/>
    <w:multiLevelType w:val="hybridMultilevel"/>
    <w:tmpl w:val="F4EA603E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5F120BDF"/>
    <w:multiLevelType w:val="hybridMultilevel"/>
    <w:tmpl w:val="1730DE76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6CF7174A"/>
    <w:multiLevelType w:val="hybridMultilevel"/>
    <w:tmpl w:val="456470CA"/>
    <w:lvl w:ilvl="0" w:tplc="47866C1C">
      <w:start w:val="1"/>
      <w:numFmt w:val="decimal"/>
      <w:lvlText w:val="(%1)"/>
      <w:lvlJc w:val="left"/>
      <w:pPr>
        <w:ind w:left="42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146" w:hanging="360"/>
      </w:pPr>
    </w:lvl>
    <w:lvl w:ilvl="2" w:tplc="0407001B" w:tentative="1">
      <w:start w:val="1"/>
      <w:numFmt w:val="lowerRoman"/>
      <w:lvlText w:val="%3."/>
      <w:lvlJc w:val="right"/>
      <w:pPr>
        <w:ind w:left="1866" w:hanging="180"/>
      </w:pPr>
    </w:lvl>
    <w:lvl w:ilvl="3" w:tplc="0407000F" w:tentative="1">
      <w:start w:val="1"/>
      <w:numFmt w:val="decimal"/>
      <w:lvlText w:val="%4."/>
      <w:lvlJc w:val="left"/>
      <w:pPr>
        <w:ind w:left="2586" w:hanging="360"/>
      </w:pPr>
    </w:lvl>
    <w:lvl w:ilvl="4" w:tplc="04070019" w:tentative="1">
      <w:start w:val="1"/>
      <w:numFmt w:val="lowerLetter"/>
      <w:lvlText w:val="%5."/>
      <w:lvlJc w:val="left"/>
      <w:pPr>
        <w:ind w:left="3306" w:hanging="360"/>
      </w:pPr>
    </w:lvl>
    <w:lvl w:ilvl="5" w:tplc="0407001B" w:tentative="1">
      <w:start w:val="1"/>
      <w:numFmt w:val="lowerRoman"/>
      <w:lvlText w:val="%6."/>
      <w:lvlJc w:val="right"/>
      <w:pPr>
        <w:ind w:left="4026" w:hanging="180"/>
      </w:pPr>
    </w:lvl>
    <w:lvl w:ilvl="6" w:tplc="0407000F" w:tentative="1">
      <w:start w:val="1"/>
      <w:numFmt w:val="decimal"/>
      <w:lvlText w:val="%7."/>
      <w:lvlJc w:val="left"/>
      <w:pPr>
        <w:ind w:left="4746" w:hanging="360"/>
      </w:pPr>
    </w:lvl>
    <w:lvl w:ilvl="7" w:tplc="04070019" w:tentative="1">
      <w:start w:val="1"/>
      <w:numFmt w:val="lowerLetter"/>
      <w:lvlText w:val="%8."/>
      <w:lvlJc w:val="left"/>
      <w:pPr>
        <w:ind w:left="5466" w:hanging="360"/>
      </w:pPr>
    </w:lvl>
    <w:lvl w:ilvl="8" w:tplc="04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0" w15:restartNumberingAfterBreak="0">
    <w:nsid w:val="6D1E6EE1"/>
    <w:multiLevelType w:val="hybridMultilevel"/>
    <w:tmpl w:val="1C568A18"/>
    <w:lvl w:ilvl="0" w:tplc="04070015">
      <w:start w:val="1"/>
      <w:numFmt w:val="decimal"/>
      <w:lvlText w:val="(%1)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6D9D00E8"/>
    <w:multiLevelType w:val="hybridMultilevel"/>
    <w:tmpl w:val="CAA6D0DE"/>
    <w:lvl w:ilvl="0" w:tplc="04070015">
      <w:start w:val="1"/>
      <w:numFmt w:val="decimal"/>
      <w:lvlText w:val="(%1)"/>
      <w:lvlJc w:val="left"/>
      <w:pPr>
        <w:ind w:left="502" w:hanging="360"/>
      </w:pPr>
    </w:lvl>
    <w:lvl w:ilvl="1" w:tplc="04070019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75EC21DD"/>
    <w:multiLevelType w:val="multilevel"/>
    <w:tmpl w:val="89E80208"/>
    <w:lvl w:ilvl="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53" w15:restartNumberingAfterBreak="0">
    <w:nsid w:val="78290AAF"/>
    <w:multiLevelType w:val="hybridMultilevel"/>
    <w:tmpl w:val="2180739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78430364"/>
    <w:multiLevelType w:val="hybridMultilevel"/>
    <w:tmpl w:val="A2C27534"/>
    <w:lvl w:ilvl="0" w:tplc="6C28A0B0">
      <w:start w:val="4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4A06CB"/>
    <w:multiLevelType w:val="hybridMultilevel"/>
    <w:tmpl w:val="1DD26994"/>
    <w:lvl w:ilvl="0" w:tplc="7318FEE4">
      <w:start w:val="1"/>
      <w:numFmt w:val="decimal"/>
      <w:lvlText w:val="(%1)"/>
      <w:lvlJc w:val="left"/>
      <w:pPr>
        <w:ind w:left="502" w:hanging="360"/>
      </w:pPr>
    </w:lvl>
    <w:lvl w:ilvl="1" w:tplc="04070019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 w15:restartNumberingAfterBreak="0">
    <w:nsid w:val="7CF80EA6"/>
    <w:multiLevelType w:val="hybridMultilevel"/>
    <w:tmpl w:val="5992B5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DA50411"/>
    <w:multiLevelType w:val="hybridMultilevel"/>
    <w:tmpl w:val="5EA0747A"/>
    <w:lvl w:ilvl="0" w:tplc="04070015">
      <w:start w:val="1"/>
      <w:numFmt w:val="decimal"/>
      <w:lvlText w:val="(%1)"/>
      <w:lvlJc w:val="left"/>
      <w:pPr>
        <w:ind w:left="426" w:hanging="360"/>
      </w:pPr>
    </w:lvl>
    <w:lvl w:ilvl="1" w:tplc="04070019">
      <w:start w:val="1"/>
      <w:numFmt w:val="lowerLetter"/>
      <w:lvlText w:val="%2."/>
      <w:lvlJc w:val="left"/>
      <w:pPr>
        <w:ind w:left="1222" w:hanging="360"/>
      </w:pPr>
    </w:lvl>
    <w:lvl w:ilvl="2" w:tplc="04070019">
      <w:start w:val="1"/>
      <w:numFmt w:val="lowerLetter"/>
      <w:lvlText w:val="%3."/>
      <w:lvlJc w:val="lef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 w15:restartNumberingAfterBreak="0">
    <w:nsid w:val="7E401FE3"/>
    <w:multiLevelType w:val="hybridMultilevel"/>
    <w:tmpl w:val="EBA492C0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2"/>
  </w:num>
  <w:num w:numId="3">
    <w:abstractNumId w:val="39"/>
  </w:num>
  <w:num w:numId="4">
    <w:abstractNumId w:val="2"/>
  </w:num>
  <w:num w:numId="5">
    <w:abstractNumId w:val="23"/>
  </w:num>
  <w:num w:numId="6">
    <w:abstractNumId w:val="39"/>
  </w:num>
  <w:num w:numId="7">
    <w:abstractNumId w:val="9"/>
  </w:num>
  <w:num w:numId="8">
    <w:abstractNumId w:val="40"/>
    <w:lvlOverride w:ilvl="0">
      <w:lvl w:ilvl="0">
        <w:start w:val="1"/>
        <w:numFmt w:val="decimal"/>
        <w:pStyle w:val="berschrift1"/>
        <w:lvlText w:val="§ 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berschrift2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pStyle w:val="berschrift3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pStyle w:val="berschrift4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pStyle w:val="berschrift5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pStyle w:val="berschrift6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pStyle w:val="berschrift7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pStyle w:val="berschrift8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pStyle w:val="berschrift9"/>
        <w:lvlText w:val="%9."/>
        <w:lvlJc w:val="right"/>
        <w:pPr>
          <w:ind w:left="6120" w:hanging="180"/>
        </w:pPr>
      </w:lvl>
    </w:lvlOverride>
  </w:num>
  <w:num w:numId="9">
    <w:abstractNumId w:val="45"/>
  </w:num>
  <w:num w:numId="10">
    <w:abstractNumId w:val="18"/>
  </w:num>
  <w:num w:numId="11">
    <w:abstractNumId w:val="25"/>
  </w:num>
  <w:num w:numId="12">
    <w:abstractNumId w:val="36"/>
  </w:num>
  <w:num w:numId="13">
    <w:abstractNumId w:val="37"/>
  </w:num>
  <w:num w:numId="14">
    <w:abstractNumId w:val="49"/>
  </w:num>
  <w:num w:numId="15">
    <w:abstractNumId w:val="6"/>
  </w:num>
  <w:num w:numId="16">
    <w:abstractNumId w:val="30"/>
  </w:num>
  <w:num w:numId="17">
    <w:abstractNumId w:val="14"/>
  </w:num>
  <w:num w:numId="18">
    <w:abstractNumId w:val="47"/>
  </w:num>
  <w:num w:numId="19">
    <w:abstractNumId w:val="29"/>
  </w:num>
  <w:num w:numId="20">
    <w:abstractNumId w:val="21"/>
  </w:num>
  <w:num w:numId="21">
    <w:abstractNumId w:val="48"/>
  </w:num>
  <w:num w:numId="22">
    <w:abstractNumId w:val="56"/>
  </w:num>
  <w:num w:numId="23">
    <w:abstractNumId w:val="4"/>
  </w:num>
  <w:num w:numId="24">
    <w:abstractNumId w:val="33"/>
  </w:num>
  <w:num w:numId="25">
    <w:abstractNumId w:val="13"/>
  </w:num>
  <w:num w:numId="26">
    <w:abstractNumId w:val="10"/>
  </w:num>
  <w:num w:numId="27">
    <w:abstractNumId w:val="58"/>
  </w:num>
  <w:num w:numId="28">
    <w:abstractNumId w:val="19"/>
  </w:num>
  <w:num w:numId="29">
    <w:abstractNumId w:val="41"/>
  </w:num>
  <w:num w:numId="30">
    <w:abstractNumId w:val="50"/>
  </w:num>
  <w:num w:numId="31">
    <w:abstractNumId w:val="31"/>
  </w:num>
  <w:num w:numId="32">
    <w:abstractNumId w:val="55"/>
  </w:num>
  <w:num w:numId="33">
    <w:abstractNumId w:val="51"/>
  </w:num>
  <w:num w:numId="34">
    <w:abstractNumId w:val="54"/>
  </w:num>
  <w:num w:numId="35">
    <w:abstractNumId w:val="32"/>
  </w:num>
  <w:num w:numId="36">
    <w:abstractNumId w:val="16"/>
  </w:num>
  <w:num w:numId="37">
    <w:abstractNumId w:val="12"/>
  </w:num>
  <w:num w:numId="38">
    <w:abstractNumId w:val="40"/>
    <w:lvlOverride w:ilvl="0">
      <w:lvl w:ilvl="0">
        <w:start w:val="1"/>
        <w:numFmt w:val="decimal"/>
        <w:pStyle w:val="berschrift1"/>
        <w:lvlText w:val="§ 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berschrift2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pStyle w:val="berschrift3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pStyle w:val="berschrift4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pStyle w:val="berschrift5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pStyle w:val="berschrift6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pStyle w:val="berschrift7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pStyle w:val="berschrift8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pStyle w:val="berschrift9"/>
        <w:lvlText w:val="%9."/>
        <w:lvlJc w:val="right"/>
        <w:pPr>
          <w:ind w:left="6120" w:hanging="180"/>
        </w:pPr>
      </w:lvl>
    </w:lvlOverride>
  </w:num>
  <w:num w:numId="39">
    <w:abstractNumId w:val="40"/>
    <w:lvlOverride w:ilvl="0">
      <w:lvl w:ilvl="0">
        <w:start w:val="1"/>
        <w:numFmt w:val="decimal"/>
        <w:pStyle w:val="berschrift1"/>
        <w:lvlText w:val="§ 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berschrift2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pStyle w:val="berschrift3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pStyle w:val="berschrift4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pStyle w:val="berschrift5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pStyle w:val="berschrift6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pStyle w:val="berschrift7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pStyle w:val="berschrift8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pStyle w:val="berschrift9"/>
        <w:lvlText w:val="%9."/>
        <w:lvlJc w:val="right"/>
        <w:pPr>
          <w:ind w:left="6120" w:hanging="180"/>
        </w:pPr>
      </w:lvl>
    </w:lvlOverride>
  </w:num>
  <w:num w:numId="40">
    <w:abstractNumId w:val="5"/>
  </w:num>
  <w:num w:numId="41">
    <w:abstractNumId w:val="40"/>
    <w:lvlOverride w:ilvl="0">
      <w:lvl w:ilvl="0">
        <w:start w:val="1"/>
        <w:numFmt w:val="decimal"/>
        <w:pStyle w:val="berschrift1"/>
        <w:lvlText w:val="§ 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berschrift2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pStyle w:val="berschrift3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pStyle w:val="berschrift4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pStyle w:val="berschrift5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pStyle w:val="berschrift6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pStyle w:val="berschrift7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pStyle w:val="berschrift8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pStyle w:val="berschrift9"/>
        <w:lvlText w:val="%9."/>
        <w:lvlJc w:val="right"/>
        <w:pPr>
          <w:ind w:left="6120" w:hanging="180"/>
        </w:pPr>
      </w:lvl>
    </w:lvlOverride>
  </w:num>
  <w:num w:numId="42">
    <w:abstractNumId w:val="44"/>
  </w:num>
  <w:num w:numId="43">
    <w:abstractNumId w:val="3"/>
  </w:num>
  <w:num w:numId="44">
    <w:abstractNumId w:val="20"/>
  </w:num>
  <w:num w:numId="45">
    <w:abstractNumId w:val="34"/>
  </w:num>
  <w:num w:numId="46">
    <w:abstractNumId w:val="40"/>
    <w:lvlOverride w:ilvl="0">
      <w:lvl w:ilvl="0">
        <w:start w:val="1"/>
        <w:numFmt w:val="decimal"/>
        <w:pStyle w:val="berschrift1"/>
        <w:lvlText w:val="§ 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berschrift2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pStyle w:val="berschrift3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pStyle w:val="berschrift4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pStyle w:val="berschrift5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pStyle w:val="berschrift6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pStyle w:val="berschrift7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pStyle w:val="berschrift8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pStyle w:val="berschrift9"/>
        <w:lvlText w:val="%9."/>
        <w:lvlJc w:val="right"/>
        <w:pPr>
          <w:ind w:left="6120" w:hanging="180"/>
        </w:pPr>
      </w:lvl>
    </w:lvlOverride>
  </w:num>
  <w:num w:numId="47">
    <w:abstractNumId w:val="52"/>
  </w:num>
  <w:num w:numId="48">
    <w:abstractNumId w:val="0"/>
  </w:num>
  <w:num w:numId="49">
    <w:abstractNumId w:val="27"/>
  </w:num>
  <w:num w:numId="50">
    <w:abstractNumId w:val="11"/>
  </w:num>
  <w:num w:numId="51">
    <w:abstractNumId w:val="46"/>
  </w:num>
  <w:num w:numId="52">
    <w:abstractNumId w:val="43"/>
  </w:num>
  <w:num w:numId="53">
    <w:abstractNumId w:val="8"/>
  </w:num>
  <w:num w:numId="54">
    <w:abstractNumId w:val="24"/>
  </w:num>
  <w:num w:numId="55">
    <w:abstractNumId w:val="22"/>
  </w:num>
  <w:num w:numId="56">
    <w:abstractNumId w:val="28"/>
  </w:num>
  <w:num w:numId="57">
    <w:abstractNumId w:val="53"/>
  </w:num>
  <w:num w:numId="58">
    <w:abstractNumId w:val="15"/>
  </w:num>
  <w:num w:numId="59">
    <w:abstractNumId w:val="57"/>
  </w:num>
  <w:num w:numId="60">
    <w:abstractNumId w:val="7"/>
  </w:num>
  <w:num w:numId="61">
    <w:abstractNumId w:val="26"/>
  </w:num>
  <w:num w:numId="62">
    <w:abstractNumId w:val="38"/>
  </w:num>
  <w:num w:numId="63">
    <w:abstractNumId w:val="35"/>
  </w:num>
  <w:num w:numId="64">
    <w:abstractNumId w:val="17"/>
  </w:num>
  <w:numIdMacAtCleanup w:val="6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dine.ertmer">
    <w15:presenceInfo w15:providerId="None" w15:userId="nadine.ertm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397"/>
  <w:autoHyphenation/>
  <w:hyphenationZone w:val="425"/>
  <w:drawingGridHorizontalSpacing w:val="189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EB"/>
    <w:rsid w:val="000010F4"/>
    <w:rsid w:val="00002A04"/>
    <w:rsid w:val="00005262"/>
    <w:rsid w:val="00006166"/>
    <w:rsid w:val="0000715B"/>
    <w:rsid w:val="00011E45"/>
    <w:rsid w:val="00013053"/>
    <w:rsid w:val="0001373F"/>
    <w:rsid w:val="000162EA"/>
    <w:rsid w:val="00016AD3"/>
    <w:rsid w:val="000175DC"/>
    <w:rsid w:val="00017C64"/>
    <w:rsid w:val="0002147D"/>
    <w:rsid w:val="00026D10"/>
    <w:rsid w:val="000326A7"/>
    <w:rsid w:val="00032DD8"/>
    <w:rsid w:val="0003405B"/>
    <w:rsid w:val="000367C0"/>
    <w:rsid w:val="000376F7"/>
    <w:rsid w:val="00041C80"/>
    <w:rsid w:val="000424F2"/>
    <w:rsid w:val="00043667"/>
    <w:rsid w:val="00044F9E"/>
    <w:rsid w:val="00047848"/>
    <w:rsid w:val="00047D6D"/>
    <w:rsid w:val="000504C3"/>
    <w:rsid w:val="000511CB"/>
    <w:rsid w:val="00052477"/>
    <w:rsid w:val="000524AF"/>
    <w:rsid w:val="00052E19"/>
    <w:rsid w:val="0005309D"/>
    <w:rsid w:val="000532A9"/>
    <w:rsid w:val="000549D8"/>
    <w:rsid w:val="00054EA5"/>
    <w:rsid w:val="000566C9"/>
    <w:rsid w:val="0006132D"/>
    <w:rsid w:val="00063ABC"/>
    <w:rsid w:val="000643A7"/>
    <w:rsid w:val="000644E0"/>
    <w:rsid w:val="00064590"/>
    <w:rsid w:val="00064C04"/>
    <w:rsid w:val="000659F0"/>
    <w:rsid w:val="00067F28"/>
    <w:rsid w:val="00071391"/>
    <w:rsid w:val="00071437"/>
    <w:rsid w:val="000725C6"/>
    <w:rsid w:val="00072B1C"/>
    <w:rsid w:val="00074ABE"/>
    <w:rsid w:val="00076A04"/>
    <w:rsid w:val="00080A2B"/>
    <w:rsid w:val="00081CF2"/>
    <w:rsid w:val="00083026"/>
    <w:rsid w:val="00083233"/>
    <w:rsid w:val="00084756"/>
    <w:rsid w:val="00085989"/>
    <w:rsid w:val="000878E9"/>
    <w:rsid w:val="00087A2C"/>
    <w:rsid w:val="00087FEB"/>
    <w:rsid w:val="000902AE"/>
    <w:rsid w:val="00091DCE"/>
    <w:rsid w:val="00093D0C"/>
    <w:rsid w:val="000941B0"/>
    <w:rsid w:val="00094D7D"/>
    <w:rsid w:val="00097CF2"/>
    <w:rsid w:val="000A2D23"/>
    <w:rsid w:val="000A4958"/>
    <w:rsid w:val="000A55C7"/>
    <w:rsid w:val="000B0EC1"/>
    <w:rsid w:val="000B10C1"/>
    <w:rsid w:val="000B361A"/>
    <w:rsid w:val="000B389B"/>
    <w:rsid w:val="000B5720"/>
    <w:rsid w:val="000B580F"/>
    <w:rsid w:val="000B66C3"/>
    <w:rsid w:val="000B767F"/>
    <w:rsid w:val="000B7D38"/>
    <w:rsid w:val="000C138D"/>
    <w:rsid w:val="000C19C3"/>
    <w:rsid w:val="000C28FD"/>
    <w:rsid w:val="000C3D7D"/>
    <w:rsid w:val="000C421E"/>
    <w:rsid w:val="000C5051"/>
    <w:rsid w:val="000C56E0"/>
    <w:rsid w:val="000C6892"/>
    <w:rsid w:val="000C74A4"/>
    <w:rsid w:val="000D0883"/>
    <w:rsid w:val="000D4D91"/>
    <w:rsid w:val="000D4D93"/>
    <w:rsid w:val="000D569D"/>
    <w:rsid w:val="000E2855"/>
    <w:rsid w:val="000E32C9"/>
    <w:rsid w:val="000E4119"/>
    <w:rsid w:val="000E4854"/>
    <w:rsid w:val="000E7219"/>
    <w:rsid w:val="000F48ED"/>
    <w:rsid w:val="000F5AB8"/>
    <w:rsid w:val="000F679D"/>
    <w:rsid w:val="000F78D7"/>
    <w:rsid w:val="00100934"/>
    <w:rsid w:val="00102BE4"/>
    <w:rsid w:val="00104201"/>
    <w:rsid w:val="00105B9E"/>
    <w:rsid w:val="00106F38"/>
    <w:rsid w:val="001076CB"/>
    <w:rsid w:val="001100B6"/>
    <w:rsid w:val="0011156A"/>
    <w:rsid w:val="00114FC9"/>
    <w:rsid w:val="00120F4D"/>
    <w:rsid w:val="00121449"/>
    <w:rsid w:val="001225C3"/>
    <w:rsid w:val="00124C77"/>
    <w:rsid w:val="00125D91"/>
    <w:rsid w:val="0012744E"/>
    <w:rsid w:val="00132199"/>
    <w:rsid w:val="0013250C"/>
    <w:rsid w:val="00132E52"/>
    <w:rsid w:val="00133708"/>
    <w:rsid w:val="001339D9"/>
    <w:rsid w:val="00133AD7"/>
    <w:rsid w:val="00135FDF"/>
    <w:rsid w:val="00136344"/>
    <w:rsid w:val="00137AE2"/>
    <w:rsid w:val="00137F8B"/>
    <w:rsid w:val="0014128F"/>
    <w:rsid w:val="001425A7"/>
    <w:rsid w:val="0014651D"/>
    <w:rsid w:val="00147325"/>
    <w:rsid w:val="00147A1D"/>
    <w:rsid w:val="00152C3A"/>
    <w:rsid w:val="00154EEF"/>
    <w:rsid w:val="0015549F"/>
    <w:rsid w:val="001557D3"/>
    <w:rsid w:val="00157597"/>
    <w:rsid w:val="00157747"/>
    <w:rsid w:val="00157948"/>
    <w:rsid w:val="00160CA4"/>
    <w:rsid w:val="00161390"/>
    <w:rsid w:val="0016359F"/>
    <w:rsid w:val="00165A7D"/>
    <w:rsid w:val="00165B31"/>
    <w:rsid w:val="001707DD"/>
    <w:rsid w:val="00170A4D"/>
    <w:rsid w:val="00170F11"/>
    <w:rsid w:val="001716C0"/>
    <w:rsid w:val="00171E00"/>
    <w:rsid w:val="00172358"/>
    <w:rsid w:val="001750D9"/>
    <w:rsid w:val="00175BD3"/>
    <w:rsid w:val="00180335"/>
    <w:rsid w:val="001809D1"/>
    <w:rsid w:val="00183395"/>
    <w:rsid w:val="0018353D"/>
    <w:rsid w:val="00184196"/>
    <w:rsid w:val="00185A9E"/>
    <w:rsid w:val="0018670C"/>
    <w:rsid w:val="0019120A"/>
    <w:rsid w:val="001920FD"/>
    <w:rsid w:val="001A0ABF"/>
    <w:rsid w:val="001A227E"/>
    <w:rsid w:val="001A290D"/>
    <w:rsid w:val="001B02C5"/>
    <w:rsid w:val="001B1831"/>
    <w:rsid w:val="001B1E7B"/>
    <w:rsid w:val="001B20D1"/>
    <w:rsid w:val="001B24B9"/>
    <w:rsid w:val="001B56D0"/>
    <w:rsid w:val="001B6962"/>
    <w:rsid w:val="001C03C5"/>
    <w:rsid w:val="001C12DE"/>
    <w:rsid w:val="001C1F7D"/>
    <w:rsid w:val="001C1FD1"/>
    <w:rsid w:val="001C2A71"/>
    <w:rsid w:val="001C69C8"/>
    <w:rsid w:val="001C6B4F"/>
    <w:rsid w:val="001C6C11"/>
    <w:rsid w:val="001C7A8E"/>
    <w:rsid w:val="001D2939"/>
    <w:rsid w:val="001D2BC6"/>
    <w:rsid w:val="001D7E63"/>
    <w:rsid w:val="001E226B"/>
    <w:rsid w:val="001E36E2"/>
    <w:rsid w:val="001E4F61"/>
    <w:rsid w:val="001E4FEE"/>
    <w:rsid w:val="001E5AA8"/>
    <w:rsid w:val="001E7B0C"/>
    <w:rsid w:val="001E7EB7"/>
    <w:rsid w:val="001F0F24"/>
    <w:rsid w:val="001F36E0"/>
    <w:rsid w:val="001F4DAA"/>
    <w:rsid w:val="001F69F9"/>
    <w:rsid w:val="00200330"/>
    <w:rsid w:val="00201183"/>
    <w:rsid w:val="00203BCD"/>
    <w:rsid w:val="00206199"/>
    <w:rsid w:val="00206303"/>
    <w:rsid w:val="00207855"/>
    <w:rsid w:val="0021342B"/>
    <w:rsid w:val="00213741"/>
    <w:rsid w:val="0021583E"/>
    <w:rsid w:val="002158BB"/>
    <w:rsid w:val="0021634F"/>
    <w:rsid w:val="0022185D"/>
    <w:rsid w:val="00222A45"/>
    <w:rsid w:val="00223BCF"/>
    <w:rsid w:val="00224367"/>
    <w:rsid w:val="00224500"/>
    <w:rsid w:val="00224527"/>
    <w:rsid w:val="002252DD"/>
    <w:rsid w:val="00225E85"/>
    <w:rsid w:val="00226B01"/>
    <w:rsid w:val="00226F50"/>
    <w:rsid w:val="0023070A"/>
    <w:rsid w:val="00230906"/>
    <w:rsid w:val="002327E7"/>
    <w:rsid w:val="0023296D"/>
    <w:rsid w:val="00232A31"/>
    <w:rsid w:val="00233287"/>
    <w:rsid w:val="00235216"/>
    <w:rsid w:val="0023522E"/>
    <w:rsid w:val="002352BB"/>
    <w:rsid w:val="0023771B"/>
    <w:rsid w:val="00237E9A"/>
    <w:rsid w:val="00240E83"/>
    <w:rsid w:val="00241BD9"/>
    <w:rsid w:val="0024452E"/>
    <w:rsid w:val="0024481F"/>
    <w:rsid w:val="00245469"/>
    <w:rsid w:val="00247057"/>
    <w:rsid w:val="002471A4"/>
    <w:rsid w:val="002524B1"/>
    <w:rsid w:val="00252B45"/>
    <w:rsid w:val="00253BF7"/>
    <w:rsid w:val="0025418E"/>
    <w:rsid w:val="00254DC4"/>
    <w:rsid w:val="00255E24"/>
    <w:rsid w:val="0025713E"/>
    <w:rsid w:val="00263C1E"/>
    <w:rsid w:val="0026433E"/>
    <w:rsid w:val="0026588A"/>
    <w:rsid w:val="00267309"/>
    <w:rsid w:val="00270809"/>
    <w:rsid w:val="002714F3"/>
    <w:rsid w:val="00271B00"/>
    <w:rsid w:val="00272263"/>
    <w:rsid w:val="0027257B"/>
    <w:rsid w:val="00272F12"/>
    <w:rsid w:val="00273D48"/>
    <w:rsid w:val="002747E8"/>
    <w:rsid w:val="00276E40"/>
    <w:rsid w:val="002776E7"/>
    <w:rsid w:val="00282C83"/>
    <w:rsid w:val="00290B38"/>
    <w:rsid w:val="00292423"/>
    <w:rsid w:val="002929B0"/>
    <w:rsid w:val="002932CB"/>
    <w:rsid w:val="00293B83"/>
    <w:rsid w:val="00294074"/>
    <w:rsid w:val="00294A9E"/>
    <w:rsid w:val="00294B36"/>
    <w:rsid w:val="00295237"/>
    <w:rsid w:val="002A0803"/>
    <w:rsid w:val="002A2BF8"/>
    <w:rsid w:val="002A39A2"/>
    <w:rsid w:val="002A5006"/>
    <w:rsid w:val="002A5122"/>
    <w:rsid w:val="002B11A9"/>
    <w:rsid w:val="002B473C"/>
    <w:rsid w:val="002B5B36"/>
    <w:rsid w:val="002B6668"/>
    <w:rsid w:val="002B66A5"/>
    <w:rsid w:val="002C0611"/>
    <w:rsid w:val="002C50A2"/>
    <w:rsid w:val="002C53CF"/>
    <w:rsid w:val="002C67EE"/>
    <w:rsid w:val="002C79F0"/>
    <w:rsid w:val="002D047C"/>
    <w:rsid w:val="002D051A"/>
    <w:rsid w:val="002D3E1E"/>
    <w:rsid w:val="002D635D"/>
    <w:rsid w:val="002E2706"/>
    <w:rsid w:val="002E632D"/>
    <w:rsid w:val="002F052E"/>
    <w:rsid w:val="002F0E24"/>
    <w:rsid w:val="002F7567"/>
    <w:rsid w:val="0030002E"/>
    <w:rsid w:val="00300A74"/>
    <w:rsid w:val="00302619"/>
    <w:rsid w:val="003026F4"/>
    <w:rsid w:val="00303024"/>
    <w:rsid w:val="003035F0"/>
    <w:rsid w:val="00303CC8"/>
    <w:rsid w:val="0030605E"/>
    <w:rsid w:val="00306980"/>
    <w:rsid w:val="00306E7A"/>
    <w:rsid w:val="00311238"/>
    <w:rsid w:val="00311295"/>
    <w:rsid w:val="003116CC"/>
    <w:rsid w:val="003138F3"/>
    <w:rsid w:val="00314B5B"/>
    <w:rsid w:val="00315324"/>
    <w:rsid w:val="003153FB"/>
    <w:rsid w:val="00315B04"/>
    <w:rsid w:val="003170EB"/>
    <w:rsid w:val="00321029"/>
    <w:rsid w:val="003226C9"/>
    <w:rsid w:val="00324518"/>
    <w:rsid w:val="00326F85"/>
    <w:rsid w:val="00330CE3"/>
    <w:rsid w:val="00330E67"/>
    <w:rsid w:val="003312C5"/>
    <w:rsid w:val="003318FC"/>
    <w:rsid w:val="003333EF"/>
    <w:rsid w:val="00333586"/>
    <w:rsid w:val="00333F96"/>
    <w:rsid w:val="00334077"/>
    <w:rsid w:val="00334203"/>
    <w:rsid w:val="00334DCC"/>
    <w:rsid w:val="00337417"/>
    <w:rsid w:val="00340C8F"/>
    <w:rsid w:val="00342CC0"/>
    <w:rsid w:val="003437D4"/>
    <w:rsid w:val="003456FD"/>
    <w:rsid w:val="0034714D"/>
    <w:rsid w:val="00353428"/>
    <w:rsid w:val="00357738"/>
    <w:rsid w:val="00357E3D"/>
    <w:rsid w:val="00363738"/>
    <w:rsid w:val="0036562D"/>
    <w:rsid w:val="003663C4"/>
    <w:rsid w:val="00367631"/>
    <w:rsid w:val="00367AE8"/>
    <w:rsid w:val="003732CF"/>
    <w:rsid w:val="00373A22"/>
    <w:rsid w:val="00373B49"/>
    <w:rsid w:val="00374522"/>
    <w:rsid w:val="0037724D"/>
    <w:rsid w:val="003813B2"/>
    <w:rsid w:val="0038324C"/>
    <w:rsid w:val="00383753"/>
    <w:rsid w:val="003864A9"/>
    <w:rsid w:val="003867B7"/>
    <w:rsid w:val="00386885"/>
    <w:rsid w:val="00386A6F"/>
    <w:rsid w:val="00386A73"/>
    <w:rsid w:val="00390895"/>
    <w:rsid w:val="003910C9"/>
    <w:rsid w:val="00396056"/>
    <w:rsid w:val="00396177"/>
    <w:rsid w:val="00396448"/>
    <w:rsid w:val="0039752E"/>
    <w:rsid w:val="003977EB"/>
    <w:rsid w:val="00397AD4"/>
    <w:rsid w:val="00397D51"/>
    <w:rsid w:val="003A2D8B"/>
    <w:rsid w:val="003A34E3"/>
    <w:rsid w:val="003A3A03"/>
    <w:rsid w:val="003A3FF2"/>
    <w:rsid w:val="003A5186"/>
    <w:rsid w:val="003A6077"/>
    <w:rsid w:val="003A61B9"/>
    <w:rsid w:val="003B0E02"/>
    <w:rsid w:val="003B25E2"/>
    <w:rsid w:val="003B3BCC"/>
    <w:rsid w:val="003B4417"/>
    <w:rsid w:val="003B4994"/>
    <w:rsid w:val="003B4A6F"/>
    <w:rsid w:val="003B575E"/>
    <w:rsid w:val="003C152C"/>
    <w:rsid w:val="003C2896"/>
    <w:rsid w:val="003C3491"/>
    <w:rsid w:val="003C3E0A"/>
    <w:rsid w:val="003C43E3"/>
    <w:rsid w:val="003C5362"/>
    <w:rsid w:val="003C6248"/>
    <w:rsid w:val="003C6D65"/>
    <w:rsid w:val="003C75D6"/>
    <w:rsid w:val="003D0949"/>
    <w:rsid w:val="003D1313"/>
    <w:rsid w:val="003D45B8"/>
    <w:rsid w:val="003D52C6"/>
    <w:rsid w:val="003D6787"/>
    <w:rsid w:val="003E0F50"/>
    <w:rsid w:val="003E3196"/>
    <w:rsid w:val="003E382F"/>
    <w:rsid w:val="003E3AAE"/>
    <w:rsid w:val="003E5EDD"/>
    <w:rsid w:val="003E6B7C"/>
    <w:rsid w:val="003E6EC2"/>
    <w:rsid w:val="003E6FD9"/>
    <w:rsid w:val="003E72C1"/>
    <w:rsid w:val="003F061E"/>
    <w:rsid w:val="003F1C6F"/>
    <w:rsid w:val="003F5C71"/>
    <w:rsid w:val="003F66A9"/>
    <w:rsid w:val="003F778C"/>
    <w:rsid w:val="004000CB"/>
    <w:rsid w:val="00400B53"/>
    <w:rsid w:val="00402288"/>
    <w:rsid w:val="00404AE7"/>
    <w:rsid w:val="00405095"/>
    <w:rsid w:val="00405308"/>
    <w:rsid w:val="00410942"/>
    <w:rsid w:val="00411068"/>
    <w:rsid w:val="0041129C"/>
    <w:rsid w:val="00411972"/>
    <w:rsid w:val="00411FF5"/>
    <w:rsid w:val="0041281B"/>
    <w:rsid w:val="00413177"/>
    <w:rsid w:val="00413D2C"/>
    <w:rsid w:val="00414310"/>
    <w:rsid w:val="004147E1"/>
    <w:rsid w:val="004156A1"/>
    <w:rsid w:val="00416C26"/>
    <w:rsid w:val="00417D57"/>
    <w:rsid w:val="0042046F"/>
    <w:rsid w:val="004207D1"/>
    <w:rsid w:val="00421676"/>
    <w:rsid w:val="00421A6E"/>
    <w:rsid w:val="00431451"/>
    <w:rsid w:val="00432B31"/>
    <w:rsid w:val="00434600"/>
    <w:rsid w:val="00437604"/>
    <w:rsid w:val="004405E7"/>
    <w:rsid w:val="00441620"/>
    <w:rsid w:val="00441AEF"/>
    <w:rsid w:val="0044485F"/>
    <w:rsid w:val="00447575"/>
    <w:rsid w:val="00450C3D"/>
    <w:rsid w:val="0045338E"/>
    <w:rsid w:val="004535A1"/>
    <w:rsid w:val="004561EC"/>
    <w:rsid w:val="00456C12"/>
    <w:rsid w:val="00461185"/>
    <w:rsid w:val="00461A15"/>
    <w:rsid w:val="00462C76"/>
    <w:rsid w:val="00467984"/>
    <w:rsid w:val="0047088C"/>
    <w:rsid w:val="00470C59"/>
    <w:rsid w:val="00471003"/>
    <w:rsid w:val="00471B41"/>
    <w:rsid w:val="0047307C"/>
    <w:rsid w:val="00473BCD"/>
    <w:rsid w:val="00473D25"/>
    <w:rsid w:val="00474375"/>
    <w:rsid w:val="00476AAE"/>
    <w:rsid w:val="0047724B"/>
    <w:rsid w:val="004778EC"/>
    <w:rsid w:val="00481BA7"/>
    <w:rsid w:val="00482132"/>
    <w:rsid w:val="00483C44"/>
    <w:rsid w:val="00485CEF"/>
    <w:rsid w:val="004871DA"/>
    <w:rsid w:val="00490ACA"/>
    <w:rsid w:val="004944A2"/>
    <w:rsid w:val="00496481"/>
    <w:rsid w:val="00497042"/>
    <w:rsid w:val="00497519"/>
    <w:rsid w:val="00497DA1"/>
    <w:rsid w:val="004A08F2"/>
    <w:rsid w:val="004A0F40"/>
    <w:rsid w:val="004A2204"/>
    <w:rsid w:val="004A3103"/>
    <w:rsid w:val="004A3C50"/>
    <w:rsid w:val="004A4A12"/>
    <w:rsid w:val="004A5A02"/>
    <w:rsid w:val="004A6516"/>
    <w:rsid w:val="004A6769"/>
    <w:rsid w:val="004A68DA"/>
    <w:rsid w:val="004A7804"/>
    <w:rsid w:val="004A7E28"/>
    <w:rsid w:val="004B0406"/>
    <w:rsid w:val="004B1EDF"/>
    <w:rsid w:val="004B285B"/>
    <w:rsid w:val="004B2FC1"/>
    <w:rsid w:val="004B3418"/>
    <w:rsid w:val="004B4D2E"/>
    <w:rsid w:val="004B68EB"/>
    <w:rsid w:val="004B74CD"/>
    <w:rsid w:val="004B7CEE"/>
    <w:rsid w:val="004C0251"/>
    <w:rsid w:val="004C0504"/>
    <w:rsid w:val="004C1F18"/>
    <w:rsid w:val="004C2B12"/>
    <w:rsid w:val="004C344B"/>
    <w:rsid w:val="004C64DF"/>
    <w:rsid w:val="004C7D4E"/>
    <w:rsid w:val="004D2565"/>
    <w:rsid w:val="004D32B0"/>
    <w:rsid w:val="004D3449"/>
    <w:rsid w:val="004D3D96"/>
    <w:rsid w:val="004D4064"/>
    <w:rsid w:val="004D45F6"/>
    <w:rsid w:val="004D6ED8"/>
    <w:rsid w:val="004D7CAF"/>
    <w:rsid w:val="004E0E06"/>
    <w:rsid w:val="004E2E3D"/>
    <w:rsid w:val="004E34C3"/>
    <w:rsid w:val="004E3628"/>
    <w:rsid w:val="004E55D1"/>
    <w:rsid w:val="004E6D25"/>
    <w:rsid w:val="004E7C69"/>
    <w:rsid w:val="004F007B"/>
    <w:rsid w:val="004F26E6"/>
    <w:rsid w:val="004F4E52"/>
    <w:rsid w:val="004F77A7"/>
    <w:rsid w:val="00500297"/>
    <w:rsid w:val="00501D9F"/>
    <w:rsid w:val="005032C2"/>
    <w:rsid w:val="00507F86"/>
    <w:rsid w:val="005136D5"/>
    <w:rsid w:val="00514FBF"/>
    <w:rsid w:val="00515265"/>
    <w:rsid w:val="00515404"/>
    <w:rsid w:val="005164C8"/>
    <w:rsid w:val="005171B1"/>
    <w:rsid w:val="0051780E"/>
    <w:rsid w:val="00525168"/>
    <w:rsid w:val="005262A2"/>
    <w:rsid w:val="00526E13"/>
    <w:rsid w:val="00532F3E"/>
    <w:rsid w:val="00533313"/>
    <w:rsid w:val="00533EFC"/>
    <w:rsid w:val="005340FB"/>
    <w:rsid w:val="00534CC0"/>
    <w:rsid w:val="005361A8"/>
    <w:rsid w:val="005361F2"/>
    <w:rsid w:val="00540A02"/>
    <w:rsid w:val="00542E76"/>
    <w:rsid w:val="00542ECF"/>
    <w:rsid w:val="005447D0"/>
    <w:rsid w:val="00544AFB"/>
    <w:rsid w:val="00546E9E"/>
    <w:rsid w:val="00547523"/>
    <w:rsid w:val="00553EBD"/>
    <w:rsid w:val="00554B5C"/>
    <w:rsid w:val="00563F7F"/>
    <w:rsid w:val="0056494E"/>
    <w:rsid w:val="00565596"/>
    <w:rsid w:val="005660FD"/>
    <w:rsid w:val="005664BA"/>
    <w:rsid w:val="00567FBE"/>
    <w:rsid w:val="005714B0"/>
    <w:rsid w:val="00573B74"/>
    <w:rsid w:val="005746B7"/>
    <w:rsid w:val="00574BB9"/>
    <w:rsid w:val="005754B5"/>
    <w:rsid w:val="00575688"/>
    <w:rsid w:val="005757AA"/>
    <w:rsid w:val="00575D17"/>
    <w:rsid w:val="00577E37"/>
    <w:rsid w:val="00577E60"/>
    <w:rsid w:val="005813F0"/>
    <w:rsid w:val="00581CB7"/>
    <w:rsid w:val="00582CF4"/>
    <w:rsid w:val="00583178"/>
    <w:rsid w:val="0058410B"/>
    <w:rsid w:val="00585293"/>
    <w:rsid w:val="00585651"/>
    <w:rsid w:val="00587062"/>
    <w:rsid w:val="005909C7"/>
    <w:rsid w:val="00592E03"/>
    <w:rsid w:val="00593478"/>
    <w:rsid w:val="0059489C"/>
    <w:rsid w:val="00596838"/>
    <w:rsid w:val="005A02CC"/>
    <w:rsid w:val="005A3F82"/>
    <w:rsid w:val="005B0905"/>
    <w:rsid w:val="005B3885"/>
    <w:rsid w:val="005B43AA"/>
    <w:rsid w:val="005B44E4"/>
    <w:rsid w:val="005B5A4D"/>
    <w:rsid w:val="005B62ED"/>
    <w:rsid w:val="005B6573"/>
    <w:rsid w:val="005B6CFC"/>
    <w:rsid w:val="005B7A85"/>
    <w:rsid w:val="005C09B5"/>
    <w:rsid w:val="005C29A4"/>
    <w:rsid w:val="005C4245"/>
    <w:rsid w:val="005C5412"/>
    <w:rsid w:val="005D5E48"/>
    <w:rsid w:val="005D6FBD"/>
    <w:rsid w:val="005D7DC9"/>
    <w:rsid w:val="005E1A3E"/>
    <w:rsid w:val="005E2763"/>
    <w:rsid w:val="005E2F10"/>
    <w:rsid w:val="005E3023"/>
    <w:rsid w:val="005E4884"/>
    <w:rsid w:val="005F0756"/>
    <w:rsid w:val="005F1E20"/>
    <w:rsid w:val="005F55F9"/>
    <w:rsid w:val="005F6B78"/>
    <w:rsid w:val="006001CB"/>
    <w:rsid w:val="00600D47"/>
    <w:rsid w:val="006024E6"/>
    <w:rsid w:val="0060315A"/>
    <w:rsid w:val="00605245"/>
    <w:rsid w:val="006056EC"/>
    <w:rsid w:val="00605E87"/>
    <w:rsid w:val="00606AC6"/>
    <w:rsid w:val="00607939"/>
    <w:rsid w:val="00610832"/>
    <w:rsid w:val="006109FB"/>
    <w:rsid w:val="00610A77"/>
    <w:rsid w:val="00612FC6"/>
    <w:rsid w:val="006145BB"/>
    <w:rsid w:val="00615167"/>
    <w:rsid w:val="00615DAE"/>
    <w:rsid w:val="00616574"/>
    <w:rsid w:val="00616A1B"/>
    <w:rsid w:val="00617A48"/>
    <w:rsid w:val="006203CD"/>
    <w:rsid w:val="00621BEA"/>
    <w:rsid w:val="00622280"/>
    <w:rsid w:val="006242B4"/>
    <w:rsid w:val="00624F85"/>
    <w:rsid w:val="00626389"/>
    <w:rsid w:val="00627CD8"/>
    <w:rsid w:val="00627F7B"/>
    <w:rsid w:val="00637A56"/>
    <w:rsid w:val="00637CD3"/>
    <w:rsid w:val="00642120"/>
    <w:rsid w:val="0064313B"/>
    <w:rsid w:val="00644048"/>
    <w:rsid w:val="00644E4E"/>
    <w:rsid w:val="00646013"/>
    <w:rsid w:val="00646BEA"/>
    <w:rsid w:val="00646C91"/>
    <w:rsid w:val="006472CD"/>
    <w:rsid w:val="006517BD"/>
    <w:rsid w:val="006521CF"/>
    <w:rsid w:val="00652D38"/>
    <w:rsid w:val="00655AFD"/>
    <w:rsid w:val="00656D86"/>
    <w:rsid w:val="00657006"/>
    <w:rsid w:val="0065710D"/>
    <w:rsid w:val="006571A6"/>
    <w:rsid w:val="0066114A"/>
    <w:rsid w:val="00662095"/>
    <w:rsid w:val="00662918"/>
    <w:rsid w:val="006646F4"/>
    <w:rsid w:val="00666B1F"/>
    <w:rsid w:val="0066737B"/>
    <w:rsid w:val="00672A98"/>
    <w:rsid w:val="00672E18"/>
    <w:rsid w:val="006738ED"/>
    <w:rsid w:val="00673D23"/>
    <w:rsid w:val="00673F22"/>
    <w:rsid w:val="00674927"/>
    <w:rsid w:val="006755DF"/>
    <w:rsid w:val="00675696"/>
    <w:rsid w:val="00675D13"/>
    <w:rsid w:val="00676498"/>
    <w:rsid w:val="00676ECE"/>
    <w:rsid w:val="0067739D"/>
    <w:rsid w:val="0067764B"/>
    <w:rsid w:val="0068046E"/>
    <w:rsid w:val="00680D5D"/>
    <w:rsid w:val="0068405C"/>
    <w:rsid w:val="0068409C"/>
    <w:rsid w:val="00684D62"/>
    <w:rsid w:val="00686FA7"/>
    <w:rsid w:val="00687FE5"/>
    <w:rsid w:val="00691A7C"/>
    <w:rsid w:val="006921EF"/>
    <w:rsid w:val="00692A23"/>
    <w:rsid w:val="00693B96"/>
    <w:rsid w:val="006956CC"/>
    <w:rsid w:val="00697919"/>
    <w:rsid w:val="006979F2"/>
    <w:rsid w:val="00697C12"/>
    <w:rsid w:val="006A0A7C"/>
    <w:rsid w:val="006A2057"/>
    <w:rsid w:val="006A60A7"/>
    <w:rsid w:val="006A6C31"/>
    <w:rsid w:val="006B20E3"/>
    <w:rsid w:val="006B2FF5"/>
    <w:rsid w:val="006B31B6"/>
    <w:rsid w:val="006B3694"/>
    <w:rsid w:val="006B4489"/>
    <w:rsid w:val="006B4C8E"/>
    <w:rsid w:val="006B5609"/>
    <w:rsid w:val="006B659B"/>
    <w:rsid w:val="006B66AA"/>
    <w:rsid w:val="006B6B1E"/>
    <w:rsid w:val="006C0400"/>
    <w:rsid w:val="006C1561"/>
    <w:rsid w:val="006C18F7"/>
    <w:rsid w:val="006C39E5"/>
    <w:rsid w:val="006C3A84"/>
    <w:rsid w:val="006C3C22"/>
    <w:rsid w:val="006C43F4"/>
    <w:rsid w:val="006C4D19"/>
    <w:rsid w:val="006C536C"/>
    <w:rsid w:val="006C72D9"/>
    <w:rsid w:val="006D0994"/>
    <w:rsid w:val="006D4945"/>
    <w:rsid w:val="006D5A1B"/>
    <w:rsid w:val="006E04B3"/>
    <w:rsid w:val="006E2C08"/>
    <w:rsid w:val="006E36F7"/>
    <w:rsid w:val="006F1C08"/>
    <w:rsid w:val="006F2006"/>
    <w:rsid w:val="006F3E7F"/>
    <w:rsid w:val="006F3FED"/>
    <w:rsid w:val="007022C9"/>
    <w:rsid w:val="00702616"/>
    <w:rsid w:val="00702AB3"/>
    <w:rsid w:val="00704050"/>
    <w:rsid w:val="007044F2"/>
    <w:rsid w:val="0071078E"/>
    <w:rsid w:val="00711A51"/>
    <w:rsid w:val="00712AE6"/>
    <w:rsid w:val="00714AFC"/>
    <w:rsid w:val="00716DE8"/>
    <w:rsid w:val="00720FD2"/>
    <w:rsid w:val="0072129E"/>
    <w:rsid w:val="0072152E"/>
    <w:rsid w:val="00721925"/>
    <w:rsid w:val="007248F9"/>
    <w:rsid w:val="00724C29"/>
    <w:rsid w:val="00725BB4"/>
    <w:rsid w:val="00726063"/>
    <w:rsid w:val="00726AB8"/>
    <w:rsid w:val="00727996"/>
    <w:rsid w:val="00731F9D"/>
    <w:rsid w:val="00733F4E"/>
    <w:rsid w:val="00740A44"/>
    <w:rsid w:val="00742BA5"/>
    <w:rsid w:val="00746C67"/>
    <w:rsid w:val="00747070"/>
    <w:rsid w:val="007527F8"/>
    <w:rsid w:val="00753A82"/>
    <w:rsid w:val="00753F9E"/>
    <w:rsid w:val="0075448C"/>
    <w:rsid w:val="007544FE"/>
    <w:rsid w:val="0075533D"/>
    <w:rsid w:val="00755924"/>
    <w:rsid w:val="00755D85"/>
    <w:rsid w:val="00756053"/>
    <w:rsid w:val="007611DD"/>
    <w:rsid w:val="00762543"/>
    <w:rsid w:val="007629F1"/>
    <w:rsid w:val="0076458A"/>
    <w:rsid w:val="0076479B"/>
    <w:rsid w:val="00764AFE"/>
    <w:rsid w:val="00767486"/>
    <w:rsid w:val="00770050"/>
    <w:rsid w:val="007701FA"/>
    <w:rsid w:val="00771653"/>
    <w:rsid w:val="00772BC2"/>
    <w:rsid w:val="00773B1D"/>
    <w:rsid w:val="00773CE7"/>
    <w:rsid w:val="007748F5"/>
    <w:rsid w:val="00774C75"/>
    <w:rsid w:val="00775CAF"/>
    <w:rsid w:val="00777D98"/>
    <w:rsid w:val="00781413"/>
    <w:rsid w:val="00782150"/>
    <w:rsid w:val="007829F8"/>
    <w:rsid w:val="00783B2E"/>
    <w:rsid w:val="00786709"/>
    <w:rsid w:val="00786895"/>
    <w:rsid w:val="00790A22"/>
    <w:rsid w:val="00790A37"/>
    <w:rsid w:val="007915D0"/>
    <w:rsid w:val="00791EBD"/>
    <w:rsid w:val="00792373"/>
    <w:rsid w:val="007929D8"/>
    <w:rsid w:val="00794058"/>
    <w:rsid w:val="00794949"/>
    <w:rsid w:val="00794B27"/>
    <w:rsid w:val="00795907"/>
    <w:rsid w:val="00796661"/>
    <w:rsid w:val="007974B9"/>
    <w:rsid w:val="0079778E"/>
    <w:rsid w:val="007A3CD7"/>
    <w:rsid w:val="007A4FFC"/>
    <w:rsid w:val="007A7805"/>
    <w:rsid w:val="007B0264"/>
    <w:rsid w:val="007B02DF"/>
    <w:rsid w:val="007B06D7"/>
    <w:rsid w:val="007B0754"/>
    <w:rsid w:val="007B14D3"/>
    <w:rsid w:val="007B1675"/>
    <w:rsid w:val="007B2275"/>
    <w:rsid w:val="007B2545"/>
    <w:rsid w:val="007B3D6E"/>
    <w:rsid w:val="007B49FF"/>
    <w:rsid w:val="007B66C1"/>
    <w:rsid w:val="007B6C61"/>
    <w:rsid w:val="007C3A4E"/>
    <w:rsid w:val="007C4F83"/>
    <w:rsid w:val="007C521E"/>
    <w:rsid w:val="007C6E87"/>
    <w:rsid w:val="007C72CD"/>
    <w:rsid w:val="007D0537"/>
    <w:rsid w:val="007D1B37"/>
    <w:rsid w:val="007D25B4"/>
    <w:rsid w:val="007D3CBA"/>
    <w:rsid w:val="007D3D09"/>
    <w:rsid w:val="007D441D"/>
    <w:rsid w:val="007D536A"/>
    <w:rsid w:val="007D76A3"/>
    <w:rsid w:val="007D7951"/>
    <w:rsid w:val="007E2C85"/>
    <w:rsid w:val="007E3974"/>
    <w:rsid w:val="007E757F"/>
    <w:rsid w:val="007F1A8E"/>
    <w:rsid w:val="007F2760"/>
    <w:rsid w:val="007F3BD2"/>
    <w:rsid w:val="007F4218"/>
    <w:rsid w:val="007F4657"/>
    <w:rsid w:val="008024E9"/>
    <w:rsid w:val="00803CE7"/>
    <w:rsid w:val="0080455E"/>
    <w:rsid w:val="00804863"/>
    <w:rsid w:val="008049B6"/>
    <w:rsid w:val="0080604D"/>
    <w:rsid w:val="00810733"/>
    <w:rsid w:val="0081155A"/>
    <w:rsid w:val="00813B3E"/>
    <w:rsid w:val="0081518C"/>
    <w:rsid w:val="00815B87"/>
    <w:rsid w:val="00816817"/>
    <w:rsid w:val="00816ADF"/>
    <w:rsid w:val="00822375"/>
    <w:rsid w:val="00822D04"/>
    <w:rsid w:val="00826781"/>
    <w:rsid w:val="00826D7C"/>
    <w:rsid w:val="008321CB"/>
    <w:rsid w:val="00836E91"/>
    <w:rsid w:val="00836EF2"/>
    <w:rsid w:val="0083781A"/>
    <w:rsid w:val="008415E1"/>
    <w:rsid w:val="0084169C"/>
    <w:rsid w:val="00843ED3"/>
    <w:rsid w:val="00846277"/>
    <w:rsid w:val="0084646C"/>
    <w:rsid w:val="0085229A"/>
    <w:rsid w:val="0085730B"/>
    <w:rsid w:val="00857E71"/>
    <w:rsid w:val="00861832"/>
    <w:rsid w:val="00861EF6"/>
    <w:rsid w:val="008631F3"/>
    <w:rsid w:val="00864284"/>
    <w:rsid w:val="008666ED"/>
    <w:rsid w:val="008674D4"/>
    <w:rsid w:val="00871ED2"/>
    <w:rsid w:val="0087301A"/>
    <w:rsid w:val="0087340D"/>
    <w:rsid w:val="00874BEE"/>
    <w:rsid w:val="008773AF"/>
    <w:rsid w:val="008800FE"/>
    <w:rsid w:val="008805F5"/>
    <w:rsid w:val="00880C09"/>
    <w:rsid w:val="00881B51"/>
    <w:rsid w:val="00882C24"/>
    <w:rsid w:val="00882D38"/>
    <w:rsid w:val="00884015"/>
    <w:rsid w:val="00884A01"/>
    <w:rsid w:val="00885A66"/>
    <w:rsid w:val="00886DCF"/>
    <w:rsid w:val="008871B4"/>
    <w:rsid w:val="00887B55"/>
    <w:rsid w:val="00890CBA"/>
    <w:rsid w:val="00891930"/>
    <w:rsid w:val="00891A57"/>
    <w:rsid w:val="00891BC2"/>
    <w:rsid w:val="008926E0"/>
    <w:rsid w:val="008930E9"/>
    <w:rsid w:val="00894F4A"/>
    <w:rsid w:val="00896DD8"/>
    <w:rsid w:val="00896FB0"/>
    <w:rsid w:val="0089796F"/>
    <w:rsid w:val="008A05C6"/>
    <w:rsid w:val="008A103F"/>
    <w:rsid w:val="008A361D"/>
    <w:rsid w:val="008A3BB3"/>
    <w:rsid w:val="008A5367"/>
    <w:rsid w:val="008A53A2"/>
    <w:rsid w:val="008A5700"/>
    <w:rsid w:val="008B1E29"/>
    <w:rsid w:val="008B28E7"/>
    <w:rsid w:val="008B3618"/>
    <w:rsid w:val="008B3D50"/>
    <w:rsid w:val="008B4E2A"/>
    <w:rsid w:val="008B5F7F"/>
    <w:rsid w:val="008C0C3B"/>
    <w:rsid w:val="008C4203"/>
    <w:rsid w:val="008C4767"/>
    <w:rsid w:val="008C4CB5"/>
    <w:rsid w:val="008C6C96"/>
    <w:rsid w:val="008C6ED1"/>
    <w:rsid w:val="008C73A9"/>
    <w:rsid w:val="008C7EA5"/>
    <w:rsid w:val="008D2C9A"/>
    <w:rsid w:val="008D2DE3"/>
    <w:rsid w:val="008D5BA9"/>
    <w:rsid w:val="008D5CEC"/>
    <w:rsid w:val="008D5F8D"/>
    <w:rsid w:val="008D76BE"/>
    <w:rsid w:val="008E2325"/>
    <w:rsid w:val="008E2346"/>
    <w:rsid w:val="008E58B2"/>
    <w:rsid w:val="008E58F2"/>
    <w:rsid w:val="008E6E47"/>
    <w:rsid w:val="008F01FF"/>
    <w:rsid w:val="008F1FFF"/>
    <w:rsid w:val="008F287D"/>
    <w:rsid w:val="008F311F"/>
    <w:rsid w:val="008F4C95"/>
    <w:rsid w:val="00901350"/>
    <w:rsid w:val="009016A0"/>
    <w:rsid w:val="00902E8D"/>
    <w:rsid w:val="00904A92"/>
    <w:rsid w:val="00910263"/>
    <w:rsid w:val="00910410"/>
    <w:rsid w:val="00912EC5"/>
    <w:rsid w:val="0091418C"/>
    <w:rsid w:val="00915ADC"/>
    <w:rsid w:val="00915B16"/>
    <w:rsid w:val="009167B2"/>
    <w:rsid w:val="0092237E"/>
    <w:rsid w:val="00922759"/>
    <w:rsid w:val="0092336C"/>
    <w:rsid w:val="009268F4"/>
    <w:rsid w:val="00930CDA"/>
    <w:rsid w:val="00930D56"/>
    <w:rsid w:val="00932D2B"/>
    <w:rsid w:val="00934974"/>
    <w:rsid w:val="00935E7D"/>
    <w:rsid w:val="0093712D"/>
    <w:rsid w:val="00937B1D"/>
    <w:rsid w:val="00940273"/>
    <w:rsid w:val="00940B47"/>
    <w:rsid w:val="00942A1E"/>
    <w:rsid w:val="00943231"/>
    <w:rsid w:val="00943C6D"/>
    <w:rsid w:val="00944D8C"/>
    <w:rsid w:val="00944EBE"/>
    <w:rsid w:val="00945CFF"/>
    <w:rsid w:val="00945D2D"/>
    <w:rsid w:val="00947215"/>
    <w:rsid w:val="00947BC9"/>
    <w:rsid w:val="009507F7"/>
    <w:rsid w:val="0095085C"/>
    <w:rsid w:val="00952DCE"/>
    <w:rsid w:val="00953BE5"/>
    <w:rsid w:val="00954D4F"/>
    <w:rsid w:val="009557E2"/>
    <w:rsid w:val="00955F4A"/>
    <w:rsid w:val="0095621B"/>
    <w:rsid w:val="00960F8A"/>
    <w:rsid w:val="00961360"/>
    <w:rsid w:val="00962FC5"/>
    <w:rsid w:val="00963D5E"/>
    <w:rsid w:val="00963F39"/>
    <w:rsid w:val="009648A4"/>
    <w:rsid w:val="00964FE0"/>
    <w:rsid w:val="00965D34"/>
    <w:rsid w:val="00970ED0"/>
    <w:rsid w:val="00971583"/>
    <w:rsid w:val="00972F0A"/>
    <w:rsid w:val="00974FFE"/>
    <w:rsid w:val="0097717D"/>
    <w:rsid w:val="00981129"/>
    <w:rsid w:val="00981322"/>
    <w:rsid w:val="009814AD"/>
    <w:rsid w:val="00983885"/>
    <w:rsid w:val="0098416F"/>
    <w:rsid w:val="009859EC"/>
    <w:rsid w:val="0098611A"/>
    <w:rsid w:val="00986356"/>
    <w:rsid w:val="0098653D"/>
    <w:rsid w:val="00987512"/>
    <w:rsid w:val="0099120C"/>
    <w:rsid w:val="00992016"/>
    <w:rsid w:val="00992568"/>
    <w:rsid w:val="00996B12"/>
    <w:rsid w:val="00997249"/>
    <w:rsid w:val="009A08C9"/>
    <w:rsid w:val="009A0E03"/>
    <w:rsid w:val="009A1D57"/>
    <w:rsid w:val="009A66DC"/>
    <w:rsid w:val="009A700E"/>
    <w:rsid w:val="009B2838"/>
    <w:rsid w:val="009B3185"/>
    <w:rsid w:val="009B382F"/>
    <w:rsid w:val="009C0075"/>
    <w:rsid w:val="009C0578"/>
    <w:rsid w:val="009C09D4"/>
    <w:rsid w:val="009C313D"/>
    <w:rsid w:val="009C335C"/>
    <w:rsid w:val="009C3802"/>
    <w:rsid w:val="009C5611"/>
    <w:rsid w:val="009C6CFD"/>
    <w:rsid w:val="009C746B"/>
    <w:rsid w:val="009D0A86"/>
    <w:rsid w:val="009D458D"/>
    <w:rsid w:val="009D7BF5"/>
    <w:rsid w:val="009E0934"/>
    <w:rsid w:val="009E1D26"/>
    <w:rsid w:val="009E2386"/>
    <w:rsid w:val="009E32DE"/>
    <w:rsid w:val="009E36D0"/>
    <w:rsid w:val="009E4B4E"/>
    <w:rsid w:val="009E74FF"/>
    <w:rsid w:val="009E7F8A"/>
    <w:rsid w:val="009F0676"/>
    <w:rsid w:val="009F1BAE"/>
    <w:rsid w:val="009F4D2C"/>
    <w:rsid w:val="009F54EA"/>
    <w:rsid w:val="009F5746"/>
    <w:rsid w:val="009F5AE7"/>
    <w:rsid w:val="009F6A52"/>
    <w:rsid w:val="00A005FF"/>
    <w:rsid w:val="00A00D04"/>
    <w:rsid w:val="00A066F4"/>
    <w:rsid w:val="00A06BDE"/>
    <w:rsid w:val="00A107E2"/>
    <w:rsid w:val="00A12189"/>
    <w:rsid w:val="00A13DE1"/>
    <w:rsid w:val="00A150DD"/>
    <w:rsid w:val="00A155FE"/>
    <w:rsid w:val="00A170A7"/>
    <w:rsid w:val="00A17373"/>
    <w:rsid w:val="00A17DED"/>
    <w:rsid w:val="00A2363F"/>
    <w:rsid w:val="00A23A3B"/>
    <w:rsid w:val="00A25613"/>
    <w:rsid w:val="00A27532"/>
    <w:rsid w:val="00A27E6D"/>
    <w:rsid w:val="00A31C59"/>
    <w:rsid w:val="00A31C7B"/>
    <w:rsid w:val="00A33116"/>
    <w:rsid w:val="00A35B14"/>
    <w:rsid w:val="00A43619"/>
    <w:rsid w:val="00A44011"/>
    <w:rsid w:val="00A44588"/>
    <w:rsid w:val="00A44F78"/>
    <w:rsid w:val="00A4515B"/>
    <w:rsid w:val="00A45FE9"/>
    <w:rsid w:val="00A509A8"/>
    <w:rsid w:val="00A513C0"/>
    <w:rsid w:val="00A51C1D"/>
    <w:rsid w:val="00A521F5"/>
    <w:rsid w:val="00A53706"/>
    <w:rsid w:val="00A542F5"/>
    <w:rsid w:val="00A548A8"/>
    <w:rsid w:val="00A60D4E"/>
    <w:rsid w:val="00A60F47"/>
    <w:rsid w:val="00A61947"/>
    <w:rsid w:val="00A62BE0"/>
    <w:rsid w:val="00A65A0D"/>
    <w:rsid w:val="00A6675B"/>
    <w:rsid w:val="00A7062D"/>
    <w:rsid w:val="00A74BDA"/>
    <w:rsid w:val="00A75386"/>
    <w:rsid w:val="00A755E4"/>
    <w:rsid w:val="00A75E72"/>
    <w:rsid w:val="00A76F2F"/>
    <w:rsid w:val="00A77CB1"/>
    <w:rsid w:val="00A801CE"/>
    <w:rsid w:val="00A803D4"/>
    <w:rsid w:val="00A83AEB"/>
    <w:rsid w:val="00A85330"/>
    <w:rsid w:val="00A8681D"/>
    <w:rsid w:val="00A86F6B"/>
    <w:rsid w:val="00A904A2"/>
    <w:rsid w:val="00A90792"/>
    <w:rsid w:val="00A90848"/>
    <w:rsid w:val="00A9206A"/>
    <w:rsid w:val="00A929E3"/>
    <w:rsid w:val="00A92B60"/>
    <w:rsid w:val="00A93788"/>
    <w:rsid w:val="00A951AD"/>
    <w:rsid w:val="00A95615"/>
    <w:rsid w:val="00A96644"/>
    <w:rsid w:val="00AA067C"/>
    <w:rsid w:val="00AA0F79"/>
    <w:rsid w:val="00AA1A56"/>
    <w:rsid w:val="00AA1E3C"/>
    <w:rsid w:val="00AA216E"/>
    <w:rsid w:val="00AA22D3"/>
    <w:rsid w:val="00AA55FB"/>
    <w:rsid w:val="00AA7891"/>
    <w:rsid w:val="00AB225D"/>
    <w:rsid w:val="00AB6675"/>
    <w:rsid w:val="00AB6F06"/>
    <w:rsid w:val="00AC0FC3"/>
    <w:rsid w:val="00AC3821"/>
    <w:rsid w:val="00AC3AF9"/>
    <w:rsid w:val="00AC4846"/>
    <w:rsid w:val="00AC6481"/>
    <w:rsid w:val="00AD049D"/>
    <w:rsid w:val="00AD3254"/>
    <w:rsid w:val="00AD462C"/>
    <w:rsid w:val="00AD6202"/>
    <w:rsid w:val="00AD6C5C"/>
    <w:rsid w:val="00AD6DF7"/>
    <w:rsid w:val="00AE1790"/>
    <w:rsid w:val="00AE41A8"/>
    <w:rsid w:val="00AE5104"/>
    <w:rsid w:val="00AE5C15"/>
    <w:rsid w:val="00AE623D"/>
    <w:rsid w:val="00AE753C"/>
    <w:rsid w:val="00AF0F67"/>
    <w:rsid w:val="00AF104E"/>
    <w:rsid w:val="00AF1D65"/>
    <w:rsid w:val="00AF1DCF"/>
    <w:rsid w:val="00AF1FB7"/>
    <w:rsid w:val="00AF2479"/>
    <w:rsid w:val="00AF564F"/>
    <w:rsid w:val="00AF5774"/>
    <w:rsid w:val="00AF5D38"/>
    <w:rsid w:val="00AF74E9"/>
    <w:rsid w:val="00AF7581"/>
    <w:rsid w:val="00B00D54"/>
    <w:rsid w:val="00B021F2"/>
    <w:rsid w:val="00B0319F"/>
    <w:rsid w:val="00B03C96"/>
    <w:rsid w:val="00B113DF"/>
    <w:rsid w:val="00B11913"/>
    <w:rsid w:val="00B12643"/>
    <w:rsid w:val="00B1471E"/>
    <w:rsid w:val="00B1554C"/>
    <w:rsid w:val="00B16AB9"/>
    <w:rsid w:val="00B1702C"/>
    <w:rsid w:val="00B21DB6"/>
    <w:rsid w:val="00B22786"/>
    <w:rsid w:val="00B23C3E"/>
    <w:rsid w:val="00B2400C"/>
    <w:rsid w:val="00B244DF"/>
    <w:rsid w:val="00B24A24"/>
    <w:rsid w:val="00B2522C"/>
    <w:rsid w:val="00B26035"/>
    <w:rsid w:val="00B271C5"/>
    <w:rsid w:val="00B2751C"/>
    <w:rsid w:val="00B27D43"/>
    <w:rsid w:val="00B309E0"/>
    <w:rsid w:val="00B31B9F"/>
    <w:rsid w:val="00B320FD"/>
    <w:rsid w:val="00B3291D"/>
    <w:rsid w:val="00B342F3"/>
    <w:rsid w:val="00B34B69"/>
    <w:rsid w:val="00B34F0E"/>
    <w:rsid w:val="00B3510B"/>
    <w:rsid w:val="00B362E7"/>
    <w:rsid w:val="00B44360"/>
    <w:rsid w:val="00B45C31"/>
    <w:rsid w:val="00B46DDF"/>
    <w:rsid w:val="00B473FD"/>
    <w:rsid w:val="00B501B9"/>
    <w:rsid w:val="00B502B8"/>
    <w:rsid w:val="00B51067"/>
    <w:rsid w:val="00B51124"/>
    <w:rsid w:val="00B532BD"/>
    <w:rsid w:val="00B54E7C"/>
    <w:rsid w:val="00B571F7"/>
    <w:rsid w:val="00B57DBE"/>
    <w:rsid w:val="00B60379"/>
    <w:rsid w:val="00B60A1E"/>
    <w:rsid w:val="00B615B5"/>
    <w:rsid w:val="00B61688"/>
    <w:rsid w:val="00B63BA1"/>
    <w:rsid w:val="00B63C80"/>
    <w:rsid w:val="00B66B30"/>
    <w:rsid w:val="00B7025B"/>
    <w:rsid w:val="00B7060C"/>
    <w:rsid w:val="00B70B70"/>
    <w:rsid w:val="00B70E1A"/>
    <w:rsid w:val="00B713DC"/>
    <w:rsid w:val="00B71FD3"/>
    <w:rsid w:val="00B7415D"/>
    <w:rsid w:val="00B75AAE"/>
    <w:rsid w:val="00B7748B"/>
    <w:rsid w:val="00B80266"/>
    <w:rsid w:val="00B83CFA"/>
    <w:rsid w:val="00B8598B"/>
    <w:rsid w:val="00B8638E"/>
    <w:rsid w:val="00B86B63"/>
    <w:rsid w:val="00B91561"/>
    <w:rsid w:val="00B93A17"/>
    <w:rsid w:val="00B94E93"/>
    <w:rsid w:val="00B95185"/>
    <w:rsid w:val="00B970F6"/>
    <w:rsid w:val="00BA095A"/>
    <w:rsid w:val="00BA2061"/>
    <w:rsid w:val="00BA50A7"/>
    <w:rsid w:val="00BB00CA"/>
    <w:rsid w:val="00BB079A"/>
    <w:rsid w:val="00BB0FBD"/>
    <w:rsid w:val="00BB101A"/>
    <w:rsid w:val="00BB15AB"/>
    <w:rsid w:val="00BB1989"/>
    <w:rsid w:val="00BB2E0C"/>
    <w:rsid w:val="00BB317B"/>
    <w:rsid w:val="00BB35F3"/>
    <w:rsid w:val="00BB46E2"/>
    <w:rsid w:val="00BB59B8"/>
    <w:rsid w:val="00BC0ABA"/>
    <w:rsid w:val="00BC0D02"/>
    <w:rsid w:val="00BC164C"/>
    <w:rsid w:val="00BC71D7"/>
    <w:rsid w:val="00BC76DC"/>
    <w:rsid w:val="00BD0D1C"/>
    <w:rsid w:val="00BD1D5F"/>
    <w:rsid w:val="00BD2C1A"/>
    <w:rsid w:val="00BD312A"/>
    <w:rsid w:val="00BD4FDA"/>
    <w:rsid w:val="00BD758D"/>
    <w:rsid w:val="00BE02D8"/>
    <w:rsid w:val="00BE2C81"/>
    <w:rsid w:val="00BE39B5"/>
    <w:rsid w:val="00BE5035"/>
    <w:rsid w:val="00BE581B"/>
    <w:rsid w:val="00BE5FAE"/>
    <w:rsid w:val="00BE6AC1"/>
    <w:rsid w:val="00BE7513"/>
    <w:rsid w:val="00BE7A96"/>
    <w:rsid w:val="00BF1B8E"/>
    <w:rsid w:val="00BF52ED"/>
    <w:rsid w:val="00BF6B5C"/>
    <w:rsid w:val="00C00657"/>
    <w:rsid w:val="00C02B73"/>
    <w:rsid w:val="00C0737D"/>
    <w:rsid w:val="00C112F1"/>
    <w:rsid w:val="00C12D6F"/>
    <w:rsid w:val="00C1411C"/>
    <w:rsid w:val="00C17D2F"/>
    <w:rsid w:val="00C21154"/>
    <w:rsid w:val="00C23136"/>
    <w:rsid w:val="00C25017"/>
    <w:rsid w:val="00C27EA7"/>
    <w:rsid w:val="00C32E18"/>
    <w:rsid w:val="00C32FA4"/>
    <w:rsid w:val="00C33BB9"/>
    <w:rsid w:val="00C35647"/>
    <w:rsid w:val="00C37638"/>
    <w:rsid w:val="00C41B7E"/>
    <w:rsid w:val="00C428C9"/>
    <w:rsid w:val="00C42AB7"/>
    <w:rsid w:val="00C42EE3"/>
    <w:rsid w:val="00C436AE"/>
    <w:rsid w:val="00C43A99"/>
    <w:rsid w:val="00C43D4E"/>
    <w:rsid w:val="00C452CA"/>
    <w:rsid w:val="00C4615D"/>
    <w:rsid w:val="00C50497"/>
    <w:rsid w:val="00C50FA7"/>
    <w:rsid w:val="00C51471"/>
    <w:rsid w:val="00C5205C"/>
    <w:rsid w:val="00C53B25"/>
    <w:rsid w:val="00C55D93"/>
    <w:rsid w:val="00C56ECA"/>
    <w:rsid w:val="00C57494"/>
    <w:rsid w:val="00C60BC5"/>
    <w:rsid w:val="00C60C52"/>
    <w:rsid w:val="00C63A78"/>
    <w:rsid w:val="00C70597"/>
    <w:rsid w:val="00C721F1"/>
    <w:rsid w:val="00C722AD"/>
    <w:rsid w:val="00C726BE"/>
    <w:rsid w:val="00C72E5C"/>
    <w:rsid w:val="00C7418B"/>
    <w:rsid w:val="00C74239"/>
    <w:rsid w:val="00C74E65"/>
    <w:rsid w:val="00C751EA"/>
    <w:rsid w:val="00C77B1C"/>
    <w:rsid w:val="00C813C7"/>
    <w:rsid w:val="00C82E0F"/>
    <w:rsid w:val="00C860DC"/>
    <w:rsid w:val="00C863A8"/>
    <w:rsid w:val="00C87A0C"/>
    <w:rsid w:val="00C9475C"/>
    <w:rsid w:val="00C94963"/>
    <w:rsid w:val="00C970AA"/>
    <w:rsid w:val="00C97A45"/>
    <w:rsid w:val="00CA215B"/>
    <w:rsid w:val="00CA2A6F"/>
    <w:rsid w:val="00CA4ABB"/>
    <w:rsid w:val="00CA5BC9"/>
    <w:rsid w:val="00CB09B4"/>
    <w:rsid w:val="00CB1607"/>
    <w:rsid w:val="00CB24BF"/>
    <w:rsid w:val="00CB28BF"/>
    <w:rsid w:val="00CB561E"/>
    <w:rsid w:val="00CB6AAF"/>
    <w:rsid w:val="00CB71C7"/>
    <w:rsid w:val="00CB7F19"/>
    <w:rsid w:val="00CC21A7"/>
    <w:rsid w:val="00CC2B65"/>
    <w:rsid w:val="00CC2B7D"/>
    <w:rsid w:val="00CC2F31"/>
    <w:rsid w:val="00CC311D"/>
    <w:rsid w:val="00CC35A6"/>
    <w:rsid w:val="00CC4470"/>
    <w:rsid w:val="00CC508A"/>
    <w:rsid w:val="00CC5B1F"/>
    <w:rsid w:val="00CC5E93"/>
    <w:rsid w:val="00CC5FE1"/>
    <w:rsid w:val="00CC68B4"/>
    <w:rsid w:val="00CD3AC2"/>
    <w:rsid w:val="00CD4F82"/>
    <w:rsid w:val="00CD5B8D"/>
    <w:rsid w:val="00CD6587"/>
    <w:rsid w:val="00CD6C85"/>
    <w:rsid w:val="00CE3B5F"/>
    <w:rsid w:val="00CE48C0"/>
    <w:rsid w:val="00CE5AEA"/>
    <w:rsid w:val="00CF1339"/>
    <w:rsid w:val="00CF2696"/>
    <w:rsid w:val="00CF50AC"/>
    <w:rsid w:val="00D00D45"/>
    <w:rsid w:val="00D01A0C"/>
    <w:rsid w:val="00D027B6"/>
    <w:rsid w:val="00D06924"/>
    <w:rsid w:val="00D0783B"/>
    <w:rsid w:val="00D07F7F"/>
    <w:rsid w:val="00D109A0"/>
    <w:rsid w:val="00D1162C"/>
    <w:rsid w:val="00D12DB6"/>
    <w:rsid w:val="00D135F1"/>
    <w:rsid w:val="00D16A72"/>
    <w:rsid w:val="00D17CA1"/>
    <w:rsid w:val="00D231AC"/>
    <w:rsid w:val="00D24047"/>
    <w:rsid w:val="00D244D8"/>
    <w:rsid w:val="00D24D62"/>
    <w:rsid w:val="00D27C98"/>
    <w:rsid w:val="00D302DE"/>
    <w:rsid w:val="00D310E2"/>
    <w:rsid w:val="00D312C5"/>
    <w:rsid w:val="00D328A7"/>
    <w:rsid w:val="00D332D7"/>
    <w:rsid w:val="00D33423"/>
    <w:rsid w:val="00D33AB2"/>
    <w:rsid w:val="00D33AB4"/>
    <w:rsid w:val="00D3674E"/>
    <w:rsid w:val="00D4028F"/>
    <w:rsid w:val="00D405D7"/>
    <w:rsid w:val="00D4141A"/>
    <w:rsid w:val="00D418D1"/>
    <w:rsid w:val="00D444FE"/>
    <w:rsid w:val="00D45C60"/>
    <w:rsid w:val="00D52595"/>
    <w:rsid w:val="00D52B96"/>
    <w:rsid w:val="00D5644E"/>
    <w:rsid w:val="00D57E15"/>
    <w:rsid w:val="00D60F40"/>
    <w:rsid w:val="00D620D9"/>
    <w:rsid w:val="00D62141"/>
    <w:rsid w:val="00D6256F"/>
    <w:rsid w:val="00D63A3F"/>
    <w:rsid w:val="00D63D61"/>
    <w:rsid w:val="00D70084"/>
    <w:rsid w:val="00D70EC4"/>
    <w:rsid w:val="00D73CC4"/>
    <w:rsid w:val="00D75AAD"/>
    <w:rsid w:val="00D77977"/>
    <w:rsid w:val="00D80318"/>
    <w:rsid w:val="00D80503"/>
    <w:rsid w:val="00D80583"/>
    <w:rsid w:val="00D84D52"/>
    <w:rsid w:val="00D864AB"/>
    <w:rsid w:val="00D904F0"/>
    <w:rsid w:val="00D91040"/>
    <w:rsid w:val="00D9201E"/>
    <w:rsid w:val="00D9335A"/>
    <w:rsid w:val="00D93385"/>
    <w:rsid w:val="00D9500C"/>
    <w:rsid w:val="00D971D5"/>
    <w:rsid w:val="00D971EC"/>
    <w:rsid w:val="00D97714"/>
    <w:rsid w:val="00D97986"/>
    <w:rsid w:val="00DA0451"/>
    <w:rsid w:val="00DA3FF1"/>
    <w:rsid w:val="00DA4713"/>
    <w:rsid w:val="00DA4CA1"/>
    <w:rsid w:val="00DA4CBE"/>
    <w:rsid w:val="00DA5F4D"/>
    <w:rsid w:val="00DA67D5"/>
    <w:rsid w:val="00DA72A4"/>
    <w:rsid w:val="00DB0AAC"/>
    <w:rsid w:val="00DB39D4"/>
    <w:rsid w:val="00DB4AEA"/>
    <w:rsid w:val="00DB5655"/>
    <w:rsid w:val="00DB7430"/>
    <w:rsid w:val="00DC090D"/>
    <w:rsid w:val="00DC2920"/>
    <w:rsid w:val="00DC413C"/>
    <w:rsid w:val="00DC44CA"/>
    <w:rsid w:val="00DC7999"/>
    <w:rsid w:val="00DD03EE"/>
    <w:rsid w:val="00DD159D"/>
    <w:rsid w:val="00DE00E9"/>
    <w:rsid w:val="00DE0DE5"/>
    <w:rsid w:val="00DE0F61"/>
    <w:rsid w:val="00DE1235"/>
    <w:rsid w:val="00DE172F"/>
    <w:rsid w:val="00DE1AD0"/>
    <w:rsid w:val="00DE34BF"/>
    <w:rsid w:val="00DE3A89"/>
    <w:rsid w:val="00DE4E48"/>
    <w:rsid w:val="00DE6289"/>
    <w:rsid w:val="00DE7FDD"/>
    <w:rsid w:val="00DF05BF"/>
    <w:rsid w:val="00DF2C28"/>
    <w:rsid w:val="00DF2D05"/>
    <w:rsid w:val="00E00676"/>
    <w:rsid w:val="00E01360"/>
    <w:rsid w:val="00E01981"/>
    <w:rsid w:val="00E01FE8"/>
    <w:rsid w:val="00E03095"/>
    <w:rsid w:val="00E0479D"/>
    <w:rsid w:val="00E05A33"/>
    <w:rsid w:val="00E074E3"/>
    <w:rsid w:val="00E07ACB"/>
    <w:rsid w:val="00E1051F"/>
    <w:rsid w:val="00E15B52"/>
    <w:rsid w:val="00E16DF6"/>
    <w:rsid w:val="00E179CC"/>
    <w:rsid w:val="00E21404"/>
    <w:rsid w:val="00E219A3"/>
    <w:rsid w:val="00E21BDA"/>
    <w:rsid w:val="00E21F36"/>
    <w:rsid w:val="00E241A8"/>
    <w:rsid w:val="00E242C1"/>
    <w:rsid w:val="00E27C16"/>
    <w:rsid w:val="00E30EA1"/>
    <w:rsid w:val="00E310E4"/>
    <w:rsid w:val="00E35D0C"/>
    <w:rsid w:val="00E369D6"/>
    <w:rsid w:val="00E3701F"/>
    <w:rsid w:val="00E416DA"/>
    <w:rsid w:val="00E42E60"/>
    <w:rsid w:val="00E463E3"/>
    <w:rsid w:val="00E50CAC"/>
    <w:rsid w:val="00E50D9D"/>
    <w:rsid w:val="00E51C45"/>
    <w:rsid w:val="00E5233F"/>
    <w:rsid w:val="00E530A7"/>
    <w:rsid w:val="00E5332D"/>
    <w:rsid w:val="00E537A1"/>
    <w:rsid w:val="00E6046D"/>
    <w:rsid w:val="00E61986"/>
    <w:rsid w:val="00E6277C"/>
    <w:rsid w:val="00E640A7"/>
    <w:rsid w:val="00E658B6"/>
    <w:rsid w:val="00E6641D"/>
    <w:rsid w:val="00E66BB5"/>
    <w:rsid w:val="00E67A8C"/>
    <w:rsid w:val="00E717BE"/>
    <w:rsid w:val="00E71EFF"/>
    <w:rsid w:val="00E72791"/>
    <w:rsid w:val="00E73175"/>
    <w:rsid w:val="00E74394"/>
    <w:rsid w:val="00E74AD6"/>
    <w:rsid w:val="00E765F7"/>
    <w:rsid w:val="00E80BA5"/>
    <w:rsid w:val="00E8338E"/>
    <w:rsid w:val="00E849DD"/>
    <w:rsid w:val="00E87896"/>
    <w:rsid w:val="00E95996"/>
    <w:rsid w:val="00E95F73"/>
    <w:rsid w:val="00E9771C"/>
    <w:rsid w:val="00E97963"/>
    <w:rsid w:val="00E979B3"/>
    <w:rsid w:val="00EA00A4"/>
    <w:rsid w:val="00EA010A"/>
    <w:rsid w:val="00EA0311"/>
    <w:rsid w:val="00EA34AA"/>
    <w:rsid w:val="00EA3879"/>
    <w:rsid w:val="00EA739F"/>
    <w:rsid w:val="00EA7DFF"/>
    <w:rsid w:val="00EB1830"/>
    <w:rsid w:val="00EB1BB7"/>
    <w:rsid w:val="00EB25F1"/>
    <w:rsid w:val="00EB2A26"/>
    <w:rsid w:val="00EB2E7D"/>
    <w:rsid w:val="00EB4A54"/>
    <w:rsid w:val="00EB7FC1"/>
    <w:rsid w:val="00EC04B9"/>
    <w:rsid w:val="00EC2153"/>
    <w:rsid w:val="00EC2D4C"/>
    <w:rsid w:val="00EC43D8"/>
    <w:rsid w:val="00EC54FD"/>
    <w:rsid w:val="00EC5C88"/>
    <w:rsid w:val="00EC79D9"/>
    <w:rsid w:val="00EC7ED5"/>
    <w:rsid w:val="00ED066F"/>
    <w:rsid w:val="00ED0ABD"/>
    <w:rsid w:val="00ED1437"/>
    <w:rsid w:val="00ED1735"/>
    <w:rsid w:val="00ED1804"/>
    <w:rsid w:val="00EE0759"/>
    <w:rsid w:val="00EE0909"/>
    <w:rsid w:val="00EE31FC"/>
    <w:rsid w:val="00EE3E4B"/>
    <w:rsid w:val="00EE4172"/>
    <w:rsid w:val="00EE480F"/>
    <w:rsid w:val="00EE4BFD"/>
    <w:rsid w:val="00EE6293"/>
    <w:rsid w:val="00EE75C3"/>
    <w:rsid w:val="00EF2C06"/>
    <w:rsid w:val="00EF4EC6"/>
    <w:rsid w:val="00EF50A2"/>
    <w:rsid w:val="00EF73EF"/>
    <w:rsid w:val="00F031D7"/>
    <w:rsid w:val="00F06323"/>
    <w:rsid w:val="00F07546"/>
    <w:rsid w:val="00F07A90"/>
    <w:rsid w:val="00F11FB9"/>
    <w:rsid w:val="00F12A14"/>
    <w:rsid w:val="00F135C5"/>
    <w:rsid w:val="00F14D42"/>
    <w:rsid w:val="00F16BCD"/>
    <w:rsid w:val="00F23064"/>
    <w:rsid w:val="00F2369F"/>
    <w:rsid w:val="00F256A9"/>
    <w:rsid w:val="00F26572"/>
    <w:rsid w:val="00F2693B"/>
    <w:rsid w:val="00F27B4C"/>
    <w:rsid w:val="00F303BD"/>
    <w:rsid w:val="00F32D82"/>
    <w:rsid w:val="00F36658"/>
    <w:rsid w:val="00F413F7"/>
    <w:rsid w:val="00F41794"/>
    <w:rsid w:val="00F47E5D"/>
    <w:rsid w:val="00F50EA9"/>
    <w:rsid w:val="00F51308"/>
    <w:rsid w:val="00F51F9C"/>
    <w:rsid w:val="00F52123"/>
    <w:rsid w:val="00F5317A"/>
    <w:rsid w:val="00F53766"/>
    <w:rsid w:val="00F54257"/>
    <w:rsid w:val="00F54D65"/>
    <w:rsid w:val="00F55674"/>
    <w:rsid w:val="00F55B3E"/>
    <w:rsid w:val="00F6028D"/>
    <w:rsid w:val="00F6198F"/>
    <w:rsid w:val="00F63DFE"/>
    <w:rsid w:val="00F65DFB"/>
    <w:rsid w:val="00F67D70"/>
    <w:rsid w:val="00F7312E"/>
    <w:rsid w:val="00F7552C"/>
    <w:rsid w:val="00F76C8A"/>
    <w:rsid w:val="00F7709E"/>
    <w:rsid w:val="00F77B12"/>
    <w:rsid w:val="00F77EA2"/>
    <w:rsid w:val="00F801E9"/>
    <w:rsid w:val="00F809E5"/>
    <w:rsid w:val="00F80A26"/>
    <w:rsid w:val="00F81875"/>
    <w:rsid w:val="00F82940"/>
    <w:rsid w:val="00F82B81"/>
    <w:rsid w:val="00F844A3"/>
    <w:rsid w:val="00F84D4A"/>
    <w:rsid w:val="00F85E52"/>
    <w:rsid w:val="00F87777"/>
    <w:rsid w:val="00F929B7"/>
    <w:rsid w:val="00F93B48"/>
    <w:rsid w:val="00F972E8"/>
    <w:rsid w:val="00F97CA1"/>
    <w:rsid w:val="00FA30C0"/>
    <w:rsid w:val="00FA30E3"/>
    <w:rsid w:val="00FA3B51"/>
    <w:rsid w:val="00FA48F8"/>
    <w:rsid w:val="00FA4B0A"/>
    <w:rsid w:val="00FA6449"/>
    <w:rsid w:val="00FA714A"/>
    <w:rsid w:val="00FA785E"/>
    <w:rsid w:val="00FB09C6"/>
    <w:rsid w:val="00FB1F08"/>
    <w:rsid w:val="00FB618E"/>
    <w:rsid w:val="00FC2882"/>
    <w:rsid w:val="00FC3D5A"/>
    <w:rsid w:val="00FC569F"/>
    <w:rsid w:val="00FC5BE9"/>
    <w:rsid w:val="00FC65F4"/>
    <w:rsid w:val="00FD1352"/>
    <w:rsid w:val="00FD1565"/>
    <w:rsid w:val="00FD48D7"/>
    <w:rsid w:val="00FD4A88"/>
    <w:rsid w:val="00FD55FF"/>
    <w:rsid w:val="00FD7952"/>
    <w:rsid w:val="00FD7B9C"/>
    <w:rsid w:val="00FE0261"/>
    <w:rsid w:val="00FE0897"/>
    <w:rsid w:val="00FE29A5"/>
    <w:rsid w:val="00FE3942"/>
    <w:rsid w:val="00FE4743"/>
    <w:rsid w:val="00FF05D8"/>
    <w:rsid w:val="00FF1CE5"/>
    <w:rsid w:val="00FF275A"/>
    <w:rsid w:val="00FF2A72"/>
    <w:rsid w:val="00FF318B"/>
    <w:rsid w:val="00FF593B"/>
    <w:rsid w:val="00FF5E4A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2D2EB9FE"/>
  <w15:docId w15:val="{5356FFB0-0FBC-4F0D-ABD0-6C7A3063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w w:val="95"/>
        <w:lang w:val="de-DE" w:eastAsia="zh-CN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iPriority="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1" w:qFormat="1"/>
    <w:lsdException w:name="Intense Emphasis" w:uiPriority="39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0EA9"/>
  </w:style>
  <w:style w:type="paragraph" w:styleId="berschrift1">
    <w:name w:val="heading 1"/>
    <w:basedOn w:val="Standard"/>
    <w:next w:val="Standard"/>
    <w:link w:val="berschrift1Zchn"/>
    <w:qFormat/>
    <w:rsid w:val="00753F9E"/>
    <w:pPr>
      <w:keepNext/>
      <w:keepLines/>
      <w:numPr>
        <w:numId w:val="8"/>
      </w:numPr>
      <w:spacing w:before="120" w:after="80"/>
      <w:jc w:val="center"/>
      <w:outlineLvl w:val="0"/>
    </w:pPr>
    <w:rPr>
      <w:rFonts w:asciiTheme="majorHAnsi" w:eastAsiaTheme="majorEastAsia" w:hAnsiTheme="majorHAns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7B0264"/>
    <w:pPr>
      <w:keepNext/>
      <w:keepLines/>
      <w:numPr>
        <w:ilvl w:val="1"/>
        <w:numId w:val="8"/>
      </w:numPr>
      <w:spacing w:before="100" w:after="60"/>
      <w:jc w:val="center"/>
      <w:outlineLvl w:val="1"/>
    </w:pPr>
    <w:rPr>
      <w:rFonts w:asciiTheme="majorHAnsi" w:eastAsiaTheme="majorEastAsia" w:hAnsiTheme="majorHAnsi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910263"/>
    <w:pPr>
      <w:keepNext/>
      <w:keepLines/>
      <w:numPr>
        <w:ilvl w:val="2"/>
        <w:numId w:val="8"/>
      </w:numPr>
      <w:spacing w:before="60" w:after="60"/>
      <w:outlineLvl w:val="2"/>
    </w:pPr>
    <w:rPr>
      <w:rFonts w:asciiTheme="majorHAnsi" w:eastAsiaTheme="majorEastAsia" w:hAnsiTheme="majorHAns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rsid w:val="00910263"/>
    <w:pPr>
      <w:keepNext/>
      <w:keepLines/>
      <w:numPr>
        <w:ilvl w:val="3"/>
        <w:numId w:val="8"/>
      </w:numPr>
      <w:outlineLvl w:val="3"/>
    </w:pPr>
    <w:rPr>
      <w:rFonts w:asciiTheme="majorHAnsi" w:eastAsiaTheme="majorEastAsia" w:hAnsiTheme="majorHAnsi"/>
      <w:b/>
      <w:bCs/>
    </w:rPr>
  </w:style>
  <w:style w:type="paragraph" w:styleId="berschrift5">
    <w:name w:val="heading 5"/>
    <w:basedOn w:val="Standard"/>
    <w:next w:val="Standard"/>
    <w:link w:val="berschrift5Zchn"/>
    <w:unhideWhenUsed/>
    <w:rsid w:val="00910263"/>
    <w:pPr>
      <w:keepNext/>
      <w:keepLines/>
      <w:numPr>
        <w:ilvl w:val="4"/>
        <w:numId w:val="8"/>
      </w:numPr>
      <w:outlineLvl w:val="4"/>
    </w:pPr>
    <w:rPr>
      <w:rFonts w:asciiTheme="majorHAnsi" w:eastAsiaTheme="majorEastAsia" w:hAnsiTheme="majorHAnsi"/>
      <w:b/>
      <w:bCs/>
    </w:rPr>
  </w:style>
  <w:style w:type="paragraph" w:styleId="berschrift6">
    <w:name w:val="heading 6"/>
    <w:basedOn w:val="Standard"/>
    <w:next w:val="Standard"/>
    <w:link w:val="berschrift6Zchn"/>
    <w:unhideWhenUsed/>
    <w:rsid w:val="00910263"/>
    <w:pPr>
      <w:keepNext/>
      <w:keepLines/>
      <w:numPr>
        <w:ilvl w:val="5"/>
        <w:numId w:val="8"/>
      </w:numPr>
      <w:outlineLvl w:val="5"/>
    </w:pPr>
    <w:rPr>
      <w:rFonts w:asciiTheme="majorHAnsi" w:eastAsiaTheme="majorEastAsia" w:hAnsiTheme="majorHAnsi"/>
      <w:b/>
      <w:bCs/>
    </w:rPr>
  </w:style>
  <w:style w:type="paragraph" w:styleId="berschrift7">
    <w:name w:val="heading 7"/>
    <w:basedOn w:val="Standard"/>
    <w:next w:val="Standard"/>
    <w:link w:val="berschrift7Zchn"/>
    <w:unhideWhenUsed/>
    <w:rsid w:val="00910263"/>
    <w:pPr>
      <w:keepNext/>
      <w:keepLines/>
      <w:numPr>
        <w:ilvl w:val="6"/>
        <w:numId w:val="8"/>
      </w:numPr>
      <w:outlineLvl w:val="6"/>
    </w:pPr>
    <w:rPr>
      <w:rFonts w:asciiTheme="majorHAnsi" w:eastAsiaTheme="majorEastAsia" w:hAnsiTheme="majorHAnsi"/>
      <w:b/>
      <w:bCs/>
    </w:rPr>
  </w:style>
  <w:style w:type="paragraph" w:styleId="berschrift8">
    <w:name w:val="heading 8"/>
    <w:basedOn w:val="Standard"/>
    <w:next w:val="Standard"/>
    <w:link w:val="berschrift8Zchn"/>
    <w:unhideWhenUsed/>
    <w:rsid w:val="00910263"/>
    <w:pPr>
      <w:keepNext/>
      <w:keepLines/>
      <w:numPr>
        <w:ilvl w:val="7"/>
        <w:numId w:val="8"/>
      </w:numPr>
      <w:outlineLvl w:val="7"/>
    </w:pPr>
    <w:rPr>
      <w:rFonts w:asciiTheme="majorHAnsi" w:eastAsiaTheme="majorEastAsia" w:hAnsiTheme="majorHAnsi"/>
      <w:b/>
      <w:bCs/>
    </w:rPr>
  </w:style>
  <w:style w:type="paragraph" w:styleId="berschrift9">
    <w:name w:val="heading 9"/>
    <w:basedOn w:val="Standard"/>
    <w:next w:val="Standard"/>
    <w:link w:val="berschrift9Zchn"/>
    <w:unhideWhenUsed/>
    <w:rsid w:val="00910263"/>
    <w:pPr>
      <w:keepNext/>
      <w:keepLines/>
      <w:numPr>
        <w:ilvl w:val="8"/>
        <w:numId w:val="8"/>
      </w:numPr>
      <w:outlineLvl w:val="8"/>
    </w:pPr>
    <w:rPr>
      <w:rFonts w:asciiTheme="majorHAnsi" w:eastAsiaTheme="majorEastAsia" w:hAnsiTheme="majorHAns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block">
    <w:name w:val="Absenderblock"/>
    <w:basedOn w:val="Standard"/>
    <w:link w:val="AbsenderblockZchn"/>
    <w:uiPriority w:val="9"/>
    <w:rsid w:val="007B66C1"/>
    <w:pPr>
      <w:tabs>
        <w:tab w:val="left" w:pos="993"/>
      </w:tabs>
      <w:spacing w:line="216" w:lineRule="auto"/>
    </w:pPr>
    <w:rPr>
      <w:sz w:val="16"/>
      <w:szCs w:val="16"/>
      <w:lang w:eastAsia="en-US"/>
    </w:rPr>
  </w:style>
  <w:style w:type="character" w:customStyle="1" w:styleId="AbsenderblockZchn">
    <w:name w:val="Absenderblock Zchn"/>
    <w:basedOn w:val="Absatz-Standardschriftart"/>
    <w:link w:val="Absenderblock"/>
    <w:uiPriority w:val="9"/>
    <w:rsid w:val="007B66C1"/>
    <w:rPr>
      <w:sz w:val="16"/>
      <w:szCs w:val="16"/>
      <w:lang w:eastAsia="en-US"/>
    </w:rPr>
  </w:style>
  <w:style w:type="paragraph" w:customStyle="1" w:styleId="Absendername">
    <w:name w:val="Absendername"/>
    <w:basedOn w:val="Absenderblock"/>
    <w:next w:val="Absenderblock"/>
    <w:uiPriority w:val="9"/>
    <w:rsid w:val="007B66C1"/>
    <w:pPr>
      <w:spacing w:after="40"/>
    </w:pPr>
    <w:rPr>
      <w:sz w:val="20"/>
    </w:rPr>
  </w:style>
  <w:style w:type="paragraph" w:customStyle="1" w:styleId="Absenderzeile">
    <w:name w:val="Absenderzeile"/>
    <w:basedOn w:val="Absenderblock"/>
    <w:uiPriority w:val="9"/>
    <w:rsid w:val="007B66C1"/>
    <w:pPr>
      <w:spacing w:after="40"/>
    </w:pPr>
    <w:rPr>
      <w:sz w:val="14"/>
    </w:rPr>
  </w:style>
  <w:style w:type="character" w:customStyle="1" w:styleId="berschrift1Zchn">
    <w:name w:val="Überschrift 1 Zchn"/>
    <w:basedOn w:val="Absatz-Standardschriftart"/>
    <w:link w:val="berschrift1"/>
    <w:rsid w:val="00753F9E"/>
    <w:rPr>
      <w:rFonts w:asciiTheme="majorHAnsi" w:eastAsiaTheme="majorEastAsia" w:hAnsiTheme="majorHAns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7B0264"/>
    <w:rPr>
      <w:rFonts w:asciiTheme="majorHAnsi" w:eastAsiaTheme="majorEastAsia" w:hAnsiTheme="majorHAnsi"/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910263"/>
    <w:rPr>
      <w:rFonts w:asciiTheme="majorHAnsi" w:eastAsiaTheme="majorEastAsia" w:hAnsiTheme="majorHAnsi"/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910263"/>
    <w:rPr>
      <w:rFonts w:asciiTheme="majorHAnsi" w:eastAsiaTheme="majorEastAsia" w:hAnsiTheme="majorHAnsi"/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910263"/>
    <w:rPr>
      <w:rFonts w:asciiTheme="majorHAnsi" w:eastAsiaTheme="majorEastAsia" w:hAnsiTheme="majorHAnsi"/>
      <w:b/>
      <w:bCs/>
    </w:rPr>
  </w:style>
  <w:style w:type="character" w:customStyle="1" w:styleId="berschrift6Zchn">
    <w:name w:val="Überschrift 6 Zchn"/>
    <w:basedOn w:val="Absatz-Standardschriftart"/>
    <w:link w:val="berschrift6"/>
    <w:rsid w:val="00910263"/>
    <w:rPr>
      <w:rFonts w:asciiTheme="majorHAnsi" w:eastAsiaTheme="majorEastAsia" w:hAnsiTheme="majorHAnsi"/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910263"/>
    <w:rPr>
      <w:rFonts w:asciiTheme="majorHAnsi" w:eastAsiaTheme="majorEastAsia" w:hAnsiTheme="majorHAnsi"/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910263"/>
    <w:rPr>
      <w:rFonts w:asciiTheme="majorHAnsi" w:eastAsiaTheme="majorEastAsia" w:hAnsiTheme="majorHAnsi"/>
      <w:b/>
      <w:bCs/>
    </w:rPr>
  </w:style>
  <w:style w:type="character" w:customStyle="1" w:styleId="berschrift9Zchn">
    <w:name w:val="Überschrift 9 Zchn"/>
    <w:basedOn w:val="Absatz-Standardschriftart"/>
    <w:link w:val="berschrift9"/>
    <w:rsid w:val="00910263"/>
    <w:rPr>
      <w:rFonts w:asciiTheme="majorHAnsi" w:eastAsiaTheme="majorEastAsia" w:hAnsiTheme="majorHAnsi"/>
      <w:b/>
      <w:bCs/>
    </w:rPr>
  </w:style>
  <w:style w:type="paragraph" w:styleId="Anrede">
    <w:name w:val="Salutation"/>
    <w:basedOn w:val="Standard"/>
    <w:next w:val="Standard"/>
    <w:link w:val="AnredeZchn"/>
    <w:uiPriority w:val="9"/>
    <w:unhideWhenUsed/>
    <w:rsid w:val="007B66C1"/>
    <w:pPr>
      <w:tabs>
        <w:tab w:val="left" w:pos="993"/>
      </w:tabs>
      <w:spacing w:line="528" w:lineRule="auto"/>
    </w:pPr>
    <w:rPr>
      <w:lang w:eastAsia="en-US"/>
    </w:rPr>
  </w:style>
  <w:style w:type="character" w:customStyle="1" w:styleId="AnredeZchn">
    <w:name w:val="Anrede Zchn"/>
    <w:basedOn w:val="Absatz-Standardschriftart"/>
    <w:link w:val="Anrede"/>
    <w:uiPriority w:val="9"/>
    <w:rsid w:val="007B66C1"/>
    <w:rPr>
      <w:lang w:eastAsia="en-US"/>
    </w:rPr>
  </w:style>
  <w:style w:type="paragraph" w:styleId="Aufzhlungszeichen">
    <w:name w:val="List Bullet"/>
    <w:basedOn w:val="Standard"/>
    <w:link w:val="AufzhlungszeichenZchn"/>
    <w:uiPriority w:val="1"/>
    <w:qFormat/>
    <w:rsid w:val="00106F38"/>
    <w:pPr>
      <w:numPr>
        <w:numId w:val="6"/>
      </w:numPr>
    </w:pPr>
  </w:style>
  <w:style w:type="character" w:customStyle="1" w:styleId="AufzhlungszeichenZchn">
    <w:name w:val="Aufzählungszeichen Zchn"/>
    <w:basedOn w:val="Absatz-Standardschriftart"/>
    <w:link w:val="Aufzhlungszeichen"/>
    <w:uiPriority w:val="1"/>
    <w:rsid w:val="00106F38"/>
  </w:style>
  <w:style w:type="paragraph" w:customStyle="1" w:styleId="Aufzhlungszeichengrau">
    <w:name w:val="Aufzählungszeichen grau"/>
    <w:basedOn w:val="Aufzhlungszeichen"/>
    <w:link w:val="AufzhlungszeichengrauZchn"/>
    <w:uiPriority w:val="1"/>
    <w:qFormat/>
    <w:rsid w:val="00106F38"/>
    <w:pPr>
      <w:numPr>
        <w:ilvl w:val="2"/>
      </w:numPr>
    </w:pPr>
  </w:style>
  <w:style w:type="character" w:customStyle="1" w:styleId="AufzhlungszeichengrauZchn">
    <w:name w:val="Aufzählungszeichen grau Zchn"/>
    <w:basedOn w:val="AufzhlungszeichenZchn"/>
    <w:link w:val="Aufzhlungszeichengrau"/>
    <w:uiPriority w:val="1"/>
    <w:rsid w:val="00106F38"/>
  </w:style>
  <w:style w:type="paragraph" w:customStyle="1" w:styleId="AufzhlungszeichengrauE2">
    <w:name w:val="Aufzählungszeichen grau E2"/>
    <w:basedOn w:val="Aufzhlungszeichen"/>
    <w:link w:val="AufzhlungszeichengrauE2Zchn"/>
    <w:uiPriority w:val="1"/>
    <w:qFormat/>
    <w:rsid w:val="00106F38"/>
    <w:pPr>
      <w:numPr>
        <w:ilvl w:val="6"/>
      </w:numPr>
    </w:pPr>
  </w:style>
  <w:style w:type="character" w:customStyle="1" w:styleId="AufzhlungszeichengrauE2Zchn">
    <w:name w:val="Aufzählungszeichen grau E2 Zchn"/>
    <w:basedOn w:val="AufzhlungszeichenZchn"/>
    <w:link w:val="AufzhlungszeichengrauE2"/>
    <w:uiPriority w:val="1"/>
    <w:rsid w:val="00106F38"/>
  </w:style>
  <w:style w:type="paragraph" w:customStyle="1" w:styleId="Aufzhlungszeichenpetrol">
    <w:name w:val="Aufzählungszeichen petrol"/>
    <w:basedOn w:val="Aufzhlungszeichen"/>
    <w:link w:val="AufzhlungszeichenpetrolZchn"/>
    <w:uiPriority w:val="1"/>
    <w:qFormat/>
    <w:rsid w:val="00106F38"/>
    <w:pPr>
      <w:numPr>
        <w:ilvl w:val="3"/>
      </w:numPr>
    </w:pPr>
  </w:style>
  <w:style w:type="character" w:customStyle="1" w:styleId="AufzhlungszeichenpetrolZchn">
    <w:name w:val="Aufzählungszeichen petrol Zchn"/>
    <w:basedOn w:val="AufzhlungszeichenZchn"/>
    <w:link w:val="Aufzhlungszeichenpetrol"/>
    <w:uiPriority w:val="1"/>
    <w:rsid w:val="00106F38"/>
  </w:style>
  <w:style w:type="paragraph" w:customStyle="1" w:styleId="AufzhlungszeichenpetrolE2">
    <w:name w:val="Aufzählungszeichen petrol E2"/>
    <w:basedOn w:val="Aufzhlungszeichen"/>
    <w:link w:val="AufzhlungszeichenpetrolE2Zchn"/>
    <w:uiPriority w:val="1"/>
    <w:qFormat/>
    <w:rsid w:val="00106F38"/>
    <w:pPr>
      <w:numPr>
        <w:ilvl w:val="7"/>
      </w:numPr>
    </w:pPr>
  </w:style>
  <w:style w:type="character" w:customStyle="1" w:styleId="AufzhlungszeichenpetrolE2Zchn">
    <w:name w:val="Aufzählungszeichen petrol E2 Zchn"/>
    <w:basedOn w:val="AufzhlungszeichenZchn"/>
    <w:link w:val="AufzhlungszeichenpetrolE2"/>
    <w:uiPriority w:val="1"/>
    <w:rsid w:val="00106F38"/>
  </w:style>
  <w:style w:type="paragraph" w:customStyle="1" w:styleId="Aufzhlungszeichenrot">
    <w:name w:val="Aufzählungszeichen rot"/>
    <w:basedOn w:val="Aufzhlungszeichen"/>
    <w:link w:val="AufzhlungszeichenrotZchn"/>
    <w:uiPriority w:val="1"/>
    <w:qFormat/>
    <w:locked/>
    <w:rsid w:val="00106F38"/>
    <w:pPr>
      <w:numPr>
        <w:ilvl w:val="1"/>
      </w:numPr>
    </w:pPr>
  </w:style>
  <w:style w:type="character" w:customStyle="1" w:styleId="AufzhlungszeichenrotZchn">
    <w:name w:val="Aufzählungszeichen rot Zchn"/>
    <w:basedOn w:val="AufzhlungszeichenZchn"/>
    <w:link w:val="Aufzhlungszeichenrot"/>
    <w:uiPriority w:val="1"/>
    <w:rsid w:val="00106F38"/>
  </w:style>
  <w:style w:type="paragraph" w:customStyle="1" w:styleId="AufzhlungszeichenrotE2">
    <w:name w:val="Aufzählungszeichen rot E2"/>
    <w:basedOn w:val="Aufzhlungszeichen"/>
    <w:link w:val="AufzhlungszeichenrotE2Zchn"/>
    <w:uiPriority w:val="1"/>
    <w:qFormat/>
    <w:rsid w:val="00106F38"/>
    <w:pPr>
      <w:numPr>
        <w:ilvl w:val="5"/>
      </w:numPr>
    </w:pPr>
  </w:style>
  <w:style w:type="character" w:customStyle="1" w:styleId="AufzhlungszeichenrotE2Zchn">
    <w:name w:val="Aufzählungszeichen rot E2 Zchn"/>
    <w:basedOn w:val="AufzhlungszeichenZchn"/>
    <w:link w:val="AufzhlungszeichenrotE2"/>
    <w:uiPriority w:val="1"/>
    <w:rsid w:val="00106F38"/>
  </w:style>
  <w:style w:type="paragraph" w:customStyle="1" w:styleId="AufzhlungszeichenschwarzE2">
    <w:name w:val="Aufzählungszeichen schwarz E2"/>
    <w:basedOn w:val="Aufzhlungszeichen"/>
    <w:link w:val="AufzhlungszeichenschwarzE2Zchn"/>
    <w:uiPriority w:val="1"/>
    <w:qFormat/>
    <w:rsid w:val="00106F38"/>
    <w:pPr>
      <w:numPr>
        <w:ilvl w:val="4"/>
      </w:numPr>
    </w:pPr>
  </w:style>
  <w:style w:type="character" w:customStyle="1" w:styleId="AufzhlungszeichenschwarzE2Zchn">
    <w:name w:val="Aufzählungszeichen schwarz E2 Zchn"/>
    <w:basedOn w:val="AufzhlungszeichenZchn"/>
    <w:link w:val="AufzhlungszeichenschwarzE2"/>
    <w:uiPriority w:val="1"/>
    <w:rsid w:val="00106F38"/>
  </w:style>
  <w:style w:type="paragraph" w:customStyle="1" w:styleId="AufzhlungszeichenschwarzE3">
    <w:name w:val="Aufzählungszeichen schwarz E3"/>
    <w:basedOn w:val="Aufzhlungszeichen"/>
    <w:link w:val="AufzhlungszeichenschwarzE3Zchn"/>
    <w:uiPriority w:val="1"/>
    <w:qFormat/>
    <w:rsid w:val="00106F38"/>
    <w:pPr>
      <w:numPr>
        <w:ilvl w:val="8"/>
        <w:numId w:val="3"/>
      </w:numPr>
      <w:ind w:left="1078" w:hanging="284"/>
    </w:pPr>
  </w:style>
  <w:style w:type="character" w:customStyle="1" w:styleId="AufzhlungszeichenschwarzE3Zchn">
    <w:name w:val="Aufzählungszeichen schwarz E3 Zchn"/>
    <w:basedOn w:val="AufzhlungszeichenZchn"/>
    <w:link w:val="AufzhlungszeichenschwarzE3"/>
    <w:uiPriority w:val="1"/>
    <w:rsid w:val="00106F38"/>
  </w:style>
  <w:style w:type="paragraph" w:customStyle="1" w:styleId="Pressebelehrung">
    <w:name w:val="Pressebelehrung"/>
    <w:basedOn w:val="Standard"/>
    <w:next w:val="Standard"/>
    <w:uiPriority w:val="10"/>
    <w:rsid w:val="00F54D6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8" w:right="68"/>
    </w:pPr>
    <w:rPr>
      <w:rFonts w:eastAsia="Times New Roman" w:cs="Times New Roman"/>
    </w:rPr>
  </w:style>
  <w:style w:type="paragraph" w:styleId="Beschriftung">
    <w:name w:val="caption"/>
    <w:basedOn w:val="Standard"/>
    <w:uiPriority w:val="35"/>
    <w:rsid w:val="00BE5035"/>
    <w:rPr>
      <w:sz w:val="16"/>
      <w:szCs w:val="15"/>
    </w:rPr>
  </w:style>
  <w:style w:type="character" w:styleId="BesuchterLink">
    <w:name w:val="FollowedHyperlink"/>
    <w:basedOn w:val="Absatz-Standardschriftart"/>
    <w:uiPriority w:val="99"/>
    <w:semiHidden/>
    <w:unhideWhenUsed/>
    <w:rsid w:val="00BE5035"/>
    <w:rPr>
      <w:color w:val="BE0421" w:themeColor="followedHyperlink"/>
      <w:u w:val="single"/>
    </w:rPr>
  </w:style>
  <w:style w:type="paragraph" w:customStyle="1" w:styleId="Betreff">
    <w:name w:val="Betreff"/>
    <w:uiPriority w:val="9"/>
    <w:rsid w:val="00BD2C1A"/>
    <w:pPr>
      <w:spacing w:after="660"/>
    </w:pPr>
    <w:rPr>
      <w:rFonts w:eastAsia="Times New Roman" w:cs="Times New Roman"/>
      <w:b/>
    </w:rPr>
  </w:style>
  <w:style w:type="paragraph" w:styleId="Blocktext">
    <w:name w:val="Block Text"/>
    <w:basedOn w:val="Standard"/>
    <w:uiPriority w:val="99"/>
    <w:semiHidden/>
    <w:unhideWhenUsed/>
    <w:rsid w:val="00BE5035"/>
    <w:pPr>
      <w:pBdr>
        <w:top w:val="single" w:sz="2" w:space="10" w:color="BE0421" w:themeColor="accent1" w:frame="1"/>
        <w:left w:val="single" w:sz="2" w:space="10" w:color="BE0421" w:themeColor="accent1" w:frame="1"/>
        <w:bottom w:val="single" w:sz="2" w:space="10" w:color="BE0421" w:themeColor="accent1" w:frame="1"/>
        <w:right w:val="single" w:sz="2" w:space="10" w:color="BE0421" w:themeColor="accent1" w:frame="1"/>
      </w:pBdr>
      <w:spacing w:line="269" w:lineRule="auto"/>
      <w:ind w:left="1152" w:right="1152"/>
    </w:pPr>
    <w:rPr>
      <w:i/>
      <w:iCs/>
      <w:color w:val="BE0421" w:themeColor="accent1"/>
    </w:rPr>
  </w:style>
  <w:style w:type="character" w:styleId="Buchtitel">
    <w:name w:val="Book Title"/>
    <w:basedOn w:val="Absatz-Standardschriftart"/>
    <w:uiPriority w:val="33"/>
    <w:unhideWhenUsed/>
    <w:rsid w:val="00BE5035"/>
    <w:rPr>
      <w:spacing w:val="0"/>
      <w:sz w:val="56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BE5035"/>
    <w:pPr>
      <w:spacing w:line="269" w:lineRule="auto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BE5035"/>
  </w:style>
  <w:style w:type="paragraph" w:styleId="Dokumentstruktur">
    <w:name w:val="Document Map"/>
    <w:basedOn w:val="Standard"/>
    <w:link w:val="DokumentstrukturZchn"/>
    <w:uiPriority w:val="99"/>
    <w:unhideWhenUsed/>
    <w:rsid w:val="00BE5035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BE5035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E5035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E5035"/>
  </w:style>
  <w:style w:type="paragraph" w:customStyle="1" w:styleId="Empfnger">
    <w:name w:val="Empfänger"/>
    <w:basedOn w:val="Standard"/>
    <w:uiPriority w:val="9"/>
    <w:rsid w:val="004207D1"/>
    <w:pPr>
      <w:spacing w:line="216" w:lineRule="auto"/>
    </w:pPr>
    <w:rPr>
      <w:rFonts w:eastAsia="Times New Roman"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E5035"/>
    <w:pPr>
      <w:spacing w:line="240" w:lineRule="auto"/>
      <w:ind w:left="198" w:hanging="198"/>
    </w:pPr>
    <w:rPr>
      <w:sz w:val="14"/>
      <w:szCs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5035"/>
    <w:rPr>
      <w:sz w:val="14"/>
      <w:szCs w:val="14"/>
    </w:rPr>
  </w:style>
  <w:style w:type="character" w:styleId="Endnotenzeichen">
    <w:name w:val="endnote reference"/>
    <w:basedOn w:val="Absatz-Standardschriftart"/>
    <w:uiPriority w:val="99"/>
    <w:semiHidden/>
    <w:unhideWhenUsed/>
    <w:rsid w:val="00BE5035"/>
    <w:rPr>
      <w:vertAlign w:val="superscript"/>
    </w:rPr>
  </w:style>
  <w:style w:type="character" w:styleId="Fett">
    <w:name w:val="Strong"/>
    <w:basedOn w:val="Absatz-Standardschriftart"/>
    <w:uiPriority w:val="4"/>
    <w:qFormat/>
    <w:rsid w:val="00106F38"/>
    <w:rPr>
      <w:b/>
      <w:bCs/>
    </w:rPr>
  </w:style>
  <w:style w:type="paragraph" w:customStyle="1" w:styleId="FlietextEbene1">
    <w:name w:val="Fließtext Ebene 1"/>
    <w:basedOn w:val="berschrift1"/>
    <w:uiPriority w:val="3"/>
    <w:qFormat/>
    <w:rsid w:val="006472CD"/>
    <w:pPr>
      <w:numPr>
        <w:numId w:val="0"/>
      </w:numPr>
      <w:ind w:left="397"/>
    </w:pPr>
    <w:rPr>
      <w:rFonts w:eastAsia="Times New Roman" w:cs="Times New Roman"/>
      <w:b w:val="0"/>
      <w:sz w:val="20"/>
      <w:szCs w:val="20"/>
    </w:rPr>
  </w:style>
  <w:style w:type="paragraph" w:customStyle="1" w:styleId="FlietextEbene2">
    <w:name w:val="Fließtext Ebene 2"/>
    <w:basedOn w:val="FlietextEbene1"/>
    <w:uiPriority w:val="3"/>
    <w:qFormat/>
    <w:rsid w:val="00106F38"/>
    <w:pPr>
      <w:keepNext w:val="0"/>
      <w:keepLines w:val="0"/>
      <w:spacing w:before="0" w:after="0"/>
      <w:ind w:left="737"/>
      <w:outlineLvl w:val="9"/>
    </w:pPr>
    <w:rPr>
      <w:rFonts w:asciiTheme="minorHAnsi" w:hAnsiTheme="minorHAnsi"/>
      <w:b/>
      <w:bCs w:val="0"/>
    </w:rPr>
  </w:style>
  <w:style w:type="paragraph" w:customStyle="1" w:styleId="FlietextEbene3">
    <w:name w:val="Fließtext Ebene 3"/>
    <w:basedOn w:val="FlietextEbene2"/>
    <w:uiPriority w:val="3"/>
    <w:qFormat/>
    <w:rsid w:val="00106F38"/>
    <w:pPr>
      <w:ind w:left="1077"/>
    </w:pPr>
  </w:style>
  <w:style w:type="paragraph" w:styleId="Titel">
    <w:name w:val="Title"/>
    <w:basedOn w:val="Standard"/>
    <w:next w:val="Standard"/>
    <w:link w:val="TitelZchn"/>
    <w:qFormat/>
    <w:rsid w:val="00753F9E"/>
    <w:pPr>
      <w:keepNext/>
    </w:pPr>
    <w:rPr>
      <w:rFonts w:asciiTheme="majorHAnsi" w:eastAsiaTheme="majorEastAsia" w:hAnsiTheme="majorHAnsi"/>
      <w:b/>
      <w:color w:val="000000" w:themeColor="text1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753F9E"/>
    <w:rPr>
      <w:rFonts w:asciiTheme="majorHAnsi" w:eastAsiaTheme="majorEastAsia" w:hAnsiTheme="majorHAnsi"/>
      <w:b/>
      <w:color w:val="000000" w:themeColor="text1"/>
      <w:kern w:val="28"/>
      <w:sz w:val="28"/>
      <w:szCs w:val="56"/>
    </w:rPr>
  </w:style>
  <w:style w:type="paragraph" w:customStyle="1" w:styleId="Formularname">
    <w:name w:val="Formularname"/>
    <w:basedOn w:val="Titel"/>
    <w:next w:val="Standard"/>
    <w:uiPriority w:val="9"/>
    <w:rsid w:val="00731F9D"/>
    <w:pPr>
      <w:spacing w:before="580"/>
    </w:pPr>
    <w:rPr>
      <w:sz w:val="56"/>
      <w:lang w:eastAsia="en-US"/>
    </w:rPr>
  </w:style>
  <w:style w:type="paragraph" w:customStyle="1" w:styleId="FormularnamegemeinPresse">
    <w:name w:val="Formularname gemein. Presse"/>
    <w:basedOn w:val="Formularname"/>
    <w:next w:val="Standard"/>
    <w:link w:val="FormularnamegemeinPresseZchn"/>
    <w:uiPriority w:val="9"/>
    <w:rsid w:val="00E35D0C"/>
    <w:pPr>
      <w:spacing w:before="1440"/>
      <w:ind w:right="-115"/>
    </w:pPr>
    <w:rPr>
      <w:noProof/>
      <w:spacing w:val="13"/>
      <w:kern w:val="0"/>
      <w:sz w:val="48"/>
      <w:szCs w:val="48"/>
      <w:lang w:eastAsia="de-DE"/>
    </w:rPr>
  </w:style>
  <w:style w:type="character" w:customStyle="1" w:styleId="FormularnamegemeinPresseZchn">
    <w:name w:val="Formularname gemein. Presse Zchn"/>
    <w:basedOn w:val="Absatz-Standardschriftart"/>
    <w:link w:val="FormularnamegemeinPresse"/>
    <w:uiPriority w:val="9"/>
    <w:rsid w:val="00E35D0C"/>
    <w:rPr>
      <w:rFonts w:asciiTheme="majorHAnsi" w:eastAsiaTheme="majorEastAsia" w:hAnsiTheme="majorHAnsi"/>
      <w:noProof/>
      <w:color w:val="000000" w:themeColor="text1"/>
      <w:spacing w:val="13"/>
      <w:sz w:val="48"/>
      <w:szCs w:val="48"/>
      <w:lang w:eastAsia="de-DE"/>
    </w:rPr>
  </w:style>
  <w:style w:type="paragraph" w:styleId="Funotentext">
    <w:name w:val="footnote text"/>
    <w:basedOn w:val="Endnotentext"/>
    <w:link w:val="FunotentextZchn"/>
    <w:uiPriority w:val="99"/>
    <w:semiHidden/>
    <w:unhideWhenUsed/>
    <w:rsid w:val="00BE5035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E5035"/>
    <w:rPr>
      <w:sz w:val="14"/>
      <w:szCs w:val="14"/>
    </w:rPr>
  </w:style>
  <w:style w:type="character" w:styleId="Funotenzeichen">
    <w:name w:val="footnote reference"/>
    <w:basedOn w:val="Absatz-Standardschriftart"/>
    <w:uiPriority w:val="99"/>
    <w:semiHidden/>
    <w:unhideWhenUsed/>
    <w:rsid w:val="00BE5035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421A6E"/>
    <w:pPr>
      <w:spacing w:line="216" w:lineRule="auto"/>
    </w:pPr>
    <w:rPr>
      <w:rFonts w:ascii="Lucida Sans Unicode" w:eastAsia="Lucida Sans Unicode" w:hAnsi="Lucida Sans Unicode" w:cs="Times New Roman"/>
      <w:noProof/>
      <w:sz w:val="1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21A6E"/>
    <w:rPr>
      <w:rFonts w:ascii="Lucida Sans Unicode" w:eastAsia="Lucida Sans Unicode" w:hAnsi="Lucida Sans Unicode" w:cs="Times New Roman"/>
      <w:noProof/>
      <w:sz w:val="12"/>
      <w:lang w:eastAsia="de-DE"/>
    </w:rPr>
  </w:style>
  <w:style w:type="numbering" w:customStyle="1" w:styleId="GKVListe">
    <w:name w:val="GKV Liste"/>
    <w:uiPriority w:val="99"/>
    <w:rsid w:val="00BE5035"/>
    <w:pPr>
      <w:numPr>
        <w:numId w:val="1"/>
      </w:numPr>
    </w:pPr>
  </w:style>
  <w:style w:type="paragraph" w:styleId="Gruformel">
    <w:name w:val="Closing"/>
    <w:basedOn w:val="Standard"/>
    <w:link w:val="GruformelZchn"/>
    <w:uiPriority w:val="99"/>
    <w:semiHidden/>
    <w:unhideWhenUsed/>
    <w:rsid w:val="00BE5035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E5035"/>
  </w:style>
  <w:style w:type="character" w:styleId="Hervorhebung">
    <w:name w:val="Emphasis"/>
    <w:basedOn w:val="Absatz-Standardschriftart"/>
    <w:uiPriority w:val="39"/>
    <w:qFormat/>
    <w:rsid w:val="00106F38"/>
    <w:rPr>
      <w:i/>
      <w:iCs/>
    </w:rPr>
  </w:style>
  <w:style w:type="character" w:styleId="Hyperlink">
    <w:name w:val="Hyperlink"/>
    <w:basedOn w:val="Absatz-Standardschriftart"/>
    <w:uiPriority w:val="99"/>
    <w:rsid w:val="00BE5035"/>
    <w:rPr>
      <w:color w:val="888888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E5035"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BE5035"/>
    <w:pPr>
      <w:spacing w:line="269" w:lineRule="auto"/>
    </w:pPr>
    <w:rPr>
      <w:rFonts w:asciiTheme="majorHAnsi" w:eastAsiaTheme="majorEastAsia" w:hAnsiTheme="majorHAns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E5035"/>
    <w:pPr>
      <w:numPr>
        <w:numId w:val="0"/>
      </w:numPr>
      <w:spacing w:after="336"/>
      <w:outlineLvl w:val="9"/>
    </w:pPr>
    <w:rPr>
      <w:b w:val="0"/>
      <w:bCs w:val="0"/>
    </w:rPr>
  </w:style>
  <w:style w:type="character" w:styleId="IntensiveHervorhebung">
    <w:name w:val="Intense Emphasis"/>
    <w:basedOn w:val="Absatz-Standardschriftart"/>
    <w:uiPriority w:val="39"/>
    <w:qFormat/>
    <w:rsid w:val="00106F38"/>
    <w:rPr>
      <w:color w:val="BE0421" w:themeColor="accent1"/>
    </w:rPr>
  </w:style>
  <w:style w:type="character" w:styleId="IntensiverVerweis">
    <w:name w:val="Intense Reference"/>
    <w:basedOn w:val="Absatz-Standardschriftart"/>
    <w:uiPriority w:val="32"/>
    <w:rsid w:val="00BE5035"/>
    <w:rPr>
      <w:b/>
      <w:bCs/>
      <w:color w:val="C7C7C7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qFormat/>
    <w:rsid w:val="00106F38"/>
    <w:pPr>
      <w:pBdr>
        <w:bottom w:val="single" w:sz="4" w:space="4" w:color="C7C7C7" w:themeColor="accent2"/>
      </w:pBdr>
      <w:spacing w:before="200" w:after="280"/>
      <w:ind w:left="936" w:right="936"/>
    </w:pPr>
    <w:rPr>
      <w:b/>
      <w:bCs/>
      <w:i/>
      <w:iCs/>
      <w:color w:val="C7C7C7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06F38"/>
    <w:rPr>
      <w:b/>
      <w:bCs/>
      <w:i/>
      <w:iCs/>
      <w:color w:val="C7C7C7" w:themeColor="accent2"/>
    </w:rPr>
  </w:style>
  <w:style w:type="paragraph" w:styleId="KeinLeerraum">
    <w:name w:val="No Spacing"/>
    <w:uiPriority w:val="1"/>
    <w:rsid w:val="00BE5035"/>
    <w:pPr>
      <w:spacing w:line="240" w:lineRule="auto"/>
    </w:pPr>
    <w:rPr>
      <w:lang w:eastAsia="en-US"/>
    </w:rPr>
  </w:style>
  <w:style w:type="paragraph" w:styleId="Kommentartext">
    <w:name w:val="annotation text"/>
    <w:basedOn w:val="Standard"/>
    <w:link w:val="KommentartextZchn"/>
    <w:uiPriority w:val="99"/>
    <w:unhideWhenUsed/>
    <w:rsid w:val="00BE503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BE503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50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5035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E5035"/>
    <w:rPr>
      <w:sz w:val="16"/>
      <w:szCs w:val="16"/>
    </w:rPr>
  </w:style>
  <w:style w:type="paragraph" w:customStyle="1" w:styleId="Kontrollkstchen">
    <w:name w:val="Kontrollkästchen"/>
    <w:basedOn w:val="Standard"/>
    <w:next w:val="Standard"/>
    <w:rsid w:val="00BE5035"/>
    <w:pPr>
      <w:spacing w:line="240" w:lineRule="auto"/>
    </w:pPr>
    <w:rPr>
      <w:rFonts w:ascii="MS Gothic" w:hAnsi="MS Gothic"/>
    </w:rPr>
  </w:style>
  <w:style w:type="paragraph" w:styleId="Kopfzeile">
    <w:name w:val="header"/>
    <w:basedOn w:val="Standard"/>
    <w:link w:val="KopfzeileZchn"/>
    <w:uiPriority w:val="99"/>
    <w:unhideWhenUsed/>
    <w:rsid w:val="00BE503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5035"/>
  </w:style>
  <w:style w:type="paragraph" w:styleId="Liste">
    <w:name w:val="List"/>
    <w:basedOn w:val="Standard"/>
    <w:uiPriority w:val="99"/>
    <w:semiHidden/>
    <w:unhideWhenUsed/>
    <w:rsid w:val="00BE5035"/>
    <w:pPr>
      <w:numPr>
        <w:numId w:val="2"/>
      </w:numPr>
      <w:spacing w:line="269" w:lineRule="auto"/>
    </w:pPr>
  </w:style>
  <w:style w:type="paragraph" w:styleId="Listenabsatz">
    <w:name w:val="List Paragraph"/>
    <w:basedOn w:val="Standard"/>
    <w:uiPriority w:val="34"/>
    <w:qFormat/>
    <w:rsid w:val="00BE5035"/>
    <w:pPr>
      <w:ind w:left="720"/>
      <w:contextualSpacing/>
    </w:pPr>
  </w:style>
  <w:style w:type="paragraph" w:styleId="Listenfortsetzung">
    <w:name w:val="List Continue"/>
    <w:basedOn w:val="Standard"/>
    <w:uiPriority w:val="14"/>
    <w:rsid w:val="008D5CEC"/>
    <w:pPr>
      <w:spacing w:after="120"/>
      <w:ind w:left="397"/>
    </w:pPr>
    <w:rPr>
      <w:lang w:eastAsia="en-US"/>
    </w:rPr>
  </w:style>
  <w:style w:type="paragraph" w:styleId="Listenfortsetzung2">
    <w:name w:val="List Continue 2"/>
    <w:basedOn w:val="Standard"/>
    <w:uiPriority w:val="14"/>
    <w:rsid w:val="008D5CEC"/>
    <w:pPr>
      <w:spacing w:after="120"/>
      <w:ind w:left="794"/>
    </w:pPr>
    <w:rPr>
      <w:lang w:eastAsia="en-US"/>
    </w:rPr>
  </w:style>
  <w:style w:type="paragraph" w:styleId="Listenfortsetzung3">
    <w:name w:val="List Continue 3"/>
    <w:basedOn w:val="Standard"/>
    <w:uiPriority w:val="14"/>
    <w:rsid w:val="008D5CEC"/>
    <w:pPr>
      <w:spacing w:after="120"/>
      <w:ind w:left="1191"/>
    </w:pPr>
    <w:rPr>
      <w:lang w:eastAsia="en-US"/>
    </w:rPr>
  </w:style>
  <w:style w:type="paragraph" w:styleId="Listenfortsetzung4">
    <w:name w:val="List Continue 4"/>
    <w:basedOn w:val="Standard"/>
    <w:uiPriority w:val="14"/>
    <w:rsid w:val="008D5CEC"/>
    <w:pPr>
      <w:spacing w:after="120"/>
      <w:ind w:left="1588"/>
      <w:contextualSpacing/>
    </w:pPr>
  </w:style>
  <w:style w:type="paragraph" w:styleId="Listenfortsetzung5">
    <w:name w:val="List Continue 5"/>
    <w:basedOn w:val="Standard"/>
    <w:uiPriority w:val="14"/>
    <w:rsid w:val="00616574"/>
    <w:pPr>
      <w:ind w:left="1985"/>
    </w:pPr>
  </w:style>
  <w:style w:type="paragraph" w:styleId="Listennummer">
    <w:name w:val="List Number"/>
    <w:basedOn w:val="Standard"/>
    <w:uiPriority w:val="14"/>
    <w:qFormat/>
    <w:rsid w:val="00106F38"/>
    <w:pPr>
      <w:numPr>
        <w:numId w:val="5"/>
      </w:numPr>
      <w:spacing w:after="96"/>
      <w:outlineLvl w:val="0"/>
    </w:pPr>
    <w:rPr>
      <w:b/>
      <w:bCs/>
    </w:rPr>
  </w:style>
  <w:style w:type="paragraph" w:styleId="Listennummer2">
    <w:name w:val="List Number 2"/>
    <w:basedOn w:val="Standard"/>
    <w:uiPriority w:val="14"/>
    <w:unhideWhenUsed/>
    <w:rsid w:val="008D5CEC"/>
    <w:pPr>
      <w:numPr>
        <w:ilvl w:val="1"/>
        <w:numId w:val="5"/>
      </w:numPr>
      <w:spacing w:after="96"/>
      <w:outlineLvl w:val="1"/>
    </w:pPr>
    <w:rPr>
      <w:b/>
      <w:bCs/>
    </w:rPr>
  </w:style>
  <w:style w:type="paragraph" w:styleId="Listennummer3">
    <w:name w:val="List Number 3"/>
    <w:basedOn w:val="Standard"/>
    <w:uiPriority w:val="14"/>
    <w:unhideWhenUsed/>
    <w:rsid w:val="008D5CEC"/>
    <w:pPr>
      <w:numPr>
        <w:ilvl w:val="2"/>
        <w:numId w:val="5"/>
      </w:numPr>
      <w:spacing w:after="96"/>
      <w:outlineLvl w:val="2"/>
    </w:pPr>
    <w:rPr>
      <w:b/>
      <w:bCs/>
    </w:rPr>
  </w:style>
  <w:style w:type="paragraph" w:styleId="Listennummer4">
    <w:name w:val="List Number 4"/>
    <w:basedOn w:val="Standard"/>
    <w:uiPriority w:val="14"/>
    <w:unhideWhenUsed/>
    <w:rsid w:val="008D5CEC"/>
    <w:pPr>
      <w:numPr>
        <w:ilvl w:val="3"/>
        <w:numId w:val="5"/>
      </w:numPr>
      <w:spacing w:after="96"/>
      <w:outlineLvl w:val="3"/>
    </w:pPr>
    <w:rPr>
      <w:b/>
      <w:bCs/>
    </w:rPr>
  </w:style>
  <w:style w:type="paragraph" w:styleId="Listennummer5">
    <w:name w:val="List Number 5"/>
    <w:basedOn w:val="Standard"/>
    <w:uiPriority w:val="99"/>
    <w:unhideWhenUsed/>
    <w:rsid w:val="008D5CEC"/>
    <w:pPr>
      <w:numPr>
        <w:ilvl w:val="4"/>
        <w:numId w:val="5"/>
      </w:numPr>
      <w:spacing w:after="96"/>
      <w:outlineLvl w:val="4"/>
    </w:pPr>
    <w:rPr>
      <w:b/>
      <w:bCs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BE5035"/>
    <w:pPr>
      <w:spacing w:line="269" w:lineRule="auto"/>
    </w:pPr>
  </w:style>
  <w:style w:type="character" w:styleId="Platzhaltertext">
    <w:name w:val="Placeholder Text"/>
    <w:basedOn w:val="Absatz-Standardschriftart"/>
    <w:uiPriority w:val="99"/>
    <w:rsid w:val="00BE5035"/>
    <w:rPr>
      <w:color w:val="808080"/>
    </w:rPr>
  </w:style>
  <w:style w:type="character" w:customStyle="1" w:styleId="Rot">
    <w:name w:val="Rot"/>
    <w:basedOn w:val="Absatz-Standardschriftart"/>
    <w:uiPriority w:val="4"/>
    <w:qFormat/>
    <w:rsid w:val="00106F38"/>
    <w:rPr>
      <w:color w:val="BE0421" w:themeColor="accent1"/>
    </w:rPr>
  </w:style>
  <w:style w:type="character" w:styleId="SchwacheHervorhebung">
    <w:name w:val="Subtle Emphasis"/>
    <w:basedOn w:val="Absatz-Standardschriftart"/>
    <w:uiPriority w:val="21"/>
    <w:qFormat/>
    <w:rsid w:val="00106F38"/>
    <w:rPr>
      <w:color w:val="BE0421" w:themeColor="accent1"/>
    </w:rPr>
  </w:style>
  <w:style w:type="character" w:styleId="SchwacherVerweis">
    <w:name w:val="Subtle Reference"/>
    <w:basedOn w:val="Absatz-Standardschriftart"/>
    <w:uiPriority w:val="31"/>
    <w:qFormat/>
    <w:rsid w:val="00106F38"/>
    <w:rPr>
      <w:color w:val="BE0421" w:themeColor="accent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0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035"/>
    <w:rPr>
      <w:rFonts w:ascii="Tahoma" w:hAnsi="Tahoma" w:cs="Tahoma"/>
      <w:sz w:val="16"/>
      <w:szCs w:val="16"/>
    </w:rPr>
  </w:style>
  <w:style w:type="paragraph" w:customStyle="1" w:styleId="StandardRechts">
    <w:name w:val="Standard Rechts"/>
    <w:basedOn w:val="Standard"/>
    <w:rsid w:val="00BE5035"/>
    <w:pPr>
      <w:jc w:val="right"/>
    </w:pPr>
    <w:rPr>
      <w:rFonts w:eastAsia="Times New Roman" w:cs="Times New Roman"/>
    </w:rPr>
  </w:style>
  <w:style w:type="paragraph" w:customStyle="1" w:styleId="StandardZentriert">
    <w:name w:val="Standard Zentriert"/>
    <w:basedOn w:val="Standard"/>
    <w:rsid w:val="00BE5035"/>
    <w:pPr>
      <w:jc w:val="center"/>
    </w:pPr>
    <w:rPr>
      <w:rFonts w:eastAsia="Times New Roman" w:cs="Times New Roman"/>
    </w:rPr>
  </w:style>
  <w:style w:type="table" w:styleId="Tabellenraster">
    <w:name w:val="Table Grid"/>
    <w:basedOn w:val="NormaleTabelle"/>
    <w:uiPriority w:val="59"/>
    <w:rsid w:val="00BE5035"/>
    <w:pPr>
      <w:spacing w:line="240" w:lineRule="auto"/>
    </w:pPr>
    <w:rPr>
      <w:w w:val="1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BE5035"/>
    <w:pPr>
      <w:spacing w:after="120" w:line="269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E5035"/>
  </w:style>
  <w:style w:type="paragraph" w:styleId="Textkrper2">
    <w:name w:val="Body Text 2"/>
    <w:basedOn w:val="Standard"/>
    <w:link w:val="Textkrper2Zchn"/>
    <w:uiPriority w:val="99"/>
    <w:semiHidden/>
    <w:unhideWhenUsed/>
    <w:rsid w:val="00BE503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E5035"/>
  </w:style>
  <w:style w:type="paragraph" w:styleId="Textkrper3">
    <w:name w:val="Body Text 3"/>
    <w:basedOn w:val="Standard"/>
    <w:link w:val="Textkrper3Zchn"/>
    <w:uiPriority w:val="99"/>
    <w:semiHidden/>
    <w:unhideWhenUsed/>
    <w:rsid w:val="00BE5035"/>
    <w:pPr>
      <w:spacing w:after="120" w:line="269" w:lineRule="auto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E5035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BE503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BE5035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BE5035"/>
    <w:pPr>
      <w:spacing w:after="120" w:line="269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BE5035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BE503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BE5035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E5035"/>
    <w:pPr>
      <w:spacing w:after="120" w:line="269" w:lineRule="auto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E5035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BE503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BE5035"/>
  </w:style>
  <w:style w:type="paragraph" w:styleId="Untertitel">
    <w:name w:val="Subtitle"/>
    <w:basedOn w:val="Standard"/>
    <w:next w:val="Standard"/>
    <w:link w:val="UntertitelZchn"/>
    <w:uiPriority w:val="3"/>
    <w:qFormat/>
    <w:rsid w:val="00106F38"/>
    <w:pPr>
      <w:spacing w:before="660" w:after="44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106F38"/>
    <w:rPr>
      <w:b/>
    </w:rPr>
  </w:style>
  <w:style w:type="paragraph" w:customStyle="1" w:styleId="TitelKopfzeileinterneDokumente">
    <w:name w:val="Titel Kopfzeile (interne Dokumente)"/>
    <w:basedOn w:val="Untertitel"/>
    <w:next w:val="Standard"/>
    <w:uiPriority w:val="9"/>
    <w:rsid w:val="00BE5035"/>
    <w:pPr>
      <w:numPr>
        <w:ilvl w:val="1"/>
      </w:numPr>
      <w:spacing w:before="940" w:after="0" w:line="240" w:lineRule="auto"/>
    </w:pPr>
    <w:rPr>
      <w:rFonts w:asciiTheme="majorHAnsi" w:eastAsiaTheme="majorEastAsia" w:hAnsiTheme="majorHAnsi"/>
      <w:noProof/>
      <w:sz w:val="28"/>
      <w:szCs w:val="28"/>
      <w:lang w:eastAsia="de-DE"/>
    </w:rPr>
  </w:style>
  <w:style w:type="paragraph" w:customStyle="1" w:styleId="TitelKopfzeile2-zeilig">
    <w:name w:val="Titel Kopfzeile 2-zeilig"/>
    <w:basedOn w:val="TitelKopfzeileinterneDokumente"/>
    <w:uiPriority w:val="9"/>
    <w:qFormat/>
    <w:rsid w:val="00106F38"/>
    <w:pPr>
      <w:spacing w:before="520"/>
    </w:pPr>
  </w:style>
  <w:style w:type="paragraph" w:customStyle="1" w:styleId="TitelPressemitteilung">
    <w:name w:val="Titel Pressemitteilung"/>
    <w:basedOn w:val="Titel"/>
    <w:next w:val="Standard"/>
    <w:uiPriority w:val="9"/>
    <w:rsid w:val="007D441D"/>
    <w:pPr>
      <w:spacing w:before="560" w:after="560"/>
    </w:pPr>
  </w:style>
  <w:style w:type="paragraph" w:customStyle="1" w:styleId="Titelzentriert">
    <w:name w:val="Titel zentriert"/>
    <w:basedOn w:val="Standard"/>
    <w:uiPriority w:val="14"/>
    <w:rsid w:val="0066737B"/>
    <w:pPr>
      <w:spacing w:line="240" w:lineRule="auto"/>
      <w:jc w:val="center"/>
    </w:pPr>
    <w:rPr>
      <w:b/>
      <w:sz w:val="28"/>
      <w:lang w:eastAsia="en-US"/>
    </w:rPr>
  </w:style>
  <w:style w:type="paragraph" w:styleId="Umschlagabsenderadresse">
    <w:name w:val="envelope return"/>
    <w:basedOn w:val="Standard"/>
    <w:uiPriority w:val="99"/>
    <w:semiHidden/>
    <w:unhideWhenUsed/>
    <w:rsid w:val="00BE5035"/>
    <w:pPr>
      <w:spacing w:line="240" w:lineRule="auto"/>
    </w:pPr>
    <w:rPr>
      <w:rFonts w:ascii="Lucida Sans Unicode" w:eastAsiaTheme="majorEastAsia" w:hAnsi="Lucida Sans Unicode"/>
      <w:sz w:val="14"/>
      <w:szCs w:val="14"/>
    </w:rPr>
  </w:style>
  <w:style w:type="paragraph" w:styleId="Umschlagadresse">
    <w:name w:val="envelope address"/>
    <w:basedOn w:val="Standard"/>
    <w:uiPriority w:val="99"/>
    <w:semiHidden/>
    <w:unhideWhenUsed/>
    <w:rsid w:val="00BE503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Lucida Sans Unicode" w:eastAsiaTheme="majorEastAsia" w:hAnsi="Lucida Sans Unicode"/>
    </w:rPr>
  </w:style>
  <w:style w:type="paragraph" w:styleId="Verzeichnis1">
    <w:name w:val="toc 1"/>
    <w:basedOn w:val="Standard"/>
    <w:next w:val="Standard"/>
    <w:uiPriority w:val="39"/>
    <w:unhideWhenUsed/>
    <w:rsid w:val="00FF318B"/>
    <w:pPr>
      <w:tabs>
        <w:tab w:val="left" w:pos="397"/>
        <w:tab w:val="right" w:leader="dot" w:pos="9016"/>
      </w:tabs>
      <w:spacing w:before="120" w:after="120" w:line="240" w:lineRule="auto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rsid w:val="00FF318B"/>
    <w:pPr>
      <w:tabs>
        <w:tab w:val="left" w:pos="595"/>
        <w:tab w:val="right" w:leader="dot" w:pos="9016"/>
      </w:tabs>
      <w:spacing w:after="80" w:line="240" w:lineRule="auto"/>
      <w:ind w:left="397"/>
    </w:pPr>
    <w:rPr>
      <w:b/>
      <w:bCs/>
    </w:rPr>
  </w:style>
  <w:style w:type="paragraph" w:styleId="Verzeichnis3">
    <w:name w:val="toc 3"/>
    <w:basedOn w:val="Standard"/>
    <w:next w:val="Standard"/>
    <w:uiPriority w:val="39"/>
    <w:unhideWhenUsed/>
    <w:rsid w:val="0092237E"/>
    <w:pPr>
      <w:tabs>
        <w:tab w:val="left" w:pos="1021"/>
        <w:tab w:val="right" w:leader="dot" w:pos="9016"/>
      </w:tabs>
      <w:spacing w:line="240" w:lineRule="auto"/>
      <w:ind w:left="397"/>
    </w:pPr>
    <w:rPr>
      <w:bCs/>
    </w:rPr>
  </w:style>
  <w:style w:type="paragraph" w:styleId="Verzeichnis4">
    <w:name w:val="toc 4"/>
    <w:basedOn w:val="Standard"/>
    <w:next w:val="Standard"/>
    <w:uiPriority w:val="39"/>
    <w:semiHidden/>
    <w:unhideWhenUsed/>
    <w:rsid w:val="00FF318B"/>
    <w:pPr>
      <w:tabs>
        <w:tab w:val="right" w:leader="dot" w:pos="9015"/>
      </w:tabs>
      <w:spacing w:line="240" w:lineRule="auto"/>
    </w:pPr>
    <w:rPr>
      <w:b/>
      <w:bCs/>
    </w:rPr>
  </w:style>
  <w:style w:type="paragraph" w:styleId="Verzeichnis5">
    <w:name w:val="toc 5"/>
    <w:basedOn w:val="Standard"/>
    <w:next w:val="Standard"/>
    <w:uiPriority w:val="39"/>
    <w:semiHidden/>
    <w:unhideWhenUsed/>
    <w:rsid w:val="00FF318B"/>
    <w:pPr>
      <w:tabs>
        <w:tab w:val="left" w:pos="1191"/>
        <w:tab w:val="right" w:leader="dot" w:pos="9015"/>
      </w:tabs>
      <w:spacing w:line="240" w:lineRule="auto"/>
    </w:pPr>
    <w:rPr>
      <w:b/>
      <w:bCs/>
    </w:rPr>
  </w:style>
  <w:style w:type="paragraph" w:styleId="Verzeichnis6">
    <w:name w:val="toc 6"/>
    <w:basedOn w:val="Standard"/>
    <w:next w:val="Standard"/>
    <w:uiPriority w:val="39"/>
    <w:semiHidden/>
    <w:unhideWhenUsed/>
    <w:rsid w:val="00FF318B"/>
    <w:pPr>
      <w:tabs>
        <w:tab w:val="left" w:pos="1389"/>
        <w:tab w:val="right" w:leader="dot" w:pos="9015"/>
      </w:tabs>
      <w:spacing w:line="240" w:lineRule="auto"/>
    </w:pPr>
    <w:rPr>
      <w:b/>
      <w:bCs/>
    </w:rPr>
  </w:style>
  <w:style w:type="paragraph" w:styleId="Verzeichnis7">
    <w:name w:val="toc 7"/>
    <w:basedOn w:val="Standard"/>
    <w:next w:val="Standard"/>
    <w:uiPriority w:val="39"/>
    <w:semiHidden/>
    <w:unhideWhenUsed/>
    <w:rsid w:val="00FF318B"/>
    <w:pPr>
      <w:tabs>
        <w:tab w:val="left" w:pos="1588"/>
        <w:tab w:val="right" w:leader="dot" w:pos="9015"/>
      </w:tabs>
      <w:spacing w:line="240" w:lineRule="auto"/>
    </w:pPr>
    <w:rPr>
      <w:b/>
      <w:bC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F318B"/>
    <w:pPr>
      <w:tabs>
        <w:tab w:val="left" w:pos="1786"/>
        <w:tab w:val="right" w:leader="dot" w:pos="9015"/>
      </w:tabs>
      <w:spacing w:line="240" w:lineRule="auto"/>
    </w:pPr>
    <w:rPr>
      <w:b/>
      <w:bCs/>
    </w:rPr>
  </w:style>
  <w:style w:type="paragraph" w:styleId="Verzeichnis9">
    <w:name w:val="toc 9"/>
    <w:basedOn w:val="Standard"/>
    <w:next w:val="Standard"/>
    <w:uiPriority w:val="39"/>
    <w:semiHidden/>
    <w:unhideWhenUsed/>
    <w:rsid w:val="00FF318B"/>
    <w:pPr>
      <w:tabs>
        <w:tab w:val="left" w:pos="1985"/>
        <w:tab w:val="right" w:leader="dot" w:pos="9015"/>
      </w:tabs>
      <w:spacing w:line="240" w:lineRule="auto"/>
    </w:pPr>
    <w:rPr>
      <w:b/>
      <w:bCs/>
    </w:rPr>
  </w:style>
  <w:style w:type="paragraph" w:customStyle="1" w:styleId="Vorschlge">
    <w:name w:val="Vorschläge"/>
    <w:basedOn w:val="Standard"/>
    <w:next w:val="Standard"/>
    <w:rsid w:val="006D0994"/>
    <w:pPr>
      <w:spacing w:after="120"/>
    </w:pPr>
  </w:style>
  <w:style w:type="character" w:styleId="Zeilennummer">
    <w:name w:val="line number"/>
    <w:basedOn w:val="Absatz-Standardschriftart"/>
    <w:uiPriority w:val="99"/>
    <w:semiHidden/>
    <w:unhideWhenUsed/>
    <w:rsid w:val="00BE5035"/>
  </w:style>
  <w:style w:type="paragraph" w:styleId="Zitat">
    <w:name w:val="Quote"/>
    <w:basedOn w:val="Standard"/>
    <w:next w:val="Standard"/>
    <w:link w:val="ZitatZchn"/>
    <w:uiPriority w:val="29"/>
    <w:unhideWhenUsed/>
    <w:rsid w:val="00BE503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E5035"/>
    <w:rPr>
      <w:i/>
      <w:iCs/>
      <w:color w:val="000000" w:themeColor="text1"/>
    </w:rPr>
  </w:style>
  <w:style w:type="paragraph" w:customStyle="1" w:styleId="Zusatztext">
    <w:name w:val="Zusatztext"/>
    <w:basedOn w:val="Absenderzeile"/>
    <w:rsid w:val="00BE5035"/>
    <w:rPr>
      <w:spacing w:val="-10"/>
      <w:sz w:val="12"/>
    </w:rPr>
  </w:style>
  <w:style w:type="paragraph" w:customStyle="1" w:styleId="VorschlagundLinie">
    <w:name w:val="Vorschlag und Linie"/>
    <w:basedOn w:val="Vorschlge"/>
    <w:next w:val="Standard"/>
    <w:rsid w:val="008D2C9A"/>
    <w:pPr>
      <w:pBdr>
        <w:top w:val="single" w:sz="4" w:space="1" w:color="auto"/>
      </w:pBdr>
      <w:spacing w:line="240" w:lineRule="auto"/>
    </w:pPr>
    <w:rPr>
      <w:rFonts w:eastAsia="Times New Roman" w:cs="Times New Roman"/>
      <w:b/>
      <w:bCs/>
    </w:rPr>
  </w:style>
  <w:style w:type="paragraph" w:customStyle="1" w:styleId="zinfo">
    <w:name w:val="zinfo"/>
    <w:basedOn w:val="Formularname"/>
    <w:next w:val="Standard"/>
    <w:rsid w:val="00B63C80"/>
    <w:pPr>
      <w:spacing w:before="260"/>
    </w:pPr>
    <w:rPr>
      <w:rFonts w:ascii="Arial Black" w:hAnsi="Arial Black"/>
      <w:b w:val="0"/>
      <w:color w:val="0071B9" w:themeColor="accent5"/>
      <w:sz w:val="96"/>
    </w:rPr>
  </w:style>
  <w:style w:type="numbering" w:customStyle="1" w:styleId="GKVStellungnahme">
    <w:name w:val="GKV Stellungnahme"/>
    <w:uiPriority w:val="99"/>
    <w:rsid w:val="009F4D2C"/>
    <w:pPr>
      <w:numPr>
        <w:numId w:val="4"/>
      </w:numPr>
    </w:pPr>
  </w:style>
  <w:style w:type="paragraph" w:customStyle="1" w:styleId="Artikel">
    <w:name w:val="Artikel"/>
    <w:basedOn w:val="berschrift3"/>
    <w:link w:val="ArtikelZchn"/>
    <w:uiPriority w:val="14"/>
    <w:rsid w:val="00D231AC"/>
    <w:pPr>
      <w:numPr>
        <w:ilvl w:val="0"/>
        <w:numId w:val="0"/>
      </w:numPr>
      <w:spacing w:before="0" w:after="120"/>
    </w:pPr>
    <w:rPr>
      <w:rFonts w:cstheme="majorBidi"/>
      <w:lang w:eastAsia="en-US"/>
    </w:rPr>
  </w:style>
  <w:style w:type="character" w:customStyle="1" w:styleId="ArtikelZchn">
    <w:name w:val="Artikel Zchn"/>
    <w:basedOn w:val="berschrift3Zchn"/>
    <w:link w:val="Artikel"/>
    <w:uiPriority w:val="14"/>
    <w:rsid w:val="00A066F4"/>
    <w:rPr>
      <w:rFonts w:asciiTheme="majorHAnsi" w:eastAsiaTheme="majorEastAsia" w:hAnsiTheme="majorHAnsi" w:cstheme="majorBidi"/>
      <w:b/>
      <w:bCs/>
      <w:lang w:eastAsia="en-US"/>
    </w:rPr>
  </w:style>
  <w:style w:type="paragraph" w:customStyle="1" w:styleId="Titelrechts">
    <w:name w:val="Titel rechts"/>
    <w:basedOn w:val="Titel"/>
    <w:rsid w:val="00B244DF"/>
    <w:pPr>
      <w:jc w:val="right"/>
    </w:pPr>
    <w:rPr>
      <w:b w:val="0"/>
    </w:rPr>
  </w:style>
  <w:style w:type="paragraph" w:customStyle="1" w:styleId="Faxtitel">
    <w:name w:val="Faxtitel"/>
    <w:basedOn w:val="Titel"/>
    <w:next w:val="Standard"/>
    <w:rsid w:val="00C33BB9"/>
    <w:pPr>
      <w:spacing w:after="220"/>
      <w:ind w:left="567"/>
    </w:pPr>
    <w:rPr>
      <w:rFonts w:eastAsia="Times New Roman" w:cs="Times New Roman"/>
      <w:szCs w:val="20"/>
    </w:rPr>
  </w:style>
  <w:style w:type="paragraph" w:customStyle="1" w:styleId="FlietextEbene4">
    <w:name w:val="Fließtext Ebene 4"/>
    <w:basedOn w:val="FlietextEbene3"/>
    <w:rsid w:val="001B6962"/>
    <w:pPr>
      <w:ind w:left="1247"/>
    </w:pPr>
  </w:style>
  <w:style w:type="paragraph" w:customStyle="1" w:styleId="FlietextEbene5">
    <w:name w:val="Fließtext Ebene 5"/>
    <w:basedOn w:val="FlietextEbene4"/>
    <w:unhideWhenUsed/>
    <w:rsid w:val="001B6962"/>
    <w:pPr>
      <w:ind w:left="1588"/>
    </w:pPr>
  </w:style>
  <w:style w:type="paragraph" w:customStyle="1" w:styleId="FlietextEbene6">
    <w:name w:val="Fließtext Ebene 6"/>
    <w:basedOn w:val="FlietextEbene5"/>
    <w:unhideWhenUsed/>
    <w:rsid w:val="00DE00E9"/>
    <w:pPr>
      <w:ind w:left="1928"/>
    </w:pPr>
  </w:style>
  <w:style w:type="paragraph" w:customStyle="1" w:styleId="FlietextEbene7">
    <w:name w:val="Fließtext Ebene 7"/>
    <w:basedOn w:val="FlietextEbene6"/>
    <w:unhideWhenUsed/>
    <w:rsid w:val="00DE00E9"/>
    <w:pPr>
      <w:ind w:left="2325"/>
    </w:pPr>
  </w:style>
  <w:style w:type="paragraph" w:customStyle="1" w:styleId="FlietextEbene8">
    <w:name w:val="Fließtext Ebene 8"/>
    <w:basedOn w:val="FlietextEbene7"/>
    <w:unhideWhenUsed/>
    <w:rsid w:val="00DE00E9"/>
    <w:pPr>
      <w:ind w:left="2892"/>
    </w:pPr>
  </w:style>
  <w:style w:type="numbering" w:customStyle="1" w:styleId="GKVStandard">
    <w:name w:val="GKV Standard"/>
    <w:uiPriority w:val="99"/>
    <w:rsid w:val="00910263"/>
    <w:pPr>
      <w:numPr>
        <w:numId w:val="7"/>
      </w:numPr>
    </w:pPr>
  </w:style>
  <w:style w:type="paragraph" w:customStyle="1" w:styleId="Themal-Tops-Stellungnahme">
    <w:name w:val="Themal-Tops-Stellungnahme"/>
    <w:basedOn w:val="Titel"/>
    <w:rsid w:val="008B28E7"/>
    <w:pPr>
      <w:spacing w:after="360"/>
    </w:pPr>
    <w:rPr>
      <w:rFonts w:eastAsia="Times New Roman" w:cs="Times New Roman"/>
      <w:b w:val="0"/>
      <w:szCs w:val="20"/>
    </w:rPr>
  </w:style>
  <w:style w:type="paragraph" w:styleId="berarbeitung">
    <w:name w:val="Revision"/>
    <w:hidden/>
    <w:uiPriority w:val="99"/>
    <w:semiHidden/>
    <w:rsid w:val="00476AA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GKV_Design">
  <a:themeElements>
    <a:clrScheme name="GKV">
      <a:dk1>
        <a:srgbClr val="000000"/>
      </a:dk1>
      <a:lt1>
        <a:srgbClr val="FFFFFF"/>
      </a:lt1>
      <a:dk2>
        <a:srgbClr val="BE0421"/>
      </a:dk2>
      <a:lt2>
        <a:srgbClr val="888888"/>
      </a:lt2>
      <a:accent1>
        <a:srgbClr val="BE0421"/>
      </a:accent1>
      <a:accent2>
        <a:srgbClr val="C7C7C7"/>
      </a:accent2>
      <a:accent3>
        <a:srgbClr val="008586"/>
      </a:accent3>
      <a:accent4>
        <a:srgbClr val="888888"/>
      </a:accent4>
      <a:accent5>
        <a:srgbClr val="0071B9"/>
      </a:accent5>
      <a:accent6>
        <a:srgbClr val="00457D"/>
      </a:accent6>
      <a:hlink>
        <a:srgbClr val="888888"/>
      </a:hlink>
      <a:folHlink>
        <a:srgbClr val="BE0421"/>
      </a:folHlink>
    </a:clrScheme>
    <a:fontScheme name="GKV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>
        <a:noAutofit/>
      </a:bodyPr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chemeClr val="accent1"/>
          </a:solidFill>
          <a:headEnd w="lg" len="lg"/>
          <a:tailEnd type="none" w="lg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590EF-DD14-432D-8281-B40FD62EB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1591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nadine.ertmer</dc:creator>
  <cp:lastModifiedBy>nadine.ertmer</cp:lastModifiedBy>
  <cp:revision>5</cp:revision>
  <dcterms:created xsi:type="dcterms:W3CDTF">2022-05-13T10:08:00Z</dcterms:created>
  <dcterms:modified xsi:type="dcterms:W3CDTF">2022-05-13T10:18:00Z</dcterms:modified>
  <cp:category/>
</cp:coreProperties>
</file>