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DD58E" w14:textId="77777777" w:rsidR="00992EE5" w:rsidRPr="004048A5" w:rsidRDefault="006841C8" w:rsidP="00992EE5">
      <w:pPr>
        <w:rPr>
          <w:rFonts w:ascii="Calibri" w:hAnsi="Calibri" w:cs="Lucida Sans Unicode"/>
          <w:b/>
          <w:sz w:val="24"/>
          <w:szCs w:val="24"/>
        </w:rPr>
      </w:pPr>
      <w:r w:rsidRPr="004048A5">
        <w:rPr>
          <w:rFonts w:ascii="Calibri" w:hAnsi="Calibri" w:cs="Lucida Sans Unicode"/>
          <w:b/>
          <w:sz w:val="24"/>
          <w:szCs w:val="24"/>
        </w:rPr>
        <w:t xml:space="preserve">Fragen und Antworten </w:t>
      </w:r>
      <w:r w:rsidR="00992EE5" w:rsidRPr="004048A5">
        <w:rPr>
          <w:rFonts w:ascii="Calibri" w:hAnsi="Calibri" w:cs="Lucida Sans Unicode"/>
          <w:b/>
          <w:sz w:val="24"/>
          <w:szCs w:val="24"/>
        </w:rPr>
        <w:t>zur Umsetzung der Kostenerstattungs-Festlegungen des GKV-Spitzenverbandes nach § </w:t>
      </w:r>
      <w:r w:rsidR="00EF5D5A" w:rsidRPr="004048A5">
        <w:rPr>
          <w:rFonts w:ascii="Calibri" w:hAnsi="Calibri" w:cs="Lucida Sans Unicode"/>
          <w:b/>
          <w:sz w:val="24"/>
          <w:szCs w:val="24"/>
        </w:rPr>
        <w:t>150</w:t>
      </w:r>
      <w:r w:rsidR="00992EE5" w:rsidRPr="004048A5">
        <w:rPr>
          <w:rFonts w:ascii="Calibri" w:hAnsi="Calibri" w:cs="Lucida Sans Unicode"/>
          <w:b/>
          <w:sz w:val="24"/>
          <w:szCs w:val="24"/>
        </w:rPr>
        <w:t> </w:t>
      </w:r>
      <w:r w:rsidR="00EF5D5A" w:rsidRPr="004048A5">
        <w:rPr>
          <w:rFonts w:ascii="Calibri" w:hAnsi="Calibri" w:cs="Lucida Sans Unicode"/>
          <w:b/>
          <w:sz w:val="24"/>
          <w:szCs w:val="24"/>
        </w:rPr>
        <w:t>Absatz 3 SGB XI</w:t>
      </w:r>
      <w:r w:rsidR="00992EE5" w:rsidRPr="004048A5">
        <w:rPr>
          <w:rFonts w:ascii="Calibri" w:hAnsi="Calibri" w:cs="Lucida Sans Unicode"/>
          <w:b/>
          <w:sz w:val="24"/>
          <w:szCs w:val="24"/>
        </w:rPr>
        <w:t xml:space="preserve"> zum Ausgleich der </w:t>
      </w:r>
      <w:r w:rsidR="004F5C6A" w:rsidRPr="004048A5">
        <w:rPr>
          <w:rFonts w:ascii="Calibri" w:hAnsi="Calibri" w:cs="Lucida Sans Unicode"/>
          <w:b/>
          <w:sz w:val="24"/>
          <w:szCs w:val="24"/>
        </w:rPr>
        <w:t xml:space="preserve">SARS-CoV-2 </w:t>
      </w:r>
      <w:r w:rsidR="00992EE5" w:rsidRPr="004048A5">
        <w:rPr>
          <w:rFonts w:ascii="Calibri" w:hAnsi="Calibri" w:cs="Lucida Sans Unicode"/>
          <w:b/>
          <w:sz w:val="24"/>
          <w:szCs w:val="24"/>
        </w:rPr>
        <w:t>bedingten finanziellen Belastungen der Pflegeeinrichtungen</w:t>
      </w:r>
    </w:p>
    <w:p w14:paraId="7896705D" w14:textId="77777777" w:rsidR="00992EE5" w:rsidRPr="004048A5" w:rsidRDefault="00F10ED5" w:rsidP="00992EE5">
      <w:pPr>
        <w:rPr>
          <w:rFonts w:ascii="Calibri" w:hAnsi="Calibri" w:cs="Lucida Sans Unicode"/>
          <w:sz w:val="20"/>
          <w:szCs w:val="20"/>
        </w:rPr>
      </w:pPr>
      <w:r w:rsidRPr="004048A5">
        <w:rPr>
          <w:rFonts w:ascii="Calibri" w:hAnsi="Calibri" w:cs="Lucida Sans Unicode"/>
          <w:sz w:val="20"/>
          <w:szCs w:val="20"/>
        </w:rPr>
        <w:t>Erstellt vo</w:t>
      </w:r>
      <w:r w:rsidR="00FD5660" w:rsidRPr="004048A5">
        <w:rPr>
          <w:rFonts w:ascii="Calibri" w:hAnsi="Calibri" w:cs="Lucida Sans Unicode"/>
          <w:sz w:val="20"/>
          <w:szCs w:val="20"/>
        </w:rPr>
        <w:t>m</w:t>
      </w:r>
      <w:r w:rsidRPr="004048A5">
        <w:rPr>
          <w:rFonts w:ascii="Calibri" w:hAnsi="Calibri" w:cs="Lucida Sans Unicode"/>
          <w:sz w:val="20"/>
          <w:szCs w:val="20"/>
        </w:rPr>
        <w:t xml:space="preserve"> GKV-Spitzenverband mit Hinweisen des Bundesministeriums für Gesundheit</w:t>
      </w:r>
    </w:p>
    <w:tbl>
      <w:tblPr>
        <w:tblStyle w:val="Tabellenraster"/>
        <w:tblW w:w="14312" w:type="dxa"/>
        <w:tblLayout w:type="fixed"/>
        <w:tblLook w:val="04A0" w:firstRow="1" w:lastRow="0" w:firstColumn="1" w:lastColumn="0" w:noHBand="0" w:noVBand="1"/>
      </w:tblPr>
      <w:tblGrid>
        <w:gridCol w:w="510"/>
        <w:gridCol w:w="3738"/>
        <w:gridCol w:w="10064"/>
      </w:tblGrid>
      <w:tr w:rsidR="00294BEB" w:rsidRPr="00587D5E" w14:paraId="0EAA4EA7" w14:textId="77777777" w:rsidTr="006A5EE6">
        <w:trPr>
          <w:trHeight w:val="356"/>
          <w:tblHeader/>
        </w:trPr>
        <w:tc>
          <w:tcPr>
            <w:tcW w:w="510" w:type="dxa"/>
            <w:shd w:val="clear" w:color="auto" w:fill="9CC2E5" w:themeFill="accent1" w:themeFillTint="99"/>
          </w:tcPr>
          <w:p w14:paraId="3E61A070" w14:textId="77777777" w:rsidR="00DD501F" w:rsidRPr="00EF5D5A" w:rsidRDefault="00DD501F">
            <w:pPr>
              <w:rPr>
                <w:rFonts w:ascii="Lucida Sans Unicode" w:hAnsi="Lucida Sans Unicode" w:cs="Lucida Sans Unicode"/>
                <w:b/>
                <w:sz w:val="20"/>
                <w:szCs w:val="20"/>
              </w:rPr>
            </w:pPr>
            <w:r w:rsidRPr="00EF5D5A">
              <w:rPr>
                <w:rFonts w:ascii="Lucida Sans Unicode" w:hAnsi="Lucida Sans Unicode" w:cs="Lucida Sans Unicode"/>
                <w:b/>
                <w:sz w:val="20"/>
                <w:szCs w:val="20"/>
              </w:rPr>
              <w:t xml:space="preserve">Nr. </w:t>
            </w:r>
          </w:p>
        </w:tc>
        <w:tc>
          <w:tcPr>
            <w:tcW w:w="3738" w:type="dxa"/>
            <w:shd w:val="clear" w:color="auto" w:fill="9CC2E5" w:themeFill="accent1" w:themeFillTint="99"/>
          </w:tcPr>
          <w:p w14:paraId="4254BDE2" w14:textId="77777777" w:rsidR="00DD501F" w:rsidRPr="00EF5D5A" w:rsidRDefault="004F5C6A">
            <w:pPr>
              <w:rPr>
                <w:rFonts w:ascii="Lucida Sans Unicode" w:hAnsi="Lucida Sans Unicode" w:cs="Lucida Sans Unicode"/>
                <w:b/>
                <w:sz w:val="20"/>
                <w:szCs w:val="20"/>
              </w:rPr>
            </w:pPr>
            <w:r>
              <w:rPr>
                <w:rFonts w:ascii="Lucida Sans Unicode" w:hAnsi="Lucida Sans Unicode" w:cs="Lucida Sans Unicode"/>
                <w:b/>
                <w:sz w:val="20"/>
                <w:szCs w:val="20"/>
              </w:rPr>
              <w:t>Frage</w:t>
            </w:r>
          </w:p>
        </w:tc>
        <w:tc>
          <w:tcPr>
            <w:tcW w:w="10064" w:type="dxa"/>
            <w:shd w:val="clear" w:color="auto" w:fill="9CC2E5" w:themeFill="accent1" w:themeFillTint="99"/>
          </w:tcPr>
          <w:p w14:paraId="48054EBC" w14:textId="77777777" w:rsidR="00DD501F" w:rsidRPr="00EF5D5A" w:rsidRDefault="004F5C6A">
            <w:pPr>
              <w:rPr>
                <w:rFonts w:ascii="Lucida Sans Unicode" w:hAnsi="Lucida Sans Unicode" w:cs="Lucida Sans Unicode"/>
                <w:b/>
                <w:sz w:val="20"/>
                <w:szCs w:val="20"/>
              </w:rPr>
            </w:pPr>
            <w:r>
              <w:rPr>
                <w:rFonts w:ascii="Lucida Sans Unicode" w:hAnsi="Lucida Sans Unicode" w:cs="Lucida Sans Unicode"/>
                <w:b/>
                <w:sz w:val="20"/>
                <w:szCs w:val="20"/>
              </w:rPr>
              <w:t>Antwort</w:t>
            </w:r>
          </w:p>
        </w:tc>
      </w:tr>
      <w:tr w:rsidR="003B4110" w:rsidRPr="00587D5E" w14:paraId="7D49D913" w14:textId="77777777" w:rsidTr="00D82E5A">
        <w:trPr>
          <w:trHeight w:val="1713"/>
        </w:trPr>
        <w:tc>
          <w:tcPr>
            <w:tcW w:w="510" w:type="dxa"/>
          </w:tcPr>
          <w:p w14:paraId="369813AB" w14:textId="77777777" w:rsidR="00DD501F" w:rsidRPr="00587D5E" w:rsidRDefault="00EF5D5A" w:rsidP="00C05300">
            <w:pPr>
              <w:rPr>
                <w:rFonts w:ascii="Lucida Sans Unicode" w:hAnsi="Lucida Sans Unicode" w:cs="Lucida Sans Unicode"/>
                <w:sz w:val="20"/>
                <w:szCs w:val="20"/>
              </w:rPr>
            </w:pPr>
            <w:r>
              <w:rPr>
                <w:rFonts w:ascii="Lucida Sans Unicode" w:hAnsi="Lucida Sans Unicode" w:cs="Lucida Sans Unicode"/>
                <w:sz w:val="20"/>
                <w:szCs w:val="20"/>
              </w:rPr>
              <w:t>1</w:t>
            </w:r>
          </w:p>
        </w:tc>
        <w:tc>
          <w:tcPr>
            <w:tcW w:w="3738" w:type="dxa"/>
          </w:tcPr>
          <w:p w14:paraId="0337470A" w14:textId="77777777" w:rsidR="00DD501F" w:rsidRPr="00347380" w:rsidRDefault="00DD501F" w:rsidP="00C05300">
            <w:r>
              <w:t xml:space="preserve">Wer kann die </w:t>
            </w:r>
            <w:r w:rsidRPr="00C05300">
              <w:t>SARS-CoV-2</w:t>
            </w:r>
            <w:r>
              <w:t xml:space="preserve"> bedingten Mehrausgaben und Mindereinnahmen geltend machen</w:t>
            </w:r>
            <w:r w:rsidRPr="00347380">
              <w:t xml:space="preserve">? </w:t>
            </w:r>
          </w:p>
        </w:tc>
        <w:tc>
          <w:tcPr>
            <w:tcW w:w="10064" w:type="dxa"/>
          </w:tcPr>
          <w:p w14:paraId="7AACFBC8" w14:textId="77777777" w:rsidR="00DD501F" w:rsidRDefault="00DD501F" w:rsidP="00CC43FB">
            <w:r w:rsidRPr="00347380">
              <w:t xml:space="preserve">Alle </w:t>
            </w:r>
            <w:r>
              <w:t xml:space="preserve">Einrichtungen, </w:t>
            </w:r>
            <w:r w:rsidRPr="00347380">
              <w:t>die einen Versorgungsvertrag nach § 72 SGB XI haben</w:t>
            </w:r>
            <w:r>
              <w:t xml:space="preserve">, also </w:t>
            </w:r>
            <w:r w:rsidRPr="00347380">
              <w:t>Pflegedienste, Tages-, Nacht- und Kurzzeitpfleg</w:t>
            </w:r>
            <w:r>
              <w:t>eeinrichtungen, vollstationäre Pflegeeinrichtungen (Langzeitpflege)</w:t>
            </w:r>
            <w:r w:rsidR="008C2DA3">
              <w:t>, Betreuungsdienste nach § </w:t>
            </w:r>
            <w:r w:rsidRPr="00347380">
              <w:t xml:space="preserve">71 Absatz 1a SGB XI sowie stationäre </w:t>
            </w:r>
            <w:r>
              <w:t>Hospize</w:t>
            </w:r>
            <w:r w:rsidRPr="00347380">
              <w:t xml:space="preserve">, </w:t>
            </w:r>
            <w:r>
              <w:t>haben einen</w:t>
            </w:r>
            <w:r w:rsidRPr="00347380">
              <w:t xml:space="preserve"> Anspruch</w:t>
            </w:r>
            <w:r>
              <w:t xml:space="preserve"> auf Erstattung</w:t>
            </w:r>
            <w:r w:rsidRPr="00347380">
              <w:t>.</w:t>
            </w:r>
            <w:r>
              <w:t xml:space="preserve"> </w:t>
            </w:r>
          </w:p>
          <w:p w14:paraId="59442DDB" w14:textId="77777777" w:rsidR="00DD501F" w:rsidRDefault="00DD501F" w:rsidP="00CC43FB">
            <w:r>
              <w:t xml:space="preserve">(Einrichtungen der Kurzzeitpflege gelten als vollstationäre Einrichtungen) </w:t>
            </w:r>
          </w:p>
          <w:p w14:paraId="27A00141" w14:textId="77777777" w:rsidR="00DF4547" w:rsidRDefault="00DF4547" w:rsidP="00CC43FB"/>
          <w:p w14:paraId="405CD429" w14:textId="77777777" w:rsidR="00061BCA" w:rsidRDefault="00B34A5D" w:rsidP="00DF4547">
            <w:r>
              <w:t>Pflegedienste, die nur einen</w:t>
            </w:r>
            <w:r w:rsidR="00061BCA">
              <w:t xml:space="preserve"> Versorgungsvertrag nach § 132a Abs. 4 SGB V abgeschlossen haben, sind nicht </w:t>
            </w:r>
            <w:r w:rsidR="00DF4547">
              <w:t xml:space="preserve">von § 150 </w:t>
            </w:r>
            <w:r w:rsidR="00EC24BB">
              <w:t xml:space="preserve">Abs. 2 </w:t>
            </w:r>
            <w:r w:rsidR="00DF4547">
              <w:t>SG</w:t>
            </w:r>
            <w:r>
              <w:t>B XI umfasst.</w:t>
            </w:r>
            <w:r w:rsidR="00E97374">
              <w:t xml:space="preserve"> Hospize, die bislang nur über einen Versorgungsvertrag nach § 39a </w:t>
            </w:r>
            <w:r w:rsidR="008C2DA3">
              <w:t>Abs. </w:t>
            </w:r>
            <w:r w:rsidR="00F10ED5">
              <w:t xml:space="preserve">1 </w:t>
            </w:r>
            <w:r w:rsidR="008C2DA3">
              <w:t>SGB </w:t>
            </w:r>
            <w:r w:rsidR="00E97374">
              <w:t>V verfügen, wird empfohlen, eine Vertragsanpassung vorzunehmen.</w:t>
            </w:r>
          </w:p>
          <w:p w14:paraId="4443EF8D" w14:textId="77777777" w:rsidR="00B34A5D" w:rsidRPr="00347380" w:rsidRDefault="00B34A5D" w:rsidP="00DF4547"/>
        </w:tc>
      </w:tr>
      <w:tr w:rsidR="00294BEB" w:rsidRPr="00587D5E" w14:paraId="7B414401" w14:textId="77777777" w:rsidTr="00D82E5A">
        <w:trPr>
          <w:trHeight w:val="1713"/>
        </w:trPr>
        <w:tc>
          <w:tcPr>
            <w:tcW w:w="510" w:type="dxa"/>
          </w:tcPr>
          <w:p w14:paraId="15199A7A" w14:textId="77777777" w:rsidR="00DD501F" w:rsidRPr="00587D5E" w:rsidRDefault="00EF5D5A" w:rsidP="00C05300">
            <w:pPr>
              <w:rPr>
                <w:rFonts w:ascii="Lucida Sans Unicode" w:hAnsi="Lucida Sans Unicode" w:cs="Lucida Sans Unicode"/>
                <w:sz w:val="20"/>
                <w:szCs w:val="20"/>
              </w:rPr>
            </w:pPr>
            <w:r>
              <w:rPr>
                <w:rFonts w:ascii="Lucida Sans Unicode" w:hAnsi="Lucida Sans Unicode" w:cs="Lucida Sans Unicode"/>
                <w:sz w:val="20"/>
                <w:szCs w:val="20"/>
              </w:rPr>
              <w:t>2</w:t>
            </w:r>
          </w:p>
        </w:tc>
        <w:tc>
          <w:tcPr>
            <w:tcW w:w="3738" w:type="dxa"/>
          </w:tcPr>
          <w:p w14:paraId="1247F571" w14:textId="77777777" w:rsidR="00DD501F" w:rsidRPr="00347380" w:rsidRDefault="00DD501F" w:rsidP="00F10ED5">
            <w:r w:rsidRPr="00347380">
              <w:t xml:space="preserve">Welche </w:t>
            </w:r>
            <w:r w:rsidR="00F10ED5">
              <w:t>Aufwendungen</w:t>
            </w:r>
            <w:r w:rsidR="00F10ED5" w:rsidRPr="00347380">
              <w:t xml:space="preserve"> </w:t>
            </w:r>
            <w:r w:rsidRPr="00347380">
              <w:t xml:space="preserve">werden erstattet? </w:t>
            </w:r>
          </w:p>
        </w:tc>
        <w:tc>
          <w:tcPr>
            <w:tcW w:w="10064" w:type="dxa"/>
            <w:shd w:val="clear" w:color="auto" w:fill="auto"/>
          </w:tcPr>
          <w:p w14:paraId="6D9FAF96" w14:textId="1B443068" w:rsidR="00DD501F" w:rsidRDefault="004F5C6A" w:rsidP="00900630">
            <w:r>
              <w:t>Die</w:t>
            </w:r>
            <w:r w:rsidR="00DD501F">
              <w:t xml:space="preserve"> </w:t>
            </w:r>
            <w:r w:rsidR="003A375B">
              <w:t xml:space="preserve">im Zeitraum </w:t>
            </w:r>
            <w:r w:rsidR="00FD5660">
              <w:t xml:space="preserve">vom </w:t>
            </w:r>
            <w:r w:rsidR="003A375B">
              <w:t>01.03.</w:t>
            </w:r>
            <w:r w:rsidR="00515FE3">
              <w:t>2020</w:t>
            </w:r>
            <w:r w:rsidR="003A375B">
              <w:t xml:space="preserve"> bis </w:t>
            </w:r>
            <w:r w:rsidR="00515FE3">
              <w:t xml:space="preserve">zu dem </w:t>
            </w:r>
            <w:r w:rsidR="00BE0DE5" w:rsidRPr="00BE0DE5">
              <w:t>nach § 150 Abs. 6 Satz 1 SGB XI (in der aktuell gültigen Fassung) geregelten Zeitpunkt</w:t>
            </w:r>
            <w:r w:rsidR="00D562DC">
              <w:t xml:space="preserve"> </w:t>
            </w:r>
            <w:r w:rsidR="00AB3001" w:rsidRPr="00AB3001">
              <w:t>bzw. dem durch Rechtsverordnung nach § 152 SGB XI verlängerten Befristungszeitpunkt</w:t>
            </w:r>
            <w:r w:rsidR="00AB3001">
              <w:t xml:space="preserve"> </w:t>
            </w:r>
            <w:r w:rsidR="00DD501F">
              <w:t xml:space="preserve">infolge des Coronavirus (SARS-CoV-2) anfallenden </w:t>
            </w:r>
            <w:r w:rsidR="00DD501F" w:rsidRPr="00F7276B">
              <w:t xml:space="preserve">außerordentlichen </w:t>
            </w:r>
            <w:r w:rsidR="00B10108">
              <w:t>Mehra</w:t>
            </w:r>
            <w:r w:rsidR="00DD501F" w:rsidRPr="00F7276B">
              <w:t>ufwendungen</w:t>
            </w:r>
            <w:r w:rsidR="005E1D53">
              <w:t xml:space="preserve"> für Sachmittel und Personal</w:t>
            </w:r>
            <w:r w:rsidR="00DD501F" w:rsidRPr="00F7276B">
              <w:t xml:space="preserve">, die nicht anderweitig finanziert werden, werden erstattet. </w:t>
            </w:r>
            <w:r w:rsidR="00FC63E0" w:rsidRPr="00FC63E0">
              <w:t>Dies gilt, soweit eine Beeinträchtigung der Leistungserbringung vorliegt.</w:t>
            </w:r>
          </w:p>
          <w:p w14:paraId="22200EE5" w14:textId="77777777" w:rsidR="00F10ED5" w:rsidRDefault="00F10ED5" w:rsidP="00900630"/>
          <w:p w14:paraId="42E83557" w14:textId="77777777" w:rsidR="00F10ED5" w:rsidRDefault="00F10ED5" w:rsidP="00F10ED5">
            <w:r>
              <w:t>Hierbei gilt unverändert das für die Pflegeversicherung bestehende Wirtschaftlichkeitsgebot nach § 29 SGB XI, d.h. es können nur Aufwendungen für Leistungen erstattet werden, die wirksam und wirtschaftlich sind und das Maß des Notwendigen nicht übersteigen.</w:t>
            </w:r>
            <w:r w:rsidR="0024221E">
              <w:t xml:space="preserve"> </w:t>
            </w:r>
            <w:r w:rsidR="000716E8">
              <w:t>Dies gilt gleichermaßen für den</w:t>
            </w:r>
            <w:r w:rsidR="0024221E">
              <w:t xml:space="preserve"> </w:t>
            </w:r>
            <w:r w:rsidR="000716E8">
              <w:t>I</w:t>
            </w:r>
            <w:r w:rsidR="00ED1579">
              <w:t>nhalt</w:t>
            </w:r>
            <w:r w:rsidR="00F65F77">
              <w:t xml:space="preserve"> und den</w:t>
            </w:r>
            <w:r w:rsidR="000716E8">
              <w:t xml:space="preserve"> Umfang </w:t>
            </w:r>
            <w:r w:rsidR="00F65F77">
              <w:t>der Leistungen sowie die entsprechend</w:t>
            </w:r>
            <w:r w:rsidR="000716E8">
              <w:t xml:space="preserve"> entstehenden </w:t>
            </w:r>
            <w:r w:rsidR="00ED1579">
              <w:t>Kosten</w:t>
            </w:r>
            <w:r w:rsidR="000716E8">
              <w:t>.</w:t>
            </w:r>
          </w:p>
          <w:p w14:paraId="615335C0" w14:textId="77777777" w:rsidR="00F10ED5" w:rsidRDefault="00F10ED5" w:rsidP="00F10ED5"/>
          <w:p w14:paraId="5041FD36" w14:textId="77777777" w:rsidR="00F10ED5" w:rsidRDefault="00F10ED5" w:rsidP="00F10ED5">
            <w:r>
              <w:t xml:space="preserve">Die Erstattung von Mehraufwendungen setzt grundsätzlich keine Darlegung der Einnahmeentwicklung voraus. </w:t>
            </w:r>
          </w:p>
          <w:p w14:paraId="0E9BE121" w14:textId="77777777" w:rsidR="00F10ED5" w:rsidRDefault="00F10ED5" w:rsidP="00F10ED5">
            <w:r>
              <w:t>Ausgenommen sind Mehreinnahmen durch Leistungsausweitungen, die mittels der beantragten Mehraufwendungen erzielt wurden.</w:t>
            </w:r>
            <w:r w:rsidR="008B66A7">
              <w:t xml:space="preserve"> </w:t>
            </w:r>
          </w:p>
          <w:p w14:paraId="0D1860AB" w14:textId="77777777" w:rsidR="00A4172F" w:rsidRPr="00347380" w:rsidRDefault="00A4172F" w:rsidP="004D7515"/>
        </w:tc>
      </w:tr>
      <w:tr w:rsidR="00A719DE" w:rsidRPr="00587D5E" w14:paraId="0C0DB30C" w14:textId="77777777" w:rsidTr="00D82E5A">
        <w:trPr>
          <w:trHeight w:val="1713"/>
        </w:trPr>
        <w:tc>
          <w:tcPr>
            <w:tcW w:w="510" w:type="dxa"/>
          </w:tcPr>
          <w:p w14:paraId="11DAC9EF" w14:textId="77777777" w:rsidR="00A719DE" w:rsidRDefault="00CE59B2" w:rsidP="00A719DE">
            <w:pPr>
              <w:rPr>
                <w:rFonts w:ascii="Lucida Sans Unicode" w:hAnsi="Lucida Sans Unicode" w:cs="Lucida Sans Unicode"/>
                <w:sz w:val="20"/>
                <w:szCs w:val="20"/>
              </w:rPr>
            </w:pPr>
            <w:r>
              <w:rPr>
                <w:rFonts w:ascii="Lucida Sans Unicode" w:hAnsi="Lucida Sans Unicode" w:cs="Lucida Sans Unicode"/>
                <w:sz w:val="20"/>
                <w:szCs w:val="20"/>
              </w:rPr>
              <w:lastRenderedPageBreak/>
              <w:t>2a</w:t>
            </w:r>
          </w:p>
        </w:tc>
        <w:tc>
          <w:tcPr>
            <w:tcW w:w="3738" w:type="dxa"/>
          </w:tcPr>
          <w:p w14:paraId="11819B23" w14:textId="77777777" w:rsidR="00A719DE" w:rsidRPr="001E108B" w:rsidRDefault="00A719DE" w:rsidP="00A719DE">
            <w:r>
              <w:t>Welche Personalmehraufwendungen können erstattet werden?</w:t>
            </w:r>
          </w:p>
        </w:tc>
        <w:tc>
          <w:tcPr>
            <w:tcW w:w="10064" w:type="dxa"/>
          </w:tcPr>
          <w:p w14:paraId="342941DE" w14:textId="4F83741C" w:rsidR="00A719DE" w:rsidRDefault="00A719DE" w:rsidP="00A719DE">
            <w:r>
              <w:t xml:space="preserve">Personalmehraufwendungen sind grundsätzlich nur erstattungsfähig, sofern diese aufgrund der </w:t>
            </w:r>
            <w:r w:rsidRPr="00642878">
              <w:t>SARS-CoV-2-</w:t>
            </w:r>
            <w:r>
              <w:t xml:space="preserve">Pandemie außerordentlich anfallen und damit eigene Personalausfälle kompensiert werden oder ein vorübergehend erhöhter Personalbedarf zur Erfüllung der bisherigen Leistungen gedeckt wird. Daher sind sie auch auf die Dauer des Ausfalls des Personals bzw. der </w:t>
            </w:r>
            <w:r w:rsidR="009738F2">
              <w:t>pandemie</w:t>
            </w:r>
            <w:r>
              <w:t xml:space="preserve">bedingten Erforderlichkeit eines Personalmehreinsatzes beschränkt. </w:t>
            </w:r>
            <w:r w:rsidR="009738F2">
              <w:t>Personalm</w:t>
            </w:r>
            <w:r w:rsidRPr="00A719DE">
              <w:t>ehraufwendungen können nur für Personal geltend gemacht werden, das tatsächlich im Zeitraum 01.03.</w:t>
            </w:r>
            <w:r w:rsidR="00A80D24" w:rsidRPr="00A80D24">
              <w:t>2020</w:t>
            </w:r>
            <w:r w:rsidR="00A80D24">
              <w:t xml:space="preserve"> bis </w:t>
            </w:r>
            <w:r w:rsidR="00A80D24" w:rsidRPr="00A80D24">
              <w:t>zu dem nach § 150 Abs. 6 Satz 1 SGB XI (in der aktuell gültigen Fassung) geregelten Zeitpunkt</w:t>
            </w:r>
            <w:r w:rsidR="00A80D24" w:rsidRPr="00A80D24" w:rsidDel="00A80D24">
              <w:t xml:space="preserve"> </w:t>
            </w:r>
            <w:r w:rsidR="00AB3001" w:rsidRPr="00AB3001">
              <w:t>bzw. dem durch Rechtsverordnung nach § 152 SGB XI verlängerten Befristungszeitpunkt</w:t>
            </w:r>
            <w:r w:rsidR="00AB3001">
              <w:t xml:space="preserve"> </w:t>
            </w:r>
            <w:r w:rsidRPr="00A719DE">
              <w:t>eingesetzt wurde</w:t>
            </w:r>
            <w:r w:rsidR="009738F2">
              <w:t>.</w:t>
            </w:r>
          </w:p>
          <w:p w14:paraId="2DD0A54F" w14:textId="77777777" w:rsidR="00A719DE" w:rsidRDefault="00A719DE" w:rsidP="00A719DE"/>
          <w:p w14:paraId="3862A25D" w14:textId="77777777" w:rsidR="00A719DE" w:rsidRDefault="009738F2" w:rsidP="00A719DE">
            <w:r>
              <w:t>Zu den erstattungsfähigen Personalm</w:t>
            </w:r>
            <w:r w:rsidR="00A719DE">
              <w:t xml:space="preserve">ehraufwendungen gehören insbesondere: </w:t>
            </w:r>
          </w:p>
          <w:p w14:paraId="3AFB9B62" w14:textId="77777777" w:rsidR="00A719DE" w:rsidRDefault="00A719DE" w:rsidP="00A719DE"/>
          <w:p w14:paraId="6184D105" w14:textId="07E0F2FD" w:rsidR="009738F2" w:rsidRDefault="00A719DE" w:rsidP="009738F2">
            <w:pPr>
              <w:pStyle w:val="Listenabsatz"/>
              <w:numPr>
                <w:ilvl w:val="0"/>
                <w:numId w:val="14"/>
              </w:numPr>
            </w:pPr>
            <w:r>
              <w:t xml:space="preserve">Personalmehraufwendungen z. B. aufgrund von Mehrarbeit, Neueinstellung, Stellenaufstockung und Einsatz von Leiharbeitskräften </w:t>
            </w:r>
          </w:p>
          <w:p w14:paraId="3F53A587" w14:textId="77777777" w:rsidR="009738F2" w:rsidRDefault="00A719DE" w:rsidP="009738F2">
            <w:pPr>
              <w:pStyle w:val="Listenabsatz"/>
              <w:numPr>
                <w:ilvl w:val="0"/>
                <w:numId w:val="14"/>
              </w:numPr>
            </w:pPr>
            <w:r>
              <w:t xml:space="preserve">Dies kann Pflege- und Betreuungskräfte sowie sonstiges Personal betreffen </w:t>
            </w:r>
          </w:p>
          <w:p w14:paraId="0701F76D" w14:textId="77777777" w:rsidR="00A719DE" w:rsidRDefault="00A719DE" w:rsidP="009738F2">
            <w:pPr>
              <w:pStyle w:val="Listenabsatz"/>
              <w:numPr>
                <w:ilvl w:val="0"/>
                <w:numId w:val="14"/>
              </w:numPr>
            </w:pPr>
            <w:r>
              <w:t>Eine erhöhte Inanspruchnahme von Fremddienstlei</w:t>
            </w:r>
            <w:r w:rsidR="009738F2">
              <w:t>stungen</w:t>
            </w:r>
            <w:r>
              <w:t>.</w:t>
            </w:r>
          </w:p>
          <w:p w14:paraId="717DB9BB" w14:textId="77777777" w:rsidR="00B24A30" w:rsidRDefault="00B24A30" w:rsidP="00A719DE"/>
          <w:p w14:paraId="7F4B306B" w14:textId="77777777" w:rsidR="00A719DE" w:rsidRDefault="00B24A30" w:rsidP="00A719DE">
            <w:r w:rsidRPr="00B24A30">
              <w:t>Hinweis: Die oben aufgeführten Sachgründe, die größtenteils auch auf dem Deckblatt des Antragsformulars angegeben sind, sind nicht als abschließend zu verstehen.</w:t>
            </w:r>
          </w:p>
          <w:p w14:paraId="028D71E2" w14:textId="77777777" w:rsidR="00090177" w:rsidRDefault="00090177" w:rsidP="00090177"/>
          <w:p w14:paraId="0756AC11" w14:textId="77777777" w:rsidR="00090177" w:rsidRDefault="00090177" w:rsidP="00090177">
            <w:r>
              <w:t>Sofern Mehreinnahmen</w:t>
            </w:r>
            <w:r w:rsidRPr="0025433B">
              <w:t xml:space="preserve"> durch Leistungsausweitung</w:t>
            </w:r>
            <w:r>
              <w:t>en</w:t>
            </w:r>
            <w:r w:rsidRPr="0025433B">
              <w:t xml:space="preserve"> erzielt werden, sind diese mit den zu</w:t>
            </w:r>
            <w:r>
              <w:t>r</w:t>
            </w:r>
            <w:r w:rsidRPr="0025433B">
              <w:t xml:space="preserve"> Erstattung beantragten Personalmehraufwendungen zu verrechnen.</w:t>
            </w:r>
          </w:p>
          <w:p w14:paraId="2313CE2A" w14:textId="77777777" w:rsidR="00B24A30" w:rsidRDefault="00B24A30" w:rsidP="00A719DE"/>
          <w:p w14:paraId="49D8DE64" w14:textId="77777777" w:rsidR="00CE59B2" w:rsidRDefault="00CE59B2" w:rsidP="00A719DE">
            <w:r>
              <w:t xml:space="preserve">Einmalige Sonderleistungen („Corona-Prämien“) sind nicht über das Verfahren nach </w:t>
            </w:r>
            <w:r w:rsidR="00C40D19">
              <w:t>§ 150 Abs. 2</w:t>
            </w:r>
            <w:r>
              <w:t xml:space="preserve"> SGB XI erstattungsfähig. </w:t>
            </w:r>
          </w:p>
          <w:p w14:paraId="1FD87550" w14:textId="77777777" w:rsidR="00CE59B2" w:rsidRDefault="00CE59B2" w:rsidP="00A719DE"/>
          <w:p w14:paraId="4E194B17" w14:textId="367777E7" w:rsidR="007F3795" w:rsidRDefault="0024221E" w:rsidP="0024221E">
            <w:r>
              <w:t xml:space="preserve">Personalmehraufwendungen aufgrund eines Einsatzes von freiberuflichen Pflegekräften (Honorarkräften) in Pflegeeinrichtungen werden </w:t>
            </w:r>
            <w:r w:rsidRPr="0026758B">
              <w:t>ab dem 01.03.2021 grundsätzlich nicht</w:t>
            </w:r>
            <w:r>
              <w:t xml:space="preserve"> im Rahmen des Verfahrens nach § 150 Abs. 2 SGB XI erstattet. Es wird auf die BSG-Entscheidung</w:t>
            </w:r>
            <w:r w:rsidRPr="007843CC">
              <w:t xml:space="preserve"> vom 07.06.2019, Aktenzeichen: B 12 R 6/18 R,</w:t>
            </w:r>
            <w:r>
              <w:t xml:space="preserve"> verwiesen. Danach sind </w:t>
            </w:r>
            <w:r w:rsidRPr="007843CC">
              <w:t>Pflegekräfte, die als Honorarpflegekräfte in Pfleg</w:t>
            </w:r>
            <w:r>
              <w:t xml:space="preserve">eeinrichtungen tätig sind, </w:t>
            </w:r>
            <w:r w:rsidRPr="007843CC">
              <w:t>in dieser Tätigkeit regelmäßig nicht als Selbstständige anzusehen, sondern unterliegen als Beschäftigte der Sozialversicherungspflicht.</w:t>
            </w:r>
            <w:r>
              <w:t xml:space="preserve"> Daneben entstehen durch den Einsatz derartiger Honorarkräfte oftmals Kosten</w:t>
            </w:r>
            <w:r w:rsidR="00FC3F43">
              <w:t xml:space="preserve"> </w:t>
            </w:r>
            <w:r w:rsidR="00FC3F43">
              <w:lastRenderedPageBreak/>
              <w:t xml:space="preserve">oberhalb der </w:t>
            </w:r>
            <w:r w:rsidR="00FC3F43" w:rsidRPr="00FC3F43">
              <w:t>allgemein marktüblichen Preise</w:t>
            </w:r>
            <w:r>
              <w:t>, die nicht mit dem bestehende</w:t>
            </w:r>
            <w:r w:rsidR="00305EDD">
              <w:t>n</w:t>
            </w:r>
            <w:r>
              <w:t xml:space="preserve"> Wirtschaftlichkeitsgebot gemäß § 29 SGB XI </w:t>
            </w:r>
            <w:r w:rsidR="000716E8">
              <w:t xml:space="preserve">zu </w:t>
            </w:r>
            <w:r>
              <w:t>vereinbar</w:t>
            </w:r>
            <w:r w:rsidR="000716E8">
              <w:t>en</w:t>
            </w:r>
            <w:r>
              <w:t xml:space="preserve"> sind.</w:t>
            </w:r>
          </w:p>
          <w:p w14:paraId="3B6280B5" w14:textId="77777777" w:rsidR="00060208" w:rsidRDefault="00060208" w:rsidP="0024221E"/>
          <w:p w14:paraId="4CF060F1" w14:textId="77777777" w:rsidR="0024221E" w:rsidRDefault="007F3795" w:rsidP="0024221E">
            <w:r w:rsidRPr="007F3795">
              <w:t>Sofern eine Pflegeeinrichtung ohne den Einsatz von Honorarkräften die Sicherstellung der pflegerischen Versorgung nicht mehr gewährleisten kann, hat sie die Beeinträchtigung der Leistungserbringung nach § 150 Abs. 1 SGB XI bei den Landesverbänden der Pflegekassen anzuzeigen. Auf dieser Grundlage sind individuelle Maßnahmen unter Einbezug der Bete</w:t>
            </w:r>
            <w:r w:rsidR="00FC3F43">
              <w:t>iligten vor Ort zu ergreifen.</w:t>
            </w:r>
            <w:r w:rsidR="00060208">
              <w:t xml:space="preserve"> Zudem steht es Pflegeeinrichtungen offen, eine (</w:t>
            </w:r>
            <w:r w:rsidR="00060208" w:rsidRPr="00060208">
              <w:t xml:space="preserve">befristete) Einstellung dieser </w:t>
            </w:r>
            <w:r w:rsidR="00060208">
              <w:t>Honorarkräfte als Arbeitnehmer vorzunehmen.</w:t>
            </w:r>
          </w:p>
          <w:p w14:paraId="3CC3D870" w14:textId="77777777" w:rsidR="0024221E" w:rsidRDefault="0024221E" w:rsidP="0024221E"/>
          <w:p w14:paraId="40532731" w14:textId="77777777" w:rsidR="009738F2" w:rsidRDefault="009738F2" w:rsidP="00A719DE">
            <w:r w:rsidRPr="009738F2">
              <w:t>Die Personalaufwendungen einschließlich Rekrutierungskosten für regelhaft neu eingestellte Mitarbeiter oder bezogene Leiharbeitskräfte im Rahmen der üblichen Personalfluktuation stellen grundsätzlich keine pandemiebedingten außerordentlichen Mehraufwendungen dar und sind daher im Erstattungsverfahren nicht berücksichtigungsfähig.</w:t>
            </w:r>
          </w:p>
          <w:p w14:paraId="511348DC" w14:textId="77777777" w:rsidR="00090177" w:rsidRDefault="00090177" w:rsidP="00A719DE"/>
          <w:p w14:paraId="6BDEF364" w14:textId="59929363" w:rsidR="00090177" w:rsidRDefault="00090177" w:rsidP="00A719DE">
            <w:r w:rsidRPr="00090177">
              <w:t xml:space="preserve">Der Personalaufwand </w:t>
            </w:r>
            <w:r w:rsidR="00C50030">
              <w:t xml:space="preserve">(einschließlich Sachaufwand siehe Frage 2b) </w:t>
            </w:r>
            <w:r w:rsidRPr="00090177">
              <w:t xml:space="preserve">zur </w:t>
            </w:r>
            <w:r>
              <w:t xml:space="preserve">Vorbereitung und </w:t>
            </w:r>
            <w:r w:rsidRPr="00090177">
              <w:t xml:space="preserve">Durchführung des Antragsverfahrens </w:t>
            </w:r>
            <w:r>
              <w:t xml:space="preserve">nach § 150 Abs. 2 SGB XI </w:t>
            </w:r>
            <w:r w:rsidRPr="00090177">
              <w:t>zur Erstattung von Mehraufwendungen/Mindereinnahmen</w:t>
            </w:r>
            <w:ins w:id="0" w:author="nadine.ertmer" w:date="2022-04-08T11:45:00Z">
              <w:r w:rsidR="00A23225">
                <w:t>,</w:t>
              </w:r>
            </w:ins>
            <w:r w:rsidRPr="00090177">
              <w:t xml:space="preserve"> </w:t>
            </w:r>
            <w:del w:id="1" w:author="nadine.ertmer" w:date="2022-04-08T11:46:00Z">
              <w:r w:rsidR="00C50030" w:rsidRPr="00C50030" w:rsidDel="00A23225">
                <w:delText xml:space="preserve">oder </w:delText>
              </w:r>
            </w:del>
            <w:r w:rsidR="00C50030" w:rsidRPr="00C50030">
              <w:t xml:space="preserve">zur Beantragung anderer Unterstützungsleistungen </w:t>
            </w:r>
            <w:ins w:id="2" w:author="nadine.ertmer" w:date="2022-04-08T11:45:00Z">
              <w:r w:rsidR="00A23225" w:rsidRPr="00A23225">
                <w:t xml:space="preserve">oder zur Durchführung der Meldungen des </w:t>
              </w:r>
            </w:ins>
            <w:ins w:id="3" w:author="nadine.ertmer" w:date="2022-04-08T11:49:00Z">
              <w:r w:rsidR="00A23225">
                <w:t>COVID-19-</w:t>
              </w:r>
            </w:ins>
            <w:ins w:id="4" w:author="nadine.ertmer" w:date="2022-04-08T11:45:00Z">
              <w:r w:rsidR="00A23225" w:rsidRPr="00A23225">
                <w:t>Impfstatus</w:t>
              </w:r>
            </w:ins>
            <w:ins w:id="5" w:author="nadine.ertmer" w:date="2022-04-08T11:46:00Z">
              <w:r w:rsidR="00A23225">
                <w:t>‘</w:t>
              </w:r>
            </w:ins>
            <w:ins w:id="6" w:author="nadine.ertmer" w:date="2022-04-08T11:48:00Z">
              <w:r w:rsidR="00A23225">
                <w:t xml:space="preserve"> </w:t>
              </w:r>
              <w:r w:rsidR="00A23225" w:rsidRPr="00A23225">
                <w:t xml:space="preserve">der Beschäftigten und Pflegebedürftigen </w:t>
              </w:r>
            </w:ins>
            <w:ins w:id="7" w:author="nadine.ertmer" w:date="2022-04-08T11:45:00Z">
              <w:r w:rsidR="00A23225" w:rsidRPr="00A23225">
                <w:t xml:space="preserve">nach § 20a Abs. 7 IfSG </w:t>
              </w:r>
            </w:ins>
            <w:r w:rsidRPr="00090177">
              <w:t>ist nicht erstattungsfähig.</w:t>
            </w:r>
          </w:p>
          <w:p w14:paraId="30677559" w14:textId="77777777" w:rsidR="00B24A30" w:rsidRPr="001E108B" w:rsidRDefault="00B24A30"/>
        </w:tc>
      </w:tr>
      <w:tr w:rsidR="005E1D53" w:rsidRPr="00587D5E" w14:paraId="6AAFCF9B" w14:textId="77777777" w:rsidTr="00D82E5A">
        <w:trPr>
          <w:trHeight w:val="1713"/>
        </w:trPr>
        <w:tc>
          <w:tcPr>
            <w:tcW w:w="510" w:type="dxa"/>
          </w:tcPr>
          <w:p w14:paraId="049A936D" w14:textId="77777777" w:rsidR="005E1D53" w:rsidRDefault="00CE59B2" w:rsidP="005E1D53">
            <w:pPr>
              <w:rPr>
                <w:rFonts w:ascii="Lucida Sans Unicode" w:hAnsi="Lucida Sans Unicode" w:cs="Lucida Sans Unicode"/>
                <w:sz w:val="20"/>
                <w:szCs w:val="20"/>
              </w:rPr>
            </w:pPr>
            <w:r>
              <w:rPr>
                <w:rFonts w:ascii="Lucida Sans Unicode" w:hAnsi="Lucida Sans Unicode" w:cs="Lucida Sans Unicode"/>
                <w:sz w:val="20"/>
                <w:szCs w:val="20"/>
              </w:rPr>
              <w:lastRenderedPageBreak/>
              <w:t>2b</w:t>
            </w:r>
          </w:p>
        </w:tc>
        <w:tc>
          <w:tcPr>
            <w:tcW w:w="3738" w:type="dxa"/>
          </w:tcPr>
          <w:p w14:paraId="39167BB0" w14:textId="77777777" w:rsidR="005E1D53" w:rsidRPr="001E108B" w:rsidRDefault="004D7515" w:rsidP="004D7515">
            <w:r>
              <w:t>Welche Sachmittelm</w:t>
            </w:r>
            <w:r w:rsidR="005E1D53">
              <w:t>ehraufwendungen können erstattet werden?</w:t>
            </w:r>
          </w:p>
        </w:tc>
        <w:tc>
          <w:tcPr>
            <w:tcW w:w="10064" w:type="dxa"/>
          </w:tcPr>
          <w:p w14:paraId="2E93E688" w14:textId="77777777" w:rsidR="005E1D53" w:rsidRDefault="005E1D53" w:rsidP="005E1D53">
            <w:r w:rsidRPr="006557EA">
              <w:t>Zu den erstattungsfähigen Mehraufwendungen gehören insbesondere:</w:t>
            </w:r>
          </w:p>
          <w:p w14:paraId="7AFFAFD7" w14:textId="77777777" w:rsidR="005E1D53" w:rsidRDefault="005E1D53" w:rsidP="005E1D53"/>
          <w:p w14:paraId="3E09D367" w14:textId="77777777" w:rsidR="005E1D53" w:rsidRDefault="005E1D53" w:rsidP="005E1D53">
            <w:pPr>
              <w:pStyle w:val="Listenabsatz"/>
              <w:numPr>
                <w:ilvl w:val="0"/>
                <w:numId w:val="15"/>
              </w:numPr>
            </w:pPr>
            <w:r>
              <w:t xml:space="preserve">außerordentliche Sachmittelaufwendungen aufgrund von infektionshygienischen Schutzmaßnahmen, z.B. Schutzmasken / Schutzkleidung oder Desinfektionsmittel, aber auch deren Reinigung und Entsorgung </w:t>
            </w:r>
          </w:p>
          <w:p w14:paraId="19FFD97B" w14:textId="77777777" w:rsidR="005E1D53" w:rsidRDefault="005E1D53" w:rsidP="005E1D53">
            <w:pPr>
              <w:pStyle w:val="Listenabsatz"/>
              <w:numPr>
                <w:ilvl w:val="0"/>
                <w:numId w:val="15"/>
              </w:numPr>
            </w:pPr>
            <w:r w:rsidRPr="0013059E">
              <w:t>Kosten für technische Ausstattungen wie Einrichtung von Schleusen</w:t>
            </w:r>
            <w:r>
              <w:t xml:space="preserve"> innerhalb der bestehenden Einrichtung (temporäre Maßnahme)</w:t>
            </w:r>
            <w:r w:rsidR="00D97D07">
              <w:t>, siehe auch Fragen 33 und 34</w:t>
            </w:r>
            <w:r>
              <w:t xml:space="preserve">. </w:t>
            </w:r>
          </w:p>
          <w:p w14:paraId="07470CF8" w14:textId="77777777" w:rsidR="005E1D53" w:rsidRDefault="005E1D53" w:rsidP="004D7515"/>
          <w:p w14:paraId="4BC92BEF" w14:textId="77777777" w:rsidR="00B24A30" w:rsidRDefault="00B24A30" w:rsidP="00B24A30">
            <w:r w:rsidRPr="00B24A30">
              <w:t>Hinweis: Die oben aufgeführten Sachgründe, die größtenteils auch auf dem Deckblatt des Antragsformulars angegeben sind, sind nicht als abschließend zu verstehen.</w:t>
            </w:r>
          </w:p>
          <w:p w14:paraId="7FA73F3F" w14:textId="77777777" w:rsidR="00C50030" w:rsidRDefault="00C50030" w:rsidP="00B24A30"/>
          <w:p w14:paraId="4E324268" w14:textId="77777777" w:rsidR="00C50030" w:rsidRDefault="00C50030" w:rsidP="00B24A30">
            <w:r w:rsidRPr="00C50030">
              <w:t>Der Sachaufwand (einschließlich Personalaufwand</w:t>
            </w:r>
            <w:r>
              <w:t xml:space="preserve"> siehe Frage 2a</w:t>
            </w:r>
            <w:r w:rsidRPr="00C50030">
              <w:t>) zur Vorbereitung und Durchführung des Antragsverfahrens nach § 150 Abs. 2 SGB XI zur Erstattung von Mehraufwendungen/Mindereinnahmen oder zur Beantragung anderer Unterstützungsleistungen ist nicht erstattungsfähig.</w:t>
            </w:r>
          </w:p>
          <w:p w14:paraId="792A669F" w14:textId="77777777" w:rsidR="005E1D53" w:rsidRPr="001E108B" w:rsidRDefault="005E1D53" w:rsidP="00B24A30"/>
        </w:tc>
      </w:tr>
      <w:tr w:rsidR="004D7515" w:rsidRPr="00587D5E" w14:paraId="07856D54" w14:textId="77777777" w:rsidTr="00467AFC">
        <w:trPr>
          <w:trHeight w:val="416"/>
        </w:trPr>
        <w:tc>
          <w:tcPr>
            <w:tcW w:w="510" w:type="dxa"/>
          </w:tcPr>
          <w:p w14:paraId="75BC523C" w14:textId="77777777" w:rsidR="004D7515" w:rsidRDefault="00CE59B2"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3</w:t>
            </w:r>
          </w:p>
        </w:tc>
        <w:tc>
          <w:tcPr>
            <w:tcW w:w="3738" w:type="dxa"/>
          </w:tcPr>
          <w:p w14:paraId="54ABBB56" w14:textId="77777777" w:rsidR="004D7515" w:rsidRPr="001E108B" w:rsidRDefault="004D7515" w:rsidP="004D7515">
            <w:r>
              <w:t>Welchen Mindereinnahmen werden erstattet?</w:t>
            </w:r>
          </w:p>
        </w:tc>
        <w:tc>
          <w:tcPr>
            <w:tcW w:w="10064" w:type="dxa"/>
          </w:tcPr>
          <w:p w14:paraId="5B3EAFAD" w14:textId="764F20A0" w:rsidR="004D7515" w:rsidRDefault="004D7515" w:rsidP="004D7515">
            <w:r>
              <w:t xml:space="preserve">Die im Zeitraum </w:t>
            </w:r>
            <w:r w:rsidR="00FA12F1">
              <w:t xml:space="preserve">vom </w:t>
            </w:r>
            <w:r w:rsidR="00B10108" w:rsidRPr="00B10108">
              <w:t>01.03.</w:t>
            </w:r>
            <w:r w:rsidR="00A80D24">
              <w:t>2020</w:t>
            </w:r>
            <w:r w:rsidR="00B10108" w:rsidRPr="00B10108">
              <w:t xml:space="preserve"> bis </w:t>
            </w:r>
            <w:r w:rsidR="00A80D24" w:rsidRPr="00A80D24">
              <w:t>zu dem nach § 150 Abs. 6 Satz 1 SGB XI (in der aktuell gültigen Fassung) geregelten Zeitpunkt</w:t>
            </w:r>
            <w:r w:rsidR="00A80D24" w:rsidRPr="00A80D24" w:rsidDel="00A80D24">
              <w:t xml:space="preserve"> </w:t>
            </w:r>
            <w:r w:rsidR="00AB3001" w:rsidRPr="00AB3001">
              <w:t>bzw. dem durch Rechtsverordnung nach § 152 SGB XI verlängerten Befristungszeitpunkt</w:t>
            </w:r>
            <w:r w:rsidR="00AB3001">
              <w:t xml:space="preserve"> </w:t>
            </w:r>
            <w:r w:rsidRPr="006557EA">
              <w:t>infolge des Coronavirus (SARS-CoV-2) anfallenden</w:t>
            </w:r>
            <w:r>
              <w:t xml:space="preserve"> Mindereinnahmen, die nicht anderweitig finanziert werden, werden </w:t>
            </w:r>
            <w:r w:rsidR="003F7BFC" w:rsidRPr="003F7BFC">
              <w:t>für die Dauer der Beeinträchtigung</w:t>
            </w:r>
            <w:r w:rsidR="003F7BFC">
              <w:t xml:space="preserve"> </w:t>
            </w:r>
            <w:r>
              <w:t>erstattet</w:t>
            </w:r>
            <w:r w:rsidR="003F7BFC">
              <w:t>.</w:t>
            </w:r>
          </w:p>
          <w:p w14:paraId="0EE66D19" w14:textId="77777777" w:rsidR="004D7515" w:rsidRDefault="004D7515" w:rsidP="004D7515"/>
          <w:p w14:paraId="38F4051D" w14:textId="77777777" w:rsidR="00B10108" w:rsidRPr="00B10108" w:rsidRDefault="00B10108" w:rsidP="00B10108">
            <w:r w:rsidRPr="00B10108">
              <w:t>Bei den Mindereinnahmen können alle Leistungen nach dem SGB XI inklusive Ausbildungskosten,</w:t>
            </w:r>
            <w:r w:rsidR="00227F52">
              <w:t xml:space="preserve"> stationär auch </w:t>
            </w:r>
            <w:r w:rsidR="00841DFB">
              <w:t>Leistungen nach § 43b SGB XI, Entgelte für</w:t>
            </w:r>
            <w:r w:rsidR="00841DFB" w:rsidRPr="00B10108">
              <w:t xml:space="preserve"> </w:t>
            </w:r>
            <w:r w:rsidRPr="00B10108">
              <w:t xml:space="preserve">Unterkunft und Verpflegung </w:t>
            </w:r>
            <w:r w:rsidR="00227F52">
              <w:t xml:space="preserve">sowie </w:t>
            </w:r>
            <w:r w:rsidRPr="00B10108">
              <w:t>Eigenanteile, teilstationär auch Fahrtkosten,</w:t>
            </w:r>
            <w:r w:rsidR="00227F52">
              <w:t xml:space="preserve"> ambulant auch</w:t>
            </w:r>
            <w:r w:rsidRPr="00B10108">
              <w:t xml:space="preserve"> </w:t>
            </w:r>
            <w:r w:rsidR="00831CF4" w:rsidRPr="001C52BD">
              <w:t xml:space="preserve">Leistungen </w:t>
            </w:r>
            <w:r w:rsidRPr="001C52BD">
              <w:t>nach</w:t>
            </w:r>
            <w:r w:rsidR="00831CF4" w:rsidRPr="001C52BD">
              <w:t xml:space="preserve"> § 37 Abs. 3, §§ 39, 45 und</w:t>
            </w:r>
            <w:r w:rsidRPr="001C52BD">
              <w:t xml:space="preserve"> 45</w:t>
            </w:r>
            <w:r w:rsidRPr="00B10108">
              <w:t xml:space="preserve">b SGB XI </w:t>
            </w:r>
            <w:r w:rsidR="00DA7DC8" w:rsidRPr="00DA7DC8">
              <w:t>sowie nach dem SGB</w:t>
            </w:r>
            <w:r w:rsidR="00841DFB">
              <w:t> </w:t>
            </w:r>
            <w:r w:rsidR="00DA7DC8" w:rsidRPr="00DA7DC8">
              <w:t>V häusliche Krankenpflege nach §</w:t>
            </w:r>
            <w:r w:rsidR="00DA7DC8">
              <w:t> </w:t>
            </w:r>
            <w:r w:rsidR="00DA7DC8" w:rsidRPr="00DA7DC8">
              <w:t>37</w:t>
            </w:r>
            <w:r w:rsidR="00841DFB">
              <w:t xml:space="preserve"> SGB V</w:t>
            </w:r>
            <w:r w:rsidR="00DA7DC8" w:rsidRPr="00DA7DC8">
              <w:t>, aber auch § 39a Abs. 1 SGB V, soweit sie von den unter Nr. 1 genannten Einrichtungen erbrach</w:t>
            </w:r>
            <w:r w:rsidR="00DA7DC8">
              <w:t>t werden, berücksichtigt werden</w:t>
            </w:r>
            <w:r w:rsidRPr="00B10108">
              <w:t>. Die gesondert berechenbaren betriebsnotwendigen Investitionskosten nach § 82 Abs.</w:t>
            </w:r>
            <w:r w:rsidR="001C52BD">
              <w:t> </w:t>
            </w:r>
            <w:r w:rsidRPr="00B10108">
              <w:t xml:space="preserve">3 und 4 SGB XI sind nicht erstattungsfähig. </w:t>
            </w:r>
          </w:p>
          <w:p w14:paraId="047509BF" w14:textId="77777777" w:rsidR="00DA7DC8" w:rsidRDefault="00DA7DC8" w:rsidP="004D7515"/>
          <w:p w14:paraId="1903A08F" w14:textId="77777777" w:rsidR="004D7515" w:rsidRDefault="004D7515" w:rsidP="004D7515">
            <w:r>
              <w:t xml:space="preserve">Zu den erstattungsfähigen Mindereinnahmen gehören insbesondere: </w:t>
            </w:r>
          </w:p>
          <w:p w14:paraId="3B333BF5" w14:textId="77777777" w:rsidR="004D7515" w:rsidRDefault="004D7515" w:rsidP="004D7515"/>
          <w:p w14:paraId="378FEDB6" w14:textId="77777777" w:rsidR="004D7515" w:rsidRDefault="004D7515" w:rsidP="00B10108">
            <w:pPr>
              <w:pStyle w:val="Listenabsatz"/>
              <w:numPr>
                <w:ilvl w:val="0"/>
                <w:numId w:val="17"/>
              </w:numPr>
            </w:pPr>
            <w:r>
              <w:t>Einnahmeausfälle bei ambulanten Pflege- oder Betreuungsdienste</w:t>
            </w:r>
            <w:r w:rsidR="001C52BD">
              <w:t>n, sofern Einsätze nach dem SGB </w:t>
            </w:r>
            <w:r>
              <w:t xml:space="preserve">XI oder SGB V (z. B. häusliche Krankenpflege) nicht durchgeführt werden können </w:t>
            </w:r>
          </w:p>
          <w:p w14:paraId="279F3270" w14:textId="77777777" w:rsidR="004D7515" w:rsidRDefault="004D7515" w:rsidP="00B10108">
            <w:pPr>
              <w:pStyle w:val="Listenabsatz"/>
              <w:numPr>
                <w:ilvl w:val="0"/>
                <w:numId w:val="18"/>
              </w:numPr>
            </w:pPr>
            <w:r>
              <w:t xml:space="preserve">z. B. bei an SARS-CoV-2-erkrankten pflegebedürftigen Personen, </w:t>
            </w:r>
          </w:p>
          <w:p w14:paraId="215ECBEE" w14:textId="77777777" w:rsidR="004D7515" w:rsidRDefault="004D7515" w:rsidP="00B10108">
            <w:pPr>
              <w:pStyle w:val="Listenabsatz"/>
              <w:numPr>
                <w:ilvl w:val="0"/>
                <w:numId w:val="18"/>
              </w:numPr>
            </w:pPr>
            <w:r>
              <w:t xml:space="preserve">aufgrund SARS-CoV-2-bedingter Nichtinanspruchnahme von Pflegeleistungen (Absage des Pflegebedürftigen aufgrund Angst vor Ansteckung) </w:t>
            </w:r>
          </w:p>
          <w:p w14:paraId="4CC229C0" w14:textId="77777777" w:rsidR="004D7515" w:rsidRPr="001C52BD" w:rsidRDefault="004D7515" w:rsidP="00310F85">
            <w:pPr>
              <w:pStyle w:val="Listenabsatz"/>
              <w:numPr>
                <w:ilvl w:val="0"/>
                <w:numId w:val="18"/>
              </w:numPr>
            </w:pPr>
            <w:r>
              <w:t xml:space="preserve">aufgrund SARS-CoV-2-bedingtem Personalausfall, der nicht kompensiert werden </w:t>
            </w:r>
            <w:r w:rsidRPr="001C52BD">
              <w:t xml:space="preserve">kann. </w:t>
            </w:r>
          </w:p>
          <w:p w14:paraId="4FC87EBE" w14:textId="77777777" w:rsidR="004D7515" w:rsidRDefault="004D7515" w:rsidP="00B10108">
            <w:pPr>
              <w:pStyle w:val="Listenabsatz"/>
            </w:pPr>
          </w:p>
          <w:p w14:paraId="59B3309D" w14:textId="77777777" w:rsidR="004D7515" w:rsidRPr="00B10108" w:rsidRDefault="004D7515" w:rsidP="00B10108">
            <w:pPr>
              <w:pStyle w:val="Listenabsatz"/>
              <w:numPr>
                <w:ilvl w:val="0"/>
                <w:numId w:val="19"/>
              </w:numPr>
            </w:pPr>
            <w:r w:rsidRPr="00B10108">
              <w:t>Einnahmeausfälle bei Pflegeheimen und Kurzzeit-, Tages- und Nachtpflegen aufgrund von SARS-CoV-2-bedingten Leistungseinschränkungen. Diese können vorliegen infolge von</w:t>
            </w:r>
          </w:p>
          <w:p w14:paraId="4A5CDEF6" w14:textId="77777777" w:rsidR="004D7515" w:rsidRDefault="004D7515" w:rsidP="00B10108">
            <w:pPr>
              <w:pStyle w:val="Listenabsatz"/>
              <w:numPr>
                <w:ilvl w:val="0"/>
                <w:numId w:val="20"/>
              </w:numPr>
            </w:pPr>
            <w:r>
              <w:lastRenderedPageBreak/>
              <w:t xml:space="preserve">(Teil)Schließungen oder Aufnahmestopp zur Eindämmung der Infektionsgefahr (aufgrund behördlicher Anordnung oder einer infektionsschutzbedingten Maßnahme des Trägers wie bspw. dem Stopp von Neubelegungen/Neuaufnahmen) </w:t>
            </w:r>
          </w:p>
          <w:p w14:paraId="67E25ABB" w14:textId="77777777" w:rsidR="004D7515" w:rsidRDefault="004D7515" w:rsidP="00CE59B2">
            <w:pPr>
              <w:pStyle w:val="Listenabsatz"/>
              <w:numPr>
                <w:ilvl w:val="0"/>
                <w:numId w:val="20"/>
              </w:numPr>
            </w:pPr>
            <w:r>
              <w:t>SARS-CoV-2-bedingten Nichtinanspruchnahme der Bewohner (z.B. Nichteinzug aufgrund Angst vor Ansteckung) oder der Tages-/Nachtgäste</w:t>
            </w:r>
          </w:p>
          <w:p w14:paraId="71BFB031" w14:textId="77777777" w:rsidR="004D7515" w:rsidRDefault="004D7515" w:rsidP="00CE59B2">
            <w:pPr>
              <w:pStyle w:val="Listenabsatz"/>
              <w:numPr>
                <w:ilvl w:val="0"/>
                <w:numId w:val="20"/>
              </w:numPr>
            </w:pPr>
            <w:r>
              <w:t xml:space="preserve">aufgrund SARS-CoV-2-bedingtem Personalausfall, der nicht kompensiert werden kann. </w:t>
            </w:r>
          </w:p>
          <w:p w14:paraId="61D73618" w14:textId="77777777" w:rsidR="00A02F99" w:rsidRDefault="00A02F99" w:rsidP="00A02F99"/>
          <w:p w14:paraId="18431EF2" w14:textId="77777777" w:rsidR="00A02F99" w:rsidRDefault="00A02F99" w:rsidP="00A02F99">
            <w:r w:rsidRPr="00A02F99">
              <w:t>Hinweis: Die oben aufgeführten Sachgründe, die größtenteils auch auf dem Deckblatt des Antragsformulars angegeben sind, sind nicht als abschließend zu verstehen.</w:t>
            </w:r>
          </w:p>
          <w:p w14:paraId="6206F6CA" w14:textId="77777777" w:rsidR="00CC2F3E" w:rsidRDefault="00CC2F3E" w:rsidP="00A02F99"/>
          <w:p w14:paraId="621CE66E" w14:textId="77777777" w:rsidR="00A02F99" w:rsidRDefault="00CC2F3E" w:rsidP="00CC2F3E">
            <w:r w:rsidRPr="00CC2F3E">
              <w:t>Zu hypothetisch angenommene</w:t>
            </w:r>
            <w:r>
              <w:t>n Mindereinnahmen siehe Frage 37.</w:t>
            </w:r>
          </w:p>
          <w:p w14:paraId="40368B29" w14:textId="59FD3667" w:rsidR="006A5EE6" w:rsidRPr="00B24A30" w:rsidRDefault="006A5EE6" w:rsidP="00CC2F3E"/>
        </w:tc>
      </w:tr>
      <w:tr w:rsidR="004D7515" w:rsidRPr="00587D5E" w14:paraId="1E970F6A" w14:textId="77777777" w:rsidTr="00D82E5A">
        <w:trPr>
          <w:trHeight w:val="1713"/>
        </w:trPr>
        <w:tc>
          <w:tcPr>
            <w:tcW w:w="510" w:type="dxa"/>
          </w:tcPr>
          <w:p w14:paraId="24BFE34B" w14:textId="77777777" w:rsidR="004D7515" w:rsidRPr="00587D5E" w:rsidRDefault="004D7515"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4</w:t>
            </w:r>
          </w:p>
        </w:tc>
        <w:tc>
          <w:tcPr>
            <w:tcW w:w="3738" w:type="dxa"/>
          </w:tcPr>
          <w:p w14:paraId="707F7B6D" w14:textId="77777777" w:rsidR="004D7515" w:rsidRPr="001E108B" w:rsidRDefault="004D7515" w:rsidP="004D7515">
            <w:r w:rsidRPr="001E108B">
              <w:t>Kann eine Pflegeeinrichtung die IT-Kosten für eingerichtete Homeoffice-Arbeitsplätze (z.B. Tablets, Notebooks, Monitore)</w:t>
            </w:r>
            <w:r>
              <w:t xml:space="preserve"> </w:t>
            </w:r>
            <w:r w:rsidRPr="003B4110">
              <w:t>bzw. die Kosten für Tablets für die BewohnerInnen (Möglichkeit</w:t>
            </w:r>
            <w:r>
              <w:t>,</w:t>
            </w:r>
            <w:r w:rsidRPr="003B4110">
              <w:t xml:space="preserve"> mit den Angehörigen in Kontakt zu treten) erstattet bekommen</w:t>
            </w:r>
            <w:r w:rsidRPr="001E108B">
              <w:t>?</w:t>
            </w:r>
          </w:p>
          <w:p w14:paraId="65AEF3DD" w14:textId="77777777" w:rsidR="004D7515" w:rsidRPr="001E108B" w:rsidRDefault="004D7515" w:rsidP="004D7515"/>
        </w:tc>
        <w:tc>
          <w:tcPr>
            <w:tcW w:w="10064" w:type="dxa"/>
          </w:tcPr>
          <w:p w14:paraId="03CE5B73" w14:textId="77777777" w:rsidR="004D7515" w:rsidRPr="001E108B" w:rsidRDefault="00FE53CB" w:rsidP="004D7515">
            <w:r>
              <w:t>Nein. D</w:t>
            </w:r>
            <w:r w:rsidR="004D7515" w:rsidRPr="001E108B">
              <w:t>ie IT-Ausstattung von Homeoffice-Arbeitsplätzen zählt nicht zu den erstattungsfähigen Mehraufwänden. Für die Finanzierung derartiger Ausstattung besteht aber die Möglichkeit zur Förderung der Digitalisierung nach § 8 Abs. 8 SGB</w:t>
            </w:r>
            <w:r w:rsidR="004D7515">
              <w:t> </w:t>
            </w:r>
            <w:r w:rsidR="004D7515" w:rsidRPr="001E108B">
              <w:t>XI</w:t>
            </w:r>
            <w:r w:rsidR="00CE59B2" w:rsidRPr="00CE59B2">
              <w:t>, wenn die hierfür geltenden Voraussetzungen erfüllt werden</w:t>
            </w:r>
            <w:r w:rsidR="004D7515" w:rsidRPr="001E108B">
              <w:t>.</w:t>
            </w:r>
            <w:r w:rsidR="004D7515">
              <w:t xml:space="preserve"> </w:t>
            </w:r>
            <w:r w:rsidR="004D7515" w:rsidRPr="003B4110">
              <w:t xml:space="preserve">Auch die Kosten für </w:t>
            </w:r>
            <w:r w:rsidR="00764EAF" w:rsidRPr="00764EAF">
              <w:t xml:space="preserve">die Anschaffung von </w:t>
            </w:r>
            <w:r w:rsidR="004D7515" w:rsidRPr="003B4110">
              <w:t xml:space="preserve">Tablets für die BewohnerInnen können nicht über </w:t>
            </w:r>
            <w:r w:rsidR="00C40D19">
              <w:t>§ 150 Abs. 2</w:t>
            </w:r>
            <w:r>
              <w:t xml:space="preserve"> </w:t>
            </w:r>
            <w:r w:rsidR="004D7515" w:rsidRPr="003B4110">
              <w:t>SGB XI geltend gemacht werden.</w:t>
            </w:r>
            <w:r w:rsidR="00764EAF">
              <w:t xml:space="preserve"> </w:t>
            </w:r>
            <w:r w:rsidR="00764EAF" w:rsidRPr="00764EAF">
              <w:t>Als temporäre Maßnahme sind Gebühren/Entgelte für die Nutzung von Tablets oder Smartphones zur Aufrechterhaltung der Kommunikation zwischen BewohnerInnn</w:t>
            </w:r>
            <w:r w:rsidR="00764EAF">
              <w:t>en und Angehörigen erstatt</w:t>
            </w:r>
            <w:r w:rsidR="00764EAF" w:rsidRPr="00764EAF">
              <w:t>ungsfähig</w:t>
            </w:r>
            <w:r w:rsidR="00764EAF">
              <w:t>.</w:t>
            </w:r>
          </w:p>
        </w:tc>
      </w:tr>
      <w:tr w:rsidR="00CE59B2" w:rsidRPr="00587D5E" w14:paraId="2A273A94" w14:textId="77777777" w:rsidTr="00D82E5A">
        <w:trPr>
          <w:trHeight w:val="1713"/>
        </w:trPr>
        <w:tc>
          <w:tcPr>
            <w:tcW w:w="510" w:type="dxa"/>
          </w:tcPr>
          <w:p w14:paraId="243717AC" w14:textId="77777777" w:rsidR="00CE59B2" w:rsidRDefault="00764EAF" w:rsidP="004D7515">
            <w:pPr>
              <w:rPr>
                <w:rFonts w:ascii="Lucida Sans Unicode" w:hAnsi="Lucida Sans Unicode" w:cs="Lucida Sans Unicode"/>
                <w:sz w:val="20"/>
                <w:szCs w:val="20"/>
              </w:rPr>
            </w:pPr>
            <w:r>
              <w:rPr>
                <w:rFonts w:ascii="Lucida Sans Unicode" w:hAnsi="Lucida Sans Unicode" w:cs="Lucida Sans Unicode"/>
                <w:sz w:val="20"/>
                <w:szCs w:val="20"/>
              </w:rPr>
              <w:t>5</w:t>
            </w:r>
          </w:p>
        </w:tc>
        <w:tc>
          <w:tcPr>
            <w:tcW w:w="3738" w:type="dxa"/>
          </w:tcPr>
          <w:p w14:paraId="7093E3DE" w14:textId="77777777" w:rsidR="00CE59B2" w:rsidRDefault="00764EAF" w:rsidP="00CE59B2">
            <w:r>
              <w:t xml:space="preserve">Sind die Kosten für </w:t>
            </w:r>
            <w:r w:rsidR="00CE59B2">
              <w:t>spezielle</w:t>
            </w:r>
            <w:r>
              <w:t xml:space="preserve"> Fortbildungsangebote</w:t>
            </w:r>
            <w:r w:rsidR="00CE59B2">
              <w:t xml:space="preserve"> </w:t>
            </w:r>
            <w:r>
              <w:t>zur Corona-Situation (z.B. Bücher, Webinare, entgeltliche Nutzung von Datenbanken) erstattungsfähig?</w:t>
            </w:r>
          </w:p>
          <w:p w14:paraId="7499B94D" w14:textId="77777777" w:rsidR="00CE59B2" w:rsidRPr="001E108B" w:rsidRDefault="00CE59B2" w:rsidP="00CE59B2"/>
        </w:tc>
        <w:tc>
          <w:tcPr>
            <w:tcW w:w="10064" w:type="dxa"/>
          </w:tcPr>
          <w:p w14:paraId="4866B057" w14:textId="77777777" w:rsidR="00F8672C" w:rsidRDefault="00764EAF" w:rsidP="00F8672C">
            <w:r>
              <w:t xml:space="preserve">Nein. Fortbildungskosten sind themenunabhängig bereits in den Pflegesätzen bzw. Pflegevergütungen der Einrichtungen berücksichtigt. </w:t>
            </w:r>
          </w:p>
          <w:p w14:paraId="2687CCB4" w14:textId="77777777" w:rsidR="00077932" w:rsidRDefault="00077932" w:rsidP="00F8672C"/>
          <w:p w14:paraId="42C4D9BA" w14:textId="77777777" w:rsidR="00DC3BF4" w:rsidRDefault="00DC3BF4" w:rsidP="00F8672C">
            <w:r w:rsidRPr="00DC3BF4">
              <w:t>Im Ausnahmefall können coronabedingte Mehraufwendungen für kostenpflichtige spezifische Unterweisungen oder Schulungen durch Externe erstattungsfähig sein, wenn z.</w:t>
            </w:r>
            <w:r w:rsidR="001C52BD">
              <w:t> </w:t>
            </w:r>
            <w:r w:rsidRPr="00DC3BF4">
              <w:t>B. aufgrund der Pandemie alle Mitarbeitenden einer Pflegeeinrichtung über den normalen Fortbildungsumfang hinaus außerplanmäßig geschult werden müssen (z.</w:t>
            </w:r>
            <w:r w:rsidR="00841DFB">
              <w:t> </w:t>
            </w:r>
            <w:r w:rsidRPr="00DC3BF4">
              <w:t>B. im Umgang mit bestimmten Schutzmaterialien oder Hygienemaßnahmen).</w:t>
            </w:r>
          </w:p>
          <w:p w14:paraId="14E1813A" w14:textId="77777777" w:rsidR="00077932" w:rsidRPr="001E108B" w:rsidRDefault="00077932" w:rsidP="00F8672C"/>
        </w:tc>
      </w:tr>
      <w:tr w:rsidR="004D7515" w:rsidRPr="00587D5E" w14:paraId="5CFD403E" w14:textId="77777777" w:rsidTr="00D82E5A">
        <w:trPr>
          <w:trHeight w:val="1713"/>
        </w:trPr>
        <w:tc>
          <w:tcPr>
            <w:tcW w:w="510" w:type="dxa"/>
          </w:tcPr>
          <w:p w14:paraId="3DFF158F"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6</w:t>
            </w:r>
          </w:p>
        </w:tc>
        <w:tc>
          <w:tcPr>
            <w:tcW w:w="3738" w:type="dxa"/>
          </w:tcPr>
          <w:p w14:paraId="7DEAE7F6" w14:textId="77777777" w:rsidR="004D7515" w:rsidRPr="00F628DD" w:rsidRDefault="004D7515" w:rsidP="004D7515">
            <w:r>
              <w:t>Kann die Ausbildungsumlage</w:t>
            </w:r>
            <w:r w:rsidR="00CE59B2">
              <w:t xml:space="preserve"> und der Ausbildungszuschlag </w:t>
            </w:r>
            <w:r w:rsidRPr="00F628DD">
              <w:t>bei der Geltendmachung von Mindereinnahmen berücksichtigt werden?</w:t>
            </w:r>
          </w:p>
        </w:tc>
        <w:tc>
          <w:tcPr>
            <w:tcW w:w="10064" w:type="dxa"/>
          </w:tcPr>
          <w:p w14:paraId="37D1C07A" w14:textId="77777777" w:rsidR="004D7515" w:rsidRDefault="004D7515" w:rsidP="004D7515">
            <w:r w:rsidRPr="00F628DD">
              <w:t>Die</w:t>
            </w:r>
            <w:r>
              <w:t xml:space="preserve"> den Pflegebedürftigen </w:t>
            </w:r>
            <w:r w:rsidRPr="00FC4BA7">
              <w:t>ggf. nach landesrechtlichen Regelungen</w:t>
            </w:r>
            <w:r>
              <w:t xml:space="preserve"> in Rechnung gestellte</w:t>
            </w:r>
            <w:r w:rsidRPr="00F628DD">
              <w:t xml:space="preserve"> Altenpflegeausbildungsumlage sowie der Ausbildungszuschlag für die generalistische Pflegeausbildung (</w:t>
            </w:r>
            <w:r>
              <w:t>Pflegeberufegesetz</w:t>
            </w:r>
            <w:r w:rsidRPr="00F628DD">
              <w:t>) sind Bestandteil der Forderungen bzw. Einnahmen und können somit geltend gemacht werden</w:t>
            </w:r>
          </w:p>
          <w:p w14:paraId="04D1E8C2" w14:textId="77777777" w:rsidR="004D7515" w:rsidRDefault="004D7515" w:rsidP="004D7515"/>
          <w:p w14:paraId="03DB0531" w14:textId="77777777" w:rsidR="004D7515" w:rsidRDefault="004D7515" w:rsidP="004D7515">
            <w:r w:rsidRPr="006E6DA3">
              <w:t xml:space="preserve">Die entsprechenden Erstattungen bei den Ausbildungszuschlägen nach dem Pflegeberufe-Gesetz sind aber im Rahmen der Spitzabrechnung nach § 17 Pflegeberufe-Ausbildungsfinanzierungsverordnung </w:t>
            </w:r>
            <w:r w:rsidRPr="004B4DBA">
              <w:t xml:space="preserve">(PflAFinV) </w:t>
            </w:r>
            <w:r w:rsidRPr="006E6DA3">
              <w:t>gegenüber der zuständige</w:t>
            </w:r>
            <w:r>
              <w:t>n</w:t>
            </w:r>
            <w:r w:rsidRPr="006E6DA3">
              <w:t xml:space="preserve"> Stelle anzugeben, da sonst eine Doppelfinanzierung erfolgen würde.</w:t>
            </w:r>
          </w:p>
          <w:p w14:paraId="0462CA73" w14:textId="77777777" w:rsidR="004D7515" w:rsidRPr="006E6DA3" w:rsidRDefault="004D7515" w:rsidP="004D7515"/>
        </w:tc>
      </w:tr>
      <w:tr w:rsidR="004D7515" w:rsidRPr="00587D5E" w14:paraId="31F84FE0" w14:textId="77777777" w:rsidTr="00841DFB">
        <w:trPr>
          <w:trHeight w:val="850"/>
        </w:trPr>
        <w:tc>
          <w:tcPr>
            <w:tcW w:w="510" w:type="dxa"/>
          </w:tcPr>
          <w:p w14:paraId="7A9679A4"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t>7</w:t>
            </w:r>
          </w:p>
        </w:tc>
        <w:tc>
          <w:tcPr>
            <w:tcW w:w="3738" w:type="dxa"/>
          </w:tcPr>
          <w:p w14:paraId="79C570BA" w14:textId="77777777" w:rsidR="004D7515" w:rsidRPr="00C47872" w:rsidRDefault="004D7515" w:rsidP="004D7515">
            <w:r>
              <w:t xml:space="preserve">Wie werden vereinbarte </w:t>
            </w:r>
            <w:r w:rsidRPr="00C47872">
              <w:t>Entgeltsteigerung</w:t>
            </w:r>
            <w:r>
              <w:t>en</w:t>
            </w:r>
            <w:r w:rsidRPr="00C47872">
              <w:t xml:space="preserve"> und</w:t>
            </w:r>
            <w:r>
              <w:t xml:space="preserve"> </w:t>
            </w:r>
            <w:r w:rsidRPr="00C47872">
              <w:t>Ausbildungsumlage</w:t>
            </w:r>
            <w:r>
              <w:t>n, die erst nach Januar 2020 (Referenzmonat) gelten, beim Ausgleich der Mindereinnahmen berücksichtigt?</w:t>
            </w:r>
          </w:p>
        </w:tc>
        <w:tc>
          <w:tcPr>
            <w:tcW w:w="10064" w:type="dxa"/>
          </w:tcPr>
          <w:p w14:paraId="26827BFE" w14:textId="77777777" w:rsidR="004D7515" w:rsidRPr="002D7C3E" w:rsidRDefault="004D7515" w:rsidP="004D7515">
            <w:r w:rsidRPr="002D7C3E">
              <w:t>Grundsätzlich kann eine Erhöhung der Pflegesätze/Vergütungen (oder Berechnung der Ausbildungsumlage) frühestens für den Monat berücksichtigt werden, ab dem die Vereinbarung der Erhöhung (oder Ausbildungsumlage) gilt. Bsp: Eine Erhöhung gilt ab April 2020, dann können ab April 2020 der Geltendmachung der Mindereinnahmen die erhöhten Pflegesätze/Vergütungen zugrunde gelegt werden. Dies erfolgt zum einen bei der Angabe der tatsächlichen Einnahmen im April 2020 und zum anderen werden dem Referenzmonat Januar 2020 rechnerisch ebenfalls die erhöhten Pflegesätze</w:t>
            </w:r>
            <w:r w:rsidR="00B328E7">
              <w:t>/</w:t>
            </w:r>
            <w:r w:rsidR="00B328E7" w:rsidRPr="002D7C3E">
              <w:t xml:space="preserve">Pflegevergütungen </w:t>
            </w:r>
            <w:r w:rsidRPr="002D7C3E">
              <w:t xml:space="preserve">zugrunde gelegt unter Berücksichtigung der tatsächlichen </w:t>
            </w:r>
            <w:r w:rsidR="00FA12F1">
              <w:t>Inanspruchnahme</w:t>
            </w:r>
            <w:r w:rsidR="00B328E7">
              <w:t>/</w:t>
            </w:r>
            <w:r w:rsidRPr="002D7C3E">
              <w:t xml:space="preserve">Belegung. </w:t>
            </w:r>
          </w:p>
          <w:p w14:paraId="76DB92D1" w14:textId="77777777" w:rsidR="004D7515" w:rsidRDefault="004D7515" w:rsidP="004D7515"/>
          <w:p w14:paraId="609C4A12" w14:textId="77777777" w:rsidR="00310F85" w:rsidRDefault="004D7515" w:rsidP="00841DFB">
            <w:r>
              <w:t>Hinweis: Im Formularfeld „Anderweitige Einnahmen“ dürfen keine Negativbeträge (Beträge mit negativem Vorzeichen) eingetragen werden, um den Erstattungsbetrag aufgrund von Entgeltsteigerungen zu erhöhen.</w:t>
            </w:r>
          </w:p>
          <w:p w14:paraId="66D26EFA" w14:textId="77777777" w:rsidR="000C02C4" w:rsidRPr="002D7C3E" w:rsidRDefault="000C02C4" w:rsidP="00841DFB"/>
        </w:tc>
      </w:tr>
      <w:tr w:rsidR="004D7515" w:rsidRPr="00587D5E" w14:paraId="015B7810" w14:textId="77777777" w:rsidTr="006A5EE6">
        <w:trPr>
          <w:trHeight w:val="1278"/>
        </w:trPr>
        <w:tc>
          <w:tcPr>
            <w:tcW w:w="510" w:type="dxa"/>
          </w:tcPr>
          <w:p w14:paraId="1E1D2329"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t>8</w:t>
            </w:r>
          </w:p>
        </w:tc>
        <w:tc>
          <w:tcPr>
            <w:tcW w:w="3738" w:type="dxa"/>
          </w:tcPr>
          <w:p w14:paraId="5EDAAD1E" w14:textId="77777777" w:rsidR="004D7515" w:rsidRDefault="004D7515" w:rsidP="004D7515">
            <w:r>
              <w:t>Wie wird mit der Abwesenheitsvergütung bei</w:t>
            </w:r>
            <w:r w:rsidRPr="00A12B67">
              <w:t xml:space="preserve">m Ausgleich der Mindereinnahmen </w:t>
            </w:r>
            <w:r>
              <w:t>verfahren?</w:t>
            </w:r>
            <w:r>
              <w:tab/>
            </w:r>
          </w:p>
        </w:tc>
        <w:tc>
          <w:tcPr>
            <w:tcW w:w="10064" w:type="dxa"/>
          </w:tcPr>
          <w:p w14:paraId="06302DD8" w14:textId="77777777" w:rsidR="004D7515" w:rsidRPr="00B93249" w:rsidRDefault="004D7515" w:rsidP="004D7515">
            <w:pPr>
              <w:rPr>
                <w:highlight w:val="yellow"/>
              </w:rPr>
            </w:pPr>
            <w:r>
              <w:t xml:space="preserve">Sofern im Referenzmonat Abwesenheitstage abgerechnet wurden, zählen die in Rechnung gestellten Abwesenheitsvergütungen zu den Forderungen. Ebenso zählen ggf. abgerechnete Abwesenheitsvergütungen zu den tatsächlichen Einnahmen der Einrichtung in dem Monat, in dem Mindereinnahmen geltend gemacht werden. Insofern erfolgt kein gesonderter Umgang mit Abwesenheitsvergütungen. </w:t>
            </w:r>
          </w:p>
        </w:tc>
      </w:tr>
      <w:tr w:rsidR="004D7515" w:rsidRPr="00587D5E" w14:paraId="14EA7208" w14:textId="77777777" w:rsidTr="00841DFB">
        <w:trPr>
          <w:trHeight w:val="1083"/>
        </w:trPr>
        <w:tc>
          <w:tcPr>
            <w:tcW w:w="510" w:type="dxa"/>
          </w:tcPr>
          <w:p w14:paraId="2D19A0F5"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t>9</w:t>
            </w:r>
          </w:p>
        </w:tc>
        <w:tc>
          <w:tcPr>
            <w:tcW w:w="3738" w:type="dxa"/>
          </w:tcPr>
          <w:p w14:paraId="4B4091C0" w14:textId="77777777" w:rsidR="004D7515" w:rsidRDefault="004D7515" w:rsidP="004D7515">
            <w:r w:rsidRPr="00B34A5D">
              <w:t>Werden Vergütungszuschläge nach §</w:t>
            </w:r>
            <w:r>
              <w:t> </w:t>
            </w:r>
            <w:r w:rsidRPr="00B34A5D">
              <w:t>43b SG</w:t>
            </w:r>
            <w:r>
              <w:t xml:space="preserve">B XI </w:t>
            </w:r>
            <w:r w:rsidRPr="00B34A5D">
              <w:t xml:space="preserve">in das Verfahren einbezogen? </w:t>
            </w:r>
          </w:p>
        </w:tc>
        <w:tc>
          <w:tcPr>
            <w:tcW w:w="10064" w:type="dxa"/>
          </w:tcPr>
          <w:p w14:paraId="07244151" w14:textId="77777777" w:rsidR="004D7515" w:rsidRPr="00B93249" w:rsidRDefault="004D7515" w:rsidP="00CC2F3E">
            <w:pPr>
              <w:rPr>
                <w:highlight w:val="yellow"/>
              </w:rPr>
            </w:pPr>
            <w:r>
              <w:t xml:space="preserve">Ja. </w:t>
            </w:r>
            <w:r w:rsidRPr="00DF6452">
              <w:t>Vergütungszuschläge nach § 43b SGB XI</w:t>
            </w:r>
            <w:r>
              <w:t xml:space="preserve"> werden im Rahmen der Geltendmachung von Mindereinnahmen als Forderungen gegenüber den Pflegekassen sowohl im Referenzmonat als auch im Monat, für den Mindereinnahmen geltend</w:t>
            </w:r>
            <w:r w:rsidR="00CC2F3E">
              <w:t xml:space="preserve"> gemacht werden, berücksichtigt (siehe auch Frage 3).</w:t>
            </w:r>
          </w:p>
        </w:tc>
      </w:tr>
      <w:tr w:rsidR="004D7515" w:rsidRPr="00587D5E" w14:paraId="73E2D4E3" w14:textId="77777777" w:rsidTr="00D82E5A">
        <w:trPr>
          <w:trHeight w:val="1242"/>
        </w:trPr>
        <w:tc>
          <w:tcPr>
            <w:tcW w:w="510" w:type="dxa"/>
          </w:tcPr>
          <w:p w14:paraId="012559D4"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10</w:t>
            </w:r>
          </w:p>
        </w:tc>
        <w:tc>
          <w:tcPr>
            <w:tcW w:w="3738" w:type="dxa"/>
          </w:tcPr>
          <w:p w14:paraId="10F3C0FB" w14:textId="77777777" w:rsidR="004D7515" w:rsidRPr="00640F88" w:rsidRDefault="004D7515" w:rsidP="004D7515">
            <w:r w:rsidRPr="00640F88">
              <w:t xml:space="preserve">Wie wird verfahren, wenn von der Einrichtung der Referenzmonat Januar 2020 nicht als repräsentativ angesehen wird? </w:t>
            </w:r>
          </w:p>
        </w:tc>
        <w:tc>
          <w:tcPr>
            <w:tcW w:w="10064" w:type="dxa"/>
            <w:shd w:val="clear" w:color="auto" w:fill="auto"/>
          </w:tcPr>
          <w:p w14:paraId="723F220B" w14:textId="77777777" w:rsidR="008D7138" w:rsidRPr="00640F88" w:rsidRDefault="004D7515" w:rsidP="004D7515">
            <w:r w:rsidRPr="00640F88">
              <w:t xml:space="preserve">In begründeten Ausnahmefällen (z. B. bei </w:t>
            </w:r>
            <w:r w:rsidR="008D7138" w:rsidRPr="00640F88">
              <w:t>Schließ</w:t>
            </w:r>
            <w:r w:rsidR="00640F88">
              <w:t>tagen</w:t>
            </w:r>
            <w:r w:rsidR="008D7138" w:rsidRPr="00640F88">
              <w:t xml:space="preserve"> </w:t>
            </w:r>
            <w:r w:rsidRPr="00640F88">
              <w:t xml:space="preserve">einer Tages- oder Nachtpflegeeinrichtung) kann die Einrichtung den Februar 2020 als Referenzmonat </w:t>
            </w:r>
            <w:r w:rsidR="00D64DDA" w:rsidRPr="00640F88">
              <w:t>festlegen</w:t>
            </w:r>
            <w:r w:rsidRPr="00640F88">
              <w:t>.</w:t>
            </w:r>
            <w:r w:rsidR="008D7138" w:rsidRPr="00640F88">
              <w:t xml:space="preserve"> Die Auswahl bzw. Festlegung weiterer Referenzmonate ist </w:t>
            </w:r>
            <w:r w:rsidR="00640F88">
              <w:t xml:space="preserve">grundsätzlich </w:t>
            </w:r>
            <w:r w:rsidR="00640F88" w:rsidRPr="00640F88">
              <w:t>nicht</w:t>
            </w:r>
            <w:r w:rsidR="008D7138" w:rsidRPr="00640F88">
              <w:t xml:space="preserve"> möglich.</w:t>
            </w:r>
          </w:p>
          <w:p w14:paraId="7B09E290" w14:textId="77777777" w:rsidR="00640F88" w:rsidRDefault="00640F88" w:rsidP="004D7515">
            <w:r>
              <w:t xml:space="preserve">Einzige </w:t>
            </w:r>
            <w:r w:rsidRPr="00640F88">
              <w:t xml:space="preserve">Ausnahme: </w:t>
            </w:r>
            <w:r w:rsidR="008D7138" w:rsidRPr="00640F88">
              <w:t>F</w:t>
            </w:r>
            <w:r w:rsidR="00043274" w:rsidRPr="00640F88">
              <w:t>ür stationäre Kinder</w:t>
            </w:r>
            <w:r w:rsidR="003E66A2" w:rsidRPr="00640F88">
              <w:t>- und Jugend</w:t>
            </w:r>
            <w:r w:rsidR="00043274" w:rsidRPr="00640F88">
              <w:t>hospize gilt</w:t>
            </w:r>
            <w:r w:rsidR="008D7138" w:rsidRPr="00640F88">
              <w:t xml:space="preserve"> die Besonderheit</w:t>
            </w:r>
            <w:r w:rsidR="00043274" w:rsidRPr="00640F88">
              <w:t>, dass diese aufgrund ihrer hohen Belegu</w:t>
            </w:r>
            <w:r>
              <w:t>ngsschwankung als Referenz die Gesamtf</w:t>
            </w:r>
            <w:r w:rsidR="00043274" w:rsidRPr="00640F88">
              <w:t xml:space="preserve">orderungen gegenüber Kranken- und Pflegekassen des Jahres 2019 im Monatsdurchschnitt (Gesamtforderungen/12) angeben können. </w:t>
            </w:r>
          </w:p>
          <w:p w14:paraId="45459963" w14:textId="77777777" w:rsidR="00640F88" w:rsidRPr="00640F88" w:rsidRDefault="00640F88" w:rsidP="004D7515"/>
          <w:p w14:paraId="1A1A342C" w14:textId="77777777" w:rsidR="004D7515" w:rsidRPr="00640F88" w:rsidRDefault="004D7515" w:rsidP="004D7515">
            <w:r w:rsidRPr="00640F88">
              <w:t xml:space="preserve">In </w:t>
            </w:r>
            <w:r w:rsidR="008D7138" w:rsidRPr="00640F88">
              <w:t>allen</w:t>
            </w:r>
            <w:r w:rsidR="00043274" w:rsidRPr="00640F88">
              <w:t xml:space="preserve"> Ausnahmefällen</w:t>
            </w:r>
            <w:r w:rsidRPr="00640F88">
              <w:t xml:space="preserve"> sind die Gründe der Abweichung </w:t>
            </w:r>
            <w:r w:rsidR="00D64DDA" w:rsidRPr="00640F88">
              <w:t xml:space="preserve">vom Referenzmonat </w:t>
            </w:r>
            <w:r w:rsidR="00F118E2" w:rsidRPr="00640F88">
              <w:t xml:space="preserve">Januar </w:t>
            </w:r>
            <w:r w:rsidR="00D64DDA" w:rsidRPr="00640F88">
              <w:t>2020</w:t>
            </w:r>
            <w:r w:rsidRPr="00640F88">
              <w:t xml:space="preserve"> bei der Antragstellung </w:t>
            </w:r>
            <w:r w:rsidR="00D64DDA" w:rsidRPr="00640F88">
              <w:t xml:space="preserve">in einem Begleitschreiben (E-Mail) </w:t>
            </w:r>
            <w:r w:rsidRPr="00640F88">
              <w:t xml:space="preserve">gesondert anzugeben. </w:t>
            </w:r>
          </w:p>
          <w:p w14:paraId="7A504137" w14:textId="77777777" w:rsidR="006C1A7F" w:rsidRPr="00640F88" w:rsidRDefault="006C1A7F" w:rsidP="004D7515"/>
        </w:tc>
      </w:tr>
      <w:tr w:rsidR="004D7515" w:rsidRPr="00587D5E" w14:paraId="61805C58" w14:textId="77777777" w:rsidTr="00C40D19">
        <w:trPr>
          <w:trHeight w:val="1133"/>
        </w:trPr>
        <w:tc>
          <w:tcPr>
            <w:tcW w:w="510" w:type="dxa"/>
          </w:tcPr>
          <w:p w14:paraId="600DF6AF" w14:textId="77777777" w:rsidR="004D7515" w:rsidRPr="00587D5E" w:rsidRDefault="00464546" w:rsidP="004D7515">
            <w:pPr>
              <w:rPr>
                <w:rFonts w:ascii="Lucida Sans Unicode" w:hAnsi="Lucida Sans Unicode" w:cs="Lucida Sans Unicode"/>
                <w:sz w:val="20"/>
                <w:szCs w:val="20"/>
              </w:rPr>
            </w:pPr>
            <w:r>
              <w:rPr>
                <w:rFonts w:ascii="Lucida Sans Unicode" w:hAnsi="Lucida Sans Unicode" w:cs="Lucida Sans Unicode"/>
                <w:sz w:val="20"/>
                <w:szCs w:val="20"/>
              </w:rPr>
              <w:t>11</w:t>
            </w:r>
          </w:p>
        </w:tc>
        <w:tc>
          <w:tcPr>
            <w:tcW w:w="3738" w:type="dxa"/>
          </w:tcPr>
          <w:p w14:paraId="12BD78E9" w14:textId="77777777" w:rsidR="004D7515" w:rsidRDefault="004D7515" w:rsidP="004D7515">
            <w:r>
              <w:t xml:space="preserve">Wie wird mit Einrichtungen umgegangen, die erst im Februar 2020 oder später neu zugelassen wurden? </w:t>
            </w:r>
          </w:p>
        </w:tc>
        <w:tc>
          <w:tcPr>
            <w:tcW w:w="10064" w:type="dxa"/>
          </w:tcPr>
          <w:p w14:paraId="09D43440" w14:textId="77777777" w:rsidR="004D7515" w:rsidRDefault="004D7515" w:rsidP="004D7515">
            <w:r>
              <w:t xml:space="preserve">Bei Neuzulassung von </w:t>
            </w:r>
            <w:r>
              <w:rPr>
                <w:b/>
                <w:bCs/>
              </w:rPr>
              <w:t xml:space="preserve">stationären </w:t>
            </w:r>
            <w:r>
              <w:t>Pflegeeinrichtungen erfolgt ein gestuftes Vorgehen:</w:t>
            </w:r>
          </w:p>
          <w:p w14:paraId="2CE5382B" w14:textId="77777777" w:rsidR="004D7515" w:rsidRDefault="004D7515" w:rsidP="004D7515">
            <w:pPr>
              <w:pStyle w:val="Listenabsatz"/>
              <w:numPr>
                <w:ilvl w:val="0"/>
                <w:numId w:val="12"/>
              </w:numPr>
              <w:spacing w:line="264" w:lineRule="auto"/>
              <w:contextualSpacing/>
            </w:pPr>
            <w:r>
              <w:t>Im 1. Monat der Geltendmachung wird als Referenz 80 % des den vereinbarten Pflegesätzen zugrunde gelegten Auslastungsgrades angesetzt sowie die den vereinbarten Pflegesätzen zugrunde gelegte Bewohnerstruktur (Pflegegradverteilung)</w:t>
            </w:r>
          </w:p>
          <w:p w14:paraId="70A896F2" w14:textId="77777777" w:rsidR="004D7515" w:rsidRDefault="004D7515" w:rsidP="004D7515">
            <w:pPr>
              <w:pStyle w:val="Listenabsatz"/>
              <w:numPr>
                <w:ilvl w:val="0"/>
                <w:numId w:val="12"/>
              </w:numPr>
              <w:spacing w:line="264" w:lineRule="auto"/>
              <w:contextualSpacing/>
            </w:pPr>
            <w:r>
              <w:t>Im 2. Monat der Geltendmachung: 90 % des Auslastungsgrads</w:t>
            </w:r>
          </w:p>
          <w:p w14:paraId="0EB3AD24" w14:textId="77777777" w:rsidR="004D7515" w:rsidRDefault="004D7515" w:rsidP="004D7515">
            <w:pPr>
              <w:pStyle w:val="Listenabsatz"/>
              <w:numPr>
                <w:ilvl w:val="0"/>
                <w:numId w:val="12"/>
              </w:numPr>
              <w:spacing w:line="264" w:lineRule="auto"/>
              <w:contextualSpacing/>
            </w:pPr>
            <w:r>
              <w:t>Ab dem 3. Monat: Der den vereinbarten Pflegesätzen zugrunde gelegte Auslastungsgrad.</w:t>
            </w:r>
          </w:p>
          <w:p w14:paraId="1E05EEDC" w14:textId="77777777" w:rsidR="004D7515" w:rsidRDefault="00FE5B95" w:rsidP="004D7515">
            <w:r>
              <w:t xml:space="preserve">Das Vorgehen setzt voraus, dass die </w:t>
            </w:r>
            <w:r w:rsidRPr="00FE5B95">
              <w:t xml:space="preserve">Personalausstattung </w:t>
            </w:r>
            <w:r>
              <w:t xml:space="preserve">entsprechend </w:t>
            </w:r>
            <w:r w:rsidRPr="00FE5B95">
              <w:t>dem jeweiligen Auslastungsgrad</w:t>
            </w:r>
            <w:r>
              <w:t xml:space="preserve"> vorgehalten wird. Bei ggf. geringerer Personalausstattung</w:t>
            </w:r>
            <w:r w:rsidRPr="00FE5B95">
              <w:t xml:space="preserve"> sind entsprechende Abschläge bei den Auslastungsgraden vorzunehmen.</w:t>
            </w:r>
            <w:r>
              <w:t xml:space="preserve"> </w:t>
            </w:r>
          </w:p>
          <w:p w14:paraId="64A92AE9" w14:textId="77777777" w:rsidR="00FE5B95" w:rsidRDefault="00FE5B95" w:rsidP="004D7515"/>
          <w:p w14:paraId="48E0274D" w14:textId="77777777" w:rsidR="004D7515" w:rsidRDefault="004D7515" w:rsidP="004D7515">
            <w:r>
              <w:rPr>
                <w:bCs/>
              </w:rPr>
              <w:t xml:space="preserve">Bei </w:t>
            </w:r>
            <w:r w:rsidRPr="00121C33">
              <w:rPr>
                <w:bCs/>
              </w:rPr>
              <w:t xml:space="preserve">Neuzulassung von </w:t>
            </w:r>
            <w:r w:rsidRPr="00121C33">
              <w:rPr>
                <w:b/>
                <w:bCs/>
              </w:rPr>
              <w:t xml:space="preserve">ambulanten </w:t>
            </w:r>
            <w:r w:rsidRPr="00121C33">
              <w:rPr>
                <w:bCs/>
              </w:rPr>
              <w:t>Pflegediensten</w:t>
            </w:r>
            <w:r>
              <w:rPr>
                <w:bCs/>
              </w:rPr>
              <w:t xml:space="preserve"> </w:t>
            </w:r>
            <w:r w:rsidRPr="00121C33">
              <w:rPr>
                <w:bCs/>
              </w:rPr>
              <w:t xml:space="preserve">gilt als </w:t>
            </w:r>
            <w:r w:rsidR="00FE5B95" w:rsidRPr="00FE5B95">
              <w:rPr>
                <w:bCs/>
              </w:rPr>
              <w:t xml:space="preserve">eine </w:t>
            </w:r>
            <w:r w:rsidRPr="00121C33">
              <w:t xml:space="preserve">Referenz der mit den Pflegebedürftigen </w:t>
            </w:r>
            <w:r w:rsidR="005E7D5B">
              <w:t xml:space="preserve">im jeweiligen Monat </w:t>
            </w:r>
            <w:r w:rsidRPr="00121C33">
              <w:t xml:space="preserve">vereinbarte </w:t>
            </w:r>
            <w:r w:rsidRPr="008D5125">
              <w:t>Leistungsumfang.</w:t>
            </w:r>
            <w:r w:rsidR="00FE5B95" w:rsidRPr="00FE5B95">
              <w:t xml:space="preserve"> Daneben können gesonderte Regelungen</w:t>
            </w:r>
            <w:r w:rsidR="008D7138">
              <w:t xml:space="preserve"> in Abstimmung mit den Pflegekassen</w:t>
            </w:r>
            <w:r w:rsidR="00FE5B95" w:rsidRPr="00FE5B95">
              <w:t xml:space="preserve"> getroffen werden.</w:t>
            </w:r>
          </w:p>
          <w:p w14:paraId="5A509C13" w14:textId="77777777" w:rsidR="004D7515" w:rsidRDefault="004D7515" w:rsidP="00D4333B"/>
        </w:tc>
      </w:tr>
      <w:tr w:rsidR="004D7515" w:rsidRPr="00587D5E" w14:paraId="5ACC11FF" w14:textId="77777777" w:rsidTr="00D82E5A">
        <w:trPr>
          <w:trHeight w:val="1713"/>
        </w:trPr>
        <w:tc>
          <w:tcPr>
            <w:tcW w:w="510" w:type="dxa"/>
          </w:tcPr>
          <w:p w14:paraId="146374D6" w14:textId="77777777" w:rsidR="004D7515" w:rsidRPr="00587D5E" w:rsidRDefault="00FE53CB" w:rsidP="004D7515">
            <w:pPr>
              <w:rPr>
                <w:rFonts w:ascii="Lucida Sans Unicode" w:hAnsi="Lucida Sans Unicode" w:cs="Lucida Sans Unicode"/>
                <w:sz w:val="20"/>
                <w:szCs w:val="20"/>
              </w:rPr>
            </w:pPr>
            <w:r>
              <w:rPr>
                <w:rFonts w:ascii="Lucida Sans Unicode" w:hAnsi="Lucida Sans Unicode" w:cs="Lucida Sans Unicode"/>
                <w:sz w:val="20"/>
                <w:szCs w:val="20"/>
              </w:rPr>
              <w:t>12</w:t>
            </w:r>
          </w:p>
        </w:tc>
        <w:tc>
          <w:tcPr>
            <w:tcW w:w="3738" w:type="dxa"/>
          </w:tcPr>
          <w:p w14:paraId="4685F98D" w14:textId="77777777" w:rsidR="004D7515" w:rsidRPr="00347380" w:rsidRDefault="004D7515" w:rsidP="004D7515">
            <w:r>
              <w:t>Welche Faktoren verringern den Erstattungsanspruch von Mindereinnahmen?</w:t>
            </w:r>
          </w:p>
        </w:tc>
        <w:tc>
          <w:tcPr>
            <w:tcW w:w="10064" w:type="dxa"/>
          </w:tcPr>
          <w:p w14:paraId="1CC37ED3" w14:textId="77777777" w:rsidR="004D7515" w:rsidRDefault="004D7515" w:rsidP="004D7515">
            <w:r>
              <w:t>Sofern anderweitig ein Ausgleich für Mindereinnahmen bezogen wurde, dürfen diese nicht geltend gemacht werden, da dies zu einer Doppelfinanzierung führen würde. Anderweitige Finanzierungsmittel müssen als Einnahmen angezeigt werden. Diese liegen vor bei z. B.:</w:t>
            </w:r>
          </w:p>
          <w:p w14:paraId="12E52E03" w14:textId="77777777" w:rsidR="004D7515" w:rsidRDefault="004D7515" w:rsidP="004D7515">
            <w:pPr>
              <w:pStyle w:val="Listenabsatz"/>
              <w:ind w:left="360"/>
            </w:pPr>
          </w:p>
          <w:p w14:paraId="7D22D5E5" w14:textId="77777777" w:rsidR="00253F9F" w:rsidRDefault="004D7515" w:rsidP="00253F9F">
            <w:pPr>
              <w:pStyle w:val="Listenabsatz"/>
              <w:numPr>
                <w:ilvl w:val="0"/>
                <w:numId w:val="7"/>
              </w:numPr>
            </w:pPr>
            <w:r>
              <w:t xml:space="preserve">Einer Inanspruchnahme von Kurzarbeitergeld, soweit dies ausnahmsweise für nicht anders einsetzbares Personal in Anspruch genommen werden muss (vorrangig </w:t>
            </w:r>
            <w:r w:rsidR="001155A6">
              <w:t>ist</w:t>
            </w:r>
            <w:r>
              <w:t xml:space="preserve"> stets der Einsatz in anderen Versorgungsbereichen oder Einrichtungen </w:t>
            </w:r>
            <w:r w:rsidR="001155A6">
              <w:t>zu prüfen</w:t>
            </w:r>
            <w:r>
              <w:t>),</w:t>
            </w:r>
          </w:p>
          <w:p w14:paraId="3C74A3DC" w14:textId="77777777" w:rsidR="000D4BD2" w:rsidRDefault="000D4BD2" w:rsidP="00E7740C">
            <w:pPr>
              <w:pStyle w:val="Listenabsatz"/>
              <w:ind w:left="360"/>
            </w:pPr>
          </w:p>
          <w:p w14:paraId="61BEF787" w14:textId="77777777" w:rsidR="00253F9F" w:rsidRDefault="000D4BD2" w:rsidP="004D7515">
            <w:pPr>
              <w:pStyle w:val="Listenabsatz"/>
              <w:numPr>
                <w:ilvl w:val="0"/>
                <w:numId w:val="7"/>
              </w:numPr>
            </w:pPr>
            <w:r>
              <w:t>Corona Soforthilfe des Bundes</w:t>
            </w:r>
            <w:r w:rsidR="00C6138C">
              <w:t xml:space="preserve"> </w:t>
            </w:r>
            <w:r w:rsidR="0087271D">
              <w:t>und</w:t>
            </w:r>
            <w:r>
              <w:t xml:space="preserve"> </w:t>
            </w:r>
            <w:r w:rsidR="00253F9F">
              <w:t xml:space="preserve">Überbrückungshilfe </w:t>
            </w:r>
            <w:r>
              <w:t>für kleine und mittelständische Unternehmen</w:t>
            </w:r>
          </w:p>
          <w:p w14:paraId="762AD041" w14:textId="77777777" w:rsidR="004D7515" w:rsidRDefault="004D7515" w:rsidP="004D7515">
            <w:pPr>
              <w:pStyle w:val="Listenabsatz"/>
              <w:ind w:left="360"/>
            </w:pPr>
          </w:p>
          <w:p w14:paraId="63844220" w14:textId="77777777" w:rsidR="004D7515" w:rsidRDefault="004D7515" w:rsidP="004D7515">
            <w:pPr>
              <w:pStyle w:val="Listenabsatz"/>
              <w:numPr>
                <w:ilvl w:val="0"/>
                <w:numId w:val="7"/>
              </w:numPr>
            </w:pPr>
            <w:r w:rsidRPr="006967DC">
              <w:t xml:space="preserve">Entschädigungen über das Infektionsschutzgesetz </w:t>
            </w:r>
          </w:p>
          <w:p w14:paraId="63E9B0D8" w14:textId="77777777" w:rsidR="004D7515" w:rsidRDefault="004D7515" w:rsidP="004D7515">
            <w:pPr>
              <w:pStyle w:val="Listenabsatz"/>
            </w:pPr>
          </w:p>
          <w:p w14:paraId="17324BE7" w14:textId="77777777" w:rsidR="004D7515" w:rsidRDefault="004D7515" w:rsidP="004D7515">
            <w:pPr>
              <w:pStyle w:val="Listenabsatz"/>
              <w:numPr>
                <w:ilvl w:val="0"/>
                <w:numId w:val="7"/>
              </w:numPr>
            </w:pPr>
            <w:r w:rsidRPr="0076441E">
              <w:t>Unterstützungsleistungen von z. B. Bundesländern oder Kommune</w:t>
            </w:r>
            <w:r>
              <w:t>n</w:t>
            </w:r>
          </w:p>
          <w:p w14:paraId="7F9692F0" w14:textId="77777777" w:rsidR="004D7515" w:rsidRDefault="004D7515" w:rsidP="004D7515">
            <w:pPr>
              <w:pStyle w:val="Listenabsatz"/>
            </w:pPr>
          </w:p>
          <w:p w14:paraId="4E8FFFF7" w14:textId="77777777" w:rsidR="004D7515" w:rsidRDefault="004D7515" w:rsidP="004D7515">
            <w:pPr>
              <w:pStyle w:val="Listenabsatz"/>
              <w:numPr>
                <w:ilvl w:val="0"/>
                <w:numId w:val="7"/>
              </w:numPr>
            </w:pPr>
            <w:r>
              <w:t>Versicherungsleistungen/Entschädigungen aufgrund bestehender Versicherungen (z. B. Betriebsschließungs-</w:t>
            </w:r>
            <w:r w:rsidRPr="00DA3674">
              <w:t>, Betriebs</w:t>
            </w:r>
            <w:r>
              <w:t>unterbrechungs-,</w:t>
            </w:r>
            <w:r w:rsidRPr="00DA3674">
              <w:t xml:space="preserve"> Betriebsausfallversicherung</w:t>
            </w:r>
            <w:r>
              <w:t>)</w:t>
            </w:r>
          </w:p>
          <w:p w14:paraId="055B8D76" w14:textId="77777777" w:rsidR="004D7515" w:rsidRDefault="004D7515" w:rsidP="004D7515">
            <w:pPr>
              <w:pStyle w:val="Listenabsatz"/>
              <w:ind w:left="360"/>
            </w:pPr>
          </w:p>
          <w:p w14:paraId="244E9C78" w14:textId="77777777" w:rsidR="004D7515" w:rsidRDefault="004D7515" w:rsidP="004D7515">
            <w:pPr>
              <w:pStyle w:val="Listenabsatz"/>
              <w:numPr>
                <w:ilvl w:val="0"/>
                <w:numId w:val="7"/>
              </w:numPr>
            </w:pPr>
            <w:r>
              <w:t>Einnahmen aus einer Überlassung des eigenen Personals an eine andere Pflegeeinrichtung (Arbeitnehmerüberlassung)</w:t>
            </w:r>
          </w:p>
          <w:p w14:paraId="76D56EB3" w14:textId="77777777" w:rsidR="004D7515" w:rsidRDefault="004D7515" w:rsidP="004D7515">
            <w:pPr>
              <w:pStyle w:val="Listenabsatz"/>
              <w:ind w:left="360"/>
            </w:pPr>
          </w:p>
          <w:p w14:paraId="7504B153" w14:textId="77777777" w:rsidR="004D7515" w:rsidRDefault="004D7515" w:rsidP="000C02C4">
            <w:r>
              <w:t>Kredite sind nicht von „anderweitigen Finanzierungsmitteln“ umfasst.</w:t>
            </w:r>
          </w:p>
          <w:p w14:paraId="5013B75C" w14:textId="77777777" w:rsidR="004D7515" w:rsidRDefault="004D7515" w:rsidP="004D7515"/>
          <w:p w14:paraId="1F6E2827" w14:textId="77777777" w:rsidR="000D4BD2" w:rsidRDefault="000D4BD2" w:rsidP="004D7515">
            <w:r>
              <w:t>Grundsätzlich sind von den Pflegeeinrichtungen alle staatlichen Unterstützungsleistungen vor Inanspruchnahme des Kostenerstattungsverfahrens nach § 150 Abs. 2 SGB XI auszuschöpfen. Der Erstattungsanspruch nach § 150 Abs.2 ist nachrangig gegenüber</w:t>
            </w:r>
            <w:r w:rsidR="00C6138C">
              <w:t xml:space="preserve"> </w:t>
            </w:r>
            <w:r w:rsidR="0087271D">
              <w:t xml:space="preserve">anderen </w:t>
            </w:r>
            <w:r>
              <w:t xml:space="preserve">staatlichen Hilfen. </w:t>
            </w:r>
          </w:p>
          <w:p w14:paraId="600730F0" w14:textId="77777777" w:rsidR="000D4BD2" w:rsidRDefault="000D4BD2" w:rsidP="004D7515"/>
          <w:p w14:paraId="0EED600D" w14:textId="77777777" w:rsidR="004D7515" w:rsidRDefault="004D7515" w:rsidP="004D7515">
            <w:r>
              <w:t xml:space="preserve">Sofern Einrichtungen aufgrund ihrer (Teil)Schließung </w:t>
            </w:r>
            <w:r w:rsidR="00255A03">
              <w:t>oder bei Platzzahlreduzierungen</w:t>
            </w:r>
            <w:r w:rsidR="00255A03" w:rsidRPr="00255A03">
              <w:t xml:space="preserve"> </w:t>
            </w:r>
            <w:r>
              <w:t>weniger Aufwendungen haben (z. B. Wegfall von Fremddienstleistungen</w:t>
            </w:r>
            <w:r w:rsidR="00001189">
              <w:t xml:space="preserve"> oder verringerte Aufwendungen für Verpflegung</w:t>
            </w:r>
            <w:r w:rsidR="002D7377">
              <w:t xml:space="preserve">, siehe Frage </w:t>
            </w:r>
            <w:r w:rsidR="005D48A6">
              <w:t>3</w:t>
            </w:r>
            <w:r w:rsidR="00A74985">
              <w:t>6</w:t>
            </w:r>
            <w:r>
              <w:t>), vermindert sich der Anspruch auf Ausgleich von Mindereinnahmen entsprechend. Die „eingesparten“ Aufwendungen sind rechnerisch von den Forderungen im Referenzmonat abzuziehen. Bsp.: Aufgrund der Schließung einer Tagespflegeeinrichtung berechnet der beauftragte Fremddienstleister keine Fahrkosten gegenüber der Pflegeeinrichtung. Diese gibt bei der Geltendmachung ihrer Mindereinnahmen entsprechend im Referenzmonat keine Entgelte für Fahrkosten als Forderungen an</w:t>
            </w:r>
            <w:r w:rsidR="002D7377">
              <w:t xml:space="preserve"> oder gibt die „eingesparten“ Fahrkosten im </w:t>
            </w:r>
            <w:r w:rsidR="002D7377" w:rsidRPr="002D7377">
              <w:t>Formularfeld unter „An</w:t>
            </w:r>
            <w:r w:rsidR="002D7377">
              <w:t>derweitige Einnahmen“ an.</w:t>
            </w:r>
            <w:r>
              <w:t xml:space="preserve"> Andernfalls läge eine Überzahlung von Erstattungsbeträgen vor, die eine Rückzahlungsverpflichtung der Pflegeeinrichtung auslöst.</w:t>
            </w:r>
          </w:p>
          <w:p w14:paraId="438A85AD" w14:textId="77777777" w:rsidR="004D7515" w:rsidRDefault="004D7515" w:rsidP="004D7515"/>
          <w:p w14:paraId="3437051B" w14:textId="77777777" w:rsidR="00A74985" w:rsidRDefault="00A74985" w:rsidP="004D7515">
            <w:r>
              <w:t xml:space="preserve">Gleiches gilt </w:t>
            </w:r>
            <w:r w:rsidR="00913866">
              <w:t xml:space="preserve">für Mindereinnahmen, die nicht </w:t>
            </w:r>
            <w:r w:rsidR="00913866" w:rsidRPr="00913866">
              <w:t xml:space="preserve">infolge des Coronavirus (SARS-CoV-2) </w:t>
            </w:r>
            <w:r w:rsidR="00913866">
              <w:t>entstanden sind (z. B. aufgrund von üblichen - nicht coronabedingten – Auslastungsschwankungen). In diesen Fällen sind die nicht coronabedingten Mindereinnahmen im Formular als „Anderweitige Einnahmen“ einzutragen.</w:t>
            </w:r>
          </w:p>
          <w:p w14:paraId="3DCBACAF" w14:textId="77777777" w:rsidR="00A74985" w:rsidRDefault="00A74985" w:rsidP="004D7515"/>
          <w:p w14:paraId="49AC812D" w14:textId="77777777" w:rsidR="004D7515" w:rsidRDefault="004D7515" w:rsidP="004D7515">
            <w:r>
              <w:t>Entgangene Entgelte für die gesondert berechenbaren betriebsnotwendigen Investitionskosten nach § 82 Abs. 3 und 4 SGB XI dürfen nicht als Mindereinnahmen geltend gemacht werden.</w:t>
            </w:r>
          </w:p>
          <w:p w14:paraId="79E47FC0" w14:textId="77777777" w:rsidR="00C40D19" w:rsidRDefault="00C40D19" w:rsidP="004D7515"/>
          <w:p w14:paraId="4E05D1E0" w14:textId="77777777" w:rsidR="00C40D19" w:rsidRDefault="00C40D19" w:rsidP="004D7515">
            <w:r w:rsidRPr="00C40D19">
              <w:t>Zu hypothetisch angenommene</w:t>
            </w:r>
            <w:r>
              <w:t>n Mindereinnahmen siehe Frage 37</w:t>
            </w:r>
            <w:r w:rsidRPr="00C40D19">
              <w:t>.</w:t>
            </w:r>
          </w:p>
          <w:p w14:paraId="50515238" w14:textId="77777777" w:rsidR="004D7515" w:rsidRPr="00347380" w:rsidRDefault="004D7515" w:rsidP="004D7515"/>
        </w:tc>
      </w:tr>
      <w:tr w:rsidR="004D7515" w:rsidRPr="00587D5E" w14:paraId="006F5913" w14:textId="77777777" w:rsidTr="00D82E5A">
        <w:trPr>
          <w:trHeight w:val="1713"/>
        </w:trPr>
        <w:tc>
          <w:tcPr>
            <w:tcW w:w="510" w:type="dxa"/>
          </w:tcPr>
          <w:p w14:paraId="61DB53CD" w14:textId="77777777" w:rsidR="004D7515" w:rsidRDefault="00FE53CB"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13</w:t>
            </w:r>
          </w:p>
        </w:tc>
        <w:tc>
          <w:tcPr>
            <w:tcW w:w="3738" w:type="dxa"/>
          </w:tcPr>
          <w:p w14:paraId="362ADC74" w14:textId="77777777" w:rsidR="004D7515" w:rsidRPr="00853AEC" w:rsidRDefault="004D7515" w:rsidP="000A3763">
            <w:r w:rsidRPr="00853AEC">
              <w:t xml:space="preserve">Wie ist mit dem Personal zu verfahren, wenn es zu starken Leistungseinschränkungen kommt, z.B. aufgrund von (Teil-)Schließung der Einrichtung? </w:t>
            </w:r>
          </w:p>
        </w:tc>
        <w:tc>
          <w:tcPr>
            <w:tcW w:w="10064" w:type="dxa"/>
          </w:tcPr>
          <w:p w14:paraId="25582715" w14:textId="77777777" w:rsidR="004D7515" w:rsidRDefault="004D7515" w:rsidP="004D7515">
            <w:r w:rsidRPr="00853AEC">
              <w:t xml:space="preserve">Im Falle einer </w:t>
            </w:r>
            <w:r w:rsidR="0090064D">
              <w:t xml:space="preserve">wesentlichen Beeinträchtigung der Leistungserbringung infolge der </w:t>
            </w:r>
            <w:r w:rsidRPr="00853AEC">
              <w:t>SARS-CoV-2-</w:t>
            </w:r>
            <w:r w:rsidR="0090064D">
              <w:t xml:space="preserve">Pandemie und einer damit verbundenen </w:t>
            </w:r>
            <w:r w:rsidRPr="00853AEC">
              <w:t>Nichtauslastung des Pflegepersonals</w:t>
            </w:r>
            <w:r w:rsidR="002106DD">
              <w:t xml:space="preserve"> sind</w:t>
            </w:r>
            <w:r w:rsidR="0090064D">
              <w:t xml:space="preserve"> </w:t>
            </w:r>
            <w:r w:rsidR="002106DD">
              <w:t xml:space="preserve">im Rahmen von § 150 Abs. 1 SGB XI </w:t>
            </w:r>
            <w:r w:rsidR="0090064D" w:rsidRPr="0090064D">
              <w:t xml:space="preserve">Absprachen zwischen den Pflegekassen und den betreffenden Pflegeeinrichtungen zur Aufrechterhaltung der weiteren Versorgung der Pflegebedürftigen möglich, in denen von gesetzlichen und vertraglichen Vorgaben zur Personalausstattung abgewichen wird. </w:t>
            </w:r>
            <w:r w:rsidR="002106DD">
              <w:t>V</w:t>
            </w:r>
            <w:r w:rsidRPr="00853AEC">
              <w:t>orrangig</w:t>
            </w:r>
            <w:r w:rsidR="00335416">
              <w:t xml:space="preserve">es Ziel ist hierbei der </w:t>
            </w:r>
            <w:r w:rsidRPr="00853AEC">
              <w:t>Einsatz</w:t>
            </w:r>
            <w:r w:rsidR="002106DD">
              <w:t xml:space="preserve"> des Personals</w:t>
            </w:r>
            <w:r w:rsidRPr="00853AEC">
              <w:t xml:space="preserve"> in einem anderen pflegerischen Bereich</w:t>
            </w:r>
            <w:r w:rsidR="002106DD">
              <w:t>, e</w:t>
            </w:r>
            <w:r w:rsidRPr="00853AEC">
              <w:t>ntweder in anderen Versorgungsbereichen desselben Trägers oder durch trägerübergreifende Arbeitnehmerüberlassung.</w:t>
            </w:r>
            <w:r>
              <w:t xml:space="preserve"> </w:t>
            </w:r>
          </w:p>
          <w:p w14:paraId="4D884942" w14:textId="28CAF124" w:rsidR="006A5EE6" w:rsidRPr="00853AEC" w:rsidRDefault="00A921E7" w:rsidP="002106DD">
            <w:r>
              <w:t>Ggf. n</w:t>
            </w:r>
            <w:r w:rsidR="004D7515">
              <w:t>icht ausgelastete</w:t>
            </w:r>
            <w:r>
              <w:t>s</w:t>
            </w:r>
            <w:r w:rsidR="004D7515">
              <w:t xml:space="preserve"> Personal von Tagespflegeeinrichtungen kann auch zur Versorgung der Tagespflegegäste in deren Häuslichkeit eingesetzt werden</w:t>
            </w:r>
            <w:r w:rsidR="003E09F8">
              <w:t xml:space="preserve"> (siehe auch Frage 35</w:t>
            </w:r>
            <w:r w:rsidR="00D25EA0">
              <w:t>)</w:t>
            </w:r>
            <w:r w:rsidR="004D7515">
              <w:t>.</w:t>
            </w:r>
            <w:r w:rsidR="00144F27">
              <w:t xml:space="preserve"> </w:t>
            </w:r>
          </w:p>
        </w:tc>
      </w:tr>
      <w:tr w:rsidR="004D7515" w:rsidRPr="00587D5E" w14:paraId="5920F486" w14:textId="77777777" w:rsidTr="00D82E5A">
        <w:trPr>
          <w:trHeight w:val="1713"/>
        </w:trPr>
        <w:tc>
          <w:tcPr>
            <w:tcW w:w="510" w:type="dxa"/>
          </w:tcPr>
          <w:p w14:paraId="4AB8D730"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14</w:t>
            </w:r>
          </w:p>
        </w:tc>
        <w:tc>
          <w:tcPr>
            <w:tcW w:w="3738" w:type="dxa"/>
          </w:tcPr>
          <w:p w14:paraId="30242980" w14:textId="77777777" w:rsidR="004D7515" w:rsidRPr="007C3788" w:rsidRDefault="004D7515" w:rsidP="004D7515">
            <w:r w:rsidRPr="007C3788">
              <w:t xml:space="preserve">Haben Kurzarbeitergeld, Entschädigung über Infektionsschutzgesetz; AN-Überlassung, Soforthilfeprogramm zur Existenzsicherung, </w:t>
            </w:r>
            <w:r w:rsidR="00457604">
              <w:t xml:space="preserve">Corona </w:t>
            </w:r>
            <w:r w:rsidR="000D4BD2">
              <w:t>Überbrückungshil</w:t>
            </w:r>
            <w:r w:rsidR="00457604">
              <w:t>f</w:t>
            </w:r>
            <w:r w:rsidR="000D4BD2">
              <w:t xml:space="preserve">e für kleine und mittelständische Unternehmen </w:t>
            </w:r>
            <w:r w:rsidRPr="007C3788">
              <w:t xml:space="preserve">etc. Vorrang vor der Erstattung nach § 150 Abs. </w:t>
            </w:r>
            <w:r>
              <w:t>2</w:t>
            </w:r>
            <w:r w:rsidRPr="007C3788">
              <w:t xml:space="preserve"> SGB XI? </w:t>
            </w:r>
          </w:p>
        </w:tc>
        <w:tc>
          <w:tcPr>
            <w:tcW w:w="10064" w:type="dxa"/>
          </w:tcPr>
          <w:p w14:paraId="7658E95D" w14:textId="77777777" w:rsidR="00C06439" w:rsidRDefault="00642B24" w:rsidP="00DB2EBF">
            <w:r>
              <w:t>Grundsätzlich j</w:t>
            </w:r>
            <w:r w:rsidR="004D7515">
              <w:t xml:space="preserve">a. </w:t>
            </w:r>
            <w:r w:rsidR="00C06439">
              <w:t xml:space="preserve">Allerdings ist ein anderweitiger Einsatz des Personals immer vorzuziehen. </w:t>
            </w:r>
          </w:p>
          <w:p w14:paraId="4BFD9B22" w14:textId="77777777" w:rsidR="003C4A02" w:rsidRDefault="003C4A02" w:rsidP="00DB2EBF">
            <w:r>
              <w:t>Im Hinblick auf die Auslegung des Verhältnisses von bspw. Kurzarbeitergeldbezugsoptionen zu Erstattungsansprüchen nach § 150 Absatz 2 SGB XI werden die Pflegekassen auch für pragmatische Lösungen bei Antragsbearbeitungen/Nachweisverfahren sorgen. Das bedeutet insbesondere auch, dass im Falle einer coronabedingten Nichtauslastung des Pflegepersonals im Vordergrund das Ziel einer Beschäftigung in einem anderen pflegerischen Bereich steht (siehe Frage 13).</w:t>
            </w:r>
          </w:p>
          <w:p w14:paraId="5B35350D" w14:textId="77777777" w:rsidR="003C4A02" w:rsidRDefault="003C4A02" w:rsidP="00DB2EBF"/>
          <w:p w14:paraId="23411B6D" w14:textId="77777777" w:rsidR="00DB2EBF" w:rsidRDefault="00DB2EBF" w:rsidP="00DB2EBF">
            <w:r>
              <w:t xml:space="preserve">Im Rahmen der Prüfung des Verhältnisses zwischen sonstigen Unterstützungsleistungen für zugelassene Pflegeeinrichtungen und der Kostenerstattungsregelung wird </w:t>
            </w:r>
            <w:r w:rsidR="00C06439">
              <w:t>zudem</w:t>
            </w:r>
            <w:r w:rsidR="00642B24">
              <w:t xml:space="preserve"> </w:t>
            </w:r>
            <w:r>
              <w:t>nichts Unmögliches verlangt. Sofern</w:t>
            </w:r>
            <w:r w:rsidR="00642B24">
              <w:t xml:space="preserve"> bspw.</w:t>
            </w:r>
            <w:r>
              <w:t xml:space="preserve"> die Voraussetzungen für die Beantragung von Kurzarbeitergeld </w:t>
            </w:r>
            <w:r w:rsidR="00642B24">
              <w:t>nicht oder</w:t>
            </w:r>
            <w:r>
              <w:t xml:space="preserve"> noch nicht vorliegen, </w:t>
            </w:r>
            <w:r w:rsidR="00642B24">
              <w:t>weil z.</w:t>
            </w:r>
            <w:r w:rsidR="00981746">
              <w:t> </w:t>
            </w:r>
            <w:r w:rsidR="00642B24">
              <w:t xml:space="preserve">B. die </w:t>
            </w:r>
            <w:r>
              <w:t xml:space="preserve">erforderlichen </w:t>
            </w:r>
            <w:r w:rsidR="00642B24">
              <w:t xml:space="preserve">arbeitsrechtlichen </w:t>
            </w:r>
            <w:r>
              <w:t xml:space="preserve">Grundlagen </w:t>
            </w:r>
            <w:r w:rsidR="00642B24">
              <w:t>fehlen, oder sof</w:t>
            </w:r>
            <w:r w:rsidR="004D7515">
              <w:t>ern d</w:t>
            </w:r>
            <w:r w:rsidR="004D7515" w:rsidRPr="007C3788">
              <w:t>er Pflegeeinrichtungsträger</w:t>
            </w:r>
            <w:r w:rsidR="004D7515">
              <w:t xml:space="preserve"> diese anderweitigen </w:t>
            </w:r>
            <w:r w:rsidR="00642B24">
              <w:t>F</w:t>
            </w:r>
            <w:r w:rsidR="004D7515">
              <w:t>inanzierungsmittel/</w:t>
            </w:r>
            <w:r w:rsidR="00642B24">
              <w:t xml:space="preserve"> </w:t>
            </w:r>
            <w:r w:rsidR="004D7515">
              <w:t>Unterstützungsleistungen noch nicht erhalten hat, kann er seine Mindereinnahmen zunächst über § 150 Abs. 2 SGB XI in voller Höhe geltend machen.</w:t>
            </w:r>
            <w:r w:rsidR="004D7515" w:rsidRPr="007C3788">
              <w:t xml:space="preserve"> </w:t>
            </w:r>
            <w:r w:rsidR="004D7515">
              <w:t xml:space="preserve">Er </w:t>
            </w:r>
            <w:r w:rsidR="004D7515" w:rsidRPr="007C3788">
              <w:t>erklärt mit der Geltend</w:t>
            </w:r>
            <w:r w:rsidR="004D7515">
              <w:t>machung</w:t>
            </w:r>
            <w:r w:rsidR="004D7515" w:rsidRPr="007C3788">
              <w:t xml:space="preserve">, dass </w:t>
            </w:r>
            <w:r w:rsidR="004D7515">
              <w:t xml:space="preserve">er </w:t>
            </w:r>
            <w:r w:rsidR="004D7515" w:rsidRPr="007C3788">
              <w:t xml:space="preserve">alle </w:t>
            </w:r>
            <w:r w:rsidR="004D7515">
              <w:t xml:space="preserve">möglichen </w:t>
            </w:r>
            <w:r w:rsidR="004D7515" w:rsidRPr="007C3788">
              <w:t>Unterstützun</w:t>
            </w:r>
            <w:r w:rsidR="004D7515">
              <w:t xml:space="preserve">gs-/Entschädigungsleistungen ausschöpfen wird </w:t>
            </w:r>
            <w:r w:rsidR="004D7515" w:rsidRPr="007C3788">
              <w:t>und</w:t>
            </w:r>
            <w:r w:rsidR="004D7515">
              <w:t xml:space="preserve"> e</w:t>
            </w:r>
            <w:r w:rsidR="004D7515" w:rsidRPr="007C3788">
              <w:t xml:space="preserve">ine entsprechende Rückzahlung von dementsprechend zu viel </w:t>
            </w:r>
            <w:r w:rsidR="004D7515">
              <w:t xml:space="preserve">erhaltenen Erstattungsbeträgen </w:t>
            </w:r>
            <w:r w:rsidR="004D7515" w:rsidRPr="007C3788">
              <w:t xml:space="preserve">in einem nachgelagerten Verfahren gemäß Ziffer 5 der </w:t>
            </w:r>
            <w:r w:rsidR="004D7515">
              <w:t>Kostenerstattungs-</w:t>
            </w:r>
            <w:r w:rsidR="004D7515" w:rsidRPr="007C3788">
              <w:t>Festlegung</w:t>
            </w:r>
            <w:r w:rsidR="004D7515">
              <w:t>en</w:t>
            </w:r>
            <w:r w:rsidR="004D7515" w:rsidRPr="007C3788">
              <w:t xml:space="preserve"> erfolgt. </w:t>
            </w:r>
            <w:r w:rsidR="004D7515">
              <w:t xml:space="preserve">Der </w:t>
            </w:r>
            <w:r w:rsidR="004D7515">
              <w:lastRenderedPageBreak/>
              <w:t xml:space="preserve">Pflegeeinrichtungsträger verpflichtet sich, den Erhalt von anderweitigen Finanzierungsmitteln umgehend </w:t>
            </w:r>
            <w:r w:rsidR="00AD6014">
              <w:t xml:space="preserve">und formlos </w:t>
            </w:r>
            <w:r w:rsidR="004D7515">
              <w:t>anzuzeigen</w:t>
            </w:r>
            <w:r w:rsidR="00075D18" w:rsidRPr="00F90EE0">
              <w:t>, auch sofern dieser zu einem deutlich späteren Zeitpunkt</w:t>
            </w:r>
            <w:r w:rsidR="00075D18" w:rsidRPr="00C611A7">
              <w:t xml:space="preserve">, </w:t>
            </w:r>
            <w:r w:rsidR="00F90EE0" w:rsidRPr="00C611A7">
              <w:t xml:space="preserve">wie </w:t>
            </w:r>
            <w:r w:rsidR="00075D18" w:rsidRPr="00F90EE0">
              <w:t>bspw. im Fall von Versicherungsentschädigungen, erfolgen sollte</w:t>
            </w:r>
            <w:r w:rsidR="004D7515">
              <w:t xml:space="preserve">. </w:t>
            </w:r>
            <w:r w:rsidR="004D7515" w:rsidRPr="007C3788">
              <w:t xml:space="preserve">Eine Doppelfinanzierung muss ausgeschlossen sein. </w:t>
            </w:r>
          </w:p>
          <w:p w14:paraId="13C5E710" w14:textId="77777777" w:rsidR="00642B24" w:rsidRDefault="00642B24" w:rsidP="00642B24"/>
          <w:p w14:paraId="2A3E08B6" w14:textId="77777777" w:rsidR="004D7515" w:rsidRDefault="00981746" w:rsidP="004D7515">
            <w:r>
              <w:t xml:space="preserve">Siehe auch </w:t>
            </w:r>
            <w:r w:rsidR="009F03E7">
              <w:t>Frage 16.</w:t>
            </w:r>
          </w:p>
          <w:p w14:paraId="28E0F4ED" w14:textId="77777777" w:rsidR="00981746" w:rsidRPr="007C3788" w:rsidRDefault="00981746" w:rsidP="004D7515"/>
        </w:tc>
      </w:tr>
      <w:tr w:rsidR="00FB6F4F" w:rsidRPr="00587D5E" w14:paraId="63CCDD09" w14:textId="77777777" w:rsidTr="00D82E5A">
        <w:trPr>
          <w:trHeight w:val="1713"/>
        </w:trPr>
        <w:tc>
          <w:tcPr>
            <w:tcW w:w="510" w:type="dxa"/>
          </w:tcPr>
          <w:p w14:paraId="60519D02" w14:textId="77777777" w:rsidR="00FB6F4F" w:rsidRDefault="00FB6F4F"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14a</w:t>
            </w:r>
          </w:p>
        </w:tc>
        <w:tc>
          <w:tcPr>
            <w:tcW w:w="3738" w:type="dxa"/>
          </w:tcPr>
          <w:p w14:paraId="360137E2" w14:textId="77777777" w:rsidR="00FB6F4F" w:rsidRDefault="00FB6F4F" w:rsidP="00FB6F4F">
            <w:r>
              <w:t>Gelten die Einnahmen (Erstattungen) aus dem Pflege-Schutzschirm bei der Antragstellung für staatliche Unterstützungsleistungen als Umsatzerlöse?</w:t>
            </w:r>
          </w:p>
          <w:p w14:paraId="67C9B0FE" w14:textId="77777777" w:rsidR="00FB6F4F" w:rsidRPr="007C3788" w:rsidRDefault="00FB6F4F" w:rsidP="004D7515"/>
        </w:tc>
        <w:tc>
          <w:tcPr>
            <w:tcW w:w="10064" w:type="dxa"/>
          </w:tcPr>
          <w:p w14:paraId="3F97DC96" w14:textId="77777777" w:rsidR="00FB6F4F" w:rsidRDefault="00FB6F4F" w:rsidP="00FB6F4F">
            <w:r>
              <w:t>Aufgrund des bestehenden Vorrangs der staatlichen Unterstützung können erhaltene Erstattungen aus dem Pflege-Schutzschirm nicht als Einnahmen (Umsatzerlöse) der Pflegeeinrichtung gewertet werden. Es ist möglich, dass zur Überbrückung von Liquiditätsengpässen Erstattungen über den Pflege-Schutzschirm nach § 150 Abs. 2 SGB XI beantragt werden, bevor die Pflegeeinrichtung eine staatliche Unterstützung erhalten hat. Sobald jedoch die Pflegeeinrichtung die beantragte staatliche Unterstützung erhalten hat, hat sie dies der zuständigen Pflegekasse anzuzeigen und den entsprechenden Betrag der Pflegekasse zurück zu überweisen (siehe auch Fragen Nr. 12 und 14).</w:t>
            </w:r>
          </w:p>
          <w:p w14:paraId="3FF637F1" w14:textId="77777777" w:rsidR="00FB6F4F" w:rsidRDefault="00FB6F4F" w:rsidP="00FB6F4F"/>
        </w:tc>
      </w:tr>
      <w:tr w:rsidR="004D7515" w:rsidRPr="00587D5E" w14:paraId="4E394F3F" w14:textId="77777777" w:rsidTr="00D82E5A">
        <w:trPr>
          <w:trHeight w:val="1713"/>
        </w:trPr>
        <w:tc>
          <w:tcPr>
            <w:tcW w:w="510" w:type="dxa"/>
          </w:tcPr>
          <w:p w14:paraId="45487CDC"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15</w:t>
            </w:r>
          </w:p>
        </w:tc>
        <w:tc>
          <w:tcPr>
            <w:tcW w:w="3738" w:type="dxa"/>
          </w:tcPr>
          <w:p w14:paraId="08EACE8E" w14:textId="77777777" w:rsidR="004D7515" w:rsidRDefault="004D7515" w:rsidP="004D7515">
            <w:r w:rsidRPr="00C13BD8">
              <w:t xml:space="preserve">Wenn die Pflegeeinrichtung eine finanzielle Unterstützung (z. B. Kurzarbeitergeld, </w:t>
            </w:r>
            <w:r>
              <w:t xml:space="preserve">Erstattungsleistungen </w:t>
            </w:r>
            <w:r w:rsidRPr="00C13BD8">
              <w:t>nach dem Infektionsschutzgesetz</w:t>
            </w:r>
            <w:r w:rsidRPr="00785100">
              <w:t>, Unterstützungsleistungen der Bundesländer oder Kommunen</w:t>
            </w:r>
            <w:r w:rsidR="00457604">
              <w:t>, Corona Überbrückungshilfe für kleine und mittelständische Unternehmen</w:t>
            </w:r>
            <w:r w:rsidRPr="00C13BD8">
              <w:t>) erhalten hat und dies der Pflegekasse meldet, soll auf dieser Grundlage bereits eine Rückforderung von zu</w:t>
            </w:r>
            <w:r>
              <w:t xml:space="preserve"> </w:t>
            </w:r>
            <w:r w:rsidRPr="00C13BD8">
              <w:t>viel gezahlten Beträgen erfolgen? Oder soll das spätere gesamte Nachweisverfahren abgewartet werden?</w:t>
            </w:r>
          </w:p>
          <w:p w14:paraId="3302CDC4" w14:textId="77777777" w:rsidR="004D7515" w:rsidRPr="00347380" w:rsidRDefault="004D7515" w:rsidP="004D7515"/>
        </w:tc>
        <w:tc>
          <w:tcPr>
            <w:tcW w:w="10064" w:type="dxa"/>
          </w:tcPr>
          <w:p w14:paraId="0D9CAA2E" w14:textId="4CE42970" w:rsidR="004A2ADE" w:rsidRPr="00347380" w:rsidRDefault="00457604" w:rsidP="00CF059E">
            <w:r>
              <w:t xml:space="preserve">Die Pflegeeinrichtungen müssen den Pflegekassen die im Rahmen von Corona bedingten Hilfen zugeflossenen Leistungen melden, damit eine Anrechnung der Ausgleichszahlungen </w:t>
            </w:r>
            <w:r w:rsidR="00CA738F">
              <w:t>nach § 150 Abs.</w:t>
            </w:r>
            <w:r w:rsidR="00943A63">
              <w:t xml:space="preserve"> </w:t>
            </w:r>
            <w:r w:rsidR="00CA738F">
              <w:t xml:space="preserve">2 </w:t>
            </w:r>
            <w:r w:rsidR="00943A63">
              <w:t xml:space="preserve">SGB XI </w:t>
            </w:r>
            <w:r w:rsidR="00CA738F">
              <w:t xml:space="preserve">erfolgen kann. </w:t>
            </w:r>
            <w:r w:rsidR="004D7515" w:rsidRPr="00F7276B">
              <w:t xml:space="preserve">In der Regel sind bei Feststellung einer Überzahlung die zu viel gezahlten Erstattungsbeträge seitens der Pflegekasse umgehend zurückzufordern. </w:t>
            </w:r>
            <w:r w:rsidR="004D7515">
              <w:t>Z</w:t>
            </w:r>
            <w:r w:rsidR="004D7515" w:rsidRPr="00F7276B">
              <w:t>ur Verwaltungsvereinfachung kann eine Rückforderung im Zusammenhang mit dem nachgelagerten Nachweisverfahren erfolgen.</w:t>
            </w:r>
          </w:p>
        </w:tc>
      </w:tr>
      <w:tr w:rsidR="004D7515" w:rsidRPr="00587D5E" w14:paraId="572B9CDE" w14:textId="77777777" w:rsidTr="00C40D19">
        <w:trPr>
          <w:trHeight w:val="1134"/>
        </w:trPr>
        <w:tc>
          <w:tcPr>
            <w:tcW w:w="510" w:type="dxa"/>
          </w:tcPr>
          <w:p w14:paraId="07A207FF"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16</w:t>
            </w:r>
          </w:p>
        </w:tc>
        <w:tc>
          <w:tcPr>
            <w:tcW w:w="3738" w:type="dxa"/>
          </w:tcPr>
          <w:p w14:paraId="6E196886" w14:textId="77777777" w:rsidR="004D7515" w:rsidRDefault="004D7515" w:rsidP="004D7515">
            <w:r>
              <w:t>Kann über § 150 Abs. 2 SGB XI die Aufstockung des Kurzarbeitergeldes auf 100% refinanziert werden?</w:t>
            </w:r>
          </w:p>
          <w:p w14:paraId="5FCBC0EF" w14:textId="77777777" w:rsidR="004D7515" w:rsidRDefault="004D7515" w:rsidP="004D7515"/>
        </w:tc>
        <w:tc>
          <w:tcPr>
            <w:tcW w:w="10064" w:type="dxa"/>
          </w:tcPr>
          <w:p w14:paraId="26B56C2A" w14:textId="77777777" w:rsidR="004D7515" w:rsidRDefault="000A3763" w:rsidP="004D7515">
            <w:r>
              <w:t>Sofern d</w:t>
            </w:r>
            <w:r w:rsidR="004D7515" w:rsidRPr="00F7276B">
              <w:t xml:space="preserve">er Einrichtungsträger </w:t>
            </w:r>
            <w:r>
              <w:t xml:space="preserve">seine Mindereinnahmen über </w:t>
            </w:r>
            <w:r w:rsidR="00C40D19">
              <w:t>§ 150 Abs. 2</w:t>
            </w:r>
            <w:r>
              <w:t xml:space="preserve"> SGB XI geltend macht, wird vorausgesetzt, dass der Träger mind</w:t>
            </w:r>
            <w:r w:rsidR="00896A21">
              <w:t>estens die gleichen Personalkosten</w:t>
            </w:r>
            <w:r>
              <w:t xml:space="preserve"> wie im R</w:t>
            </w:r>
            <w:r w:rsidR="00896A21">
              <w:t>eferenzmonat Januar 2020 hat. Der Träger</w:t>
            </w:r>
            <w:r>
              <w:t xml:space="preserve"> </w:t>
            </w:r>
            <w:r w:rsidR="006547F1">
              <w:t>sollte</w:t>
            </w:r>
            <w:r w:rsidR="006547F1" w:rsidRPr="00F7276B">
              <w:t xml:space="preserve"> </w:t>
            </w:r>
            <w:r w:rsidR="00CF481B">
              <w:t xml:space="preserve">– soweit möglich - </w:t>
            </w:r>
            <w:r>
              <w:t xml:space="preserve">also bei </w:t>
            </w:r>
            <w:r w:rsidR="00BA5935">
              <w:t xml:space="preserve">der </w:t>
            </w:r>
            <w:r>
              <w:t xml:space="preserve">Geltendmachung seiner Mindereinnahmen </w:t>
            </w:r>
            <w:r w:rsidR="004D7515" w:rsidRPr="00F7276B">
              <w:t>Kurzarbeitergeld auf 100% aufstocken</w:t>
            </w:r>
            <w:r w:rsidR="006547F1">
              <w:t xml:space="preserve"> bzw.</w:t>
            </w:r>
            <w:r w:rsidR="004D7515" w:rsidRPr="00F7276B">
              <w:t xml:space="preserve"> die Arbeitsentgelte wie bislang in voller Höhe seinen Mitarbeitenden weiterzahlen. Die Aufstockung des Kurzarbeitergeldes wird im Rahmen der Geltendmachung der Mindereinnahmen unter vorrangiger Berücksichtigung anderweitiger Zuschüsse refinanziert. Sofern der Träger seinen Mitarbeitenden ein geringeres Arbeitsentgelt als im Referenzmonat Januar 2020 zahlt</w:t>
            </w:r>
            <w:r w:rsidR="006547F1">
              <w:t xml:space="preserve">, hat er den Differenzbetrag der Personalkosten bei der Geltendmachung </w:t>
            </w:r>
            <w:r w:rsidR="004D7515" w:rsidRPr="00F7276B">
              <w:t>seine</w:t>
            </w:r>
            <w:r w:rsidR="006547F1">
              <w:t>r</w:t>
            </w:r>
            <w:r w:rsidR="004D7515" w:rsidRPr="00F7276B">
              <w:t xml:space="preserve"> Mindereinnahmen </w:t>
            </w:r>
            <w:r w:rsidR="00CF481B">
              <w:t>im Formularfeld unter „Anderweitige Einnahmen“ anzugeben.</w:t>
            </w:r>
            <w:r w:rsidR="004D7515" w:rsidRPr="00F7276B">
              <w:t xml:space="preserve"> </w:t>
            </w:r>
            <w:r w:rsidR="006547F1">
              <w:t xml:space="preserve">Ansonsten </w:t>
            </w:r>
            <w:r w:rsidR="004D7515" w:rsidRPr="00F7276B">
              <w:t>liegt eine Überzahlung an Erstattungsbeträgen vor, die eine Rückzahlungsverpflichtung des Trägers auslöst.</w:t>
            </w:r>
          </w:p>
          <w:p w14:paraId="19034AD9" w14:textId="77777777" w:rsidR="004D7515" w:rsidRPr="00F7276B" w:rsidRDefault="004D7515" w:rsidP="004D7515"/>
          <w:p w14:paraId="2E5B142A" w14:textId="77777777" w:rsidR="004D7515" w:rsidRDefault="004D7515" w:rsidP="004D7515">
            <w:r w:rsidRPr="00F7276B">
              <w:t>Die Aufstockung des Kurzarbeitergeldes kann nicht als Personalmehraufwendung geltend gemacht werden, da dem Beschäftigten sein übliches Arbeitsentgelt gezahlt wird und somit keine Mehrkosten für den Arbeitgeber bestehen.</w:t>
            </w:r>
            <w:r>
              <w:t xml:space="preserve"> </w:t>
            </w:r>
          </w:p>
          <w:p w14:paraId="772164F9" w14:textId="77777777" w:rsidR="004D7515" w:rsidRPr="00FF15B5" w:rsidRDefault="004D7515" w:rsidP="004D7515">
            <w:pPr>
              <w:rPr>
                <w:highlight w:val="yellow"/>
              </w:rPr>
            </w:pPr>
          </w:p>
        </w:tc>
      </w:tr>
      <w:tr w:rsidR="004D7515" w:rsidRPr="00587D5E" w14:paraId="7F6EF26C" w14:textId="77777777" w:rsidTr="006A5EE6">
        <w:trPr>
          <w:trHeight w:val="1040"/>
        </w:trPr>
        <w:tc>
          <w:tcPr>
            <w:tcW w:w="510" w:type="dxa"/>
          </w:tcPr>
          <w:p w14:paraId="3F2DC697"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17</w:t>
            </w:r>
          </w:p>
        </w:tc>
        <w:tc>
          <w:tcPr>
            <w:tcW w:w="3738" w:type="dxa"/>
          </w:tcPr>
          <w:p w14:paraId="5A2875CE" w14:textId="77777777" w:rsidR="004D7515" w:rsidRPr="00C13BD8" w:rsidRDefault="004D7515" w:rsidP="004D7515">
            <w:r>
              <w:t xml:space="preserve">Wie ist zu verfahren, wenn das Personal im Rahmen einer Arbeitnehmerüberlassung bei einem anderen Träger eingesetzt wird? </w:t>
            </w:r>
          </w:p>
        </w:tc>
        <w:tc>
          <w:tcPr>
            <w:tcW w:w="10064" w:type="dxa"/>
          </w:tcPr>
          <w:p w14:paraId="5D3C4FB4" w14:textId="77777777" w:rsidR="004D7515" w:rsidRDefault="004D7515" w:rsidP="004D7515">
            <w:r w:rsidRPr="00F7276B">
              <w:t>Es bestehen folgende Möglichkeiten, beide</w:t>
            </w:r>
            <w:r>
              <w:t xml:space="preserve"> auf Grundlage einer „Kooperati</w:t>
            </w:r>
            <w:r w:rsidRPr="00F7276B">
              <w:t>onsvereinbarung“ zwischen der Einrichtung, die ihr Personal verleiht (Verleiher) und der Einrichtung, die das Personal entleiht (Entleiher):</w:t>
            </w:r>
          </w:p>
          <w:p w14:paraId="6DCA8D7F" w14:textId="77777777" w:rsidR="00981746" w:rsidRPr="00F7276B" w:rsidRDefault="00981746" w:rsidP="004D7515"/>
          <w:p w14:paraId="0EA32A90" w14:textId="77777777" w:rsidR="004D7515" w:rsidRPr="00981746" w:rsidRDefault="004D7515" w:rsidP="004D7515">
            <w:pPr>
              <w:pStyle w:val="Listenabsatz"/>
              <w:numPr>
                <w:ilvl w:val="0"/>
                <w:numId w:val="9"/>
              </w:numPr>
              <w:rPr>
                <w:rFonts w:asciiTheme="minorHAnsi" w:hAnsiTheme="minorHAnsi" w:cstheme="minorBidi"/>
              </w:rPr>
            </w:pPr>
            <w:r w:rsidRPr="00981746">
              <w:rPr>
                <w:rFonts w:asciiTheme="minorHAnsi" w:hAnsiTheme="minorHAnsi" w:cstheme="minorBidi"/>
              </w:rPr>
              <w:t xml:space="preserve">Der Verleiher überlässt zu einem vereinbarten Stundensatz sein Personal dem Entleiher. Der Entleiher kann die ihm entstandenen Personalmehraufwendungen über § 150 Abs. 2 </w:t>
            </w:r>
            <w:r w:rsidR="00C40D19">
              <w:rPr>
                <w:rFonts w:asciiTheme="minorHAnsi" w:hAnsiTheme="minorHAnsi" w:cstheme="minorBidi"/>
              </w:rPr>
              <w:t xml:space="preserve">SGB XI </w:t>
            </w:r>
            <w:r w:rsidRPr="00981746">
              <w:rPr>
                <w:rFonts w:asciiTheme="minorHAnsi" w:hAnsiTheme="minorHAnsi" w:cstheme="minorBidi"/>
              </w:rPr>
              <w:t>geltend machen, sofern er das Personal SARS-CoV-2-bedingt entleiht und dadurch keine Mehreinnahmen erzielt. Der Verleiher muss die ihm entstandenen Einnahmen bei der Geltendmachung seiner Mindereinnahmen über § 150 Abs. 2 SGB XI „gegenrechnen“, wodurch sich seine Mindereinnahmen verringern.</w:t>
            </w:r>
          </w:p>
          <w:p w14:paraId="24A49FAB" w14:textId="77777777" w:rsidR="004D7515" w:rsidRPr="00981746" w:rsidRDefault="004D7515" w:rsidP="004D7515">
            <w:pPr>
              <w:pStyle w:val="Listenabsatz"/>
              <w:numPr>
                <w:ilvl w:val="0"/>
                <w:numId w:val="9"/>
              </w:numPr>
              <w:rPr>
                <w:rFonts w:asciiTheme="minorHAnsi" w:hAnsiTheme="minorHAnsi" w:cstheme="minorBidi"/>
              </w:rPr>
            </w:pPr>
            <w:r w:rsidRPr="00981746">
              <w:rPr>
                <w:rFonts w:asciiTheme="minorHAnsi" w:hAnsiTheme="minorHAnsi" w:cstheme="minorBidi"/>
              </w:rPr>
              <w:t>Der Verleiher überlässt sein Personal kostenfrei dem Entleiher. Der Verleiher kann seine Mindereinnahmen, inklusive der gesamten Personalkosten (sofern keine anderweitigen Unterstützungsleistungen greifen), nach § 150 Abs. 2 SGB XI geltend machen. Der Entleiher darf weder mit dem entliehenen Personal Mehreinnahmen durch Leistungsausweitung erzielen noch darf er Personalmehraufwendungen infolge der Arbeitnehmerüberlassung geltend machen.</w:t>
            </w:r>
          </w:p>
          <w:p w14:paraId="5A8E364A" w14:textId="77777777" w:rsidR="00981746" w:rsidRDefault="00981746" w:rsidP="00981746"/>
          <w:p w14:paraId="1CC5A68D" w14:textId="77777777" w:rsidR="004D7515" w:rsidRDefault="004D7515" w:rsidP="00981746">
            <w:r w:rsidRPr="00F7276B">
              <w:t>Eine Doppelfinanzierung muss ausgeschlossen sein.</w:t>
            </w:r>
          </w:p>
          <w:p w14:paraId="659337C0" w14:textId="77777777" w:rsidR="00887B63" w:rsidRDefault="00887B63" w:rsidP="00887B63"/>
          <w:p w14:paraId="5BCEBA5B" w14:textId="77777777" w:rsidR="00887B63" w:rsidRDefault="00887B63" w:rsidP="007D4E7E">
            <w:r w:rsidRPr="00887B63">
              <w:lastRenderedPageBreak/>
              <w:t>Eine entgeltliche Personalgestellung kann auch gegenüber nicht nach dem SGB XI zugelassenen Leistungserbringern erfolgen. Eine unentgeltliche Personalgestellung hat hingegen ausschließlich gegenüber ebenfalls zur Teilnahme am Erstattungsverfahren nach § 150 Abs. 2 SGB XI berechtigten Einrichtungen zu erfolgen (= nach dem SGB XI zugelassenen Pflegeeinrichtungen).</w:t>
            </w:r>
          </w:p>
          <w:p w14:paraId="24D02DB2" w14:textId="77777777" w:rsidR="004A4DEE" w:rsidRDefault="004A4DEE" w:rsidP="007D4E7E"/>
          <w:p w14:paraId="6175CA12" w14:textId="1540A260" w:rsidR="00413893" w:rsidRDefault="00413893" w:rsidP="007D4E7E">
            <w:r>
              <w:t>Zu</w:t>
            </w:r>
            <w:r w:rsidR="003E09F8">
              <w:t>r</w:t>
            </w:r>
            <w:r>
              <w:t xml:space="preserve"> Frage der umsatzsteuerlichen Behandlung der Arbe</w:t>
            </w:r>
            <w:r w:rsidR="00784FFC">
              <w:t>itnehmerüberlassung wird auf Abschnitt VII. des BMF-Schreibens zu s</w:t>
            </w:r>
            <w:r w:rsidR="00784FFC" w:rsidRPr="00784FFC">
              <w:t>teuerliche</w:t>
            </w:r>
            <w:r w:rsidR="00784FFC">
              <w:t>n</w:t>
            </w:r>
            <w:r w:rsidR="00784FFC" w:rsidRPr="00784FFC">
              <w:t xml:space="preserve"> Maßnahmen zur Förderung der Hilfe für von der Corona-Krise Betroffene</w:t>
            </w:r>
            <w:r w:rsidR="00784FFC">
              <w:t xml:space="preserve"> vom 9.</w:t>
            </w:r>
            <w:r w:rsidR="00981746">
              <w:t> </w:t>
            </w:r>
            <w:r w:rsidR="00784FFC">
              <w:t xml:space="preserve">April 2020 verwiesen </w:t>
            </w:r>
            <w:r w:rsidR="006A5EE6">
              <w:t>(</w:t>
            </w:r>
            <w:hyperlink r:id="rId8" w:history="1">
              <w:r w:rsidR="00784FFC" w:rsidRPr="00981746">
                <w:t>https://www.bundesfinanzministerium.de/Content/DE/Downloads/BMF_Schreiben/Weitere_Steuerthemen/Abgabenordnung/2020-04-09-steuerliche-massnahmen-zur-foerderung-der-hilfe-fuer-von-der-corona-krise-betroffene.html</w:t>
              </w:r>
            </w:hyperlink>
            <w:r w:rsidR="00784FFC">
              <w:t xml:space="preserve">). </w:t>
            </w:r>
          </w:p>
          <w:p w14:paraId="7ED60E85" w14:textId="77777777" w:rsidR="009366B4" w:rsidRDefault="004A4DEE" w:rsidP="004A4DEE">
            <w:r w:rsidRPr="00981746">
              <w:t xml:space="preserve">Das Bundesministerium für Finanzen hat in einem FAQ-Katalog klargestellt, dass für die </w:t>
            </w:r>
            <w:r w:rsidR="009366B4">
              <w:t xml:space="preserve">Anwendung der im o.g. BMF-Schreiben genannten </w:t>
            </w:r>
            <w:r w:rsidRPr="00981746">
              <w:t xml:space="preserve">Umsatzsteuerfreiheit der coronabedingten Arbeitnehmerüberlassung </w:t>
            </w:r>
            <w:r w:rsidR="009366B4">
              <w:t xml:space="preserve">zwischen Pflegeeinrichtungen </w:t>
            </w:r>
            <w:r w:rsidR="009366B4" w:rsidRPr="009366B4">
              <w:t>eine Anerkennung als gemeinnützige Einrichtung nicht erforderlich</w:t>
            </w:r>
            <w:r w:rsidR="009366B4">
              <w:t xml:space="preserve"> ist</w:t>
            </w:r>
            <w:r w:rsidR="009366B4" w:rsidRPr="009366B4">
              <w:t>.</w:t>
            </w:r>
          </w:p>
          <w:p w14:paraId="6828C734" w14:textId="23677082" w:rsidR="004A4DEE" w:rsidRPr="00F7276B" w:rsidRDefault="004A4DEE" w:rsidP="004A4DEE">
            <w:r w:rsidRPr="00981746">
              <w:t>Der FAQ-Katalog mit der Klarstellung (</w:t>
            </w:r>
            <w:r w:rsidR="004C1F9C">
              <w:t>Frage X. 7. – Version 6.5.2020</w:t>
            </w:r>
            <w:r w:rsidRPr="00981746">
              <w:t>) ist unter &lt;</w:t>
            </w:r>
            <w:hyperlink r:id="rId9" w:history="1">
              <w:r w:rsidRPr="00981746">
                <w:t>https://www.bundesfinanzministerium.de/Content/DE/Standardartikel/Themen/Steuern/2020-04-01-FAQ_Corona_Steuern.html</w:t>
              </w:r>
            </w:hyperlink>
            <w:r w:rsidRPr="00981746">
              <w:t>&gt; abrufbar.</w:t>
            </w:r>
          </w:p>
        </w:tc>
      </w:tr>
      <w:tr w:rsidR="004D7515" w:rsidRPr="00587D5E" w14:paraId="798563DD" w14:textId="77777777" w:rsidTr="00525A72">
        <w:trPr>
          <w:trHeight w:val="836"/>
        </w:trPr>
        <w:tc>
          <w:tcPr>
            <w:tcW w:w="510" w:type="dxa"/>
          </w:tcPr>
          <w:p w14:paraId="5E5725F3"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18</w:t>
            </w:r>
          </w:p>
        </w:tc>
        <w:tc>
          <w:tcPr>
            <w:tcW w:w="3738" w:type="dxa"/>
          </w:tcPr>
          <w:p w14:paraId="5057B9E9" w14:textId="77777777" w:rsidR="004D7515" w:rsidRPr="001E108B" w:rsidRDefault="004D7515" w:rsidP="004D7515">
            <w:r w:rsidRPr="001E108B">
              <w:t>Ist das Antragsformular der GKV-Festlegungen für Anträge auf Kostenerstattung verpflichtend zu verwenden?</w:t>
            </w:r>
          </w:p>
          <w:p w14:paraId="5084094B" w14:textId="77777777" w:rsidR="004D7515" w:rsidRPr="001E108B" w:rsidRDefault="004D7515" w:rsidP="004D7515"/>
        </w:tc>
        <w:tc>
          <w:tcPr>
            <w:tcW w:w="10064" w:type="dxa"/>
          </w:tcPr>
          <w:p w14:paraId="70314229" w14:textId="4EDE7418" w:rsidR="004D7515" w:rsidRDefault="00FE53CB" w:rsidP="004D7515">
            <w:r>
              <w:t>Ja. D</w:t>
            </w:r>
            <w:r w:rsidR="004D7515">
              <w:t>ie Geltendmachung soll</w:t>
            </w:r>
            <w:r w:rsidR="004D7515" w:rsidRPr="001E108B">
              <w:t xml:space="preserve"> über das bereitgestellte Antragsformular in elektronischer Form per </w:t>
            </w:r>
            <w:r w:rsidR="004D7515">
              <w:t>E-Mail</w:t>
            </w:r>
            <w:r w:rsidR="004D7515" w:rsidRPr="001E108B">
              <w:t xml:space="preserve"> </w:t>
            </w:r>
            <w:r w:rsidR="004D7515">
              <w:t>eingereicht werden. Das Antragsformular sowie eine</w:t>
            </w:r>
            <w:r w:rsidR="004D7515" w:rsidRPr="001E108B">
              <w:t xml:space="preserve"> </w:t>
            </w:r>
            <w:r w:rsidR="004D7515">
              <w:t xml:space="preserve">nach Bundesländern sortierte Liste mit den zuständigen Pflegekassen (einschließlich E-Mail-Adressen) stehen </w:t>
            </w:r>
            <w:r w:rsidR="004D7515" w:rsidRPr="001E108B">
              <w:t>auf der Seite des GKV-Spitzenverbandes zum</w:t>
            </w:r>
            <w:r w:rsidR="004D7515">
              <w:t xml:space="preserve"> Download bereit unter: </w:t>
            </w:r>
            <w:hyperlink r:id="rId10" w:history="1">
              <w:r w:rsidR="004D7515" w:rsidRPr="009E6894">
                <w:rPr>
                  <w:rStyle w:val="Hyperlink"/>
                </w:rPr>
                <w:t>https://www.gkv-spitzenverband.de/pflegeversicherung/richtlinien_vereinbarungen_formulare/richtlinien_vereinbarungen_formulare.jsp</w:t>
              </w:r>
            </w:hyperlink>
            <w:r w:rsidR="006A5EE6">
              <w:rPr>
                <w:rStyle w:val="Hyperlink"/>
              </w:rPr>
              <w:t xml:space="preserve">. </w:t>
            </w:r>
            <w:r w:rsidR="004D7515" w:rsidRPr="001E108B">
              <w:t>Formlose</w:t>
            </w:r>
            <w:r w:rsidR="004D7515" w:rsidRPr="00C94D93">
              <w:t>, unplausible oder unvollständige</w:t>
            </w:r>
            <w:r w:rsidR="004D7515" w:rsidRPr="001E108B">
              <w:t xml:space="preserve"> Anträge </w:t>
            </w:r>
            <w:r w:rsidR="00CF481B">
              <w:t xml:space="preserve">(z. B. bei fehlender Unterschrift) </w:t>
            </w:r>
            <w:r w:rsidR="004D7515" w:rsidRPr="001E108B">
              <w:t>werden zurückgewiesen</w:t>
            </w:r>
            <w:r w:rsidR="004D7515">
              <w:t xml:space="preserve">. </w:t>
            </w:r>
          </w:p>
          <w:p w14:paraId="2CC415CF" w14:textId="77777777" w:rsidR="00FE53CB" w:rsidRPr="001E108B" w:rsidRDefault="00FE53CB" w:rsidP="004D7515"/>
        </w:tc>
      </w:tr>
      <w:tr w:rsidR="004D7515" w:rsidRPr="00587D5E" w14:paraId="292D31D9" w14:textId="77777777" w:rsidTr="00D82E5A">
        <w:trPr>
          <w:trHeight w:val="356"/>
        </w:trPr>
        <w:tc>
          <w:tcPr>
            <w:tcW w:w="510" w:type="dxa"/>
          </w:tcPr>
          <w:p w14:paraId="0D5501EF" w14:textId="77777777" w:rsidR="004D7515"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19</w:t>
            </w:r>
          </w:p>
        </w:tc>
        <w:tc>
          <w:tcPr>
            <w:tcW w:w="3738" w:type="dxa"/>
          </w:tcPr>
          <w:p w14:paraId="1137EFFD" w14:textId="77777777" w:rsidR="004D7515" w:rsidRPr="009158C6" w:rsidRDefault="004D7515" w:rsidP="004D7515">
            <w:r w:rsidRPr="009158C6">
              <w:t>In welche</w:t>
            </w:r>
            <w:r>
              <w:t>m</w:t>
            </w:r>
            <w:r w:rsidRPr="009158C6">
              <w:t xml:space="preserve"> Format soll der Antrag digital eingereicht werden (</w:t>
            </w:r>
            <w:r>
              <w:t>E</w:t>
            </w:r>
            <w:r w:rsidRPr="009158C6">
              <w:t xml:space="preserve">xcel, </w:t>
            </w:r>
            <w:r>
              <w:t>PDF</w:t>
            </w:r>
            <w:r w:rsidRPr="009158C6">
              <w:t xml:space="preserve">, Scan)? </w:t>
            </w:r>
          </w:p>
        </w:tc>
        <w:tc>
          <w:tcPr>
            <w:tcW w:w="10064" w:type="dxa"/>
          </w:tcPr>
          <w:p w14:paraId="29FE7F4C" w14:textId="77777777" w:rsidR="004D7515" w:rsidRDefault="004D7515" w:rsidP="004D7515">
            <w:r w:rsidRPr="009158C6">
              <w:t xml:space="preserve">Hier gibt es keine Vorgaben. </w:t>
            </w:r>
            <w:r>
              <w:t>Empfohlen wird die Übersendung als Excel-Datei; in diesem Fall</w:t>
            </w:r>
            <w:r w:rsidRPr="009158C6">
              <w:t xml:space="preserve"> kann die Originalunterschrift des Pflegeeinrichtungsträgers durch eine Nachbildung seiner Unterschrift (Faksimile) ersetzt werden.</w:t>
            </w:r>
            <w:r w:rsidR="00C40D19">
              <w:t xml:space="preserve"> </w:t>
            </w:r>
            <w:r w:rsidR="00C40D19" w:rsidRPr="00C40D19">
              <w:t>Der Antrag kann auch als unterzeichnetes eingescanntes pdf-Dokument übermittelt werden.</w:t>
            </w:r>
          </w:p>
          <w:p w14:paraId="23665DE7" w14:textId="77777777" w:rsidR="004D7515" w:rsidRDefault="004D7515" w:rsidP="004D7515"/>
        </w:tc>
      </w:tr>
      <w:tr w:rsidR="004D7515" w:rsidRPr="00587D5E" w14:paraId="36303E19" w14:textId="77777777" w:rsidTr="00D82E5A">
        <w:trPr>
          <w:trHeight w:val="356"/>
        </w:trPr>
        <w:tc>
          <w:tcPr>
            <w:tcW w:w="510" w:type="dxa"/>
          </w:tcPr>
          <w:p w14:paraId="45DE1DE2"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20</w:t>
            </w:r>
          </w:p>
        </w:tc>
        <w:tc>
          <w:tcPr>
            <w:tcW w:w="3738" w:type="dxa"/>
          </w:tcPr>
          <w:p w14:paraId="752D4EF3" w14:textId="77777777" w:rsidR="004D7515" w:rsidRDefault="004D7515" w:rsidP="004D7515">
            <w:r w:rsidRPr="001E108B">
              <w:t>K</w:t>
            </w:r>
            <w:r>
              <w:t>ann</w:t>
            </w:r>
            <w:r w:rsidRPr="001E108B">
              <w:t xml:space="preserve"> </w:t>
            </w:r>
            <w:r>
              <w:t xml:space="preserve">ein Einrichtungsträger </w:t>
            </w:r>
            <w:r w:rsidRPr="001E108B">
              <w:t xml:space="preserve">für mehrere </w:t>
            </w:r>
            <w:r>
              <w:t xml:space="preserve">seiner </w:t>
            </w:r>
            <w:r w:rsidRPr="001E108B">
              <w:t xml:space="preserve">Einrichtungen in einem </w:t>
            </w:r>
            <w:r w:rsidRPr="001E108B">
              <w:lastRenderedPageBreak/>
              <w:t>Antrag die Kostenerstattung beantragen?</w:t>
            </w:r>
          </w:p>
          <w:p w14:paraId="663AB709" w14:textId="77777777" w:rsidR="004D7515" w:rsidRPr="001E108B" w:rsidRDefault="004D7515" w:rsidP="004D7515"/>
        </w:tc>
        <w:tc>
          <w:tcPr>
            <w:tcW w:w="10064" w:type="dxa"/>
          </w:tcPr>
          <w:p w14:paraId="758CD0B9" w14:textId="77777777" w:rsidR="004D7515" w:rsidRPr="001E108B" w:rsidRDefault="00FE53CB" w:rsidP="004D7515">
            <w:r>
              <w:lastRenderedPageBreak/>
              <w:t>Nein. P</w:t>
            </w:r>
            <w:r w:rsidR="004D7515" w:rsidRPr="001E108B">
              <w:t>ro wirtschaftlich eigenständigem Unternehmen</w:t>
            </w:r>
            <w:r w:rsidR="004D7515" w:rsidRPr="00C27EC0">
              <w:t>,</w:t>
            </w:r>
            <w:r w:rsidR="004D7515">
              <w:t xml:space="preserve"> das über einen eigenen Versorgungsvertrag verfügt,</w:t>
            </w:r>
            <w:r w:rsidR="004D7515" w:rsidRPr="001E108B">
              <w:t xml:space="preserve"> ist je ein Antrag zu stellen. Beispiel: </w:t>
            </w:r>
            <w:r w:rsidR="004D7515">
              <w:t>Auch</w:t>
            </w:r>
            <w:r w:rsidR="009C0068">
              <w:t>,</w:t>
            </w:r>
            <w:r w:rsidR="004D7515">
              <w:t xml:space="preserve"> w</w:t>
            </w:r>
            <w:r w:rsidR="004D7515" w:rsidRPr="001E108B">
              <w:t xml:space="preserve">enn vollstationäre Pflegeeinrichtung und ambulanter Pflegedienst </w:t>
            </w:r>
            <w:r w:rsidR="004D7515" w:rsidRPr="001E108B">
              <w:lastRenderedPageBreak/>
              <w:t>über ein gemeinsames IK abrechnen</w:t>
            </w:r>
            <w:r w:rsidR="004D7515">
              <w:t xml:space="preserve"> und/oder</w:t>
            </w:r>
            <w:r w:rsidR="004D7515" w:rsidRPr="00C27EC0">
              <w:t xml:space="preserve"> </w:t>
            </w:r>
            <w:r w:rsidR="004D7515">
              <w:t>räumlich verbunden sind</w:t>
            </w:r>
            <w:r w:rsidR="004D7515" w:rsidRPr="001E108B">
              <w:t>, sind trotzdem zwei Anträge zu stellen.</w:t>
            </w:r>
            <w:r w:rsidR="004D7515">
              <w:t xml:space="preserve"> </w:t>
            </w:r>
          </w:p>
        </w:tc>
      </w:tr>
      <w:tr w:rsidR="004D7515" w:rsidRPr="00587D5E" w14:paraId="0FD4B90F" w14:textId="77777777" w:rsidTr="00D82E5A">
        <w:trPr>
          <w:trHeight w:val="356"/>
        </w:trPr>
        <w:tc>
          <w:tcPr>
            <w:tcW w:w="510" w:type="dxa"/>
          </w:tcPr>
          <w:p w14:paraId="73CB0657"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21</w:t>
            </w:r>
          </w:p>
        </w:tc>
        <w:tc>
          <w:tcPr>
            <w:tcW w:w="3738" w:type="dxa"/>
          </w:tcPr>
          <w:p w14:paraId="4EBF3FD3" w14:textId="77777777" w:rsidR="004D7515" w:rsidRPr="001E108B" w:rsidRDefault="004D7515" w:rsidP="004D7515">
            <w:r w:rsidRPr="001E108B">
              <w:t xml:space="preserve">Kann ein Träger </w:t>
            </w:r>
            <w:r>
              <w:t xml:space="preserve">oder ein Trägerverband </w:t>
            </w:r>
            <w:r w:rsidRPr="001E108B">
              <w:t xml:space="preserve">für zentral beschaffte Schutzmaterialen, die an verschiedene Einrichtungen verteilt werden, für den Gesamtbetrag </w:t>
            </w:r>
            <w:r>
              <w:t xml:space="preserve">eine </w:t>
            </w:r>
            <w:r w:rsidRPr="001E108B">
              <w:t>Erstattung beantragen? Oder muss dies pro Einrichtung erfolgen?</w:t>
            </w:r>
          </w:p>
          <w:p w14:paraId="1A006430" w14:textId="77777777" w:rsidR="004D7515" w:rsidRPr="001E108B" w:rsidRDefault="004D7515" w:rsidP="004D7515"/>
        </w:tc>
        <w:tc>
          <w:tcPr>
            <w:tcW w:w="10064" w:type="dxa"/>
          </w:tcPr>
          <w:p w14:paraId="1C103372" w14:textId="77777777" w:rsidR="004D7515" w:rsidRDefault="004D7515" w:rsidP="004D7515">
            <w:r w:rsidRPr="001E108B">
              <w:t xml:space="preserve">Die Erstattung von zentral beschafften Schutzmaterialien ist möglich. </w:t>
            </w:r>
            <w:r>
              <w:t>Das Verfahren setzt die vorherige Absprache mit einer Pflegekasse voraus.</w:t>
            </w:r>
          </w:p>
          <w:p w14:paraId="3492641F" w14:textId="77777777" w:rsidR="004D7515" w:rsidRDefault="004D7515" w:rsidP="004D7515"/>
          <w:p w14:paraId="6F17CC94" w14:textId="77777777" w:rsidR="004D7515" w:rsidRPr="004A0DDC" w:rsidRDefault="004D7515" w:rsidP="004D7515">
            <w:r>
              <w:t xml:space="preserve">Die </w:t>
            </w:r>
            <w:r w:rsidRPr="000075BA">
              <w:t>nach § 150 Abs. 2 SGB XI anspruchsberechtigte</w:t>
            </w:r>
            <w:r>
              <w:t>n</w:t>
            </w:r>
            <w:r w:rsidRPr="000075BA">
              <w:t xml:space="preserve"> Leistungsbringer (also die einzelne</w:t>
            </w:r>
            <w:r>
              <w:t>n</w:t>
            </w:r>
            <w:r w:rsidRPr="000075BA">
              <w:t xml:space="preserve"> Einrichtung</w:t>
            </w:r>
            <w:r>
              <w:t>en) müssen</w:t>
            </w:r>
            <w:r w:rsidRPr="000075BA">
              <w:t xml:space="preserve"> </w:t>
            </w:r>
            <w:r>
              <w:t>hierbei ihren</w:t>
            </w:r>
            <w:r w:rsidRPr="000075BA">
              <w:t xml:space="preserve"> Erstattungsanspruch an den jeweiligen T</w:t>
            </w:r>
            <w:r>
              <w:t>räger bzw. T</w:t>
            </w:r>
            <w:r w:rsidRPr="000075BA">
              <w:t xml:space="preserve">rägerverband abtreten. Das kann pauschal erfolgen, muss aber nachweisbar sein. Der jeweilige </w:t>
            </w:r>
            <w:r>
              <w:t xml:space="preserve">Träger/ </w:t>
            </w:r>
            <w:r w:rsidRPr="000075BA">
              <w:t xml:space="preserve">Trägerverband beantragt die Kostenerstattung bei der zuständigen Kasse </w:t>
            </w:r>
            <w:r w:rsidRPr="004A0DDC">
              <w:t xml:space="preserve">und </w:t>
            </w:r>
            <w:r>
              <w:t>über</w:t>
            </w:r>
            <w:r w:rsidRPr="004A0DDC">
              <w:t>sendet eine Rechnung mit einer Liste der den betroffenen Einrichtungen jeweils zur Verfügung gestellten Schutzmaterialien.</w:t>
            </w:r>
          </w:p>
          <w:p w14:paraId="7F10495D" w14:textId="77777777" w:rsidR="004D7515" w:rsidRDefault="004D7515" w:rsidP="004D7515"/>
          <w:p w14:paraId="2EDB81E0" w14:textId="77777777" w:rsidR="004D7515" w:rsidRDefault="004D7515" w:rsidP="004D7515">
            <w:r>
              <w:t>Zusätzlich hat der Träger/ Trägerverband Folgendes zu erbringen:</w:t>
            </w:r>
          </w:p>
          <w:p w14:paraId="3612496A" w14:textId="77777777" w:rsidR="004D7515" w:rsidRDefault="004D7515" w:rsidP="00932A8E">
            <w:pPr>
              <w:pStyle w:val="Listenabsatz"/>
              <w:numPr>
                <w:ilvl w:val="0"/>
                <w:numId w:val="21"/>
              </w:numPr>
              <w:spacing w:line="264" w:lineRule="auto"/>
              <w:contextualSpacing/>
            </w:pPr>
            <w:r>
              <w:t>Zusage, dass der Rechnungsbetrag bzw. Teilbeträge nicht Dritten in Rechnung gestellt werden</w:t>
            </w:r>
          </w:p>
          <w:p w14:paraId="76973595" w14:textId="77777777" w:rsidR="004D7515" w:rsidRDefault="004D7515" w:rsidP="00932A8E">
            <w:pPr>
              <w:pStyle w:val="Listenabsatz"/>
              <w:numPr>
                <w:ilvl w:val="0"/>
                <w:numId w:val="21"/>
              </w:numPr>
              <w:spacing w:line="264" w:lineRule="auto"/>
              <w:contextualSpacing/>
            </w:pPr>
            <w:r>
              <w:t>Zusage, dass die Materialien in Eigenregie an die betreffenden Einrichtungen weitergeleitet werden</w:t>
            </w:r>
          </w:p>
          <w:p w14:paraId="21EF794F" w14:textId="77777777" w:rsidR="004D7515" w:rsidRDefault="004D7515" w:rsidP="00932A8E">
            <w:pPr>
              <w:pStyle w:val="Listenabsatz"/>
              <w:numPr>
                <w:ilvl w:val="0"/>
                <w:numId w:val="21"/>
              </w:numPr>
              <w:spacing w:line="264" w:lineRule="auto"/>
              <w:contextualSpacing/>
            </w:pPr>
            <w:r>
              <w:t xml:space="preserve">Zusicherung, dass die Weitergabe der Materialien nur an nach § 72 SGB XI zugelassenen Pflegeeinrichtungen (einschl. der zugelassenen Betreuungsdienste nach § 71 Abs. 1a SGB XI) erfolgt </w:t>
            </w:r>
          </w:p>
          <w:p w14:paraId="7B0D9FFE" w14:textId="77777777" w:rsidR="004D7515" w:rsidRDefault="004D7515" w:rsidP="00932A8E">
            <w:pPr>
              <w:pStyle w:val="Listenabsatz"/>
              <w:numPr>
                <w:ilvl w:val="0"/>
                <w:numId w:val="21"/>
              </w:numPr>
              <w:spacing w:line="264" w:lineRule="auto"/>
              <w:contextualSpacing/>
            </w:pPr>
            <w:r>
              <w:t>Aufteilung des Liefervolumens in Euro nach ambulanten, teilstationären und vollstationären Einrichtungen</w:t>
            </w:r>
            <w:r w:rsidR="00981746">
              <w:t xml:space="preserve"> sowie Hospizen</w:t>
            </w:r>
            <w:r>
              <w:t xml:space="preserve"> </w:t>
            </w:r>
          </w:p>
          <w:p w14:paraId="54BFBA60" w14:textId="77777777" w:rsidR="004D7515" w:rsidRDefault="004D7515" w:rsidP="00932A8E">
            <w:pPr>
              <w:pStyle w:val="Listenabsatz"/>
              <w:numPr>
                <w:ilvl w:val="0"/>
                <w:numId w:val="21"/>
              </w:numPr>
              <w:spacing w:line="264" w:lineRule="auto"/>
              <w:contextualSpacing/>
            </w:pPr>
            <w:r>
              <w:t>Bestätigung, dass es sich ausschließlich um erhöhte Sachmittelaufwendungen infolge der Corona-Pandemie handelt</w:t>
            </w:r>
          </w:p>
          <w:p w14:paraId="5A5DCC51" w14:textId="77777777" w:rsidR="004D7515" w:rsidRDefault="004D7515" w:rsidP="00932A8E">
            <w:pPr>
              <w:pStyle w:val="Listenabsatz"/>
              <w:numPr>
                <w:ilvl w:val="0"/>
                <w:numId w:val="21"/>
              </w:numPr>
              <w:spacing w:line="264" w:lineRule="auto"/>
              <w:contextualSpacing/>
            </w:pPr>
            <w:r>
              <w:t>Einverständnis zu evtl. nachgelagerten Prüf- und Nachweisverfahren.</w:t>
            </w:r>
          </w:p>
          <w:p w14:paraId="5B74184A" w14:textId="77777777" w:rsidR="004D7515" w:rsidRPr="001E108B" w:rsidRDefault="004D7515" w:rsidP="004D7515"/>
        </w:tc>
      </w:tr>
      <w:tr w:rsidR="004D7515" w:rsidRPr="00587D5E" w14:paraId="67C2C42F" w14:textId="77777777" w:rsidTr="00D82E5A">
        <w:trPr>
          <w:trHeight w:val="356"/>
        </w:trPr>
        <w:tc>
          <w:tcPr>
            <w:tcW w:w="510" w:type="dxa"/>
          </w:tcPr>
          <w:p w14:paraId="6ECC36AF"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22</w:t>
            </w:r>
          </w:p>
        </w:tc>
        <w:tc>
          <w:tcPr>
            <w:tcW w:w="3738" w:type="dxa"/>
          </w:tcPr>
          <w:p w14:paraId="2B5AC74B" w14:textId="77777777" w:rsidR="004D7515" w:rsidRPr="001E108B" w:rsidRDefault="004D7515" w:rsidP="004D7515">
            <w:r w:rsidRPr="001E108B">
              <w:t>Kann eine Kostenerstattung nur bei Einrichtunge</w:t>
            </w:r>
            <w:r>
              <w:t>n erfolgen, die eine Meldung von</w:t>
            </w:r>
            <w:r w:rsidRPr="001E108B">
              <w:t xml:space="preserve"> Beeinträchtigungen der Versorgungssicherheit nach § 150 Abs.</w:t>
            </w:r>
            <w:r w:rsidR="00FE53CB">
              <w:t> </w:t>
            </w:r>
            <w:r w:rsidRPr="001E108B">
              <w:t xml:space="preserve">1 SGB </w:t>
            </w:r>
            <w:r>
              <w:t xml:space="preserve">XI </w:t>
            </w:r>
            <w:r w:rsidRPr="001E108B">
              <w:t>vorgenommen haben?</w:t>
            </w:r>
          </w:p>
          <w:p w14:paraId="549C5B7E" w14:textId="77777777" w:rsidR="004D7515" w:rsidRPr="001E108B" w:rsidRDefault="004D7515" w:rsidP="004D7515"/>
        </w:tc>
        <w:tc>
          <w:tcPr>
            <w:tcW w:w="10064" w:type="dxa"/>
          </w:tcPr>
          <w:p w14:paraId="0D6EC30C" w14:textId="77777777" w:rsidR="004D7515" w:rsidRPr="001E108B" w:rsidRDefault="00FE53CB" w:rsidP="004D7515">
            <w:r>
              <w:t>Nein. D</w:t>
            </w:r>
            <w:r w:rsidR="004D7515" w:rsidRPr="001E108B">
              <w:t>ie Kostenerstattung erfolgt unabhängig von der Meldung nach § 150 Abs. 1 SGB XI. Entscheidend für die Kostenerstattung ist der Antra</w:t>
            </w:r>
            <w:r w:rsidR="004D7515">
              <w:t>g auf Kostenerstattung gemäß den Kostenerstattungs-Festlegungen des GKV-SV.</w:t>
            </w:r>
          </w:p>
          <w:p w14:paraId="6D3D67C4" w14:textId="77777777" w:rsidR="004D7515" w:rsidRPr="001E108B" w:rsidRDefault="004D7515" w:rsidP="004D7515"/>
        </w:tc>
      </w:tr>
      <w:tr w:rsidR="004D7515" w:rsidRPr="00587D5E" w14:paraId="7ADE060C" w14:textId="77777777" w:rsidTr="00D82E5A">
        <w:trPr>
          <w:trHeight w:val="356"/>
        </w:trPr>
        <w:tc>
          <w:tcPr>
            <w:tcW w:w="510" w:type="dxa"/>
          </w:tcPr>
          <w:p w14:paraId="35ED3430"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t>23</w:t>
            </w:r>
          </w:p>
        </w:tc>
        <w:tc>
          <w:tcPr>
            <w:tcW w:w="3738" w:type="dxa"/>
          </w:tcPr>
          <w:p w14:paraId="67F7EB9A" w14:textId="77777777" w:rsidR="004D7515" w:rsidRPr="001E108B" w:rsidRDefault="004D7515" w:rsidP="004D7515">
            <w:r>
              <w:t>Wie können Nachforderungen geltend gemacht werden?</w:t>
            </w:r>
          </w:p>
        </w:tc>
        <w:tc>
          <w:tcPr>
            <w:tcW w:w="10064" w:type="dxa"/>
          </w:tcPr>
          <w:p w14:paraId="2D166ECE" w14:textId="77777777" w:rsidR="004D7515" w:rsidRPr="00F7276B" w:rsidRDefault="004D7515" w:rsidP="004D7515">
            <w:r w:rsidRPr="00F7276B">
              <w:t xml:space="preserve">Auch bei Nachforderungen ist das veröffentlichte Antragsformular zu verwenden. Die Nachforderung ist im Tabellenblatt des jeweiligen Monats, auf den sich die Nachforderung bezieht, einzutragen. Bsp: Im September </w:t>
            </w:r>
            <w:r w:rsidRPr="00F7276B">
              <w:lastRenderedPageBreak/>
              <w:t xml:space="preserve">2020 macht die Einrichtung Mehrkosten für August 2020 und Nachforderungen für März 2020 geltend. Hierzu kann ein Antrag verwendet werden, mit entsprechenden Angaben in den Tabellenblättern März und August. Zur Verfahrenserleichterung für die zuständige Pflegekasse sollte die Pflegeeinrichtung in einer begleitenden E-Mail darauf hinweisen, dass die geltend gemachten Forderungen im März einen Nachtrag darstellen. </w:t>
            </w:r>
          </w:p>
          <w:p w14:paraId="50A591FA" w14:textId="77777777" w:rsidR="004D7515" w:rsidRPr="00C21B53" w:rsidRDefault="004D7515" w:rsidP="004D7515">
            <w:pPr>
              <w:rPr>
                <w:highlight w:val="yellow"/>
              </w:rPr>
            </w:pPr>
            <w:r w:rsidRPr="00F7276B">
              <w:t xml:space="preserve"> </w:t>
            </w:r>
          </w:p>
        </w:tc>
      </w:tr>
      <w:tr w:rsidR="004D7515" w:rsidRPr="00587D5E" w14:paraId="4149B191" w14:textId="77777777" w:rsidTr="00D82E5A">
        <w:trPr>
          <w:trHeight w:val="356"/>
        </w:trPr>
        <w:tc>
          <w:tcPr>
            <w:tcW w:w="510" w:type="dxa"/>
          </w:tcPr>
          <w:p w14:paraId="329AFF95" w14:textId="77777777" w:rsidR="004D7515" w:rsidRPr="00587D5E" w:rsidRDefault="008C2DA3" w:rsidP="004D7515">
            <w:pPr>
              <w:rPr>
                <w:rFonts w:ascii="Lucida Sans Unicode" w:hAnsi="Lucida Sans Unicode" w:cs="Lucida Sans Unicode"/>
                <w:sz w:val="20"/>
                <w:szCs w:val="20"/>
              </w:rPr>
            </w:pPr>
            <w:r>
              <w:rPr>
                <w:rFonts w:ascii="Lucida Sans Unicode" w:hAnsi="Lucida Sans Unicode" w:cs="Lucida Sans Unicode"/>
                <w:sz w:val="20"/>
                <w:szCs w:val="20"/>
              </w:rPr>
              <w:lastRenderedPageBreak/>
              <w:t>24</w:t>
            </w:r>
          </w:p>
        </w:tc>
        <w:tc>
          <w:tcPr>
            <w:tcW w:w="3738" w:type="dxa"/>
          </w:tcPr>
          <w:p w14:paraId="7F4BCF77" w14:textId="77777777" w:rsidR="004D7515" w:rsidRPr="001E108B" w:rsidRDefault="004D7515" w:rsidP="004D7515">
            <w:r w:rsidRPr="00F339D6">
              <w:t>Müssen Nachweise zu den Mehraufwendungen oder Mindereinnahmen mit der Antragstellung eingereicht werden?</w:t>
            </w:r>
          </w:p>
        </w:tc>
        <w:tc>
          <w:tcPr>
            <w:tcW w:w="10064" w:type="dxa"/>
          </w:tcPr>
          <w:p w14:paraId="1A630E5B" w14:textId="77777777" w:rsidR="004D7515" w:rsidRDefault="00D125D3" w:rsidP="00981746">
            <w:r>
              <w:t xml:space="preserve">Grundsätzlich </w:t>
            </w:r>
            <w:r w:rsidR="004D7515" w:rsidRPr="00F339D6">
              <w:t>Nein. Die Zahlung zum Ausgleich COVID-19 bedingter finanzieller Belastungen erfolgt aufgrund der Angaben der Pflegeeinrichtung zunächst vorläufig. Die endgültige Festlegung des Erstattungsbetrages erfolgt in einem nachgelagerten Nachweisverfahren nach den Kostenerstattungs-Festlegungen des GKV-Spitzenverbandes vom 27.03.2020. Sollte sich eine Überzahlung ergeben, erfolgt in dem nachgelagerten Nachweisverfahren eine (teilweise) Rückforderung. Ggf. kann es auch zu Nachzahlungen durch die Pflegekasse kommen.</w:t>
            </w:r>
          </w:p>
          <w:p w14:paraId="652A71ED" w14:textId="77777777" w:rsidR="00D125D3" w:rsidRDefault="00D125D3" w:rsidP="00981746">
            <w:r>
              <w:t>Die Vorlage von Nachweisen kann jedoch ggf. auch bereits im Zusammenhang mit der Antragsbearbeitung erforderlich werden. Auf Verlangen der zuständigen Pflegekasse</w:t>
            </w:r>
            <w:r w:rsidRPr="00D125D3">
              <w:t xml:space="preserve"> hat der Pflegeeinrichtungsträger Nachweise über die geltend gemachten Mehraufwendungen und Mindereinnahmen vorzulegen.</w:t>
            </w:r>
            <w:r>
              <w:t xml:space="preserve"> (Ziffer 5 Abs. 2 der Kostenerstattungs-Festlegungen).</w:t>
            </w:r>
          </w:p>
          <w:p w14:paraId="28618C22" w14:textId="77777777" w:rsidR="00D125D3" w:rsidRPr="001E108B" w:rsidRDefault="00D125D3" w:rsidP="00981746"/>
        </w:tc>
      </w:tr>
      <w:tr w:rsidR="00350D09" w:rsidRPr="00587D5E" w14:paraId="0FD1FE1C" w14:textId="77777777" w:rsidTr="00D82E5A">
        <w:trPr>
          <w:trHeight w:val="356"/>
        </w:trPr>
        <w:tc>
          <w:tcPr>
            <w:tcW w:w="510" w:type="dxa"/>
          </w:tcPr>
          <w:p w14:paraId="432DF0E0" w14:textId="77777777" w:rsidR="00350D09" w:rsidRDefault="00350D09" w:rsidP="00350D09">
            <w:pPr>
              <w:rPr>
                <w:rFonts w:ascii="Lucida Sans Unicode" w:hAnsi="Lucida Sans Unicode" w:cs="Lucida Sans Unicode"/>
                <w:sz w:val="20"/>
                <w:szCs w:val="20"/>
              </w:rPr>
            </w:pPr>
            <w:r w:rsidRPr="005522FD">
              <w:rPr>
                <w:rFonts w:ascii="Lucida Sans Unicode" w:hAnsi="Lucida Sans Unicode" w:cs="Lucida Sans Unicode"/>
                <w:sz w:val="20"/>
                <w:szCs w:val="20"/>
              </w:rPr>
              <w:t>25</w:t>
            </w:r>
          </w:p>
        </w:tc>
        <w:tc>
          <w:tcPr>
            <w:tcW w:w="3738" w:type="dxa"/>
          </w:tcPr>
          <w:p w14:paraId="547E9C1D" w14:textId="0C26B85B" w:rsidR="00350D09" w:rsidRDefault="00350D09" w:rsidP="00350D09">
            <w:r w:rsidRPr="00EE6F89">
              <w:t xml:space="preserve">Können coronabedingte Mehraufwendungen, die aber erst nach dem </w:t>
            </w:r>
            <w:r w:rsidR="00A80D24">
              <w:t>in</w:t>
            </w:r>
            <w:r w:rsidR="00A80D24" w:rsidRPr="00A80D24">
              <w:t xml:space="preserve"> § 150 Abs. 6 Satz 1 SGB XI geregelten Zeitpunkt</w:t>
            </w:r>
            <w:r w:rsidR="00A80D24" w:rsidRPr="00A80D24" w:rsidDel="00A80D24">
              <w:t xml:space="preserve"> </w:t>
            </w:r>
            <w:r w:rsidR="00AB3001">
              <w:t xml:space="preserve">bzw. </w:t>
            </w:r>
            <w:r w:rsidR="00AB3001" w:rsidRPr="00AB3001">
              <w:t xml:space="preserve">dem durch Rechtsverordnung nach § 152 SGB XI verlängerten </w:t>
            </w:r>
            <w:r w:rsidR="00AB3001">
              <w:t>B</w:t>
            </w:r>
            <w:r w:rsidR="00AB3001" w:rsidRPr="00AB3001">
              <w:t>efristungszeitpunkt</w:t>
            </w:r>
            <w:r w:rsidR="00AB3001">
              <w:t xml:space="preserve"> </w:t>
            </w:r>
            <w:r w:rsidRPr="00EE6F89">
              <w:t>anfallen, erstattet werden? (Beispiel</w:t>
            </w:r>
            <w:r w:rsidR="0027314B">
              <w:t>e</w:t>
            </w:r>
            <w:r w:rsidRPr="00EE6F89">
              <w:t xml:space="preserve">: Aufgrund Urlaubssperren im April müssen im Oktober Leiharbeiter beschäftigt </w:t>
            </w:r>
            <w:r w:rsidRPr="00107500">
              <w:t>werden</w:t>
            </w:r>
            <w:r w:rsidR="0027314B" w:rsidRPr="00107500">
              <w:t xml:space="preserve"> oder Aufgaben, wie MA-Gespräche, werden coronabedingt verschoben und werden erst nach dem </w:t>
            </w:r>
            <w:r w:rsidR="00AB3001">
              <w:t>letzten Befristungsz</w:t>
            </w:r>
            <w:r w:rsidR="00A80D24" w:rsidRPr="00A80D24">
              <w:t>eitpunkt</w:t>
            </w:r>
            <w:r w:rsidR="00A80D24" w:rsidRPr="00A80D24" w:rsidDel="00A80D24">
              <w:t xml:space="preserve"> </w:t>
            </w:r>
            <w:r w:rsidR="0027314B" w:rsidRPr="00107500">
              <w:t>ausgeführt</w:t>
            </w:r>
            <w:r w:rsidRPr="00107500">
              <w:t>)</w:t>
            </w:r>
            <w:r w:rsidR="001C26F4" w:rsidRPr="00107500">
              <w:t>.</w:t>
            </w:r>
          </w:p>
          <w:p w14:paraId="1837DD1A" w14:textId="77777777" w:rsidR="005522FD" w:rsidRPr="00F339D6" w:rsidRDefault="005522FD" w:rsidP="00350D09"/>
        </w:tc>
        <w:tc>
          <w:tcPr>
            <w:tcW w:w="10064" w:type="dxa"/>
          </w:tcPr>
          <w:p w14:paraId="3229FCBF" w14:textId="208AE8C7" w:rsidR="00350D09" w:rsidRPr="00F339D6" w:rsidRDefault="00553B76" w:rsidP="00A80D24">
            <w:r>
              <w:t>Nein. N</w:t>
            </w:r>
            <w:r w:rsidR="00350D09" w:rsidRPr="00EE6F89">
              <w:t>ach aktueller Gesetzeslage können nur Kosten erstattet</w:t>
            </w:r>
            <w:r w:rsidR="00C55EDD">
              <w:t xml:space="preserve"> werden, die im Zeitraum 01.03.2020 bis</w:t>
            </w:r>
            <w:r w:rsidR="00350D09" w:rsidRPr="00EE6F89">
              <w:t xml:space="preserve"> </w:t>
            </w:r>
            <w:r w:rsidR="00A80D24" w:rsidRPr="00A80D24">
              <w:t>zu dem nach § 150 Abs. 6 Satz 1 SGB XI (in der aktuell gültigen Fassung) geregelten Zeitpunkt</w:t>
            </w:r>
            <w:r w:rsidR="00A80D24" w:rsidRPr="00A80D24" w:rsidDel="00A80D24">
              <w:t xml:space="preserve"> </w:t>
            </w:r>
            <w:r w:rsidR="00AB3001" w:rsidRPr="00AB3001">
              <w:t>bzw. dem durch Rechtsverordnung nach § 152 SGB XI verlängerten Befristungszeitpunkt</w:t>
            </w:r>
            <w:r w:rsidR="00AB3001">
              <w:t xml:space="preserve"> </w:t>
            </w:r>
            <w:r w:rsidR="00350D09" w:rsidRPr="00EE6F89">
              <w:t>entstehen.</w:t>
            </w:r>
          </w:p>
        </w:tc>
      </w:tr>
      <w:tr w:rsidR="00350D09" w:rsidRPr="00587D5E" w14:paraId="281D6F76" w14:textId="77777777" w:rsidTr="00D82E5A">
        <w:trPr>
          <w:trHeight w:val="356"/>
        </w:trPr>
        <w:tc>
          <w:tcPr>
            <w:tcW w:w="510" w:type="dxa"/>
          </w:tcPr>
          <w:p w14:paraId="060E4008" w14:textId="77777777" w:rsidR="00350D09" w:rsidRDefault="00B66F96" w:rsidP="00350D09">
            <w:pPr>
              <w:rPr>
                <w:rFonts w:ascii="Lucida Sans Unicode" w:hAnsi="Lucida Sans Unicode" w:cs="Lucida Sans Unicode"/>
                <w:sz w:val="20"/>
                <w:szCs w:val="20"/>
              </w:rPr>
            </w:pPr>
            <w:r>
              <w:rPr>
                <w:rFonts w:ascii="Lucida Sans Unicode" w:hAnsi="Lucida Sans Unicode" w:cs="Lucida Sans Unicode"/>
                <w:sz w:val="20"/>
                <w:szCs w:val="20"/>
              </w:rPr>
              <w:lastRenderedPageBreak/>
              <w:t>26</w:t>
            </w:r>
          </w:p>
        </w:tc>
        <w:tc>
          <w:tcPr>
            <w:tcW w:w="3738" w:type="dxa"/>
          </w:tcPr>
          <w:p w14:paraId="6BBB2DCC" w14:textId="77777777" w:rsidR="00350D09" w:rsidRDefault="004009C6" w:rsidP="00350D09">
            <w:r>
              <w:t>Sofern</w:t>
            </w:r>
            <w:r w:rsidR="00350D09" w:rsidRPr="009555E7">
              <w:t xml:space="preserve"> Pfleg</w:t>
            </w:r>
            <w:r w:rsidR="00AA0175">
              <w:t>eeinrichtungen einen Quarantäne</w:t>
            </w:r>
            <w:r w:rsidR="00350D09" w:rsidRPr="009555E7">
              <w:t xml:space="preserve">bereich </w:t>
            </w:r>
            <w:r>
              <w:t xml:space="preserve">aufgrund einer Landesbestimmung oder behördlicher Anordnung </w:t>
            </w:r>
            <w:r w:rsidR="00350D09" w:rsidRPr="009555E7">
              <w:t>vorhalten</w:t>
            </w:r>
            <w:r>
              <w:t xml:space="preserve"> müssen und e</w:t>
            </w:r>
            <w:r w:rsidR="00350D09" w:rsidRPr="009555E7">
              <w:t>in Einrichtungsträger mehrere Pflegeeinrichtungen</w:t>
            </w:r>
            <w:r>
              <w:t xml:space="preserve"> betreibt</w:t>
            </w:r>
            <w:r w:rsidR="00350D09" w:rsidRPr="009555E7">
              <w:t xml:space="preserve">, eine </w:t>
            </w:r>
            <w:r>
              <w:t xml:space="preserve">davon </w:t>
            </w:r>
            <w:r w:rsidR="00350D09" w:rsidRPr="009555E7">
              <w:t>mit Quarantänebereich</w:t>
            </w:r>
            <w:r>
              <w:t>, k</w:t>
            </w:r>
            <w:r w:rsidR="002A2500">
              <w:t>önn</w:t>
            </w:r>
            <w:r w:rsidR="00AA0175">
              <w:t xml:space="preserve">en </w:t>
            </w:r>
            <w:r>
              <w:t xml:space="preserve">dann </w:t>
            </w:r>
            <w:r w:rsidR="00AA0175">
              <w:t>die Transport</w:t>
            </w:r>
            <w:r w:rsidR="00350D09" w:rsidRPr="009555E7">
              <w:t>kosten als Mehraufwendungen geltend gemacht werden?</w:t>
            </w:r>
          </w:p>
          <w:p w14:paraId="06D8E279" w14:textId="77777777" w:rsidR="00873B53" w:rsidRPr="00F339D6" w:rsidRDefault="00873B53" w:rsidP="00350D09"/>
        </w:tc>
        <w:tc>
          <w:tcPr>
            <w:tcW w:w="10064" w:type="dxa"/>
          </w:tcPr>
          <w:p w14:paraId="4974FD12" w14:textId="77777777" w:rsidR="00AA0175" w:rsidRPr="00F339D6" w:rsidRDefault="00BA5935" w:rsidP="00D23B60">
            <w:r>
              <w:t xml:space="preserve">Ja. </w:t>
            </w:r>
            <w:r w:rsidR="008F55F8">
              <w:t>Eine zugelassene</w:t>
            </w:r>
            <w:r w:rsidR="00350D09" w:rsidRPr="009555E7">
              <w:t xml:space="preserve"> </w:t>
            </w:r>
            <w:r w:rsidR="00905D00">
              <w:t xml:space="preserve">Pflegeeinrichtung, die für die </w:t>
            </w:r>
            <w:r w:rsidR="00350D09" w:rsidRPr="009555E7">
              <w:t>Transp</w:t>
            </w:r>
            <w:r w:rsidR="00873B53">
              <w:t xml:space="preserve">ortkosten </w:t>
            </w:r>
            <w:r w:rsidR="004009C6">
              <w:t>aufkommen</w:t>
            </w:r>
            <w:r w:rsidR="00905D00">
              <w:t xml:space="preserve"> muss, </w:t>
            </w:r>
            <w:r w:rsidR="00873B53">
              <w:t>k</w:t>
            </w:r>
            <w:r w:rsidR="004009C6">
              <w:t xml:space="preserve">ann diese </w:t>
            </w:r>
            <w:r w:rsidR="008F55F8">
              <w:t xml:space="preserve">als </w:t>
            </w:r>
            <w:r w:rsidR="00873B53">
              <w:t xml:space="preserve">Mehraufwendungen </w:t>
            </w:r>
            <w:r w:rsidR="004009C6">
              <w:t xml:space="preserve">über </w:t>
            </w:r>
            <w:r w:rsidR="00C40D19">
              <w:t>§ 150 Abs. 2</w:t>
            </w:r>
            <w:r w:rsidR="004009C6">
              <w:t xml:space="preserve"> SGB XI</w:t>
            </w:r>
            <w:r w:rsidR="00873B53">
              <w:t xml:space="preserve"> geltend </w:t>
            </w:r>
            <w:r w:rsidR="004009C6">
              <w:t>machen</w:t>
            </w:r>
            <w:r w:rsidR="002A2500">
              <w:t xml:space="preserve">, sofern diese nicht </w:t>
            </w:r>
            <w:r w:rsidR="008F55F8">
              <w:t xml:space="preserve">anderweitig finanziert bzw. insbesondere </w:t>
            </w:r>
            <w:r w:rsidR="002A2500">
              <w:t>aufgrund</w:t>
            </w:r>
            <w:r w:rsidR="00AA0175" w:rsidRPr="00AA0175">
              <w:t xml:space="preserve"> </w:t>
            </w:r>
            <w:r w:rsidR="008F55F8">
              <w:t xml:space="preserve">von </w:t>
            </w:r>
            <w:r w:rsidR="00AA0175" w:rsidRPr="00AA0175">
              <w:t>§ 69 IfSG</w:t>
            </w:r>
            <w:r w:rsidR="00873B53">
              <w:t xml:space="preserve"> erstattet werden.</w:t>
            </w:r>
            <w:r w:rsidR="00F5273E">
              <w:t xml:space="preserve"> Entsprechendes gilt für</w:t>
            </w:r>
            <w:r w:rsidR="009E3633">
              <w:t xml:space="preserve"> Verlegungen in</w:t>
            </w:r>
            <w:r w:rsidR="00F5273E">
              <w:t xml:space="preserve"> sog. Notfall-Pflegeeinrichtungen (z.</w:t>
            </w:r>
            <w:r w:rsidR="00A35724">
              <w:t> </w:t>
            </w:r>
            <w:r w:rsidR="00F5273E">
              <w:t xml:space="preserve">B. in Berlin) </w:t>
            </w:r>
            <w:r w:rsidR="00F5273E" w:rsidRPr="00F5273E">
              <w:t xml:space="preserve">speziell für </w:t>
            </w:r>
            <w:r w:rsidR="00F5273E">
              <w:t>Pflegebedürftige</w:t>
            </w:r>
            <w:r w:rsidR="00F5273E" w:rsidRPr="00F5273E">
              <w:t xml:space="preserve">, die mit dem Coronavirus infiziert sind. </w:t>
            </w:r>
          </w:p>
        </w:tc>
      </w:tr>
      <w:tr w:rsidR="008F55F8" w:rsidRPr="00587D5E" w14:paraId="34343633" w14:textId="77777777" w:rsidTr="00D82E5A">
        <w:trPr>
          <w:trHeight w:val="356"/>
        </w:trPr>
        <w:tc>
          <w:tcPr>
            <w:tcW w:w="510" w:type="dxa"/>
          </w:tcPr>
          <w:p w14:paraId="0C49C621" w14:textId="77777777" w:rsidR="008F55F8" w:rsidRDefault="00107500" w:rsidP="00350D09">
            <w:pPr>
              <w:rPr>
                <w:rFonts w:ascii="Lucida Sans Unicode" w:hAnsi="Lucida Sans Unicode" w:cs="Lucida Sans Unicode"/>
                <w:sz w:val="20"/>
                <w:szCs w:val="20"/>
              </w:rPr>
            </w:pPr>
            <w:r>
              <w:rPr>
                <w:rFonts w:ascii="Lucida Sans Unicode" w:hAnsi="Lucida Sans Unicode" w:cs="Lucida Sans Unicode"/>
                <w:sz w:val="20"/>
                <w:szCs w:val="20"/>
              </w:rPr>
              <w:t>27</w:t>
            </w:r>
          </w:p>
        </w:tc>
        <w:tc>
          <w:tcPr>
            <w:tcW w:w="3738" w:type="dxa"/>
          </w:tcPr>
          <w:p w14:paraId="0542A5AD" w14:textId="77777777" w:rsidR="008F55F8" w:rsidRDefault="008F55F8" w:rsidP="008F55F8">
            <w:r>
              <w:t>Wie werden Transportkosten für Pflegebedürftige finanziert, die im Rahmen einer anderweitige</w:t>
            </w:r>
            <w:r w:rsidR="00107500">
              <w:t>n</w:t>
            </w:r>
            <w:r>
              <w:t xml:space="preserve"> vollstationären pflegerischen Versorgung nach § 149 Abs. 3 SGB XI in einer Vorsorge- oder Rehabilitationseinrichtung durch die vorübergehende Verlegung entstehen?</w:t>
            </w:r>
          </w:p>
          <w:p w14:paraId="68DA8E79" w14:textId="77777777" w:rsidR="00107500" w:rsidRPr="009555E7" w:rsidRDefault="00107500" w:rsidP="008F55F8"/>
        </w:tc>
        <w:tc>
          <w:tcPr>
            <w:tcW w:w="10064" w:type="dxa"/>
          </w:tcPr>
          <w:p w14:paraId="2398B3BE" w14:textId="77777777" w:rsidR="008F55F8" w:rsidRDefault="008F55F8" w:rsidP="009B36B7">
            <w:r>
              <w:t xml:space="preserve">Diese </w:t>
            </w:r>
            <w:r w:rsidR="003C4A02">
              <w:t>können</w:t>
            </w:r>
            <w:r>
              <w:t xml:space="preserve"> von der </w:t>
            </w:r>
            <w:r w:rsidR="009B36B7">
              <w:t xml:space="preserve">bisherigen </w:t>
            </w:r>
            <w:r w:rsidR="00EF52ED">
              <w:t xml:space="preserve">vollstationären </w:t>
            </w:r>
            <w:r>
              <w:t>Pflegeeinrichtung als Mehraufwendungen im Erstattungsverfahren nach § 150 Abs. 2 SGB XI geltend gemacht</w:t>
            </w:r>
            <w:r w:rsidR="003C4A02">
              <w:t xml:space="preserve"> werden</w:t>
            </w:r>
            <w:r w:rsidR="006D104D">
              <w:t>, sofern sie von dieser getragen wurden</w:t>
            </w:r>
            <w:r>
              <w:t xml:space="preserve">. </w:t>
            </w:r>
          </w:p>
        </w:tc>
      </w:tr>
      <w:tr w:rsidR="00350D09" w:rsidRPr="00587D5E" w14:paraId="6A276E8E" w14:textId="77777777" w:rsidTr="00D82E5A">
        <w:trPr>
          <w:trHeight w:val="356"/>
        </w:trPr>
        <w:tc>
          <w:tcPr>
            <w:tcW w:w="510" w:type="dxa"/>
          </w:tcPr>
          <w:p w14:paraId="52100284" w14:textId="77777777" w:rsidR="00350D09" w:rsidRDefault="00107500" w:rsidP="00350D09">
            <w:pPr>
              <w:rPr>
                <w:rFonts w:ascii="Lucida Sans Unicode" w:hAnsi="Lucida Sans Unicode" w:cs="Lucida Sans Unicode"/>
                <w:sz w:val="20"/>
                <w:szCs w:val="20"/>
              </w:rPr>
            </w:pPr>
            <w:r>
              <w:rPr>
                <w:rFonts w:ascii="Lucida Sans Unicode" w:hAnsi="Lucida Sans Unicode" w:cs="Lucida Sans Unicode"/>
                <w:sz w:val="20"/>
                <w:szCs w:val="20"/>
              </w:rPr>
              <w:t>28</w:t>
            </w:r>
          </w:p>
        </w:tc>
        <w:tc>
          <w:tcPr>
            <w:tcW w:w="3738" w:type="dxa"/>
          </w:tcPr>
          <w:p w14:paraId="4B3D6070" w14:textId="77777777" w:rsidR="00350D09" w:rsidRDefault="00350D09" w:rsidP="00350D09">
            <w:r w:rsidRPr="009555E7">
              <w:t>Können die Kosten für FFP 2-Masken in der Routinearbeit von Pflegekräften bei nicht mit dem Coronavirus infizierten Pflegebedürftigen erstattet werden, wenn die Pflegeeinrichtung zum Schutz von Mitarbeitern/ Pflegebedürftigen über die RKI-Empfehlungen hinausgeht? Laut RKI ist ein „einfacher“ Mund-Nase-Schutz (MNS) ausreichend (Stand 04.05.2020)</w:t>
            </w:r>
          </w:p>
          <w:p w14:paraId="0CA98467" w14:textId="77777777" w:rsidR="00077932" w:rsidRPr="00F339D6" w:rsidRDefault="00077932" w:rsidP="00350D09"/>
        </w:tc>
        <w:tc>
          <w:tcPr>
            <w:tcW w:w="10064" w:type="dxa"/>
          </w:tcPr>
          <w:p w14:paraId="5E49237B" w14:textId="77777777" w:rsidR="00BF38D7" w:rsidRDefault="00BF38D7" w:rsidP="00661ACB">
            <w:r>
              <w:t xml:space="preserve">Bis 31.12.2020 galt: </w:t>
            </w:r>
          </w:p>
          <w:p w14:paraId="36E30B23" w14:textId="77777777" w:rsidR="00661ACB" w:rsidRDefault="00661ACB" w:rsidP="00661ACB">
            <w:r>
              <w:t>In den aktuellen Empfehlungen des RKI (20.05.2020) findet sich folgende Aussage zum Einsatz von FFP2-Masken: „Bei der direkten Versorgung von Patienten mit bestätigter oder wahrscheinlicher SARS-CoV-2-Infektion müssen gemäß den Arbeitsschutzvorgaben mindestens FFP2-Masken getragen werden“. Corona bedingte Mehraufwendungen für FFP2-Maskenkönnen insofern über § 150 Abs. 2 SGB XI geltend gemacht werden, soweit diese im Zeitraum der Pandemie zu</w:t>
            </w:r>
            <w:r w:rsidR="00AA4512">
              <w:t>r Vermeidung von Infektionen mit</w:t>
            </w:r>
            <w:r>
              <w:t xml:space="preserve"> SARS-CoV-2 eingesetzt werden. </w:t>
            </w:r>
            <w:r w:rsidR="00AF7F92" w:rsidRPr="00AF7F92">
              <w:t xml:space="preserve">Das umfasst auch die Möglichkeit der </w:t>
            </w:r>
            <w:r>
              <w:t>Finanzierung eine</w:t>
            </w:r>
            <w:r w:rsidR="00AF7F92">
              <w:t xml:space="preserve">s erforderlichen Vorrats zur Sicherstellung der bedarfsnotwendigen Versorgung mit FFP2-Masken während </w:t>
            </w:r>
            <w:r w:rsidR="008B5288" w:rsidRPr="008B5288">
              <w:t>de</w:t>
            </w:r>
            <w:r w:rsidR="00AF7F92">
              <w:t>r</w:t>
            </w:r>
            <w:r w:rsidR="008B5288" w:rsidRPr="008B5288">
              <w:t xml:space="preserve"> Pandemie</w:t>
            </w:r>
            <w:r>
              <w:t>.</w:t>
            </w:r>
          </w:p>
          <w:p w14:paraId="3F2F154E" w14:textId="77777777" w:rsidR="00BF38D7" w:rsidRDefault="00BF38D7" w:rsidP="00BF38D7"/>
          <w:p w14:paraId="0C513824" w14:textId="77777777" w:rsidR="00BF38D7" w:rsidRDefault="00BF38D7" w:rsidP="00BF38D7">
            <w:r>
              <w:t>Ab 01.01.2021 gilt:</w:t>
            </w:r>
          </w:p>
          <w:p w14:paraId="22E378A6" w14:textId="77777777" w:rsidR="00350D09" w:rsidRDefault="00BF38D7" w:rsidP="00107500">
            <w:r w:rsidRPr="00BF38D7">
              <w:t>Im Bund-Länder-Beschluss vom 19.01.2021 heißt es: "Für das Personal in Alten- und Pflegeeinrichtungen wird beim Kontakt mit den Bewohnern eine FFP2-Ma</w:t>
            </w:r>
            <w:r w:rsidR="00BA3C82">
              <w:t>skenpflicht vorgesehen." Corona</w:t>
            </w:r>
            <w:r w:rsidRPr="00BF38D7">
              <w:t xml:space="preserve">bedingte </w:t>
            </w:r>
            <w:r w:rsidRPr="00BF38D7">
              <w:lastRenderedPageBreak/>
              <w:t>Mehraufwendunge</w:t>
            </w:r>
            <w:r w:rsidR="00BA3C82">
              <w:t>n für FFP2-Masken für das P</w:t>
            </w:r>
            <w:r w:rsidRPr="00BF38D7">
              <w:t>ersonal von ambulanten und stationären Pflegeeinrichtungen sowie für Pflegebedürftige in stationären Pflegeeinrichtungen können insofern über §</w:t>
            </w:r>
            <w:r>
              <w:t> </w:t>
            </w:r>
            <w:r w:rsidRPr="00BF38D7">
              <w:t>150 Abs. 2 SGB XI geltend gemacht werden, soweit diese im Zeitraum der Pandemie zur Vermeidung von Infektionen mit SARS-CoV-2 eingesetzt werden. Das umfasst auch die Möglichkeit der Finanzierung eines erforderlichen Vorrats zur Sicherstellung der bedarfsnotwendigen Versorgung mit FFP2-Masken während der Pandemie. Aufwendungen für FFP2-Masken, die Besucherinnen</w:t>
            </w:r>
            <w:r>
              <w:t xml:space="preserve"> und Besuchern in</w:t>
            </w:r>
            <w:r w:rsidRPr="00BF38D7">
              <w:t xml:space="preserve"> Pflegeeinrichtungen ggf. von der Pflegeeinrichtung zur Verfügung gestellt werden, sind nicht über § 150 Abs. 2 SGB XI erstattungsfähig.</w:t>
            </w:r>
          </w:p>
          <w:p w14:paraId="0B983B4B" w14:textId="77777777" w:rsidR="00BA3C82" w:rsidRPr="00F339D6" w:rsidRDefault="00BA3C82" w:rsidP="00107500"/>
        </w:tc>
      </w:tr>
      <w:tr w:rsidR="00350D09" w:rsidRPr="00587D5E" w14:paraId="2D34FFEF" w14:textId="77777777" w:rsidTr="00D82E5A">
        <w:trPr>
          <w:trHeight w:val="356"/>
        </w:trPr>
        <w:tc>
          <w:tcPr>
            <w:tcW w:w="510" w:type="dxa"/>
          </w:tcPr>
          <w:p w14:paraId="05C93447" w14:textId="77777777" w:rsidR="00350D09" w:rsidRDefault="00107500" w:rsidP="00350D09">
            <w:pPr>
              <w:rPr>
                <w:rFonts w:ascii="Lucida Sans Unicode" w:hAnsi="Lucida Sans Unicode" w:cs="Lucida Sans Unicode"/>
                <w:sz w:val="20"/>
                <w:szCs w:val="20"/>
              </w:rPr>
            </w:pPr>
            <w:r>
              <w:rPr>
                <w:rFonts w:ascii="Lucida Sans Unicode" w:hAnsi="Lucida Sans Unicode" w:cs="Lucida Sans Unicode"/>
                <w:sz w:val="20"/>
                <w:szCs w:val="20"/>
              </w:rPr>
              <w:lastRenderedPageBreak/>
              <w:t>29</w:t>
            </w:r>
          </w:p>
        </w:tc>
        <w:tc>
          <w:tcPr>
            <w:tcW w:w="3738" w:type="dxa"/>
          </w:tcPr>
          <w:p w14:paraId="12E7307B" w14:textId="77777777" w:rsidR="00350D09" w:rsidRDefault="00350D09" w:rsidP="00350D09">
            <w:r w:rsidRPr="009555E7">
              <w:t xml:space="preserve">Wenn ein Träger </w:t>
            </w:r>
            <w:r w:rsidR="00612B95">
              <w:t>Beschäftigte</w:t>
            </w:r>
            <w:r w:rsidRPr="009555E7">
              <w:t xml:space="preserve"> (z.B. Risikogruppe) wegen der Sorge einer Infizierung durch das Coronavirus unter Fortbezahlung der Bezüge freistellt, ohne dass eine </w:t>
            </w:r>
            <w:r w:rsidR="00BA5935">
              <w:t xml:space="preserve">behördliche </w:t>
            </w:r>
            <w:r w:rsidRPr="009555E7">
              <w:t>Anordnung hierfür vorliegt, können dadurch entstehende Mehrkosten (Einsa</w:t>
            </w:r>
            <w:r w:rsidR="005B0DEE">
              <w:t>tz anderer MA, Stellenauf</w:t>
            </w:r>
            <w:r w:rsidRPr="009555E7">
              <w:t xml:space="preserve">stockungen, Überstunden, Leiharbeit) als </w:t>
            </w:r>
            <w:r w:rsidR="00612B95">
              <w:t>Mehraufwendungen im Sinne des §</w:t>
            </w:r>
            <w:r w:rsidR="00A461B8">
              <w:t> </w:t>
            </w:r>
            <w:r w:rsidRPr="009555E7">
              <w:t>150 Abs. 2 SGB XI geltend gemacht werden?</w:t>
            </w:r>
          </w:p>
          <w:p w14:paraId="4A3BAA5C" w14:textId="77777777" w:rsidR="00612B95" w:rsidRPr="00F339D6" w:rsidRDefault="00612B95" w:rsidP="00350D09"/>
        </w:tc>
        <w:tc>
          <w:tcPr>
            <w:tcW w:w="10064" w:type="dxa"/>
          </w:tcPr>
          <w:p w14:paraId="6E0376CB" w14:textId="77777777" w:rsidR="00350D09" w:rsidRDefault="00350D09" w:rsidP="00350D09">
            <w:r w:rsidRPr="009555E7">
              <w:t>Die Freistellung von Mitarbeitern der Pflegeeinrichtung muss belegt werden, entweder durch behördliche Anordnung (z.</w:t>
            </w:r>
            <w:r w:rsidR="00A36128">
              <w:t> </w:t>
            </w:r>
            <w:r w:rsidRPr="009555E7">
              <w:t>B. Quarantäne) oder zum Beispiel ärztliches Beschäf</w:t>
            </w:r>
            <w:r w:rsidR="005B0DEE">
              <w:t>tigungsverbot. Mehraufwendungen aufgrund</w:t>
            </w:r>
            <w:r w:rsidRPr="009555E7">
              <w:t xml:space="preserve"> eine</w:t>
            </w:r>
            <w:r w:rsidR="005B0DEE">
              <w:t>r</w:t>
            </w:r>
            <w:r w:rsidRPr="009555E7">
              <w:t xml:space="preserve"> vorsorgliche</w:t>
            </w:r>
            <w:r w:rsidR="00620E36">
              <w:t>n</w:t>
            </w:r>
            <w:r w:rsidRPr="009555E7">
              <w:t xml:space="preserve"> Freistellung durch den Arbeitgeber k</w:t>
            </w:r>
            <w:r w:rsidR="00BA5935">
              <w:t>önnen</w:t>
            </w:r>
            <w:r w:rsidRPr="009555E7">
              <w:t xml:space="preserve"> nicht geltend gemacht werden.</w:t>
            </w:r>
          </w:p>
          <w:p w14:paraId="15F12EC1" w14:textId="77777777" w:rsidR="00D002DF" w:rsidRDefault="00D002DF" w:rsidP="00D002DF"/>
          <w:p w14:paraId="609B4FE5" w14:textId="77777777" w:rsidR="00D002DF" w:rsidRDefault="00D002DF" w:rsidP="00D002DF">
            <w:r>
              <w:t xml:space="preserve">Bei der Frage, ob eine </w:t>
            </w:r>
            <w:r w:rsidRPr="00D002DF">
              <w:t>Erstattungsfähigkeit der Personalaufwendungen für den Personalersatz für Beschäftigte, die sich aufgrund ihres Urlaubsaufenthalts in Quarantäne befinden</w:t>
            </w:r>
            <w:r>
              <w:t xml:space="preserve">, vorliegt, ist </w:t>
            </w:r>
            <w:r w:rsidR="00382981">
              <w:t xml:space="preserve">zudem </w:t>
            </w:r>
            <w:r>
              <w:t>darauf abzustellen, ob die Beschäftigten</w:t>
            </w:r>
            <w:r w:rsidRPr="00C75E04">
              <w:t xml:space="preserve"> für die Dauer der Quarantäne einen Anspruch auf Lohnfortzahlung gegenüber dem Arbeitgeber haben. In diesem Fall kann der Arbeitgeber die zusätzlichen Aufwendungen für ggf. benötigtes Ersatzpersonal im Erstattungsverfahren nach § 150 Abs. 2 SGB XI geltend machen. Hat der Arbeitgeber während der Quarantäne dagegen keine Lohnfortzahlung zu leisten, kann er die insofern freiwerdenden Mittel für Ersatzpersonal einset</w:t>
            </w:r>
            <w:r>
              <w:t>zen und erhält nur ggf. darüber</w:t>
            </w:r>
            <w:r w:rsidRPr="00C75E04">
              <w:t>hinausgehende Mehraufwendungen erstattet.</w:t>
            </w:r>
            <w:r>
              <w:t xml:space="preserve"> </w:t>
            </w:r>
          </w:p>
          <w:p w14:paraId="4154DD5B" w14:textId="77777777" w:rsidR="00BF285F" w:rsidRDefault="00BF285F" w:rsidP="00350D09"/>
          <w:p w14:paraId="6FBCCBBD" w14:textId="77777777" w:rsidR="00BF285F" w:rsidRDefault="007F6AFE" w:rsidP="00612B95">
            <w:r w:rsidRPr="007F6AFE">
              <w:t>Sofern bei behördlicher Anordnung ein Erstattungsanspruch nach</w:t>
            </w:r>
            <w:r w:rsidR="00BF285F" w:rsidRPr="007F6AFE">
              <w:t xml:space="preserve"> § 56 Abs. 5 IfSG </w:t>
            </w:r>
            <w:r w:rsidRPr="007F6AFE">
              <w:t xml:space="preserve">besteht, ist dieser </w:t>
            </w:r>
            <w:r w:rsidR="00612B95">
              <w:t>den Mehraufwendungen</w:t>
            </w:r>
            <w:r w:rsidRPr="007F6AFE">
              <w:t xml:space="preserve"> gegenzurechnen. </w:t>
            </w:r>
          </w:p>
          <w:p w14:paraId="38E11024" w14:textId="77777777" w:rsidR="00C75E04" w:rsidRPr="007F6AFE" w:rsidRDefault="00C75E04" w:rsidP="00D002DF"/>
        </w:tc>
      </w:tr>
      <w:tr w:rsidR="00C409EA" w:rsidRPr="00587D5E" w14:paraId="6325D323" w14:textId="77777777" w:rsidTr="00D82E5A">
        <w:trPr>
          <w:trHeight w:val="356"/>
        </w:trPr>
        <w:tc>
          <w:tcPr>
            <w:tcW w:w="510" w:type="dxa"/>
          </w:tcPr>
          <w:p w14:paraId="654B38E8" w14:textId="77777777" w:rsidR="00C409EA" w:rsidRDefault="00107500" w:rsidP="00C409EA">
            <w:pPr>
              <w:rPr>
                <w:rFonts w:ascii="Lucida Sans Unicode" w:hAnsi="Lucida Sans Unicode" w:cs="Lucida Sans Unicode"/>
                <w:sz w:val="20"/>
                <w:szCs w:val="20"/>
              </w:rPr>
            </w:pPr>
            <w:r>
              <w:rPr>
                <w:rFonts w:ascii="Lucida Sans Unicode" w:hAnsi="Lucida Sans Unicode" w:cs="Lucida Sans Unicode"/>
                <w:sz w:val="20"/>
                <w:szCs w:val="20"/>
              </w:rPr>
              <w:t>30</w:t>
            </w:r>
          </w:p>
        </w:tc>
        <w:tc>
          <w:tcPr>
            <w:tcW w:w="3738" w:type="dxa"/>
          </w:tcPr>
          <w:p w14:paraId="11D30842" w14:textId="77777777" w:rsidR="00C409EA" w:rsidRDefault="00C409EA" w:rsidP="00C409EA">
            <w:r w:rsidRPr="009555E7">
              <w:t xml:space="preserve">Eine Einrichtung überlässt Personal an eine Pflegeeinrichtung, um krankheitsbedingte Ausfälle auszugleichen. Zur Vorbeugung soll die Pflegekraft vor Rückkehr in die abgebende Einrichtung in eine vierzehntägige Quarantäne. Wer trägt </w:t>
            </w:r>
            <w:r w:rsidRPr="009555E7">
              <w:lastRenderedPageBreak/>
              <w:t xml:space="preserve">die Kosten für den entstehenden Mehraufwand? </w:t>
            </w:r>
          </w:p>
          <w:p w14:paraId="67F075A2" w14:textId="77777777" w:rsidR="00C409EA" w:rsidRPr="00660478" w:rsidRDefault="00C409EA" w:rsidP="00C409EA"/>
        </w:tc>
        <w:tc>
          <w:tcPr>
            <w:tcW w:w="10064" w:type="dxa"/>
          </w:tcPr>
          <w:p w14:paraId="0EDDC7C2" w14:textId="77777777" w:rsidR="00C409EA" w:rsidRDefault="00C409EA" w:rsidP="00C409EA">
            <w:r>
              <w:lastRenderedPageBreak/>
              <w:t>Mehraufwendungen, die</w:t>
            </w:r>
            <w:r w:rsidRPr="009555E7">
              <w:t xml:space="preserve"> durch fehlende Pflegekräfte aufgrund </w:t>
            </w:r>
            <w:r>
              <w:t>von Quarantänemaßnahmen entstehen</w:t>
            </w:r>
            <w:r w:rsidRPr="009555E7">
              <w:t xml:space="preserve">, können </w:t>
            </w:r>
            <w:r>
              <w:t>grundsätzlich im Rahmen von § 150 Abs. 2 SGB XI</w:t>
            </w:r>
            <w:r w:rsidRPr="009555E7">
              <w:t xml:space="preserve"> geltend gemacht werden</w:t>
            </w:r>
            <w:r>
              <w:t xml:space="preserve">. </w:t>
            </w:r>
            <w:r w:rsidRPr="009555E7">
              <w:t>Voraussetzung für die Erstattung ist jedoch eine behördliche Anordnung der Quaran</w:t>
            </w:r>
            <w:r>
              <w:t xml:space="preserve">tänemaßnahmen. </w:t>
            </w:r>
            <w:r w:rsidR="00E44B2C">
              <w:t xml:space="preserve">Insbesondere </w:t>
            </w:r>
            <w:r>
              <w:t>Erstattungen aufgrund</w:t>
            </w:r>
            <w:r w:rsidRPr="00751747">
              <w:t xml:space="preserve"> §</w:t>
            </w:r>
            <w:r>
              <w:t> </w:t>
            </w:r>
            <w:r w:rsidRPr="00751747">
              <w:t xml:space="preserve">56 Abs. 5 IfSG </w:t>
            </w:r>
            <w:r>
              <w:t xml:space="preserve">sind gegenzurechnen (siehe auch Frage </w:t>
            </w:r>
            <w:r w:rsidR="00A36128">
              <w:t>29</w:t>
            </w:r>
            <w:r>
              <w:t>).</w:t>
            </w:r>
          </w:p>
          <w:p w14:paraId="6D451346" w14:textId="77777777" w:rsidR="00C409EA" w:rsidRDefault="00C409EA" w:rsidP="00C409EA"/>
          <w:p w14:paraId="0E014E4F" w14:textId="77777777" w:rsidR="00C409EA" w:rsidRPr="00660478" w:rsidRDefault="00C409EA" w:rsidP="00C409EA"/>
        </w:tc>
      </w:tr>
      <w:tr w:rsidR="0033382D" w:rsidRPr="00587D5E" w14:paraId="4BF0F026" w14:textId="77777777" w:rsidTr="00D82E5A">
        <w:trPr>
          <w:trHeight w:val="356"/>
        </w:trPr>
        <w:tc>
          <w:tcPr>
            <w:tcW w:w="510" w:type="dxa"/>
          </w:tcPr>
          <w:p w14:paraId="3D21C686" w14:textId="77777777" w:rsidR="0033382D" w:rsidRDefault="00107500" w:rsidP="0033382D">
            <w:pPr>
              <w:rPr>
                <w:rFonts w:ascii="Lucida Sans Unicode" w:hAnsi="Lucida Sans Unicode" w:cs="Lucida Sans Unicode"/>
                <w:sz w:val="20"/>
                <w:szCs w:val="20"/>
              </w:rPr>
            </w:pPr>
            <w:r>
              <w:rPr>
                <w:rFonts w:ascii="Lucida Sans Unicode" w:hAnsi="Lucida Sans Unicode" w:cs="Lucida Sans Unicode"/>
                <w:sz w:val="20"/>
                <w:szCs w:val="20"/>
              </w:rPr>
              <w:t>31</w:t>
            </w:r>
          </w:p>
        </w:tc>
        <w:tc>
          <w:tcPr>
            <w:tcW w:w="3738" w:type="dxa"/>
          </w:tcPr>
          <w:p w14:paraId="00464134" w14:textId="5E6CED5C" w:rsidR="0033382D" w:rsidRPr="00F339D6" w:rsidRDefault="0033382D" w:rsidP="0033382D">
            <w:r w:rsidRPr="009555E7">
              <w:t>Eine Einrichtung hat einen abgegrenzten Wohnbereich geschaffen, in de</w:t>
            </w:r>
            <w:r w:rsidR="00C409EA">
              <w:t>m</w:t>
            </w:r>
            <w:r w:rsidRPr="009555E7">
              <w:t xml:space="preserve"> nach Absprache mit Gesundheitsamt und Heimaufsicht Neuaufnahmen von Pflegebedürftigen ermöglicht werden. Nach vierzehntägiger Quarantänezeit </w:t>
            </w:r>
            <w:r>
              <w:t xml:space="preserve">ziehen </w:t>
            </w:r>
            <w:r w:rsidRPr="009555E7">
              <w:t xml:space="preserve">die Pflegebedürftigen in </w:t>
            </w:r>
            <w:r>
              <w:t>den normalen Wohnbereich um</w:t>
            </w:r>
            <w:r w:rsidRPr="009555E7">
              <w:t xml:space="preserve">. Können die durch den speziellen Aufnahmeprozess entstehenden Mehrkosten über </w:t>
            </w:r>
            <w:r>
              <w:t xml:space="preserve">§ 150 Abs. 2 SGB XI erstattet werden? </w:t>
            </w:r>
          </w:p>
        </w:tc>
        <w:tc>
          <w:tcPr>
            <w:tcW w:w="10064" w:type="dxa"/>
          </w:tcPr>
          <w:p w14:paraId="22400C3C" w14:textId="77777777" w:rsidR="0033382D" w:rsidRDefault="0033382D" w:rsidP="0033382D">
            <w:r>
              <w:t>Ja. D</w:t>
            </w:r>
            <w:r w:rsidRPr="009555E7">
              <w:t xml:space="preserve">ie Kosten, die durch den zusätzlichen Aufnahmeprozess entstehen, können </w:t>
            </w:r>
            <w:r>
              <w:t>als Personalmehraufwendungen geltend gemacht</w:t>
            </w:r>
            <w:r w:rsidRPr="009555E7">
              <w:t xml:space="preserve"> werden</w:t>
            </w:r>
            <w:r w:rsidR="00E44B2C">
              <w:t xml:space="preserve"> (zu Sachmittelaufwendungen siehe Frage 2b)</w:t>
            </w:r>
            <w:r w:rsidRPr="009555E7">
              <w:t>.</w:t>
            </w:r>
          </w:p>
          <w:p w14:paraId="0E2210F3" w14:textId="77777777" w:rsidR="0033382D" w:rsidRPr="00F339D6" w:rsidRDefault="0033382D" w:rsidP="0033382D"/>
        </w:tc>
      </w:tr>
      <w:tr w:rsidR="006D79C6" w:rsidRPr="00587D5E" w14:paraId="0EB0653E" w14:textId="77777777" w:rsidTr="00D82E5A">
        <w:trPr>
          <w:trHeight w:val="356"/>
        </w:trPr>
        <w:tc>
          <w:tcPr>
            <w:tcW w:w="510" w:type="dxa"/>
          </w:tcPr>
          <w:p w14:paraId="7539D2A5" w14:textId="77777777" w:rsidR="006D79C6" w:rsidRDefault="00107500" w:rsidP="006D79C6">
            <w:pPr>
              <w:rPr>
                <w:rFonts w:ascii="Lucida Sans Unicode" w:hAnsi="Lucida Sans Unicode" w:cs="Lucida Sans Unicode"/>
                <w:sz w:val="20"/>
                <w:szCs w:val="20"/>
              </w:rPr>
            </w:pPr>
            <w:r>
              <w:rPr>
                <w:rFonts w:ascii="Lucida Sans Unicode" w:hAnsi="Lucida Sans Unicode" w:cs="Lucida Sans Unicode"/>
                <w:sz w:val="20"/>
                <w:szCs w:val="20"/>
              </w:rPr>
              <w:t>32</w:t>
            </w:r>
          </w:p>
        </w:tc>
        <w:tc>
          <w:tcPr>
            <w:tcW w:w="3738" w:type="dxa"/>
          </w:tcPr>
          <w:p w14:paraId="4652F2E9" w14:textId="77777777" w:rsidR="006D79C6" w:rsidRPr="00D97D07" w:rsidRDefault="00BA174A" w:rsidP="006D79C6">
            <w:r w:rsidRPr="00D97D07">
              <w:t xml:space="preserve">Aufgrund der </w:t>
            </w:r>
            <w:r w:rsidR="006D79C6" w:rsidRPr="00D97D07">
              <w:t xml:space="preserve">Rücknahme von Besuchsverboten </w:t>
            </w:r>
            <w:r w:rsidR="00510201" w:rsidRPr="00D97D07">
              <w:t>müssen</w:t>
            </w:r>
            <w:r w:rsidRPr="00D97D07">
              <w:t xml:space="preserve"> Maßnahmen zur Organisation der Besucher inkl. Vor- und Nachbereitung </w:t>
            </w:r>
            <w:r w:rsidR="00510201" w:rsidRPr="00D97D07">
              <w:t xml:space="preserve">sowie </w:t>
            </w:r>
            <w:r w:rsidRPr="00D97D07">
              <w:t xml:space="preserve">Dokumentation </w:t>
            </w:r>
            <w:r w:rsidR="00510201" w:rsidRPr="00D97D07">
              <w:t xml:space="preserve">ergriffen werden. Können die damit verbundenen Personalmehraufwendungen geltend gemacht werden? </w:t>
            </w:r>
          </w:p>
          <w:p w14:paraId="773DAEEE" w14:textId="77777777" w:rsidR="006D79C6" w:rsidRPr="00D97D07" w:rsidRDefault="006D79C6" w:rsidP="006D79C6"/>
        </w:tc>
        <w:tc>
          <w:tcPr>
            <w:tcW w:w="10064" w:type="dxa"/>
          </w:tcPr>
          <w:p w14:paraId="146CDBF2" w14:textId="77777777" w:rsidR="00E62D9E" w:rsidRPr="00D97D07" w:rsidRDefault="00453106" w:rsidP="00E62D9E">
            <w:r w:rsidRPr="00D97D07">
              <w:t>Ja. Personalmehraufwendungen im Zusammenhang mit der erforderlichen coronabedingten Organisation von Besuchen sind erstattungsfähig</w:t>
            </w:r>
            <w:r w:rsidR="006D79C6" w:rsidRPr="00D97D07">
              <w:t>.</w:t>
            </w:r>
            <w:r w:rsidR="00E62D9E" w:rsidRPr="00D97D07">
              <w:t xml:space="preserve"> </w:t>
            </w:r>
          </w:p>
          <w:p w14:paraId="2F3E9394" w14:textId="77777777" w:rsidR="006D79C6" w:rsidRPr="00D97D07" w:rsidRDefault="006D79C6" w:rsidP="00453106">
            <w:pPr>
              <w:rPr>
                <w:i/>
              </w:rPr>
            </w:pPr>
          </w:p>
        </w:tc>
      </w:tr>
      <w:tr w:rsidR="00E62D9E" w:rsidRPr="00587D5E" w14:paraId="5650F213" w14:textId="77777777" w:rsidTr="00D82E5A">
        <w:trPr>
          <w:trHeight w:val="356"/>
        </w:trPr>
        <w:tc>
          <w:tcPr>
            <w:tcW w:w="510" w:type="dxa"/>
          </w:tcPr>
          <w:p w14:paraId="2028B226" w14:textId="77777777" w:rsidR="00E62D9E" w:rsidRDefault="00107500" w:rsidP="00E62D9E">
            <w:pPr>
              <w:rPr>
                <w:rFonts w:ascii="Lucida Sans Unicode" w:hAnsi="Lucida Sans Unicode" w:cs="Lucida Sans Unicode"/>
                <w:sz w:val="20"/>
                <w:szCs w:val="20"/>
              </w:rPr>
            </w:pPr>
            <w:r>
              <w:rPr>
                <w:rFonts w:ascii="Lucida Sans Unicode" w:hAnsi="Lucida Sans Unicode" w:cs="Lucida Sans Unicode"/>
                <w:sz w:val="20"/>
                <w:szCs w:val="20"/>
              </w:rPr>
              <w:t>33</w:t>
            </w:r>
          </w:p>
        </w:tc>
        <w:tc>
          <w:tcPr>
            <w:tcW w:w="3738" w:type="dxa"/>
          </w:tcPr>
          <w:p w14:paraId="54471F3D" w14:textId="77777777" w:rsidR="00E62D9E" w:rsidRDefault="00E62D9E" w:rsidP="00E62D9E">
            <w:r w:rsidRPr="00894432">
              <w:t>Können die Kosten für Wärmebildkameras zur Überwachung der erhöhten Körpertemperatur am Eingang der Einrichtung übernommen werden?</w:t>
            </w:r>
          </w:p>
          <w:p w14:paraId="47865348" w14:textId="77777777" w:rsidR="00E62D9E" w:rsidRPr="009555E7" w:rsidRDefault="00E62D9E" w:rsidP="00E62D9E"/>
        </w:tc>
        <w:tc>
          <w:tcPr>
            <w:tcW w:w="10064" w:type="dxa"/>
          </w:tcPr>
          <w:p w14:paraId="0735CF1F" w14:textId="77777777" w:rsidR="00E62D9E" w:rsidRDefault="00427536" w:rsidP="00E62D9E">
            <w:r>
              <w:t xml:space="preserve">Nur in Einzelfällen. </w:t>
            </w:r>
            <w:r w:rsidR="00E62D9E" w:rsidRPr="00E62D9E">
              <w:t xml:space="preserve">Grundsätzlich </w:t>
            </w:r>
            <w:r w:rsidR="005E1767">
              <w:t xml:space="preserve">sind </w:t>
            </w:r>
            <w:r>
              <w:t xml:space="preserve">nur </w:t>
            </w:r>
            <w:r w:rsidR="00E62D9E" w:rsidRPr="00E62D9E">
              <w:t>Mehraufwendungen für temporär</w:t>
            </w:r>
            <w:r w:rsidR="00E62D9E">
              <w:t>e</w:t>
            </w:r>
            <w:r w:rsidR="00E62D9E" w:rsidRPr="00E62D9E">
              <w:t xml:space="preserve"> </w:t>
            </w:r>
            <w:r w:rsidR="005E1767">
              <w:t xml:space="preserve">Ausstattungen im Rahmen von </w:t>
            </w:r>
            <w:r w:rsidR="00E62D9E">
              <w:t>Infektionsschutzmaßnahmen</w:t>
            </w:r>
            <w:r w:rsidR="00E62D9E" w:rsidRPr="00E62D9E">
              <w:t xml:space="preserve">, sofern es sich hierbei nicht um dauerhafte bauliche Maßnahmen handelt, die dem Investitionskostenbereich zuzuordnen wären, </w:t>
            </w:r>
            <w:r w:rsidR="005E1767">
              <w:t>erstattungsfähig</w:t>
            </w:r>
            <w:r w:rsidR="00E62D9E" w:rsidRPr="00E62D9E">
              <w:t xml:space="preserve">. </w:t>
            </w:r>
            <w:r w:rsidR="00E62D9E">
              <w:t xml:space="preserve">Die Einrichtung hat jedoch </w:t>
            </w:r>
            <w:r>
              <w:t xml:space="preserve">bei Antragstellung </w:t>
            </w:r>
            <w:r w:rsidR="004559D4">
              <w:t xml:space="preserve">darzulegen, dass </w:t>
            </w:r>
            <w:r w:rsidR="005E1767">
              <w:t xml:space="preserve">die ergriffene Maßnahme dem </w:t>
            </w:r>
            <w:r w:rsidR="005E1767" w:rsidRPr="00E62D9E">
              <w:t>bestehende</w:t>
            </w:r>
            <w:r w:rsidR="005E1767">
              <w:t>n</w:t>
            </w:r>
            <w:r w:rsidR="005E1767" w:rsidRPr="00E62D9E">
              <w:t xml:space="preserve"> Wirtschaftlichkeitsgebot nach §</w:t>
            </w:r>
            <w:r w:rsidR="00D47D2D">
              <w:t> </w:t>
            </w:r>
            <w:r w:rsidR="005E1767" w:rsidRPr="00E62D9E">
              <w:t xml:space="preserve">29 SGB XI </w:t>
            </w:r>
            <w:r w:rsidR="005E1767">
              <w:t>entspricht und andere preisgünstigere Maßnahmen</w:t>
            </w:r>
            <w:r w:rsidR="00E62D9E">
              <w:t xml:space="preserve"> </w:t>
            </w:r>
            <w:r w:rsidR="005E1767">
              <w:t>(hier z.B. Einsatz von Fieberpistolen) nicht geeignet sind.</w:t>
            </w:r>
          </w:p>
          <w:p w14:paraId="36578332" w14:textId="77777777" w:rsidR="00E62D9E" w:rsidRDefault="00E62D9E" w:rsidP="005E1767">
            <w:pPr>
              <w:rPr>
                <w:i/>
              </w:rPr>
            </w:pPr>
          </w:p>
        </w:tc>
      </w:tr>
      <w:tr w:rsidR="006D79C6" w:rsidRPr="00F339D6" w14:paraId="5E697FE0" w14:textId="77777777" w:rsidTr="004A4DEE">
        <w:trPr>
          <w:trHeight w:val="356"/>
        </w:trPr>
        <w:tc>
          <w:tcPr>
            <w:tcW w:w="510" w:type="dxa"/>
          </w:tcPr>
          <w:p w14:paraId="7A63A5BB" w14:textId="77777777" w:rsidR="006D79C6" w:rsidRDefault="00107500" w:rsidP="006D79C6">
            <w:pPr>
              <w:rPr>
                <w:rFonts w:ascii="Lucida Sans Unicode" w:hAnsi="Lucida Sans Unicode" w:cs="Lucida Sans Unicode"/>
                <w:sz w:val="20"/>
                <w:szCs w:val="20"/>
              </w:rPr>
            </w:pPr>
            <w:r>
              <w:rPr>
                <w:rFonts w:ascii="Lucida Sans Unicode" w:hAnsi="Lucida Sans Unicode" w:cs="Lucida Sans Unicode"/>
                <w:sz w:val="20"/>
                <w:szCs w:val="20"/>
              </w:rPr>
              <w:lastRenderedPageBreak/>
              <w:t>34</w:t>
            </w:r>
          </w:p>
        </w:tc>
        <w:tc>
          <w:tcPr>
            <w:tcW w:w="3738" w:type="dxa"/>
          </w:tcPr>
          <w:p w14:paraId="5BD9E72D" w14:textId="77777777" w:rsidR="006D79C6" w:rsidRPr="00D97D07" w:rsidRDefault="006D79C6" w:rsidP="006D79C6">
            <w:r w:rsidRPr="00D97D07">
              <w:t>Können Mehraufwendungen für Besuchsboxen/ Besuchscontainer im Rahmen von § 150 Abs. 2 SGB XI geltend gemacht werden?</w:t>
            </w:r>
          </w:p>
        </w:tc>
        <w:tc>
          <w:tcPr>
            <w:tcW w:w="10064" w:type="dxa"/>
          </w:tcPr>
          <w:p w14:paraId="51868715" w14:textId="77777777" w:rsidR="006D79C6" w:rsidRDefault="006D79C6" w:rsidP="004A4DEE">
            <w:r w:rsidRPr="00D97D07">
              <w:t xml:space="preserve">Grundsätzlich </w:t>
            </w:r>
            <w:r w:rsidR="00D74C63" w:rsidRPr="00D97D07">
              <w:t xml:space="preserve">sind </w:t>
            </w:r>
            <w:r w:rsidRPr="00D97D07">
              <w:t>Mehraufwendungen für temporär errichtete Besuchsboxen, sofern es sich hierbei nicht um dauerhafte bauliche Maßnahmen handelt, die dem Investitionskostenbereich zuzuordnen wären, im Sinne von temporär</w:t>
            </w:r>
            <w:r w:rsidR="003E09F8">
              <w:t>en Schleusen (siehe</w:t>
            </w:r>
            <w:r w:rsidRPr="00D97D07">
              <w:t xml:space="preserve"> Frage 2b) erstattungsfähig</w:t>
            </w:r>
            <w:r w:rsidR="00D74C63" w:rsidRPr="00D97D07">
              <w:t xml:space="preserve">. Die Einrichtung hat jedoch darzulegen, dass die ergriffene Maßnahme dem bestehenden Wirtschaftlichkeitsgebot nach § 29 SGB XI entspricht und andere preisgünstigere Maßnahmen (hier z. B. Nutzung von leerstehenden Zimmern oder Errichtung von Besuchszelten) nicht geeignet sind. </w:t>
            </w:r>
          </w:p>
          <w:p w14:paraId="30F91363" w14:textId="77777777" w:rsidR="00C40D19" w:rsidRPr="00D97D07" w:rsidRDefault="00C40D19" w:rsidP="004A4DEE"/>
        </w:tc>
      </w:tr>
      <w:tr w:rsidR="00E32B99" w:rsidRPr="00587D5E" w14:paraId="0FD6DDCA" w14:textId="77777777" w:rsidTr="00D82E5A">
        <w:trPr>
          <w:trHeight w:val="356"/>
        </w:trPr>
        <w:tc>
          <w:tcPr>
            <w:tcW w:w="510" w:type="dxa"/>
          </w:tcPr>
          <w:p w14:paraId="105B9616" w14:textId="77777777" w:rsidR="00E32B99" w:rsidRPr="00107500" w:rsidRDefault="00107500" w:rsidP="00E32B99">
            <w:pPr>
              <w:rPr>
                <w:rFonts w:ascii="Lucida Sans Unicode" w:hAnsi="Lucida Sans Unicode" w:cs="Lucida Sans Unicode"/>
                <w:sz w:val="20"/>
                <w:szCs w:val="20"/>
              </w:rPr>
            </w:pPr>
            <w:r w:rsidRPr="00107500">
              <w:rPr>
                <w:rFonts w:ascii="Lucida Sans Unicode" w:hAnsi="Lucida Sans Unicode" w:cs="Lucida Sans Unicode"/>
                <w:sz w:val="20"/>
                <w:szCs w:val="20"/>
              </w:rPr>
              <w:t>35</w:t>
            </w:r>
          </w:p>
        </w:tc>
        <w:tc>
          <w:tcPr>
            <w:tcW w:w="3738" w:type="dxa"/>
          </w:tcPr>
          <w:p w14:paraId="24997813" w14:textId="77777777" w:rsidR="00E32B99" w:rsidRPr="00107500" w:rsidRDefault="00E32B99" w:rsidP="00E32B99">
            <w:r w:rsidRPr="00107500">
              <w:t>Kann bei (Teil)Schließung einer Tagespflegeeinrichtung auch die Versorgung in der Häuslichkeit der Tagespflegegäste durch das Personal der Einrichtung erfolgen? Wenn ja, wie erfolgt die Abrechnung der Leistungen?</w:t>
            </w:r>
          </w:p>
          <w:p w14:paraId="2EA03F94" w14:textId="77777777" w:rsidR="00E32B99" w:rsidRPr="00107500" w:rsidRDefault="00E32B99" w:rsidP="00E32B99"/>
        </w:tc>
        <w:tc>
          <w:tcPr>
            <w:tcW w:w="10064" w:type="dxa"/>
          </w:tcPr>
          <w:p w14:paraId="54B3DFF7" w14:textId="77777777" w:rsidR="005D4629" w:rsidRPr="00107500" w:rsidRDefault="00CF6EC2" w:rsidP="00CF6EC2">
            <w:r w:rsidRPr="00107500">
              <w:t xml:space="preserve">Im Falle einer wesentlichen Beeinträchtigung der Leistungserbringung infolge der SARS-CoV-2-Pandemie sind im Rahmen </w:t>
            </w:r>
            <w:r w:rsidR="00781531" w:rsidRPr="00107500">
              <w:t xml:space="preserve">der Anzeige nach </w:t>
            </w:r>
            <w:r w:rsidRPr="00107500">
              <w:t xml:space="preserve">§ 150 Abs. 1 SGB XI Absprachen zwischen den Pflegekassen und den betreffenden Pflegeeinrichtungen zur Aufrechterhaltung der weiteren Versorgung der Pflegebedürftigen möglich, in denen von gesetzlichen und vertraglichen Vorgaben zur Personalausstattung abgewichen wird. </w:t>
            </w:r>
          </w:p>
          <w:p w14:paraId="13A3E059" w14:textId="77777777" w:rsidR="00CF6EC2" w:rsidRPr="00107500" w:rsidRDefault="00CF6EC2" w:rsidP="00CF6EC2">
            <w:r w:rsidRPr="00107500">
              <w:t>Hiervon könnten insbesondere Tagespflegeeinrichtungen profitieren, die durch Schaffung eines weiteren Versorgungsbereiches, z.B. eines ambulanten Pflegedienstes, bei sinkender Auslastung frei werdende Personalkapazitäten für die Versorgung von Pflegebedürftigen wie den bisherigen Tagespflegegästen in ihrer Häuslichkeit einsetzen könnten. Ebenso besteht für vom Nachfragerückgang betroffene Pflegeeinrichtungen die Möglichkeit, das Personal durch Kooperationen zwischen zugelassenen Pflegeeinrichtungen bedarfsgerecht einzusetzen.</w:t>
            </w:r>
          </w:p>
          <w:p w14:paraId="10E2731A" w14:textId="77777777" w:rsidR="005D4629" w:rsidRPr="00107500" w:rsidRDefault="005D4629" w:rsidP="00CF6EC2"/>
          <w:p w14:paraId="5A666BD5" w14:textId="77777777" w:rsidR="00E32B99" w:rsidRPr="00107500" w:rsidRDefault="00E32B99" w:rsidP="00D25EA0">
            <w:r w:rsidRPr="00107500">
              <w:t xml:space="preserve">Die </w:t>
            </w:r>
            <w:r w:rsidR="00D25EA0" w:rsidRPr="00107500">
              <w:t>Tagesp</w:t>
            </w:r>
            <w:r w:rsidRPr="00107500">
              <w:t xml:space="preserve">flegeeinrichtung </w:t>
            </w:r>
            <w:r w:rsidR="00D25EA0" w:rsidRPr="00107500">
              <w:t xml:space="preserve">generiert entsprechend der vorübergehend erbrachten Leistungen weiterhin Einnahmen und </w:t>
            </w:r>
            <w:r w:rsidRPr="00107500">
              <w:t xml:space="preserve">kann </w:t>
            </w:r>
            <w:r w:rsidR="00D25EA0" w:rsidRPr="00107500">
              <w:t xml:space="preserve">ggf. </w:t>
            </w:r>
            <w:r w:rsidR="005D4629" w:rsidRPr="00107500">
              <w:t xml:space="preserve">verbleibende </w:t>
            </w:r>
            <w:r w:rsidRPr="00107500">
              <w:t>Mindereinnahmen über § 150 Abs. 2 SGB XI geltend machen.</w:t>
            </w:r>
          </w:p>
          <w:p w14:paraId="2643BDD8" w14:textId="77777777" w:rsidR="00196418" w:rsidRPr="00107500" w:rsidRDefault="00196418" w:rsidP="00C352BA">
            <w:pPr>
              <w:rPr>
                <w:i/>
              </w:rPr>
            </w:pPr>
          </w:p>
        </w:tc>
      </w:tr>
      <w:tr w:rsidR="00E32B99" w:rsidRPr="00587D5E" w14:paraId="3CAC468A" w14:textId="77777777" w:rsidTr="00D82E5A">
        <w:trPr>
          <w:trHeight w:val="356"/>
        </w:trPr>
        <w:tc>
          <w:tcPr>
            <w:tcW w:w="510" w:type="dxa"/>
          </w:tcPr>
          <w:p w14:paraId="41074B73" w14:textId="77777777" w:rsidR="00E32B99" w:rsidRDefault="00107500" w:rsidP="00E32B99">
            <w:pPr>
              <w:rPr>
                <w:rFonts w:ascii="Lucida Sans Unicode" w:hAnsi="Lucida Sans Unicode" w:cs="Lucida Sans Unicode"/>
                <w:sz w:val="20"/>
                <w:szCs w:val="20"/>
              </w:rPr>
            </w:pPr>
            <w:r>
              <w:rPr>
                <w:rFonts w:ascii="Lucida Sans Unicode" w:hAnsi="Lucida Sans Unicode" w:cs="Lucida Sans Unicode"/>
                <w:sz w:val="20"/>
                <w:szCs w:val="20"/>
              </w:rPr>
              <w:t>36</w:t>
            </w:r>
          </w:p>
        </w:tc>
        <w:tc>
          <w:tcPr>
            <w:tcW w:w="3738" w:type="dxa"/>
          </w:tcPr>
          <w:p w14:paraId="4FE6560A" w14:textId="77777777" w:rsidR="00E32B99" w:rsidRDefault="00E32B99" w:rsidP="00E32B99">
            <w:r w:rsidRPr="009555E7">
              <w:t>Wie wird mit dem Entgelt für Unterkunft und Verpflegung bei Tagespflege, deren Mitarbeitende eine Versorgung in der Häuslichkeit des Pflegebedürftigen durchführen, umgegangen? Können die Einrichtungen dies als Mindereinnahmen über den Pflegeschutzschirm geltend machen?</w:t>
            </w:r>
          </w:p>
          <w:p w14:paraId="527FA09D" w14:textId="77777777" w:rsidR="00E32B99" w:rsidRPr="009555E7" w:rsidRDefault="00E32B99" w:rsidP="00E32B99"/>
        </w:tc>
        <w:tc>
          <w:tcPr>
            <w:tcW w:w="10064" w:type="dxa"/>
          </w:tcPr>
          <w:p w14:paraId="05417EDB" w14:textId="77777777" w:rsidR="00E32B99" w:rsidRDefault="00E32B99" w:rsidP="003E09F8">
            <w:pPr>
              <w:rPr>
                <w:i/>
              </w:rPr>
            </w:pPr>
            <w:r>
              <w:t xml:space="preserve">Ja. </w:t>
            </w:r>
            <w:r w:rsidR="000F0048">
              <w:t>Entgelte</w:t>
            </w:r>
            <w:r w:rsidR="000F0048" w:rsidRPr="009555E7">
              <w:t xml:space="preserve"> </w:t>
            </w:r>
            <w:r w:rsidRPr="009555E7">
              <w:t xml:space="preserve">für Unterkunft und Verpflegung </w:t>
            </w:r>
            <w:r>
              <w:t>können im Rahmen der Geltendmachung der Mindereinnahmen</w:t>
            </w:r>
            <w:r w:rsidRPr="009555E7">
              <w:t xml:space="preserve"> erstattet werden. Dies gilt auch für Tagespflegeeinrichtungen, deren Mitarbeitende die Versorgung in der Häuslichkeit der Einrichtungsgäste durchführen. Im Nachweisverfahren muss jedoch belegt werden, welche </w:t>
            </w:r>
            <w:r>
              <w:t>Aufwendungen</w:t>
            </w:r>
            <w:r w:rsidRPr="009555E7">
              <w:t xml:space="preserve"> für Unterkunft und </w:t>
            </w:r>
            <w:r>
              <w:t>Verpflegung</w:t>
            </w:r>
            <w:r w:rsidRPr="009555E7">
              <w:t xml:space="preserve"> tatsächlich in dem Zeitraum entstanden sind, in denen die Tagespflegeeinrichtung geschlossen war. Es wird davon ausgegangen, dass </w:t>
            </w:r>
            <w:r>
              <w:t xml:space="preserve">bei Schließungen von Einrichtungen keine Aufwendungen für </w:t>
            </w:r>
            <w:r w:rsidR="000F0048">
              <w:t>z.</w:t>
            </w:r>
            <w:r w:rsidR="00107500">
              <w:t> </w:t>
            </w:r>
            <w:r w:rsidR="000F0048">
              <w:t xml:space="preserve">B. </w:t>
            </w:r>
            <w:r w:rsidR="003E09F8">
              <w:t>Lebensmittel</w:t>
            </w:r>
            <w:r>
              <w:t xml:space="preserve"> anfallen (siehe auch Frage 12). </w:t>
            </w:r>
          </w:p>
        </w:tc>
      </w:tr>
      <w:tr w:rsidR="0033382D" w:rsidRPr="00587D5E" w14:paraId="646DA2DB" w14:textId="77777777" w:rsidTr="00D82E5A">
        <w:trPr>
          <w:trHeight w:val="356"/>
        </w:trPr>
        <w:tc>
          <w:tcPr>
            <w:tcW w:w="510" w:type="dxa"/>
          </w:tcPr>
          <w:p w14:paraId="381AF1B4" w14:textId="77777777" w:rsidR="0033382D" w:rsidRDefault="00107500" w:rsidP="0033382D">
            <w:pPr>
              <w:rPr>
                <w:rFonts w:ascii="Lucida Sans Unicode" w:hAnsi="Lucida Sans Unicode" w:cs="Lucida Sans Unicode"/>
                <w:sz w:val="20"/>
                <w:szCs w:val="20"/>
              </w:rPr>
            </w:pPr>
            <w:r>
              <w:rPr>
                <w:rFonts w:ascii="Lucida Sans Unicode" w:hAnsi="Lucida Sans Unicode" w:cs="Lucida Sans Unicode"/>
                <w:sz w:val="20"/>
                <w:szCs w:val="20"/>
              </w:rPr>
              <w:lastRenderedPageBreak/>
              <w:t>37</w:t>
            </w:r>
          </w:p>
        </w:tc>
        <w:tc>
          <w:tcPr>
            <w:tcW w:w="3738" w:type="dxa"/>
          </w:tcPr>
          <w:p w14:paraId="7CB74A7F" w14:textId="4F39FC97" w:rsidR="0033382D" w:rsidRDefault="006F7D8B" w:rsidP="0033382D">
            <w:r>
              <w:t>Können</w:t>
            </w:r>
            <w:r w:rsidR="0033382D" w:rsidRPr="009555E7">
              <w:t xml:space="preserve"> hypothetisch angenommene Mindereinnahmen</w:t>
            </w:r>
            <w:r>
              <w:t xml:space="preserve"> geltend gemacht werden</w:t>
            </w:r>
            <w:r w:rsidR="0033382D" w:rsidRPr="009555E7">
              <w:t>, z.</w:t>
            </w:r>
            <w:r w:rsidR="00C40D19">
              <w:t> </w:t>
            </w:r>
            <w:r w:rsidR="0033382D" w:rsidRPr="009555E7">
              <w:t xml:space="preserve">B., wenn aus bestimmten Gründen in einem der Monate </w:t>
            </w:r>
            <w:r w:rsidR="00624E68">
              <w:t xml:space="preserve">ab </w:t>
            </w:r>
            <w:r w:rsidR="0033382D" w:rsidRPr="009555E7">
              <w:t>März 2020 Abweichungen zum Referenzmonat erwartet</w:t>
            </w:r>
            <w:r>
              <w:t xml:space="preserve"> wurden?</w:t>
            </w:r>
          </w:p>
          <w:p w14:paraId="1EB1EE9D" w14:textId="77777777" w:rsidR="0033382D" w:rsidRPr="00F339D6" w:rsidRDefault="0033382D" w:rsidP="0033382D"/>
        </w:tc>
        <w:tc>
          <w:tcPr>
            <w:tcW w:w="10064" w:type="dxa"/>
          </w:tcPr>
          <w:p w14:paraId="2B1BB5E8" w14:textId="77777777" w:rsidR="0033382D" w:rsidRPr="006F7D8B" w:rsidRDefault="006F7D8B" w:rsidP="0033382D">
            <w:r w:rsidRPr="006F7D8B">
              <w:t>Nein. G</w:t>
            </w:r>
            <w:r w:rsidR="0033382D" w:rsidRPr="006F7D8B">
              <w:t xml:space="preserve">rundsätzlich </w:t>
            </w:r>
            <w:r>
              <w:t xml:space="preserve">können </w:t>
            </w:r>
            <w:r w:rsidR="0033382D" w:rsidRPr="006F7D8B">
              <w:t xml:space="preserve">keine hypothetischen Mindereinnahmen </w:t>
            </w:r>
            <w:r>
              <w:t xml:space="preserve">geltend gemacht werden. Eine Ausnahme besteht, wenn die Einrichtung nach Januar 2020 (Referenzmonat) durch eine bauliche Maßnahme ihr Platzangebot vergrößert und ihren Versorgungsvertrag entsprechend geändert hat. Für die Platzerweiterung gilt dann das Verfahren für neu </w:t>
            </w:r>
            <w:r w:rsidR="0064085D">
              <w:t>zugelassene Pflegeeinrichtungen bei der</w:t>
            </w:r>
            <w:r>
              <w:t xml:space="preserve"> Geltendmachung</w:t>
            </w:r>
            <w:r w:rsidR="0064085D">
              <w:t xml:space="preserve"> von Mindereinnahmen (siehe Frage 11). </w:t>
            </w:r>
          </w:p>
          <w:p w14:paraId="611E59F3" w14:textId="77777777" w:rsidR="0033382D" w:rsidRPr="00F339D6" w:rsidRDefault="0033382D" w:rsidP="0064085D"/>
        </w:tc>
      </w:tr>
      <w:tr w:rsidR="00553B76" w:rsidRPr="00587D5E" w14:paraId="589BC409" w14:textId="77777777" w:rsidTr="00D82E5A">
        <w:trPr>
          <w:trHeight w:val="356"/>
        </w:trPr>
        <w:tc>
          <w:tcPr>
            <w:tcW w:w="510" w:type="dxa"/>
          </w:tcPr>
          <w:p w14:paraId="5D0D94C2" w14:textId="77777777" w:rsidR="00553B76" w:rsidRDefault="00107500" w:rsidP="00553B76">
            <w:pPr>
              <w:rPr>
                <w:rFonts w:ascii="Lucida Sans Unicode" w:hAnsi="Lucida Sans Unicode" w:cs="Lucida Sans Unicode"/>
                <w:sz w:val="20"/>
                <w:szCs w:val="20"/>
              </w:rPr>
            </w:pPr>
            <w:r>
              <w:rPr>
                <w:rFonts w:ascii="Lucida Sans Unicode" w:hAnsi="Lucida Sans Unicode" w:cs="Lucida Sans Unicode"/>
                <w:sz w:val="20"/>
                <w:szCs w:val="20"/>
              </w:rPr>
              <w:t>38</w:t>
            </w:r>
          </w:p>
        </w:tc>
        <w:tc>
          <w:tcPr>
            <w:tcW w:w="3738" w:type="dxa"/>
          </w:tcPr>
          <w:p w14:paraId="6D10B136" w14:textId="77777777" w:rsidR="00553B76" w:rsidRDefault="00553B76" w:rsidP="00553B76">
            <w:r>
              <w:t>Wie ist bei der Geltendmachung von Mindereinnahmen vorzugehen?</w:t>
            </w:r>
          </w:p>
          <w:p w14:paraId="346B638C" w14:textId="77777777" w:rsidR="00553B76" w:rsidRDefault="00553B76" w:rsidP="006A5EE6">
            <w:pPr>
              <w:ind w:left="283"/>
            </w:pPr>
            <w:r>
              <w:t xml:space="preserve">Sind hier explizit die Mindereinnahmen/Ausfall einzelner Versicherter, aufzuführen, die z.B. durch Erkrankung von COVID-19 nicht versorgt werden können? </w:t>
            </w:r>
          </w:p>
          <w:p w14:paraId="16D6C050" w14:textId="77777777" w:rsidR="00553B76" w:rsidRPr="00F339D6" w:rsidRDefault="00553B76" w:rsidP="008B633D">
            <w:r>
              <w:t xml:space="preserve"> </w:t>
            </w:r>
          </w:p>
        </w:tc>
        <w:tc>
          <w:tcPr>
            <w:tcW w:w="10064" w:type="dxa"/>
          </w:tcPr>
          <w:p w14:paraId="479C775B" w14:textId="77777777" w:rsidR="00553B76" w:rsidRPr="00F339D6" w:rsidRDefault="008B633D" w:rsidP="008B633D">
            <w:r>
              <w:t xml:space="preserve">Nein. </w:t>
            </w:r>
            <w:r w:rsidR="00553B76">
              <w:t>Im Antragsformular sind die tatsächlichen Einnahmen (Forderungen) des jeweiligen Monats den Einnahmen des Referenzmonats gegenüberzustellen</w:t>
            </w:r>
            <w:r w:rsidR="006E5421">
              <w:t xml:space="preserve">. </w:t>
            </w:r>
            <w:r w:rsidR="00553B76">
              <w:t xml:space="preserve">Die Differenz ergibt den Erstattungsbetrag. </w:t>
            </w:r>
            <w:r w:rsidR="006E5421">
              <w:t xml:space="preserve">Sofern Mindereinnahmen auf Tatbestände zurückzuführen sind, die nicht coronabedingt entstanden sind, ist der Betrag der nicht coronabedingten Mindereinnahmen im Formularfeld „Anderweitige Einnahmen“ einzutragen. Der Erstattungsbetrag wird entsprechend gemindert (siehe auch Frage 12). </w:t>
            </w:r>
            <w:r w:rsidR="005D327F">
              <w:t xml:space="preserve">Sofern Mehreinnahmen im Erstattungsmonat vorliegen, können keine Mindereinnahmen geltend gemacht werden. </w:t>
            </w:r>
          </w:p>
        </w:tc>
      </w:tr>
      <w:tr w:rsidR="00B45B73" w:rsidRPr="00587D5E" w14:paraId="7561AAE3" w14:textId="77777777" w:rsidTr="00D82E5A">
        <w:trPr>
          <w:trHeight w:val="356"/>
        </w:trPr>
        <w:tc>
          <w:tcPr>
            <w:tcW w:w="510" w:type="dxa"/>
          </w:tcPr>
          <w:p w14:paraId="6ABC6F46" w14:textId="77777777" w:rsidR="00B45B73" w:rsidRDefault="00107500" w:rsidP="00B45B73">
            <w:pPr>
              <w:rPr>
                <w:rFonts w:ascii="Lucida Sans Unicode" w:hAnsi="Lucida Sans Unicode" w:cs="Lucida Sans Unicode"/>
                <w:sz w:val="20"/>
                <w:szCs w:val="20"/>
              </w:rPr>
            </w:pPr>
            <w:r>
              <w:rPr>
                <w:rFonts w:ascii="Lucida Sans Unicode" w:hAnsi="Lucida Sans Unicode" w:cs="Lucida Sans Unicode"/>
                <w:sz w:val="20"/>
                <w:szCs w:val="20"/>
              </w:rPr>
              <w:t>39</w:t>
            </w:r>
          </w:p>
        </w:tc>
        <w:tc>
          <w:tcPr>
            <w:tcW w:w="3738" w:type="dxa"/>
          </w:tcPr>
          <w:p w14:paraId="5A05C0BF" w14:textId="77777777" w:rsidR="00B45B73" w:rsidRDefault="00B45B73" w:rsidP="00B45B73">
            <w:r w:rsidRPr="009555E7">
              <w:t>Wie ist die Vorgehensweise, wenn der Pflegegrad eines Pflegebedürftigen erst rückwirkend für den Januar 2020 beschieden wird und sich damit ändert?</w:t>
            </w:r>
          </w:p>
          <w:p w14:paraId="29C043F1" w14:textId="77777777" w:rsidR="00B45B73" w:rsidRDefault="00B45B73" w:rsidP="00B45B73"/>
        </w:tc>
        <w:tc>
          <w:tcPr>
            <w:tcW w:w="10064" w:type="dxa"/>
          </w:tcPr>
          <w:p w14:paraId="4FFB453F" w14:textId="77777777" w:rsidR="00B45B73" w:rsidRDefault="00B45B73" w:rsidP="00B45B73">
            <w:r>
              <w:t xml:space="preserve">Eine Schwankung in der Verteilung der Pflegegrade </w:t>
            </w:r>
            <w:r w:rsidR="00BF7519" w:rsidRPr="00BF7519">
              <w:t>oder auch rückwirkende G</w:t>
            </w:r>
            <w:r w:rsidR="00BF7519">
              <w:t>enehmigungen in der HKP gehören</w:t>
            </w:r>
            <w:r>
              <w:t xml:space="preserve"> zum „Betriebsrisiko“ einer Einrichtung. Maßgeblich sind die tatsächlichen Forderungen im Referenzmonat, es erfolgt keine nachträgliche Berechnung bzw. Korrektur auf Grundlage späterer Wissensstände. </w:t>
            </w:r>
          </w:p>
          <w:p w14:paraId="0E1276BB" w14:textId="77777777" w:rsidR="00B45B73" w:rsidRDefault="00B45B73" w:rsidP="00B45B73"/>
        </w:tc>
      </w:tr>
      <w:tr w:rsidR="00E32B99" w:rsidRPr="00587D5E" w14:paraId="54B8D15E" w14:textId="77777777" w:rsidTr="00D82E5A">
        <w:trPr>
          <w:trHeight w:val="356"/>
        </w:trPr>
        <w:tc>
          <w:tcPr>
            <w:tcW w:w="510" w:type="dxa"/>
          </w:tcPr>
          <w:p w14:paraId="3EE5C731" w14:textId="77777777" w:rsidR="00E32B99" w:rsidRDefault="00107500" w:rsidP="00E32B99">
            <w:pPr>
              <w:rPr>
                <w:rFonts w:ascii="Lucida Sans Unicode" w:hAnsi="Lucida Sans Unicode" w:cs="Lucida Sans Unicode"/>
                <w:sz w:val="20"/>
                <w:szCs w:val="20"/>
              </w:rPr>
            </w:pPr>
            <w:r>
              <w:rPr>
                <w:rFonts w:ascii="Lucida Sans Unicode" w:hAnsi="Lucida Sans Unicode" w:cs="Lucida Sans Unicode"/>
                <w:sz w:val="20"/>
                <w:szCs w:val="20"/>
              </w:rPr>
              <w:t>40</w:t>
            </w:r>
          </w:p>
        </w:tc>
        <w:tc>
          <w:tcPr>
            <w:tcW w:w="3738" w:type="dxa"/>
          </w:tcPr>
          <w:p w14:paraId="10177F0A" w14:textId="77777777" w:rsidR="00E32B99" w:rsidRDefault="00E32B99" w:rsidP="00E32B99">
            <w:r w:rsidRPr="0077202E">
              <w:t xml:space="preserve">Kann ein Träger bei einer neu zugelassenen Einrichtung die Werte des Referenzmonats einer </w:t>
            </w:r>
            <w:r>
              <w:t xml:space="preserve">seiner </w:t>
            </w:r>
            <w:r w:rsidRPr="0077202E">
              <w:t>vergleichbaren bereits bestehenden Einrichtung</w:t>
            </w:r>
            <w:r>
              <w:t>en</w:t>
            </w:r>
            <w:r w:rsidRPr="0077202E">
              <w:t xml:space="preserve"> </w:t>
            </w:r>
            <w:r>
              <w:t xml:space="preserve">für die Geltendmachung von Mindereinnahmen </w:t>
            </w:r>
            <w:r w:rsidRPr="0077202E">
              <w:t>verwenden?</w:t>
            </w:r>
          </w:p>
          <w:p w14:paraId="70716D1C" w14:textId="77777777" w:rsidR="00E32B99" w:rsidRDefault="00E32B99" w:rsidP="00E32B99"/>
        </w:tc>
        <w:tc>
          <w:tcPr>
            <w:tcW w:w="10064" w:type="dxa"/>
          </w:tcPr>
          <w:p w14:paraId="4A73BA24" w14:textId="77777777" w:rsidR="00E32B99" w:rsidRDefault="00E32B99" w:rsidP="00E32B99">
            <w:r>
              <w:t>Nein. Es muss ein eigenständiger Antrag</w:t>
            </w:r>
            <w:r w:rsidRPr="0077202E">
              <w:t xml:space="preserve"> nach der Verfahrensweise für neue Einrichtungen gestell</w:t>
            </w:r>
            <w:r>
              <w:t xml:space="preserve">t werden (siehe </w:t>
            </w:r>
            <w:r w:rsidR="0064085D">
              <w:t>Frage</w:t>
            </w:r>
            <w:r>
              <w:t xml:space="preserve"> 11</w:t>
            </w:r>
            <w:r w:rsidRPr="0077202E">
              <w:t>).</w:t>
            </w:r>
          </w:p>
        </w:tc>
      </w:tr>
      <w:tr w:rsidR="00E32B99" w:rsidRPr="00F339D6" w14:paraId="63018400" w14:textId="77777777" w:rsidTr="004A4DEE">
        <w:trPr>
          <w:trHeight w:val="356"/>
        </w:trPr>
        <w:tc>
          <w:tcPr>
            <w:tcW w:w="510" w:type="dxa"/>
          </w:tcPr>
          <w:p w14:paraId="5144D844" w14:textId="77777777" w:rsidR="00E32B99" w:rsidRDefault="00107500" w:rsidP="00E32B99">
            <w:pPr>
              <w:rPr>
                <w:rFonts w:ascii="Lucida Sans Unicode" w:hAnsi="Lucida Sans Unicode" w:cs="Lucida Sans Unicode"/>
                <w:sz w:val="20"/>
                <w:szCs w:val="20"/>
              </w:rPr>
            </w:pPr>
            <w:r>
              <w:rPr>
                <w:rFonts w:ascii="Lucida Sans Unicode" w:hAnsi="Lucida Sans Unicode" w:cs="Lucida Sans Unicode"/>
                <w:sz w:val="20"/>
                <w:szCs w:val="20"/>
              </w:rPr>
              <w:t>41</w:t>
            </w:r>
          </w:p>
        </w:tc>
        <w:tc>
          <w:tcPr>
            <w:tcW w:w="3738" w:type="dxa"/>
          </w:tcPr>
          <w:p w14:paraId="59298FBA" w14:textId="77777777" w:rsidR="00E32B99" w:rsidRPr="009555E7" w:rsidRDefault="00E32B99" w:rsidP="00E32B99">
            <w:r w:rsidRPr="009555E7">
              <w:t>Können Einrichtungen Anträge bereits während des laufenden Monat</w:t>
            </w:r>
            <w:r>
              <w:t>s stellen, wenn die Mehraufwendungen</w:t>
            </w:r>
            <w:r w:rsidRPr="009555E7">
              <w:t xml:space="preserve">/ </w:t>
            </w:r>
            <w:r w:rsidRPr="009555E7">
              <w:lastRenderedPageBreak/>
              <w:t>Mindereinnahmen bereits beziffert werden können?</w:t>
            </w:r>
          </w:p>
        </w:tc>
        <w:tc>
          <w:tcPr>
            <w:tcW w:w="10064" w:type="dxa"/>
          </w:tcPr>
          <w:p w14:paraId="2A7BC969" w14:textId="77777777" w:rsidR="00E32B99" w:rsidRDefault="00E32B99" w:rsidP="00E32B99">
            <w:r w:rsidRPr="00B25809">
              <w:lastRenderedPageBreak/>
              <w:t xml:space="preserve">Mehraufwendungen/ Mindereinnahmen </w:t>
            </w:r>
            <w:r>
              <w:t xml:space="preserve">können nur einmal monatlich geltend gemacht werden, um den Verwaltungsaufwand gering zu halten. </w:t>
            </w:r>
            <w:r w:rsidR="00074939">
              <w:t xml:space="preserve">Hierbei ist zu beachten, dass </w:t>
            </w:r>
            <w:r>
              <w:t xml:space="preserve">Mindereinnahmen </w:t>
            </w:r>
            <w:r w:rsidRPr="009555E7">
              <w:t>erst im Folgemonat geltend gemacht werden</w:t>
            </w:r>
            <w:r w:rsidR="00074939">
              <w:t xml:space="preserve"> können</w:t>
            </w:r>
            <w:r w:rsidRPr="009555E7">
              <w:t xml:space="preserve">, da erst dann eine abschließende Berechnung der Erstattungssummen </w:t>
            </w:r>
            <w:r w:rsidRPr="009555E7">
              <w:lastRenderedPageBreak/>
              <w:t xml:space="preserve">erfolgen kann. </w:t>
            </w:r>
            <w:r w:rsidR="00911466">
              <w:t>Nachträglich</w:t>
            </w:r>
            <w:r w:rsidR="00911466" w:rsidRPr="009555E7">
              <w:t xml:space="preserve"> </w:t>
            </w:r>
            <w:r w:rsidRPr="009555E7">
              <w:t>können</w:t>
            </w:r>
            <w:r w:rsidR="00074939">
              <w:t xml:space="preserve"> </w:t>
            </w:r>
            <w:r w:rsidRPr="00B25809">
              <w:t>Mehraufwendungen/ Mindereinnahmen</w:t>
            </w:r>
            <w:r w:rsidRPr="009555E7">
              <w:t xml:space="preserve"> </w:t>
            </w:r>
            <w:r w:rsidR="00911466">
              <w:t xml:space="preserve">für einzelne wie </w:t>
            </w:r>
            <w:r w:rsidRPr="009555E7">
              <w:t>auch fü</w:t>
            </w:r>
            <w:r w:rsidR="00074939">
              <w:t>r mehrere Monate geltend gemacht</w:t>
            </w:r>
            <w:r w:rsidRPr="009555E7">
              <w:t xml:space="preserve"> werden.</w:t>
            </w:r>
          </w:p>
          <w:p w14:paraId="69EA77C4" w14:textId="77777777" w:rsidR="00E32B99" w:rsidRDefault="00E32B99" w:rsidP="00E32B99"/>
        </w:tc>
      </w:tr>
      <w:tr w:rsidR="00553B76" w:rsidRPr="00F339D6" w14:paraId="7E7C2242" w14:textId="77777777" w:rsidTr="004A4DEE">
        <w:trPr>
          <w:trHeight w:val="356"/>
        </w:trPr>
        <w:tc>
          <w:tcPr>
            <w:tcW w:w="510" w:type="dxa"/>
          </w:tcPr>
          <w:p w14:paraId="4C31E01F" w14:textId="77777777" w:rsidR="00553B76" w:rsidRDefault="00107500" w:rsidP="004A4DEE">
            <w:pPr>
              <w:rPr>
                <w:rFonts w:ascii="Lucida Sans Unicode" w:hAnsi="Lucida Sans Unicode" w:cs="Lucida Sans Unicode"/>
                <w:sz w:val="20"/>
                <w:szCs w:val="20"/>
              </w:rPr>
            </w:pPr>
            <w:r>
              <w:rPr>
                <w:rFonts w:ascii="Lucida Sans Unicode" w:hAnsi="Lucida Sans Unicode" w:cs="Lucida Sans Unicode"/>
                <w:sz w:val="20"/>
                <w:szCs w:val="20"/>
              </w:rPr>
              <w:lastRenderedPageBreak/>
              <w:t>42</w:t>
            </w:r>
          </w:p>
        </w:tc>
        <w:tc>
          <w:tcPr>
            <w:tcW w:w="3738" w:type="dxa"/>
          </w:tcPr>
          <w:p w14:paraId="306FE339" w14:textId="77777777" w:rsidR="00553B76" w:rsidRDefault="00553B76" w:rsidP="004A4DEE">
            <w:r w:rsidRPr="009555E7">
              <w:t>Reicht ein unterzeichnetes Begleitschreiben aus, wenn in der Exceltabelle aus technischen Gründen keine digitale Unterschrift eingefügt werden kann?</w:t>
            </w:r>
          </w:p>
          <w:p w14:paraId="4F6CD301" w14:textId="77777777" w:rsidR="00553B76" w:rsidRPr="00F339D6" w:rsidRDefault="00553B76" w:rsidP="004A4DEE"/>
        </w:tc>
        <w:tc>
          <w:tcPr>
            <w:tcW w:w="10064" w:type="dxa"/>
          </w:tcPr>
          <w:p w14:paraId="1CE7AA47" w14:textId="77777777" w:rsidR="00553B76" w:rsidRPr="00F339D6" w:rsidRDefault="00553B76" w:rsidP="004A4DEE">
            <w:r>
              <w:t>Nein. E</w:t>
            </w:r>
            <w:r w:rsidRPr="009555E7">
              <w:t>s ist immer das Antragsformular (Deckblatt der Exceltabelle) zu unterzeichnen. Falls keine digitale Unterschrift eingefügt werden kann, muss das Formular ausgedruckt, unterzeichnet und wieder eingesca</w:t>
            </w:r>
            <w:r w:rsidR="00074939">
              <w:t>nnt werden (mögliche Formate: siehe</w:t>
            </w:r>
            <w:r w:rsidRPr="009555E7">
              <w:t xml:space="preserve"> Frage</w:t>
            </w:r>
            <w:r>
              <w:t>n</w:t>
            </w:r>
            <w:r w:rsidRPr="009555E7">
              <w:t xml:space="preserve"> </w:t>
            </w:r>
            <w:r>
              <w:t xml:space="preserve">18 und </w:t>
            </w:r>
            <w:r w:rsidRPr="009555E7">
              <w:t>19).</w:t>
            </w:r>
          </w:p>
        </w:tc>
      </w:tr>
      <w:tr w:rsidR="009D213D" w:rsidRPr="00F339D6" w14:paraId="66AA9691" w14:textId="77777777" w:rsidTr="004A4DEE">
        <w:trPr>
          <w:trHeight w:val="356"/>
        </w:trPr>
        <w:tc>
          <w:tcPr>
            <w:tcW w:w="510" w:type="dxa"/>
          </w:tcPr>
          <w:p w14:paraId="7B3B2E37" w14:textId="77777777" w:rsidR="009D213D" w:rsidRDefault="009D213D" w:rsidP="004A4DEE">
            <w:pPr>
              <w:rPr>
                <w:rFonts w:ascii="Lucida Sans Unicode" w:hAnsi="Lucida Sans Unicode" w:cs="Lucida Sans Unicode"/>
                <w:sz w:val="20"/>
                <w:szCs w:val="20"/>
              </w:rPr>
            </w:pPr>
            <w:r>
              <w:rPr>
                <w:rFonts w:ascii="Lucida Sans Unicode" w:hAnsi="Lucida Sans Unicode" w:cs="Lucida Sans Unicode"/>
                <w:sz w:val="20"/>
                <w:szCs w:val="20"/>
              </w:rPr>
              <w:t>43</w:t>
            </w:r>
          </w:p>
        </w:tc>
        <w:tc>
          <w:tcPr>
            <w:tcW w:w="3738" w:type="dxa"/>
          </w:tcPr>
          <w:p w14:paraId="2868F815" w14:textId="77777777" w:rsidR="009D213D" w:rsidRDefault="003E4924" w:rsidP="005633E7">
            <w:r>
              <w:t xml:space="preserve">Sofern in </w:t>
            </w:r>
            <w:r w:rsidR="005633E7">
              <w:t>Pflegee</w:t>
            </w:r>
            <w:r>
              <w:t xml:space="preserve">inrichtungen </w:t>
            </w:r>
            <w:r w:rsidRPr="003E4924">
              <w:t>Bundeswehr</w:t>
            </w:r>
            <w:r>
              <w:t>kräfte zum Einsatz kommen, werden die</w:t>
            </w:r>
            <w:r w:rsidRPr="003E4924">
              <w:t xml:space="preserve"> Personalkosten dieser Kräfte durch die Bundeswehr getragen. Die Kosten für Schutzkleidung, Hygienemaßnahmen, Unterkunft und Verpflegung werden </w:t>
            </w:r>
            <w:r w:rsidR="005633E7">
              <w:t xml:space="preserve">jedoch </w:t>
            </w:r>
            <w:r w:rsidRPr="003E4924">
              <w:t>durch die Einrichtung getragen.</w:t>
            </w:r>
            <w:r w:rsidR="005633E7">
              <w:t xml:space="preserve"> Es </w:t>
            </w:r>
            <w:r>
              <w:t>stellt sich die Frage</w:t>
            </w:r>
            <w:r w:rsidRPr="003E4924">
              <w:t>, ob</w:t>
            </w:r>
            <w:r w:rsidR="005633E7">
              <w:t xml:space="preserve"> neben den</w:t>
            </w:r>
            <w:r w:rsidRPr="003E4924">
              <w:t xml:space="preserve"> </w:t>
            </w:r>
            <w:r w:rsidR="005633E7" w:rsidRPr="003E4924">
              <w:t xml:space="preserve">Aufwendungen für Schutzkleidung und Hygienemaßnahmen </w:t>
            </w:r>
            <w:r w:rsidR="005633E7">
              <w:t xml:space="preserve">auch die Kosten </w:t>
            </w:r>
            <w:r w:rsidR="005633E7" w:rsidRPr="003E4924">
              <w:t>für Unterkunft und Verpflegung (z.</w:t>
            </w:r>
            <w:r w:rsidR="005633E7">
              <w:t> </w:t>
            </w:r>
            <w:r w:rsidR="005633E7" w:rsidRPr="003E4924">
              <w:t>B. Hotel</w:t>
            </w:r>
            <w:r w:rsidR="005633E7">
              <w:t>- oder Miet</w:t>
            </w:r>
            <w:r w:rsidR="005633E7" w:rsidRPr="003E4924">
              <w:t xml:space="preserve">kosten) </w:t>
            </w:r>
            <w:r w:rsidRPr="003E4924">
              <w:t xml:space="preserve">über den </w:t>
            </w:r>
            <w:r w:rsidR="005633E7">
              <w:t>Pflege-Schutzschirm nach § 150 Abs. </w:t>
            </w:r>
            <w:r w:rsidRPr="003E4924">
              <w:t xml:space="preserve">2 SGB XI erstattet werden können. </w:t>
            </w:r>
          </w:p>
          <w:p w14:paraId="5E01FA18" w14:textId="77777777" w:rsidR="005633E7" w:rsidRPr="009555E7" w:rsidRDefault="005633E7" w:rsidP="005633E7"/>
        </w:tc>
        <w:tc>
          <w:tcPr>
            <w:tcW w:w="10064" w:type="dxa"/>
          </w:tcPr>
          <w:p w14:paraId="0CE45AF7" w14:textId="77777777" w:rsidR="00CB4E1F" w:rsidRDefault="007E40A5" w:rsidP="00CB4E1F">
            <w:r w:rsidRPr="007E40A5">
              <w:t xml:space="preserve">Sofern Bundeswehrkräfte in Pflegeeinrichtungen eingesetzt werden, ist grundsätzlich davon auszugehen, dass in der Einrichtung eine wesentliche Beeinträchtigung der Leistungserbringung vorliegt und der Einsatz zur Sicherstellung der pflegerischen Versorgung notwendig ist. Insofern ersetzen die Bundeswehrkräfte anderes Personal, das alternativ hätte eingesetzt werden müssen. Daher sind Aufwendungen, die im Zusammenhang mit diesen Bundeswehreinsätzen entstehen und tatsächlich auch von den Pflegeeinrichtungen zu tragen sind, als Mehraufwendungen im </w:t>
            </w:r>
            <w:r>
              <w:t xml:space="preserve">Verfahren </w:t>
            </w:r>
            <w:r w:rsidRPr="007E40A5">
              <w:t xml:space="preserve">nach § 150 Abs. 2 SGB XI </w:t>
            </w:r>
            <w:r>
              <w:t>erstattungsfähig</w:t>
            </w:r>
            <w:r w:rsidRPr="007E40A5">
              <w:t xml:space="preserve">. </w:t>
            </w:r>
          </w:p>
          <w:p w14:paraId="2F826CF4" w14:textId="77777777" w:rsidR="00CB4E1F" w:rsidRDefault="00CB4E1F" w:rsidP="00CB4E1F"/>
          <w:p w14:paraId="399AA176" w14:textId="77777777" w:rsidR="00CB4E1F" w:rsidRPr="00CB4E1F" w:rsidRDefault="007E40A5" w:rsidP="00CB4E1F">
            <w:r w:rsidRPr="007E40A5">
              <w:t>Besteht hingegen die Möglichkeit, dass derartige Aufwendungen von anderer Stelle getragen werden können, haben die Einrichtungen vorrangig hiervon Gebrauch zu machen.</w:t>
            </w:r>
            <w:r w:rsidR="00CB4E1F" w:rsidRPr="00CB4E1F">
              <w:rPr>
                <w:sz w:val="24"/>
                <w:szCs w:val="24"/>
              </w:rPr>
              <w:t xml:space="preserve"> </w:t>
            </w:r>
            <w:r w:rsidR="00CB4E1F" w:rsidRPr="00CB4E1F">
              <w:t>Die Bundesregierung hat am 27.</w:t>
            </w:r>
            <w:r w:rsidR="00A21D87">
              <w:t>01.</w:t>
            </w:r>
            <w:r w:rsidR="00BA3C82">
              <w:t>2021 F</w:t>
            </w:r>
            <w:r w:rsidR="00CB4E1F" w:rsidRPr="00CB4E1F">
              <w:t xml:space="preserve">olgendes beschlossen: </w:t>
            </w:r>
            <w:r w:rsidR="00CB4E1F" w:rsidRPr="00CB4E1F">
              <w:rPr>
                <w:i/>
              </w:rPr>
              <w:t>„Die amtshilfeleistenden Bundesbehörden verzichten auf die Erstattung der amtshilfebedingten Auslagen für Hilfeleistungen, die im unmittelbaren Zusammenhang mit der im dringenden Bundesinteresse stehenden Bekämpfung der SARS-CoV2-Pandemie seit dem 1. März 2020 erbracht wurden bzw. bis zum 31. Dezember 2021 erbracht werden. Dies gilt nic</w:t>
            </w:r>
            <w:r w:rsidR="00BA3C82">
              <w:rPr>
                <w:i/>
              </w:rPr>
              <w:t>ht für die vom Bund beschaffte p</w:t>
            </w:r>
            <w:r w:rsidR="00CB4E1F" w:rsidRPr="00CB4E1F">
              <w:rPr>
                <w:i/>
              </w:rPr>
              <w:t>ersönliche Schutzausrüstung und beschafften vergleichbaren Waren, die er an die Länder, die Kassenärztlichen Vereinigungen und die Kassenzahnärztliche Bundesvereinigung abgegeben hat. Unabhängig von Satz 1 erfolgt die Prüfung der Amtshilfe weiterhin auf Basis eines schriftlichen Antrags der ersuchenden Behörde.“</w:t>
            </w:r>
          </w:p>
          <w:p w14:paraId="7C30F704" w14:textId="77777777" w:rsidR="009D213D" w:rsidRDefault="00CB4E1F" w:rsidP="00CB4E1F">
            <w:r w:rsidRPr="00CB4E1F">
              <w:t>Demnach erfolgt ein Amtshilfeeinsatz der Bundeswehr im benannten Zeitrahmen unentgeltlich.</w:t>
            </w:r>
          </w:p>
          <w:p w14:paraId="7D815BC5" w14:textId="77777777" w:rsidR="007E40A5" w:rsidRDefault="007E40A5" w:rsidP="004A4DEE"/>
        </w:tc>
      </w:tr>
      <w:tr w:rsidR="009D213D" w:rsidRPr="00F339D6" w14:paraId="70FF308A" w14:textId="77777777" w:rsidTr="004A4DEE">
        <w:trPr>
          <w:trHeight w:val="356"/>
        </w:trPr>
        <w:tc>
          <w:tcPr>
            <w:tcW w:w="510" w:type="dxa"/>
          </w:tcPr>
          <w:p w14:paraId="395F1836" w14:textId="77777777" w:rsidR="009D213D" w:rsidRDefault="009D213D" w:rsidP="004A4DEE">
            <w:pPr>
              <w:rPr>
                <w:rFonts w:ascii="Lucida Sans Unicode" w:hAnsi="Lucida Sans Unicode" w:cs="Lucida Sans Unicode"/>
                <w:sz w:val="20"/>
                <w:szCs w:val="20"/>
              </w:rPr>
            </w:pPr>
            <w:r>
              <w:rPr>
                <w:rFonts w:ascii="Lucida Sans Unicode" w:hAnsi="Lucida Sans Unicode" w:cs="Lucida Sans Unicode"/>
                <w:sz w:val="20"/>
                <w:szCs w:val="20"/>
              </w:rPr>
              <w:t>44</w:t>
            </w:r>
          </w:p>
        </w:tc>
        <w:tc>
          <w:tcPr>
            <w:tcW w:w="3738" w:type="dxa"/>
          </w:tcPr>
          <w:p w14:paraId="103099CD" w14:textId="77777777" w:rsidR="009D213D" w:rsidRPr="009555E7" w:rsidRDefault="009D213D" w:rsidP="009838CB">
            <w:r w:rsidRPr="009D213D">
              <w:t xml:space="preserve">Im </w:t>
            </w:r>
            <w:r>
              <w:t>Zusammenhang mit den Coronavirus-</w:t>
            </w:r>
            <w:r w:rsidRPr="009D213D">
              <w:t xml:space="preserve">Impfungen in Pflegeeinrichtungen </w:t>
            </w:r>
            <w:r w:rsidR="002A598F">
              <w:t>werden den E</w:t>
            </w:r>
            <w:r w:rsidRPr="009D213D">
              <w:t xml:space="preserve">inrichtungen Mehrausgaben in Form von </w:t>
            </w:r>
            <w:r>
              <w:t xml:space="preserve">Sachkosten (z. B. Kopier- und </w:t>
            </w:r>
            <w:r>
              <w:lastRenderedPageBreak/>
              <w:t xml:space="preserve">Portokosten für </w:t>
            </w:r>
            <w:r w:rsidRPr="009D213D">
              <w:t>Informationsschreiben an die An</w:t>
            </w:r>
            <w:r>
              <w:t>gehörigen, ggf.</w:t>
            </w:r>
            <w:r w:rsidRPr="009D213D">
              <w:t xml:space="preserve"> Transportkosten zu Impfzentren</w:t>
            </w:r>
            <w:r>
              <w:t>) und Personalaufwendungen</w:t>
            </w:r>
            <w:r w:rsidR="002A598F">
              <w:t xml:space="preserve"> entstehen</w:t>
            </w:r>
            <w:r w:rsidRPr="009D213D">
              <w:t xml:space="preserve">. </w:t>
            </w:r>
            <w:r w:rsidR="00D23B60">
              <w:t>S</w:t>
            </w:r>
            <w:r>
              <w:t xml:space="preserve">ind </w:t>
            </w:r>
            <w:r w:rsidRPr="009D213D">
              <w:t xml:space="preserve">Personal- und Sachkosten </w:t>
            </w:r>
            <w:r>
              <w:t>für die Durchführung der Impfungen</w:t>
            </w:r>
            <w:r w:rsidRPr="009D213D">
              <w:t xml:space="preserve"> über §</w:t>
            </w:r>
            <w:r>
              <w:t> </w:t>
            </w:r>
            <w:r w:rsidRPr="009D213D">
              <w:t xml:space="preserve">150 </w:t>
            </w:r>
            <w:r>
              <w:t xml:space="preserve">Abs. 2 </w:t>
            </w:r>
            <w:r w:rsidR="002A598F">
              <w:t>SGB XI erstattungsfähig</w:t>
            </w:r>
            <w:r>
              <w:t>?</w:t>
            </w:r>
          </w:p>
        </w:tc>
        <w:tc>
          <w:tcPr>
            <w:tcW w:w="10064" w:type="dxa"/>
          </w:tcPr>
          <w:p w14:paraId="3388FA35" w14:textId="77777777" w:rsidR="00582368" w:rsidRDefault="009E3633" w:rsidP="00582368">
            <w:r>
              <w:lastRenderedPageBreak/>
              <w:t>Die d</w:t>
            </w:r>
            <w:r w:rsidR="009838CB">
              <w:t>en Pflegeeinrichtungen im Zusammenhang mit den Coronavirus-Impfungen entstehende</w:t>
            </w:r>
            <w:r w:rsidR="00CE607E">
              <w:t>n</w:t>
            </w:r>
            <w:r w:rsidR="009838CB">
              <w:t xml:space="preserve"> und nicht bereits anderweitig finanzierte</w:t>
            </w:r>
            <w:r w:rsidR="00CE607E">
              <w:t>n</w:t>
            </w:r>
            <w:r w:rsidR="009838CB">
              <w:t xml:space="preserve"> Mehraufwendungen sind erstattungsfähig. </w:t>
            </w:r>
          </w:p>
          <w:p w14:paraId="28F38797" w14:textId="77777777" w:rsidR="00582368" w:rsidRDefault="00B75B48" w:rsidP="00582368">
            <w:r>
              <w:t xml:space="preserve">Für den ambulanten Bereich gilt: </w:t>
            </w:r>
          </w:p>
          <w:p w14:paraId="21A57882" w14:textId="77777777" w:rsidR="00582368" w:rsidRDefault="00582368" w:rsidP="00125DE9">
            <w:pPr>
              <w:pStyle w:val="Listenabsatz"/>
              <w:numPr>
                <w:ilvl w:val="0"/>
                <w:numId w:val="25"/>
              </w:numPr>
            </w:pPr>
            <w:r>
              <w:t>Im Zusammenhang mit den S</w:t>
            </w:r>
            <w:r w:rsidR="00CB527F">
              <w:t>chutzi</w:t>
            </w:r>
            <w:r>
              <w:t xml:space="preserve">mpfungen der Pflegebedürftigen entstehen den Pflegediensten keine Aufwendungen. </w:t>
            </w:r>
            <w:r w:rsidR="00B70FB2">
              <w:t xml:space="preserve">Sofern die </w:t>
            </w:r>
            <w:r w:rsidR="00B70FB2" w:rsidRPr="00B70FB2">
              <w:t xml:space="preserve">Schutzimpfung </w:t>
            </w:r>
            <w:r w:rsidR="00B70FB2">
              <w:t xml:space="preserve">der Pflegebedürftigen </w:t>
            </w:r>
            <w:r w:rsidR="00B70FB2" w:rsidRPr="00B70FB2">
              <w:t>nicht durch ein mobiles Impfteam</w:t>
            </w:r>
            <w:r w:rsidR="00B70FB2">
              <w:t xml:space="preserve"> </w:t>
            </w:r>
            <w:r w:rsidR="00B70FB2">
              <w:lastRenderedPageBreak/>
              <w:t>erfolgt</w:t>
            </w:r>
            <w:r w:rsidR="005647B8">
              <w:t xml:space="preserve"> und </w:t>
            </w:r>
            <w:r w:rsidR="00B70FB2">
              <w:t>Pflegebed</w:t>
            </w:r>
            <w:r w:rsidR="005647B8">
              <w:t>ürftige hierfür ein Impfzentrum aufsuchen</w:t>
            </w:r>
            <w:r w:rsidR="00B70FB2">
              <w:t xml:space="preserve">, kann ein Anspruch nach </w:t>
            </w:r>
            <w:r w:rsidR="00B70FB2" w:rsidRPr="00B70FB2">
              <w:t xml:space="preserve">§ 60 SGB V </w:t>
            </w:r>
            <w:r w:rsidR="00B70FB2">
              <w:t xml:space="preserve">zur Übernahme der Fahr- </w:t>
            </w:r>
            <w:r>
              <w:t>b</w:t>
            </w:r>
            <w:r w:rsidR="00B70FB2">
              <w:t xml:space="preserve">zw. </w:t>
            </w:r>
            <w:r>
              <w:t>Transportkosten bestehen (z. B. bei Pflegegrad 3 mit Mobilitätseinschränkung sowie PG 4 und 5). Sofern Pflegebedürftige eine Begleitung von Pflegedienstmitarbeitenden zum Impfzentrum wünschen, liegt dies im Verantwortungs</w:t>
            </w:r>
            <w:r w:rsidR="001C1F4A">
              <w:t>- bzw. Finanzierungs</w:t>
            </w:r>
            <w:r>
              <w:t xml:space="preserve">bereich des Pflegebedürftigen und stellt insofern keinen Mehraufwand für den Pflegedienst dar, der über § 150 Abs. 2 SGB XI erstattungsfähig ist. </w:t>
            </w:r>
          </w:p>
          <w:p w14:paraId="640CE618" w14:textId="77777777" w:rsidR="00CB527F" w:rsidRDefault="00CB527F" w:rsidP="00125DE9">
            <w:pPr>
              <w:pStyle w:val="Listenabsatz"/>
              <w:numPr>
                <w:ilvl w:val="0"/>
                <w:numId w:val="25"/>
              </w:numPr>
            </w:pPr>
            <w:r>
              <w:t xml:space="preserve">Sofern dem Pflegedienst im Zusammenhang mit der Schutzimpfung seiner Beschäftigten Personalaufwendungen (z. B. wegen Personalfreistellung) entstehen, die nicht anderweitig finanziert werden, sind diese als Mehraufwendungen </w:t>
            </w:r>
            <w:r w:rsidRPr="00CB527F">
              <w:t>über §</w:t>
            </w:r>
            <w:r>
              <w:t> </w:t>
            </w:r>
            <w:r w:rsidRPr="00CB527F">
              <w:t>150 Abs. 2 SGB XI erstattungsfähig</w:t>
            </w:r>
            <w:r>
              <w:t xml:space="preserve">.  </w:t>
            </w:r>
          </w:p>
          <w:p w14:paraId="5DE422E0" w14:textId="77777777" w:rsidR="00582368" w:rsidRDefault="00582368" w:rsidP="00582368"/>
          <w:p w14:paraId="141AC465" w14:textId="77777777" w:rsidR="009D213D" w:rsidRDefault="00CB527F" w:rsidP="00582368">
            <w:r>
              <w:t>Für den stationären Bereich gilt:</w:t>
            </w:r>
          </w:p>
          <w:p w14:paraId="61ED0213" w14:textId="77777777" w:rsidR="005647B8" w:rsidRDefault="00B70FB2" w:rsidP="005647B8">
            <w:pPr>
              <w:numPr>
                <w:ilvl w:val="0"/>
                <w:numId w:val="25"/>
              </w:numPr>
            </w:pPr>
            <w:r w:rsidRPr="00125DE9">
              <w:t xml:space="preserve">Sofern die Schutzimpfung der </w:t>
            </w:r>
            <w:r w:rsidR="005647B8">
              <w:t xml:space="preserve">vollstationär versorgten </w:t>
            </w:r>
            <w:r w:rsidRPr="00125DE9">
              <w:t xml:space="preserve">Pflegebedürftigen nicht durch ein mobiles </w:t>
            </w:r>
            <w:r w:rsidR="005647B8">
              <w:t xml:space="preserve">Impfteam erfolgt und </w:t>
            </w:r>
            <w:r w:rsidRPr="00125DE9">
              <w:t>Pflegebed</w:t>
            </w:r>
            <w:r w:rsidR="005647B8">
              <w:t>ürftige hierfür ein Impfzentrum aufsuchen</w:t>
            </w:r>
            <w:r w:rsidRPr="00125DE9">
              <w:t xml:space="preserve">, kann ein Anspruch nach § 60 SGB V zur Übernahme der Fahr- </w:t>
            </w:r>
            <w:r w:rsidR="00582368" w:rsidRPr="00125DE9">
              <w:t>b</w:t>
            </w:r>
            <w:r w:rsidRPr="00125DE9">
              <w:t xml:space="preserve">zw. </w:t>
            </w:r>
            <w:r w:rsidR="00582368" w:rsidRPr="00125DE9">
              <w:t xml:space="preserve">Transportkosten bestehen (z. B. bei Pflegegrad 3 mit Mobilitätseinschränkung sowie PG 4 und 5). </w:t>
            </w:r>
            <w:r w:rsidR="00A56F3D">
              <w:t xml:space="preserve">In den Fällen, in denen kein Anspruch auf eine anderweitige Finanzierung der Fahr- bzw. Transportkosten besteht, kann die </w:t>
            </w:r>
            <w:r w:rsidR="005647B8">
              <w:t xml:space="preserve">vollstationäre </w:t>
            </w:r>
            <w:r w:rsidR="00A56F3D">
              <w:t xml:space="preserve">Pflegeeinrichtung die ihr entstehenden Aufwendungen für den Transport der Pflegebedürftigen zum Impfzentrum als Sachmittelmehraufwendungen </w:t>
            </w:r>
            <w:r w:rsidR="00A56F3D" w:rsidRPr="00125DE9">
              <w:t xml:space="preserve">über § 150 Abs. 2 SGB XI </w:t>
            </w:r>
            <w:r w:rsidR="00A56F3D">
              <w:t xml:space="preserve">geltend machen. </w:t>
            </w:r>
            <w:r w:rsidR="00582368" w:rsidRPr="00125DE9">
              <w:t xml:space="preserve">Sofern </w:t>
            </w:r>
            <w:r w:rsidR="00A56F3D" w:rsidRPr="00125DE9">
              <w:t xml:space="preserve">eine Begleitung </w:t>
            </w:r>
            <w:r w:rsidR="00A56F3D">
              <w:t xml:space="preserve">durch Beschäftigte der Pflegeeinrichtung erforderlich ist, kann der entsprechende </w:t>
            </w:r>
            <w:r w:rsidR="005647B8" w:rsidRPr="00125DE9">
              <w:t>Mehraufwand</w:t>
            </w:r>
            <w:r w:rsidR="005647B8">
              <w:t xml:space="preserve"> als </w:t>
            </w:r>
            <w:r w:rsidR="00A56F3D">
              <w:t>P</w:t>
            </w:r>
            <w:r w:rsidR="005647B8">
              <w:t xml:space="preserve">ersonalmehraufwendungen </w:t>
            </w:r>
            <w:r w:rsidR="005647B8" w:rsidRPr="005647B8">
              <w:t xml:space="preserve">über § 150 Abs. 2 SGB XI geltend </w:t>
            </w:r>
            <w:r w:rsidR="005647B8">
              <w:t xml:space="preserve">gemacht werden. </w:t>
            </w:r>
          </w:p>
          <w:p w14:paraId="5C757342" w14:textId="0AEECEBB" w:rsidR="005647B8" w:rsidRPr="005647B8" w:rsidRDefault="005647B8" w:rsidP="005647B8">
            <w:pPr>
              <w:numPr>
                <w:ilvl w:val="0"/>
                <w:numId w:val="25"/>
              </w:numPr>
            </w:pPr>
            <w:r w:rsidRPr="005647B8">
              <w:t xml:space="preserve">Sofern </w:t>
            </w:r>
            <w:r>
              <w:t>der stationären Pflegeeinrichtung</w:t>
            </w:r>
            <w:r w:rsidRPr="005647B8">
              <w:t xml:space="preserve"> im Zusammenhang mit der Schutzimpfung </w:t>
            </w:r>
            <w:r>
              <w:t xml:space="preserve">ihrer </w:t>
            </w:r>
            <w:r w:rsidRPr="005647B8">
              <w:t xml:space="preserve">Beschäftigten Personalaufwendungen (z. B. wegen Personalfreistellung) entstehen, die nicht anderweitig finanziert werden, sind diese als Mehraufwendungen über § 150 Abs. 2 SGB XI erstattungsfähig.  </w:t>
            </w:r>
          </w:p>
          <w:p w14:paraId="20D39B72" w14:textId="77777777" w:rsidR="00CB527F" w:rsidRDefault="00CB527F" w:rsidP="00582368"/>
        </w:tc>
      </w:tr>
      <w:tr w:rsidR="00C73EBC" w:rsidRPr="00F339D6" w14:paraId="7EC0CF93" w14:textId="77777777" w:rsidTr="004A4DEE">
        <w:trPr>
          <w:trHeight w:val="356"/>
        </w:trPr>
        <w:tc>
          <w:tcPr>
            <w:tcW w:w="510" w:type="dxa"/>
          </w:tcPr>
          <w:p w14:paraId="08F60CF5" w14:textId="77777777" w:rsidR="00C73EBC" w:rsidRDefault="00C73EBC" w:rsidP="004A4DEE">
            <w:pPr>
              <w:rPr>
                <w:rFonts w:ascii="Lucida Sans Unicode" w:hAnsi="Lucida Sans Unicode" w:cs="Lucida Sans Unicode"/>
                <w:sz w:val="20"/>
                <w:szCs w:val="20"/>
              </w:rPr>
            </w:pPr>
            <w:r>
              <w:rPr>
                <w:rFonts w:ascii="Lucida Sans Unicode" w:hAnsi="Lucida Sans Unicode" w:cs="Lucida Sans Unicode"/>
                <w:sz w:val="20"/>
                <w:szCs w:val="20"/>
              </w:rPr>
              <w:lastRenderedPageBreak/>
              <w:t>45</w:t>
            </w:r>
          </w:p>
        </w:tc>
        <w:tc>
          <w:tcPr>
            <w:tcW w:w="3738" w:type="dxa"/>
          </w:tcPr>
          <w:p w14:paraId="625BB8FE" w14:textId="77777777" w:rsidR="00C73EBC" w:rsidRDefault="00C73EBC" w:rsidP="00076295">
            <w:r>
              <w:t xml:space="preserve">Sind die Aufwendungen im Zusammenhang mit der Beschaffung von PoC-Antigen-Tests und den Aufwendungen zur Durchführung der Testung über den </w:t>
            </w:r>
            <w:r w:rsidRPr="00C73EBC">
              <w:t xml:space="preserve">Pflege-Schutzschirm nach § 150 Abs. 2 </w:t>
            </w:r>
            <w:r>
              <w:t>SGB XI geltend zu machen?</w:t>
            </w:r>
          </w:p>
          <w:p w14:paraId="73D4C5A2" w14:textId="77777777" w:rsidR="001C1F4A" w:rsidRPr="009D213D" w:rsidRDefault="001C1F4A" w:rsidP="00076295"/>
        </w:tc>
        <w:tc>
          <w:tcPr>
            <w:tcW w:w="10064" w:type="dxa"/>
          </w:tcPr>
          <w:p w14:paraId="44AEBE21" w14:textId="77777777" w:rsidR="00C73EBC" w:rsidRDefault="00C73EBC" w:rsidP="009E3633">
            <w:r w:rsidRPr="00C73EBC">
              <w:t xml:space="preserve">Nein. Die Aufwendungen im Zusammenhang mit der Beschaffung von PoC-Antigen-Tests und der Durchführung der Testung sind über das Erstattungsverfahren nach § 7 Abs. 2 TestV geltend zu machen. Es ist ausschließlich das hierfür auf der Internetseite des GKV-Spitzenverbandes veröffentlichte Antragsformular zu verwenden und an die </w:t>
            </w:r>
            <w:r>
              <w:t xml:space="preserve">für die Pflegeeinrichtung bzw. </w:t>
            </w:r>
            <w:r w:rsidRPr="00C73EBC">
              <w:t>das Angebot zur Unterstützung im Alltag zuständige Pflegekasse (gemäß Zuständigkeitsliste) zu senden.</w:t>
            </w:r>
          </w:p>
        </w:tc>
      </w:tr>
      <w:tr w:rsidR="00076295" w:rsidRPr="00F339D6" w14:paraId="478D7645" w14:textId="77777777" w:rsidTr="004A4DEE">
        <w:trPr>
          <w:trHeight w:val="356"/>
        </w:trPr>
        <w:tc>
          <w:tcPr>
            <w:tcW w:w="510" w:type="dxa"/>
          </w:tcPr>
          <w:p w14:paraId="45E84791" w14:textId="77777777" w:rsidR="00076295" w:rsidRDefault="00076295" w:rsidP="004A4DEE">
            <w:pPr>
              <w:rPr>
                <w:rFonts w:ascii="Lucida Sans Unicode" w:hAnsi="Lucida Sans Unicode" w:cs="Lucida Sans Unicode"/>
                <w:sz w:val="20"/>
                <w:szCs w:val="20"/>
              </w:rPr>
            </w:pPr>
            <w:r>
              <w:rPr>
                <w:rFonts w:ascii="Lucida Sans Unicode" w:hAnsi="Lucida Sans Unicode" w:cs="Lucida Sans Unicode"/>
                <w:sz w:val="20"/>
                <w:szCs w:val="20"/>
              </w:rPr>
              <w:lastRenderedPageBreak/>
              <w:t>46</w:t>
            </w:r>
          </w:p>
        </w:tc>
        <w:tc>
          <w:tcPr>
            <w:tcW w:w="3738" w:type="dxa"/>
          </w:tcPr>
          <w:p w14:paraId="7B0E679B" w14:textId="77777777" w:rsidR="00076295" w:rsidRPr="00076295" w:rsidRDefault="00076295" w:rsidP="00076295">
            <w:r w:rsidRPr="00076295">
              <w:t>Können Aufwendungen im Zusammenhang mit den PoC-Antigen-Testungen, die über die festgelegte Höhe der erstattungsfähigen Beschaffungskosten und Durchführungsaufwendungen im Rahmen der Testverordnung hinausgehen</w:t>
            </w:r>
            <w:r>
              <w:t>,</w:t>
            </w:r>
            <w:r w:rsidRPr="00076295">
              <w:t xml:space="preserve"> </w:t>
            </w:r>
            <w:r w:rsidR="0069231E">
              <w:t xml:space="preserve">über </w:t>
            </w:r>
            <w:r w:rsidR="0069231E" w:rsidRPr="0069231E">
              <w:t xml:space="preserve">den Pflege-Schutzschirm </w:t>
            </w:r>
            <w:r w:rsidRPr="00076295">
              <w:t>nach §</w:t>
            </w:r>
            <w:r>
              <w:t> 150 Abs. 2</w:t>
            </w:r>
            <w:r w:rsidRPr="00076295">
              <w:t xml:space="preserve"> SGB XI geltend gemacht werden?</w:t>
            </w:r>
          </w:p>
          <w:p w14:paraId="72A98EA8" w14:textId="77777777" w:rsidR="00076295" w:rsidRDefault="00076295" w:rsidP="00076295"/>
        </w:tc>
        <w:tc>
          <w:tcPr>
            <w:tcW w:w="10064" w:type="dxa"/>
          </w:tcPr>
          <w:p w14:paraId="6DD2ABDA" w14:textId="77777777" w:rsidR="00CF19C6" w:rsidRDefault="001C1F4A" w:rsidP="00076295">
            <w:r>
              <w:t xml:space="preserve">Nein. </w:t>
            </w:r>
            <w:r w:rsidR="00CF19C6">
              <w:t xml:space="preserve">Einzige Ausnahme besteht bei Aufwendungen für die ggf. notwendige zusätzliche Schutzausrüstung bei der Durchführung der Testungen. </w:t>
            </w:r>
          </w:p>
          <w:p w14:paraId="4617CEE5" w14:textId="77777777" w:rsidR="00076295" w:rsidRPr="00076295" w:rsidRDefault="00076295" w:rsidP="00076295">
            <w:r w:rsidRPr="00076295">
              <w:t xml:space="preserve">Die Aufwendungen im Zusammenhang mit der Beschaffung für PoC-Antigen-Tests </w:t>
            </w:r>
            <w:r w:rsidR="00CF19C6" w:rsidRPr="00076295">
              <w:t xml:space="preserve">(Beschaffungskosten) </w:t>
            </w:r>
            <w:r w:rsidRPr="00076295">
              <w:t>si</w:t>
            </w:r>
            <w:r w:rsidR="00CF19C6">
              <w:t xml:space="preserve">nd bis </w:t>
            </w:r>
            <w:r w:rsidR="006237B4">
              <w:t xml:space="preserve">zu </w:t>
            </w:r>
            <w:r w:rsidR="00CF19C6">
              <w:t>einem festgelegten Betrag pro Test</w:t>
            </w:r>
            <w:r w:rsidRPr="00076295">
              <w:t xml:space="preserve"> </w:t>
            </w:r>
            <w:r w:rsidR="006237B4" w:rsidRPr="006237B4">
              <w:t>über das Erstattungs</w:t>
            </w:r>
            <w:r w:rsidR="006237B4">
              <w:t xml:space="preserve">verfahren nach § 7 Abs. 2 TestV </w:t>
            </w:r>
            <w:r w:rsidRPr="00076295">
              <w:t xml:space="preserve">erstattungsfähig. Zusätzlich angefallene Aufwendungen im Zusammenhang mit der Durchführung der PoC-Antigen-Testungen (Durchführungsaufwendungen), insbesondere Personalaufwendungen oder Aufwendungen durch Fremdleistung, sind pauschal </w:t>
            </w:r>
            <w:r w:rsidR="00CF19C6" w:rsidRPr="00CF19C6">
              <w:t xml:space="preserve">über das Erstattungsverfahren nach § 7 Abs. 2 TestV </w:t>
            </w:r>
            <w:r w:rsidRPr="00076295">
              <w:t>erstattungsfähig</w:t>
            </w:r>
            <w:r w:rsidR="00CF19C6">
              <w:t xml:space="preserve"> (siehe Frage 45)</w:t>
            </w:r>
            <w:r w:rsidRPr="00076295">
              <w:t xml:space="preserve">. Darüberhinausgehende Aufwendungen für PoC-Antigen-Tests können – mit Ausnahme der notwendigen zusätzlichen Schutzausrüstung </w:t>
            </w:r>
            <w:r w:rsidR="001C1F4A" w:rsidRPr="001C1F4A">
              <w:t>–</w:t>
            </w:r>
            <w:r w:rsidR="00CF19C6" w:rsidRPr="00076295">
              <w:t xml:space="preserve"> nicht </w:t>
            </w:r>
            <w:r w:rsidRPr="00076295">
              <w:t xml:space="preserve">über </w:t>
            </w:r>
            <w:r>
              <w:t>§ 150 Abs. 2</w:t>
            </w:r>
            <w:r w:rsidRPr="00076295">
              <w:t xml:space="preserve"> SGB XI geltend gemacht werden.</w:t>
            </w:r>
          </w:p>
          <w:p w14:paraId="1A68F50B" w14:textId="77777777" w:rsidR="00076295" w:rsidRPr="00C73EBC" w:rsidRDefault="00076295" w:rsidP="009E3633"/>
        </w:tc>
      </w:tr>
      <w:tr w:rsidR="0026758B" w:rsidRPr="00F339D6" w14:paraId="1BF8C985" w14:textId="77777777" w:rsidTr="004A4DEE">
        <w:trPr>
          <w:trHeight w:val="356"/>
        </w:trPr>
        <w:tc>
          <w:tcPr>
            <w:tcW w:w="510" w:type="dxa"/>
          </w:tcPr>
          <w:p w14:paraId="18FF15A7" w14:textId="3A70EFCB" w:rsidR="0026758B" w:rsidRDefault="0026758B" w:rsidP="004A4DEE">
            <w:pPr>
              <w:rPr>
                <w:rFonts w:ascii="Lucida Sans Unicode" w:hAnsi="Lucida Sans Unicode" w:cs="Lucida Sans Unicode"/>
                <w:sz w:val="20"/>
                <w:szCs w:val="20"/>
              </w:rPr>
            </w:pPr>
            <w:r>
              <w:rPr>
                <w:rFonts w:ascii="Lucida Sans Unicode" w:hAnsi="Lucida Sans Unicode" w:cs="Lucida Sans Unicode"/>
                <w:sz w:val="20"/>
                <w:szCs w:val="20"/>
              </w:rPr>
              <w:t>47</w:t>
            </w:r>
          </w:p>
        </w:tc>
        <w:tc>
          <w:tcPr>
            <w:tcW w:w="3738" w:type="dxa"/>
          </w:tcPr>
          <w:p w14:paraId="2FF1C331" w14:textId="192532F7" w:rsidR="0026758B" w:rsidRPr="00076295" w:rsidRDefault="0026758B" w:rsidP="00673FAB">
            <w:r>
              <w:t xml:space="preserve">Sind Aufwendungen für </w:t>
            </w:r>
            <w:r w:rsidRPr="0026758B">
              <w:t>mobile Luftreinigungsgeräte und</w:t>
            </w:r>
            <w:r>
              <w:t xml:space="preserve"> Luftfilteranlagen </w:t>
            </w:r>
            <w:r w:rsidRPr="00520DBE">
              <w:t>über das Kostenerstattungsverfahren nach §</w:t>
            </w:r>
            <w:r>
              <w:t> </w:t>
            </w:r>
            <w:r w:rsidRPr="00520DBE">
              <w:t xml:space="preserve">150 Abs. 2 SGB XI </w:t>
            </w:r>
            <w:r w:rsidRPr="0026758B">
              <w:t>erstattungsfähig</w:t>
            </w:r>
            <w:r w:rsidRPr="00520DBE">
              <w:t>?</w:t>
            </w:r>
          </w:p>
        </w:tc>
        <w:tc>
          <w:tcPr>
            <w:tcW w:w="10064" w:type="dxa"/>
          </w:tcPr>
          <w:p w14:paraId="3CAB8ACE" w14:textId="0FB33296" w:rsidR="0026758B" w:rsidRDefault="0026758B" w:rsidP="00CE1F86">
            <w:r>
              <w:t xml:space="preserve">Nein. Aufwendungen für Luftreinigungsgeräte- bzw. -filteranlagen (auch mobile Geräte) gelten als </w:t>
            </w:r>
            <w:r w:rsidR="00CE1F86">
              <w:t xml:space="preserve">Aufwendungen für </w:t>
            </w:r>
            <w:r w:rsidRPr="0026758B">
              <w:t xml:space="preserve">Anlagegüter und sind somit den </w:t>
            </w:r>
            <w:r>
              <w:t xml:space="preserve">Investitionsaufwendungen </w:t>
            </w:r>
            <w:r w:rsidRPr="0026758B">
              <w:t>zuzuordnen</w:t>
            </w:r>
            <w:r>
              <w:t xml:space="preserve">, die nicht vom Pflege-Schutzschirm nach § 150 Abs. 2 SGB XI </w:t>
            </w:r>
            <w:r w:rsidRPr="0026758B">
              <w:t>umfasst sind</w:t>
            </w:r>
            <w:r w:rsidR="00CE1F86">
              <w:t>.</w:t>
            </w:r>
          </w:p>
        </w:tc>
      </w:tr>
      <w:tr w:rsidR="00AC22B3" w:rsidRPr="00F339D6" w14:paraId="42FA7630" w14:textId="77777777" w:rsidTr="004A4DEE">
        <w:trPr>
          <w:trHeight w:val="356"/>
        </w:trPr>
        <w:tc>
          <w:tcPr>
            <w:tcW w:w="510" w:type="dxa"/>
          </w:tcPr>
          <w:p w14:paraId="7F494FBC" w14:textId="2DD04537" w:rsidR="00AC22B3" w:rsidRDefault="00AC22B3" w:rsidP="00AC22B3">
            <w:pPr>
              <w:rPr>
                <w:rFonts w:ascii="Lucida Sans Unicode" w:hAnsi="Lucida Sans Unicode" w:cs="Lucida Sans Unicode"/>
                <w:sz w:val="20"/>
                <w:szCs w:val="20"/>
              </w:rPr>
            </w:pPr>
            <w:r>
              <w:t>48</w:t>
            </w:r>
          </w:p>
        </w:tc>
        <w:tc>
          <w:tcPr>
            <w:tcW w:w="3738" w:type="dxa"/>
          </w:tcPr>
          <w:p w14:paraId="29FC29DF" w14:textId="77777777" w:rsidR="00AC22B3" w:rsidRDefault="00AC22B3" w:rsidP="00AC22B3">
            <w:r>
              <w:t>Gibt es Fristen, bis wann die Erstattungen für Mindereinnahmen/Mehraufwendungen spätestens geltend gemacht werden müssen?</w:t>
            </w:r>
          </w:p>
          <w:p w14:paraId="3A84E665" w14:textId="77777777" w:rsidR="00AC22B3" w:rsidRDefault="00AC22B3" w:rsidP="00AC22B3"/>
        </w:tc>
        <w:tc>
          <w:tcPr>
            <w:tcW w:w="10064" w:type="dxa"/>
          </w:tcPr>
          <w:p w14:paraId="49DF1026" w14:textId="77777777" w:rsidR="00AC22B3" w:rsidRDefault="00AC22B3" w:rsidP="00AC22B3">
            <w:pPr>
              <w:rPr>
                <w:rFonts w:ascii="Calibri" w:hAnsi="Calibri"/>
                <w:szCs w:val="20"/>
              </w:rPr>
            </w:pPr>
            <w:r>
              <w:rPr>
                <w:szCs w:val="20"/>
              </w:rPr>
              <w:t>Ja. Für die Monate März 2020 bis Dezember 2020 mussten die Anträge für eine Kostenerstattung bis spätestens 31. März 2021 bei der zuständigen Pflegekasse vorliegen. Eine Geltendmachung von Erstattungen für 2020 ist über den 31.03.2021 nicht mehr möglich. Für die Monate Januar 2021 bis Dezember 2021 muss der Antrag für eine Erstattung bis spätestens 31. März 2022 bei der zuständigen Pflegekasse vorliegen. Eine Geltendmachung von Erstattungen für 2021 ist über den 31.03.2022 nicht mehr möglich. Für die Erstattungsmonate in 2022 können bis drei Monate nach Beendigung des Pflege-Schutzschirms Erstattungen geltend gemacht werden (siehe Ziffer 3 Abs. 7 der Kostenerstattungs-Festlegungen).</w:t>
            </w:r>
          </w:p>
          <w:p w14:paraId="0D7B6E3B" w14:textId="77777777" w:rsidR="00AC22B3" w:rsidRDefault="00AC22B3" w:rsidP="00AC22B3">
            <w:pPr>
              <w:rPr>
                <w:szCs w:val="20"/>
              </w:rPr>
            </w:pPr>
          </w:p>
          <w:p w14:paraId="53407A8A" w14:textId="77777777" w:rsidR="00AC22B3" w:rsidRDefault="00AC22B3" w:rsidP="00AC22B3">
            <w:pPr>
              <w:rPr>
                <w:szCs w:val="20"/>
              </w:rPr>
            </w:pPr>
            <w:r>
              <w:rPr>
                <w:szCs w:val="20"/>
              </w:rPr>
              <w:t>Nach Fristende sind nur noch offensichtliche Fehlerkorrekturen bereits eingereichter Anträge möglich, z. B. Zahlendreher bei der beantragten Summe. Es können jedoch keine weiteren Mindereinnahmen oder Mehraufwendungen eingebracht werden. Rückzahlungen durch die Pflegeeinrichtungen (Erstattungsempfänger) sind auch nach Fristende möglich bzw. verpflichtend, z. B. wenn staatliche Unterstützungsleistungen rückwirkend ausgezahlt werden oder aus anderen Gründen zu hohe Erstattungsbeträge ausgezahlt wurden.</w:t>
            </w:r>
          </w:p>
          <w:p w14:paraId="25A5B0E4" w14:textId="77777777" w:rsidR="00AC22B3" w:rsidRDefault="00AC22B3" w:rsidP="00AC22B3">
            <w:pPr>
              <w:rPr>
                <w:szCs w:val="20"/>
              </w:rPr>
            </w:pPr>
            <w:r>
              <w:rPr>
                <w:szCs w:val="20"/>
              </w:rPr>
              <w:t xml:space="preserve">Durch die Fristenregelungen wird ermöglicht, dass nach Abschluss der Antragsfrist die Pflegekassen mit den nachgelagerten Nachweisverfahren beginnen können. Somit wird unter anderem sichergestellt, dass die </w:t>
            </w:r>
            <w:r>
              <w:rPr>
                <w:szCs w:val="20"/>
              </w:rPr>
              <w:lastRenderedPageBreak/>
              <w:t>Antragssteller zeitnah erfahren, ob die unter dem Vorbehalt der Vorläufigkeit ausgezahlten Erstattungen finalisiert werden können oder Rückzahlungen erforderlich sind. Finanzielle Unsicherheiten können damit vermieden werden.</w:t>
            </w:r>
          </w:p>
          <w:p w14:paraId="1787775A" w14:textId="133CFC3F" w:rsidR="00874872" w:rsidRDefault="00874872" w:rsidP="00AC22B3"/>
        </w:tc>
      </w:tr>
      <w:tr w:rsidR="00AC22B3" w:rsidRPr="00F339D6" w14:paraId="0D4B252B" w14:textId="77777777" w:rsidTr="004A4DEE">
        <w:trPr>
          <w:trHeight w:val="356"/>
        </w:trPr>
        <w:tc>
          <w:tcPr>
            <w:tcW w:w="510" w:type="dxa"/>
          </w:tcPr>
          <w:p w14:paraId="768C5FA1" w14:textId="701BA01B" w:rsidR="00AC22B3" w:rsidRDefault="00AC22B3" w:rsidP="00AC22B3">
            <w:pPr>
              <w:rPr>
                <w:rFonts w:ascii="Lucida Sans Unicode" w:hAnsi="Lucida Sans Unicode" w:cs="Lucida Sans Unicode"/>
                <w:sz w:val="20"/>
                <w:szCs w:val="20"/>
              </w:rPr>
            </w:pPr>
            <w:r>
              <w:lastRenderedPageBreak/>
              <w:t>49</w:t>
            </w:r>
          </w:p>
        </w:tc>
        <w:tc>
          <w:tcPr>
            <w:tcW w:w="3738" w:type="dxa"/>
          </w:tcPr>
          <w:p w14:paraId="6EDA26EA" w14:textId="77777777" w:rsidR="00AC22B3" w:rsidRDefault="00AC22B3" w:rsidP="00AC22B3">
            <w:r>
              <w:t xml:space="preserve">Sind die Personalmehraufwendungen, die entstehen, wenn ein durch die </w:t>
            </w:r>
            <w:r w:rsidRPr="00A138CF">
              <w:t>einrichtungsbezogene Immunitätsnachweispflicht</w:t>
            </w:r>
            <w:r w:rsidRPr="00A138CF" w:rsidDel="00A138CF">
              <w:t xml:space="preserve"> </w:t>
            </w:r>
            <w:r>
              <w:t xml:space="preserve">ab dem 15.03.2022 bedingter, vom Gesundheitsamt über Betretungs- bzw. Tätigkeitsverbote veranlasster Personalausfall kompensiert werden muss, über den Pflege-Schutzschirm erstattungsfähig? </w:t>
            </w:r>
          </w:p>
          <w:p w14:paraId="023D8B7E" w14:textId="4213C9A2" w:rsidR="00AC22B3" w:rsidRDefault="00AC22B3" w:rsidP="00AC22B3">
            <w:r>
              <w:t xml:space="preserve">Sind auch die Mindereinnahmen, die durch entsprechende Personalausfälle aufgrund </w:t>
            </w:r>
            <w:r w:rsidRPr="0017273C">
              <w:t>der einrichtungsbezogenen Immunitätsnachweispflicht</w:t>
            </w:r>
            <w:r>
              <w:t xml:space="preserve"> entstehen, erstattungsfähig?</w:t>
            </w:r>
          </w:p>
        </w:tc>
        <w:tc>
          <w:tcPr>
            <w:tcW w:w="10064" w:type="dxa"/>
          </w:tcPr>
          <w:p w14:paraId="0C2B119D" w14:textId="21C1B807" w:rsidR="00AC22B3" w:rsidRDefault="00AC22B3" w:rsidP="00AC22B3">
            <w:pPr>
              <w:rPr>
                <w:szCs w:val="20"/>
              </w:rPr>
            </w:pPr>
            <w:r>
              <w:rPr>
                <w:szCs w:val="20"/>
              </w:rPr>
              <w:t>Die gesetzliche Regelung des § 150 Abs. 2 SGB XI sieht vor, dass</w:t>
            </w:r>
            <w:r>
              <w:t xml:space="preserve"> </w:t>
            </w:r>
            <w:r>
              <w:rPr>
                <w:szCs w:val="20"/>
              </w:rPr>
              <w:t>Pflegeeinrichtungen nur Personalmehraufwendungen geltend machen können, die ihnen als außerordentliche</w:t>
            </w:r>
            <w:r w:rsidRPr="00A11F24">
              <w:rPr>
                <w:szCs w:val="20"/>
              </w:rPr>
              <w:t xml:space="preserve"> Aufwendungen</w:t>
            </w:r>
            <w:r>
              <w:rPr>
                <w:szCs w:val="20"/>
              </w:rPr>
              <w:t xml:space="preserve"> </w:t>
            </w:r>
            <w:r w:rsidRPr="00A11F24">
              <w:rPr>
                <w:szCs w:val="20"/>
              </w:rPr>
              <w:t>infolge des Cor</w:t>
            </w:r>
            <w:r>
              <w:rPr>
                <w:szCs w:val="20"/>
              </w:rPr>
              <w:t xml:space="preserve">onavirus SARS-CoV-2 anfallen. Diese können dann entstehen, wenn das </w:t>
            </w:r>
            <w:r w:rsidRPr="00FD07F2">
              <w:rPr>
                <w:szCs w:val="20"/>
              </w:rPr>
              <w:t>Gesundheitsamt ein Betretungs- bzw. Tätigkeitsverbot gegenüber</w:t>
            </w:r>
            <w:r>
              <w:rPr>
                <w:szCs w:val="20"/>
              </w:rPr>
              <w:t xml:space="preserve"> den Beschäftigten </w:t>
            </w:r>
            <w:r w:rsidRPr="00FD07F2">
              <w:rPr>
                <w:szCs w:val="20"/>
              </w:rPr>
              <w:t>aus</w:t>
            </w:r>
            <w:r>
              <w:rPr>
                <w:szCs w:val="20"/>
              </w:rPr>
              <w:t>ge</w:t>
            </w:r>
            <w:r w:rsidRPr="00FD07F2">
              <w:rPr>
                <w:szCs w:val="20"/>
              </w:rPr>
              <w:t>spr</w:t>
            </w:r>
            <w:r>
              <w:rPr>
                <w:szCs w:val="20"/>
              </w:rPr>
              <w:t>o</w:t>
            </w:r>
            <w:r w:rsidRPr="00FD07F2">
              <w:rPr>
                <w:szCs w:val="20"/>
              </w:rPr>
              <w:t>chen</w:t>
            </w:r>
            <w:r>
              <w:rPr>
                <w:szCs w:val="20"/>
              </w:rPr>
              <w:t xml:space="preserve"> hat, die der </w:t>
            </w:r>
            <w:r w:rsidRPr="00FD07F2">
              <w:rPr>
                <w:szCs w:val="20"/>
              </w:rPr>
              <w:t>COVID-19-Immunitätsnachweispflicht</w:t>
            </w:r>
            <w:r>
              <w:rPr>
                <w:szCs w:val="20"/>
              </w:rPr>
              <w:t xml:space="preserve"> nicht nachgekommen sind. Dann ist Folgendes zu beachten: </w:t>
            </w:r>
            <w:r w:rsidRPr="00A11F24">
              <w:rPr>
                <w:szCs w:val="20"/>
              </w:rPr>
              <w:t>Personal</w:t>
            </w:r>
            <w:r w:rsidRPr="003A58FE">
              <w:rPr>
                <w:szCs w:val="20"/>
                <w:u w:val="single"/>
              </w:rPr>
              <w:t>mehr</w:t>
            </w:r>
            <w:r w:rsidRPr="00A11F24">
              <w:rPr>
                <w:szCs w:val="20"/>
              </w:rPr>
              <w:t xml:space="preserve">aufwendungen, die </w:t>
            </w:r>
            <w:r>
              <w:rPr>
                <w:szCs w:val="20"/>
              </w:rPr>
              <w:t xml:space="preserve">kurzfristig durch die Kompensation von Personalausfällen aufgrund der einrichtungsbezogenen Immunitätsnachweispflicht durch kostenaufwendigeres Personal </w:t>
            </w:r>
            <w:r w:rsidRPr="00A11F24">
              <w:rPr>
                <w:szCs w:val="20"/>
              </w:rPr>
              <w:t xml:space="preserve">entstehen, </w:t>
            </w:r>
            <w:r>
              <w:rPr>
                <w:szCs w:val="20"/>
              </w:rPr>
              <w:t xml:space="preserve">können als außerordentliche coronabedingte Mehraufwendungen gelten und im Rahmen des Erstattungsverfahrens nach § 150 Abs. 2 SGB XI von den Pflegeeinrichtungen geltend gemacht werden. </w:t>
            </w:r>
            <w:r w:rsidRPr="00203190">
              <w:rPr>
                <w:szCs w:val="20"/>
              </w:rPr>
              <w:t>Nicht erstattet werden können Personalaufwendungen für Mitarbeitende mit Tätigkeits-/Betretungsverbot, die Einrichtungsträgern durch freiwillige Lohnfortzahlung entstehen.</w:t>
            </w:r>
          </w:p>
          <w:p w14:paraId="1FBDA968" w14:textId="77777777" w:rsidR="00874872" w:rsidRDefault="00874872" w:rsidP="00AC22B3">
            <w:pPr>
              <w:rPr>
                <w:szCs w:val="20"/>
              </w:rPr>
            </w:pPr>
          </w:p>
          <w:p w14:paraId="0E1D18C0" w14:textId="6B4F6BA1" w:rsidR="00AC22B3" w:rsidRDefault="00AC22B3" w:rsidP="00AC22B3">
            <w:r>
              <w:rPr>
                <w:szCs w:val="20"/>
              </w:rPr>
              <w:t xml:space="preserve">Mindereinnahmen aufgrund nicht kompensierbarer Personalausfälle sind ebenfalls erstattungsfähig. Bei der Geltendmachung sind regelhaft sog. „eingesparte Aufwendungen“ in vollem Umfang gegenzurechnen, d. h. insbesondere diejenigen Aufwendungen, die der Pflegeeinrichtung aufgrund der Beendigung der Lohnfortzahlung </w:t>
            </w:r>
            <w:r w:rsidRPr="00203190">
              <w:rPr>
                <w:b/>
                <w:szCs w:val="20"/>
              </w:rPr>
              <w:t>nicht mehr</w:t>
            </w:r>
            <w:r>
              <w:rPr>
                <w:szCs w:val="20"/>
              </w:rPr>
              <w:t xml:space="preserve"> entstehen (siehe auch Frage 12). </w:t>
            </w:r>
          </w:p>
        </w:tc>
      </w:tr>
    </w:tbl>
    <w:p w14:paraId="771E0FC4" w14:textId="77777777" w:rsidR="006841C8" w:rsidRPr="00587D5E" w:rsidRDefault="006841C8" w:rsidP="006A5EE6">
      <w:pPr>
        <w:rPr>
          <w:rFonts w:ascii="Lucida Sans Unicode" w:hAnsi="Lucida Sans Unicode" w:cs="Lucida Sans Unicode"/>
          <w:sz w:val="20"/>
          <w:szCs w:val="20"/>
        </w:rPr>
      </w:pPr>
    </w:p>
    <w:sectPr w:rsidR="006841C8" w:rsidRPr="00587D5E" w:rsidSect="00587D5E">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DF4C6" w14:textId="77777777" w:rsidR="004B0D32" w:rsidRDefault="004B0D32" w:rsidP="00EF5D5A">
      <w:pPr>
        <w:spacing w:after="0" w:line="240" w:lineRule="auto"/>
      </w:pPr>
      <w:r>
        <w:separator/>
      </w:r>
    </w:p>
  </w:endnote>
  <w:endnote w:type="continuationSeparator" w:id="0">
    <w:p w14:paraId="0C5D4AD7" w14:textId="77777777" w:rsidR="004B0D32" w:rsidRDefault="004B0D32" w:rsidP="00EF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9BC8" w14:textId="77777777" w:rsidR="00DB20DD" w:rsidRDefault="00DB20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968896"/>
      <w:docPartObj>
        <w:docPartGallery w:val="Page Numbers (Bottom of Page)"/>
        <w:docPartUnique/>
      </w:docPartObj>
    </w:sdtPr>
    <w:sdtEndPr/>
    <w:sdtContent>
      <w:p w14:paraId="7AC1451C" w14:textId="5A732E76" w:rsidR="00125DE9" w:rsidRDefault="00125DE9">
        <w:pPr>
          <w:pStyle w:val="Fuzeile"/>
          <w:jc w:val="right"/>
        </w:pPr>
        <w:r>
          <w:fldChar w:fldCharType="begin"/>
        </w:r>
        <w:r>
          <w:instrText>PAGE   \* MERGEFORMAT</w:instrText>
        </w:r>
        <w:r>
          <w:fldChar w:fldCharType="separate"/>
        </w:r>
        <w:r w:rsidR="00DB20DD">
          <w:rPr>
            <w:noProof/>
          </w:rPr>
          <w:t>1</w:t>
        </w:r>
        <w:r>
          <w:fldChar w:fldCharType="end"/>
        </w:r>
      </w:p>
    </w:sdtContent>
  </w:sdt>
  <w:p w14:paraId="6385452C" w14:textId="77777777" w:rsidR="00125DE9" w:rsidRDefault="00125D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3A77" w14:textId="77777777" w:rsidR="00DB20DD" w:rsidRDefault="00DB20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F90C" w14:textId="77777777" w:rsidR="004B0D32" w:rsidRDefault="004B0D32" w:rsidP="00EF5D5A">
      <w:pPr>
        <w:spacing w:after="0" w:line="240" w:lineRule="auto"/>
      </w:pPr>
      <w:r>
        <w:separator/>
      </w:r>
    </w:p>
  </w:footnote>
  <w:footnote w:type="continuationSeparator" w:id="0">
    <w:p w14:paraId="59B9E0BA" w14:textId="77777777" w:rsidR="004B0D32" w:rsidRDefault="004B0D32" w:rsidP="00EF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C98A" w14:textId="77777777" w:rsidR="00DB20DD" w:rsidRDefault="00DB20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3A81" w14:textId="46F10D7F" w:rsidR="00125DE9" w:rsidRDefault="00901050">
    <w:pPr>
      <w:pStyle w:val="Kopfzeile"/>
    </w:pPr>
    <w:r>
      <w:t xml:space="preserve">Stand: </w:t>
    </w:r>
    <w:del w:id="8" w:author="nadine.ertmer" w:date="2022-03-31T12:26:00Z">
      <w:r w:rsidR="00AC22B3" w:rsidDel="009659F2">
        <w:delText>11</w:delText>
      </w:r>
    </w:del>
    <w:del w:id="9" w:author="nadine.ertmer" w:date="2022-04-08T11:44:00Z">
      <w:r w:rsidR="00AC22B3" w:rsidDel="00A23225">
        <w:delText>.03</w:delText>
      </w:r>
    </w:del>
    <w:ins w:id="10" w:author="nadine.ertmer" w:date="2022-04-08T11:44:00Z">
      <w:r w:rsidR="00DB20DD">
        <w:t>13</w:t>
      </w:r>
      <w:bookmarkStart w:id="11" w:name="_GoBack"/>
      <w:bookmarkEnd w:id="11"/>
      <w:r w:rsidR="00A23225">
        <w:t>.04</w:t>
      </w:r>
    </w:ins>
    <w:r w:rsidR="00AC22B3">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3CA1" w14:textId="77777777" w:rsidR="00DB20DD" w:rsidRDefault="00DB20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54E"/>
    <w:multiLevelType w:val="hybridMultilevel"/>
    <w:tmpl w:val="6A84A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DB5A2C"/>
    <w:multiLevelType w:val="hybridMultilevel"/>
    <w:tmpl w:val="2E0E5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260A2A"/>
    <w:multiLevelType w:val="hybridMultilevel"/>
    <w:tmpl w:val="57D622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A3B07"/>
    <w:multiLevelType w:val="hybridMultilevel"/>
    <w:tmpl w:val="9B602B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2333AE"/>
    <w:multiLevelType w:val="hybridMultilevel"/>
    <w:tmpl w:val="9FB67F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F31B66"/>
    <w:multiLevelType w:val="hybridMultilevel"/>
    <w:tmpl w:val="A9D4AD7C"/>
    <w:lvl w:ilvl="0" w:tplc="04070003">
      <w:start w:val="1"/>
      <w:numFmt w:val="bullet"/>
      <w:lvlText w:val="o"/>
      <w:lvlJc w:val="left"/>
      <w:pPr>
        <w:ind w:left="760" w:hanging="400"/>
      </w:pPr>
      <w:rPr>
        <w:rFonts w:ascii="Courier New" w:hAnsi="Courier New" w:cs="Courier New" w:hint="default"/>
      </w:rPr>
    </w:lvl>
    <w:lvl w:ilvl="1" w:tplc="04070003">
      <w:start w:val="1"/>
      <w:numFmt w:val="bullet"/>
      <w:lvlText w:val="o"/>
      <w:lvlJc w:val="left"/>
      <w:pPr>
        <w:ind w:left="1480" w:hanging="40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FA16AA"/>
    <w:multiLevelType w:val="hybridMultilevel"/>
    <w:tmpl w:val="6874B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26532D"/>
    <w:multiLevelType w:val="hybridMultilevel"/>
    <w:tmpl w:val="7B6C427E"/>
    <w:lvl w:ilvl="0" w:tplc="8BD25D3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DD659F"/>
    <w:multiLevelType w:val="hybridMultilevel"/>
    <w:tmpl w:val="892CF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5E05E5"/>
    <w:multiLevelType w:val="hybridMultilevel"/>
    <w:tmpl w:val="A60C85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D109A9"/>
    <w:multiLevelType w:val="hybridMultilevel"/>
    <w:tmpl w:val="741E1E6A"/>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3127689A"/>
    <w:multiLevelType w:val="hybridMultilevel"/>
    <w:tmpl w:val="8EEC6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A569F4"/>
    <w:multiLevelType w:val="hybridMultilevel"/>
    <w:tmpl w:val="F5CE7F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A1766F"/>
    <w:multiLevelType w:val="hybridMultilevel"/>
    <w:tmpl w:val="9D7E6570"/>
    <w:lvl w:ilvl="0" w:tplc="8BD25D36">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80354C"/>
    <w:multiLevelType w:val="hybridMultilevel"/>
    <w:tmpl w:val="E83245B0"/>
    <w:lvl w:ilvl="0" w:tplc="A426DDF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C5278D"/>
    <w:multiLevelType w:val="hybridMultilevel"/>
    <w:tmpl w:val="1A044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A3D1C8D"/>
    <w:multiLevelType w:val="hybridMultilevel"/>
    <w:tmpl w:val="81D8BCE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B4540F"/>
    <w:multiLevelType w:val="hybridMultilevel"/>
    <w:tmpl w:val="390E56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FDB1CAF"/>
    <w:multiLevelType w:val="hybridMultilevel"/>
    <w:tmpl w:val="449EF218"/>
    <w:lvl w:ilvl="0" w:tplc="04070003">
      <w:start w:val="1"/>
      <w:numFmt w:val="bullet"/>
      <w:lvlText w:val="o"/>
      <w:lvlJc w:val="left"/>
      <w:pPr>
        <w:ind w:left="760" w:hanging="400"/>
      </w:pPr>
      <w:rPr>
        <w:rFonts w:ascii="Courier New" w:hAnsi="Courier New" w:cs="Courier New" w:hint="default"/>
      </w:rPr>
    </w:lvl>
    <w:lvl w:ilvl="1" w:tplc="2B9EA9E8">
      <w:numFmt w:val="bullet"/>
      <w:lvlText w:val="•"/>
      <w:lvlJc w:val="left"/>
      <w:pPr>
        <w:ind w:left="1480" w:hanging="400"/>
      </w:pPr>
      <w:rPr>
        <w:rFonts w:ascii="Lucida Sans Unicode" w:eastAsiaTheme="minorHAnsi"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4E4464"/>
    <w:multiLevelType w:val="hybridMultilevel"/>
    <w:tmpl w:val="699AD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21763F"/>
    <w:multiLevelType w:val="hybridMultilevel"/>
    <w:tmpl w:val="31585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53154D8"/>
    <w:multiLevelType w:val="hybridMultilevel"/>
    <w:tmpl w:val="417C95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7CF2AEC"/>
    <w:multiLevelType w:val="hybridMultilevel"/>
    <w:tmpl w:val="C0A03EF6"/>
    <w:lvl w:ilvl="0" w:tplc="A426DDF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4D4219"/>
    <w:multiLevelType w:val="hybridMultilevel"/>
    <w:tmpl w:val="ED824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ECC2DC2"/>
    <w:multiLevelType w:val="hybridMultilevel"/>
    <w:tmpl w:val="1EBC8F60"/>
    <w:lvl w:ilvl="0" w:tplc="8BD25D36">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24"/>
  </w:num>
  <w:num w:numId="4">
    <w:abstractNumId w:val="13"/>
  </w:num>
  <w:num w:numId="5">
    <w:abstractNumId w:val="16"/>
  </w:num>
  <w:num w:numId="6">
    <w:abstractNumId w:val="10"/>
  </w:num>
  <w:num w:numId="7">
    <w:abstractNumId w:val="7"/>
  </w:num>
  <w:num w:numId="8">
    <w:abstractNumId w:val="19"/>
  </w:num>
  <w:num w:numId="9">
    <w:abstractNumId w:val="11"/>
  </w:num>
  <w:num w:numId="10">
    <w:abstractNumId w:val="18"/>
  </w:num>
  <w:num w:numId="11">
    <w:abstractNumId w:val="5"/>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6"/>
  </w:num>
  <w:num w:numId="17">
    <w:abstractNumId w:val="9"/>
  </w:num>
  <w:num w:numId="18">
    <w:abstractNumId w:val="12"/>
  </w:num>
  <w:num w:numId="19">
    <w:abstractNumId w:val="23"/>
  </w:num>
  <w:num w:numId="20">
    <w:abstractNumId w:val="2"/>
  </w:num>
  <w:num w:numId="21">
    <w:abstractNumId w:val="3"/>
  </w:num>
  <w:num w:numId="22">
    <w:abstractNumId w:val="4"/>
  </w:num>
  <w:num w:numId="23">
    <w:abstractNumId w:val="22"/>
  </w:num>
  <w:num w:numId="24">
    <w:abstractNumId w:val="14"/>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ne.ertmer">
    <w15:presenceInfo w15:providerId="None" w15:userId="nadine.ert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89"/>
    <w:rsid w:val="00001189"/>
    <w:rsid w:val="00006C04"/>
    <w:rsid w:val="000176F3"/>
    <w:rsid w:val="0002767F"/>
    <w:rsid w:val="00032860"/>
    <w:rsid w:val="00040B4C"/>
    <w:rsid w:val="000427E4"/>
    <w:rsid w:val="00043274"/>
    <w:rsid w:val="00060208"/>
    <w:rsid w:val="00061BCA"/>
    <w:rsid w:val="00063402"/>
    <w:rsid w:val="00067B42"/>
    <w:rsid w:val="000716E8"/>
    <w:rsid w:val="00074939"/>
    <w:rsid w:val="00075D18"/>
    <w:rsid w:val="00076295"/>
    <w:rsid w:val="00077932"/>
    <w:rsid w:val="00084E28"/>
    <w:rsid w:val="0008551A"/>
    <w:rsid w:val="00090177"/>
    <w:rsid w:val="00094D6B"/>
    <w:rsid w:val="00095283"/>
    <w:rsid w:val="000A0128"/>
    <w:rsid w:val="000A3763"/>
    <w:rsid w:val="000B0F30"/>
    <w:rsid w:val="000B58EB"/>
    <w:rsid w:val="000B642E"/>
    <w:rsid w:val="000C02C4"/>
    <w:rsid w:val="000C616D"/>
    <w:rsid w:val="000D4BD2"/>
    <w:rsid w:val="000E38F9"/>
    <w:rsid w:val="000E46F5"/>
    <w:rsid w:val="000F0048"/>
    <w:rsid w:val="000F0F90"/>
    <w:rsid w:val="001018BD"/>
    <w:rsid w:val="00107500"/>
    <w:rsid w:val="00107900"/>
    <w:rsid w:val="00110655"/>
    <w:rsid w:val="001155A6"/>
    <w:rsid w:val="00121C33"/>
    <w:rsid w:val="00125DE9"/>
    <w:rsid w:val="00125DFA"/>
    <w:rsid w:val="00126F4E"/>
    <w:rsid w:val="00127D5E"/>
    <w:rsid w:val="0013059E"/>
    <w:rsid w:val="00143001"/>
    <w:rsid w:val="00144F27"/>
    <w:rsid w:val="00145B32"/>
    <w:rsid w:val="001548CC"/>
    <w:rsid w:val="001927AA"/>
    <w:rsid w:val="00196418"/>
    <w:rsid w:val="001A7B35"/>
    <w:rsid w:val="001C1F4A"/>
    <w:rsid w:val="001C26F4"/>
    <w:rsid w:val="001C52BD"/>
    <w:rsid w:val="001D0281"/>
    <w:rsid w:val="001D12E7"/>
    <w:rsid w:val="001D4490"/>
    <w:rsid w:val="001D4699"/>
    <w:rsid w:val="001E108B"/>
    <w:rsid w:val="001E6C83"/>
    <w:rsid w:val="00204E00"/>
    <w:rsid w:val="00207E30"/>
    <w:rsid w:val="002106DD"/>
    <w:rsid w:val="002118C3"/>
    <w:rsid w:val="00211904"/>
    <w:rsid w:val="00226559"/>
    <w:rsid w:val="00227F52"/>
    <w:rsid w:val="00230099"/>
    <w:rsid w:val="0023130F"/>
    <w:rsid w:val="0024221E"/>
    <w:rsid w:val="002477B2"/>
    <w:rsid w:val="00251461"/>
    <w:rsid w:val="00253F9F"/>
    <w:rsid w:val="00255A03"/>
    <w:rsid w:val="0026758B"/>
    <w:rsid w:val="00271573"/>
    <w:rsid w:val="0027314B"/>
    <w:rsid w:val="0028202A"/>
    <w:rsid w:val="0028538A"/>
    <w:rsid w:val="0029071B"/>
    <w:rsid w:val="00290829"/>
    <w:rsid w:val="00294BEB"/>
    <w:rsid w:val="0029617E"/>
    <w:rsid w:val="002A2500"/>
    <w:rsid w:val="002A598F"/>
    <w:rsid w:val="002B2D39"/>
    <w:rsid w:val="002B51E0"/>
    <w:rsid w:val="002B61B9"/>
    <w:rsid w:val="002C0BC4"/>
    <w:rsid w:val="002D3CFF"/>
    <w:rsid w:val="002D4E23"/>
    <w:rsid w:val="002D7377"/>
    <w:rsid w:val="002D7C3E"/>
    <w:rsid w:val="002E4EB7"/>
    <w:rsid w:val="002F478A"/>
    <w:rsid w:val="00305EDD"/>
    <w:rsid w:val="0030624C"/>
    <w:rsid w:val="00306D2F"/>
    <w:rsid w:val="00310F85"/>
    <w:rsid w:val="0031547D"/>
    <w:rsid w:val="00315786"/>
    <w:rsid w:val="0032023F"/>
    <w:rsid w:val="00327028"/>
    <w:rsid w:val="003308FC"/>
    <w:rsid w:val="003322F1"/>
    <w:rsid w:val="0033382D"/>
    <w:rsid w:val="00333ED4"/>
    <w:rsid w:val="00335416"/>
    <w:rsid w:val="0034626B"/>
    <w:rsid w:val="00347A14"/>
    <w:rsid w:val="00350D09"/>
    <w:rsid w:val="00352A35"/>
    <w:rsid w:val="0035462B"/>
    <w:rsid w:val="00370584"/>
    <w:rsid w:val="003720CB"/>
    <w:rsid w:val="00373ECA"/>
    <w:rsid w:val="00376CA8"/>
    <w:rsid w:val="00382981"/>
    <w:rsid w:val="00386318"/>
    <w:rsid w:val="0039268D"/>
    <w:rsid w:val="00396AE6"/>
    <w:rsid w:val="003A375B"/>
    <w:rsid w:val="003B1BCA"/>
    <w:rsid w:val="003B4110"/>
    <w:rsid w:val="003C16E9"/>
    <w:rsid w:val="003C3744"/>
    <w:rsid w:val="003C3863"/>
    <w:rsid w:val="003C4169"/>
    <w:rsid w:val="003C4A02"/>
    <w:rsid w:val="003C6545"/>
    <w:rsid w:val="003D7BA0"/>
    <w:rsid w:val="003E09F8"/>
    <w:rsid w:val="003E46DA"/>
    <w:rsid w:val="003E4924"/>
    <w:rsid w:val="003E6503"/>
    <w:rsid w:val="003E66A2"/>
    <w:rsid w:val="003F4CEA"/>
    <w:rsid w:val="003F7BFC"/>
    <w:rsid w:val="004009C6"/>
    <w:rsid w:val="004048A5"/>
    <w:rsid w:val="00404C78"/>
    <w:rsid w:val="00405182"/>
    <w:rsid w:val="0041116C"/>
    <w:rsid w:val="0041155A"/>
    <w:rsid w:val="00411DDB"/>
    <w:rsid w:val="00413789"/>
    <w:rsid w:val="00413893"/>
    <w:rsid w:val="0042249C"/>
    <w:rsid w:val="00426EF4"/>
    <w:rsid w:val="00427536"/>
    <w:rsid w:val="00432A5C"/>
    <w:rsid w:val="00443F68"/>
    <w:rsid w:val="00445D91"/>
    <w:rsid w:val="00446AD8"/>
    <w:rsid w:val="0045126E"/>
    <w:rsid w:val="00453106"/>
    <w:rsid w:val="004559D4"/>
    <w:rsid w:val="00456491"/>
    <w:rsid w:val="00457604"/>
    <w:rsid w:val="00464546"/>
    <w:rsid w:val="00467AFC"/>
    <w:rsid w:val="00467D20"/>
    <w:rsid w:val="0048425F"/>
    <w:rsid w:val="00493CC4"/>
    <w:rsid w:val="004A09F2"/>
    <w:rsid w:val="004A0DDC"/>
    <w:rsid w:val="004A1FC3"/>
    <w:rsid w:val="004A2ADE"/>
    <w:rsid w:val="004A4DEE"/>
    <w:rsid w:val="004A7F34"/>
    <w:rsid w:val="004B0D32"/>
    <w:rsid w:val="004B2E03"/>
    <w:rsid w:val="004B4DBA"/>
    <w:rsid w:val="004C1F9C"/>
    <w:rsid w:val="004C468E"/>
    <w:rsid w:val="004C640E"/>
    <w:rsid w:val="004D7515"/>
    <w:rsid w:val="004E5BE3"/>
    <w:rsid w:val="004F5C6A"/>
    <w:rsid w:val="00510201"/>
    <w:rsid w:val="00515FE3"/>
    <w:rsid w:val="00520DBE"/>
    <w:rsid w:val="00525A72"/>
    <w:rsid w:val="005347DB"/>
    <w:rsid w:val="005522FD"/>
    <w:rsid w:val="0055297F"/>
    <w:rsid w:val="00553B76"/>
    <w:rsid w:val="00560583"/>
    <w:rsid w:val="00562F7F"/>
    <w:rsid w:val="005633E7"/>
    <w:rsid w:val="00563E62"/>
    <w:rsid w:val="005645BB"/>
    <w:rsid w:val="005647B8"/>
    <w:rsid w:val="00564C15"/>
    <w:rsid w:val="00566B40"/>
    <w:rsid w:val="00582368"/>
    <w:rsid w:val="0058266F"/>
    <w:rsid w:val="00587415"/>
    <w:rsid w:val="00587D5E"/>
    <w:rsid w:val="00591A55"/>
    <w:rsid w:val="005A4102"/>
    <w:rsid w:val="005A6936"/>
    <w:rsid w:val="005B0DEE"/>
    <w:rsid w:val="005C6B19"/>
    <w:rsid w:val="005D327F"/>
    <w:rsid w:val="005D4629"/>
    <w:rsid w:val="005D48A6"/>
    <w:rsid w:val="005E1767"/>
    <w:rsid w:val="005E1D53"/>
    <w:rsid w:val="005E7D5B"/>
    <w:rsid w:val="005F0227"/>
    <w:rsid w:val="00612397"/>
    <w:rsid w:val="00612B95"/>
    <w:rsid w:val="00620E36"/>
    <w:rsid w:val="006237B4"/>
    <w:rsid w:val="00624E68"/>
    <w:rsid w:val="00625D71"/>
    <w:rsid w:val="00632CC9"/>
    <w:rsid w:val="0064085D"/>
    <w:rsid w:val="00640F88"/>
    <w:rsid w:val="00642B24"/>
    <w:rsid w:val="006438B1"/>
    <w:rsid w:val="00646915"/>
    <w:rsid w:val="006547F1"/>
    <w:rsid w:val="00661ACB"/>
    <w:rsid w:val="00662634"/>
    <w:rsid w:val="006734BC"/>
    <w:rsid w:val="00673FAB"/>
    <w:rsid w:val="006841C8"/>
    <w:rsid w:val="0069231E"/>
    <w:rsid w:val="0069310C"/>
    <w:rsid w:val="006967DC"/>
    <w:rsid w:val="006A4EAA"/>
    <w:rsid w:val="006A53A0"/>
    <w:rsid w:val="006A5EE6"/>
    <w:rsid w:val="006A6FCB"/>
    <w:rsid w:val="006A7DA6"/>
    <w:rsid w:val="006A7DE1"/>
    <w:rsid w:val="006C1A7F"/>
    <w:rsid w:val="006D0B3A"/>
    <w:rsid w:val="006D104D"/>
    <w:rsid w:val="006D500A"/>
    <w:rsid w:val="006D79C6"/>
    <w:rsid w:val="006E5421"/>
    <w:rsid w:val="006E6DA3"/>
    <w:rsid w:val="006E7D1A"/>
    <w:rsid w:val="006F01A9"/>
    <w:rsid w:val="006F7D8B"/>
    <w:rsid w:val="007136AD"/>
    <w:rsid w:val="007235DF"/>
    <w:rsid w:val="007356E3"/>
    <w:rsid w:val="007414FD"/>
    <w:rsid w:val="00751747"/>
    <w:rsid w:val="00755704"/>
    <w:rsid w:val="00760097"/>
    <w:rsid w:val="0076441E"/>
    <w:rsid w:val="00764EAF"/>
    <w:rsid w:val="0076563C"/>
    <w:rsid w:val="00765B40"/>
    <w:rsid w:val="00776431"/>
    <w:rsid w:val="00777221"/>
    <w:rsid w:val="00781531"/>
    <w:rsid w:val="007815AC"/>
    <w:rsid w:val="007843CC"/>
    <w:rsid w:val="00784FFC"/>
    <w:rsid w:val="00785100"/>
    <w:rsid w:val="00785D14"/>
    <w:rsid w:val="00790465"/>
    <w:rsid w:val="00795DCC"/>
    <w:rsid w:val="007A57B5"/>
    <w:rsid w:val="007C4FBC"/>
    <w:rsid w:val="007D487A"/>
    <w:rsid w:val="007D4E7E"/>
    <w:rsid w:val="007D56C1"/>
    <w:rsid w:val="007E130C"/>
    <w:rsid w:val="007E40A5"/>
    <w:rsid w:val="007F0F39"/>
    <w:rsid w:val="007F3795"/>
    <w:rsid w:val="007F43E4"/>
    <w:rsid w:val="007F6AFE"/>
    <w:rsid w:val="007F6EB8"/>
    <w:rsid w:val="00804D14"/>
    <w:rsid w:val="00831CF4"/>
    <w:rsid w:val="00841DFB"/>
    <w:rsid w:val="00843C47"/>
    <w:rsid w:val="00844AB7"/>
    <w:rsid w:val="00863A57"/>
    <w:rsid w:val="00864B2B"/>
    <w:rsid w:val="0087271D"/>
    <w:rsid w:val="00873B53"/>
    <w:rsid w:val="00874872"/>
    <w:rsid w:val="0087494D"/>
    <w:rsid w:val="0087596C"/>
    <w:rsid w:val="00887B63"/>
    <w:rsid w:val="008954AC"/>
    <w:rsid w:val="00895854"/>
    <w:rsid w:val="00896A21"/>
    <w:rsid w:val="008977E4"/>
    <w:rsid w:val="008A2F75"/>
    <w:rsid w:val="008A7BC2"/>
    <w:rsid w:val="008B0422"/>
    <w:rsid w:val="008B065F"/>
    <w:rsid w:val="008B06A3"/>
    <w:rsid w:val="008B0B0D"/>
    <w:rsid w:val="008B5288"/>
    <w:rsid w:val="008B633D"/>
    <w:rsid w:val="008B66A7"/>
    <w:rsid w:val="008C2DA3"/>
    <w:rsid w:val="008D3F0C"/>
    <w:rsid w:val="008D5125"/>
    <w:rsid w:val="008D7138"/>
    <w:rsid w:val="008E093C"/>
    <w:rsid w:val="008F3949"/>
    <w:rsid w:val="008F55F8"/>
    <w:rsid w:val="008F631A"/>
    <w:rsid w:val="00900630"/>
    <w:rsid w:val="0090064D"/>
    <w:rsid w:val="00901050"/>
    <w:rsid w:val="009044F7"/>
    <w:rsid w:val="00905081"/>
    <w:rsid w:val="00905D00"/>
    <w:rsid w:val="0090681B"/>
    <w:rsid w:val="00911466"/>
    <w:rsid w:val="00913866"/>
    <w:rsid w:val="00915DA2"/>
    <w:rsid w:val="00917217"/>
    <w:rsid w:val="00932A8E"/>
    <w:rsid w:val="0093544D"/>
    <w:rsid w:val="00935A8A"/>
    <w:rsid w:val="009366B4"/>
    <w:rsid w:val="00936734"/>
    <w:rsid w:val="00943A63"/>
    <w:rsid w:val="00962B06"/>
    <w:rsid w:val="009659F2"/>
    <w:rsid w:val="009738F2"/>
    <w:rsid w:val="00981746"/>
    <w:rsid w:val="00982C49"/>
    <w:rsid w:val="009838CB"/>
    <w:rsid w:val="00992EE5"/>
    <w:rsid w:val="009941A0"/>
    <w:rsid w:val="00994D7C"/>
    <w:rsid w:val="009B36B7"/>
    <w:rsid w:val="009B624E"/>
    <w:rsid w:val="009C0068"/>
    <w:rsid w:val="009C290D"/>
    <w:rsid w:val="009C39A2"/>
    <w:rsid w:val="009D213D"/>
    <w:rsid w:val="009D2A73"/>
    <w:rsid w:val="009D3E90"/>
    <w:rsid w:val="009E0DAD"/>
    <w:rsid w:val="009E3633"/>
    <w:rsid w:val="009E3A11"/>
    <w:rsid w:val="009F03E7"/>
    <w:rsid w:val="009F0E19"/>
    <w:rsid w:val="00A02F99"/>
    <w:rsid w:val="00A046C3"/>
    <w:rsid w:val="00A12B67"/>
    <w:rsid w:val="00A21D87"/>
    <w:rsid w:val="00A22BC7"/>
    <w:rsid w:val="00A22EDF"/>
    <w:rsid w:val="00A23225"/>
    <w:rsid w:val="00A35724"/>
    <w:rsid w:val="00A36128"/>
    <w:rsid w:val="00A36AE8"/>
    <w:rsid w:val="00A4172F"/>
    <w:rsid w:val="00A441C3"/>
    <w:rsid w:val="00A44409"/>
    <w:rsid w:val="00A461B8"/>
    <w:rsid w:val="00A461CC"/>
    <w:rsid w:val="00A56F3D"/>
    <w:rsid w:val="00A719DE"/>
    <w:rsid w:val="00A73962"/>
    <w:rsid w:val="00A74985"/>
    <w:rsid w:val="00A80D24"/>
    <w:rsid w:val="00A87EA2"/>
    <w:rsid w:val="00A921E7"/>
    <w:rsid w:val="00AA0175"/>
    <w:rsid w:val="00AA3804"/>
    <w:rsid w:val="00AA4512"/>
    <w:rsid w:val="00AA7DDE"/>
    <w:rsid w:val="00AB2DFE"/>
    <w:rsid w:val="00AB3001"/>
    <w:rsid w:val="00AC22B3"/>
    <w:rsid w:val="00AC3ED9"/>
    <w:rsid w:val="00AC5FF9"/>
    <w:rsid w:val="00AD0211"/>
    <w:rsid w:val="00AD6014"/>
    <w:rsid w:val="00AF7C51"/>
    <w:rsid w:val="00AF7F92"/>
    <w:rsid w:val="00B01A59"/>
    <w:rsid w:val="00B0626D"/>
    <w:rsid w:val="00B10108"/>
    <w:rsid w:val="00B22E18"/>
    <w:rsid w:val="00B24A30"/>
    <w:rsid w:val="00B25809"/>
    <w:rsid w:val="00B328E7"/>
    <w:rsid w:val="00B34A5D"/>
    <w:rsid w:val="00B44391"/>
    <w:rsid w:val="00B45B73"/>
    <w:rsid w:val="00B47423"/>
    <w:rsid w:val="00B50C2C"/>
    <w:rsid w:val="00B5364F"/>
    <w:rsid w:val="00B57276"/>
    <w:rsid w:val="00B6380E"/>
    <w:rsid w:val="00B66F96"/>
    <w:rsid w:val="00B70FB2"/>
    <w:rsid w:val="00B71F78"/>
    <w:rsid w:val="00B75B48"/>
    <w:rsid w:val="00B84AA3"/>
    <w:rsid w:val="00B87C16"/>
    <w:rsid w:val="00B90AD6"/>
    <w:rsid w:val="00B93249"/>
    <w:rsid w:val="00B93821"/>
    <w:rsid w:val="00B947E5"/>
    <w:rsid w:val="00BA174A"/>
    <w:rsid w:val="00BA3C82"/>
    <w:rsid w:val="00BA5935"/>
    <w:rsid w:val="00BC0E45"/>
    <w:rsid w:val="00BD2C97"/>
    <w:rsid w:val="00BD5E29"/>
    <w:rsid w:val="00BE0DE5"/>
    <w:rsid w:val="00BF1CB7"/>
    <w:rsid w:val="00BF285F"/>
    <w:rsid w:val="00BF2D8C"/>
    <w:rsid w:val="00BF38D7"/>
    <w:rsid w:val="00BF7519"/>
    <w:rsid w:val="00C03F63"/>
    <w:rsid w:val="00C05300"/>
    <w:rsid w:val="00C06439"/>
    <w:rsid w:val="00C13BD8"/>
    <w:rsid w:val="00C21B53"/>
    <w:rsid w:val="00C27EC0"/>
    <w:rsid w:val="00C352BA"/>
    <w:rsid w:val="00C40957"/>
    <w:rsid w:val="00C409EA"/>
    <w:rsid w:val="00C40D19"/>
    <w:rsid w:val="00C419CD"/>
    <w:rsid w:val="00C427E8"/>
    <w:rsid w:val="00C43BE6"/>
    <w:rsid w:val="00C45797"/>
    <w:rsid w:val="00C47872"/>
    <w:rsid w:val="00C50030"/>
    <w:rsid w:val="00C5415F"/>
    <w:rsid w:val="00C55C27"/>
    <w:rsid w:val="00C55EDD"/>
    <w:rsid w:val="00C611A7"/>
    <w:rsid w:val="00C6138C"/>
    <w:rsid w:val="00C73BEE"/>
    <w:rsid w:val="00C73EBC"/>
    <w:rsid w:val="00C75E04"/>
    <w:rsid w:val="00C820CA"/>
    <w:rsid w:val="00C82E02"/>
    <w:rsid w:val="00C848B9"/>
    <w:rsid w:val="00C857B2"/>
    <w:rsid w:val="00C86724"/>
    <w:rsid w:val="00C93FB1"/>
    <w:rsid w:val="00C94D93"/>
    <w:rsid w:val="00C95B34"/>
    <w:rsid w:val="00C9663A"/>
    <w:rsid w:val="00CA3ACD"/>
    <w:rsid w:val="00CA4DBB"/>
    <w:rsid w:val="00CA657F"/>
    <w:rsid w:val="00CA738F"/>
    <w:rsid w:val="00CB1B8C"/>
    <w:rsid w:val="00CB4E1F"/>
    <w:rsid w:val="00CB527F"/>
    <w:rsid w:val="00CB659C"/>
    <w:rsid w:val="00CB6C02"/>
    <w:rsid w:val="00CB7003"/>
    <w:rsid w:val="00CC2F3E"/>
    <w:rsid w:val="00CC43FB"/>
    <w:rsid w:val="00CD09D5"/>
    <w:rsid w:val="00CD4381"/>
    <w:rsid w:val="00CD7179"/>
    <w:rsid w:val="00CE1F86"/>
    <w:rsid w:val="00CE59B2"/>
    <w:rsid w:val="00CE607E"/>
    <w:rsid w:val="00CF059E"/>
    <w:rsid w:val="00CF19C6"/>
    <w:rsid w:val="00CF481B"/>
    <w:rsid w:val="00CF6EC2"/>
    <w:rsid w:val="00D002DF"/>
    <w:rsid w:val="00D125D3"/>
    <w:rsid w:val="00D23B60"/>
    <w:rsid w:val="00D25EA0"/>
    <w:rsid w:val="00D3328A"/>
    <w:rsid w:val="00D414E5"/>
    <w:rsid w:val="00D4333B"/>
    <w:rsid w:val="00D4699D"/>
    <w:rsid w:val="00D47D2D"/>
    <w:rsid w:val="00D54C73"/>
    <w:rsid w:val="00D562DC"/>
    <w:rsid w:val="00D64DDA"/>
    <w:rsid w:val="00D74198"/>
    <w:rsid w:val="00D74C63"/>
    <w:rsid w:val="00D760FA"/>
    <w:rsid w:val="00D7710E"/>
    <w:rsid w:val="00D82E5A"/>
    <w:rsid w:val="00D917E2"/>
    <w:rsid w:val="00D936CC"/>
    <w:rsid w:val="00D95A2A"/>
    <w:rsid w:val="00D97D07"/>
    <w:rsid w:val="00DA3674"/>
    <w:rsid w:val="00DA62F5"/>
    <w:rsid w:val="00DA6D2E"/>
    <w:rsid w:val="00DA6DCD"/>
    <w:rsid w:val="00DA7DC8"/>
    <w:rsid w:val="00DB07B8"/>
    <w:rsid w:val="00DB0A05"/>
    <w:rsid w:val="00DB20DD"/>
    <w:rsid w:val="00DB2EBF"/>
    <w:rsid w:val="00DC3BF4"/>
    <w:rsid w:val="00DC407B"/>
    <w:rsid w:val="00DD3F4C"/>
    <w:rsid w:val="00DD501F"/>
    <w:rsid w:val="00DD5B23"/>
    <w:rsid w:val="00DE3AAB"/>
    <w:rsid w:val="00DF4547"/>
    <w:rsid w:val="00DF6452"/>
    <w:rsid w:val="00E026E5"/>
    <w:rsid w:val="00E06E3D"/>
    <w:rsid w:val="00E14813"/>
    <w:rsid w:val="00E15114"/>
    <w:rsid w:val="00E263EA"/>
    <w:rsid w:val="00E2758F"/>
    <w:rsid w:val="00E32B99"/>
    <w:rsid w:val="00E37B4D"/>
    <w:rsid w:val="00E422AA"/>
    <w:rsid w:val="00E43650"/>
    <w:rsid w:val="00E44B2C"/>
    <w:rsid w:val="00E5481C"/>
    <w:rsid w:val="00E55E8B"/>
    <w:rsid w:val="00E56289"/>
    <w:rsid w:val="00E62D9E"/>
    <w:rsid w:val="00E7146D"/>
    <w:rsid w:val="00E761B5"/>
    <w:rsid w:val="00E7740C"/>
    <w:rsid w:val="00E80F91"/>
    <w:rsid w:val="00E82311"/>
    <w:rsid w:val="00E9335C"/>
    <w:rsid w:val="00E97374"/>
    <w:rsid w:val="00EA4EAD"/>
    <w:rsid w:val="00EC24BB"/>
    <w:rsid w:val="00EC3924"/>
    <w:rsid w:val="00ED1258"/>
    <w:rsid w:val="00ED1579"/>
    <w:rsid w:val="00ED7791"/>
    <w:rsid w:val="00EF292D"/>
    <w:rsid w:val="00EF41CD"/>
    <w:rsid w:val="00EF52ED"/>
    <w:rsid w:val="00EF5D5A"/>
    <w:rsid w:val="00F0724D"/>
    <w:rsid w:val="00F10400"/>
    <w:rsid w:val="00F10ED5"/>
    <w:rsid w:val="00F118E2"/>
    <w:rsid w:val="00F36C99"/>
    <w:rsid w:val="00F5273E"/>
    <w:rsid w:val="00F54867"/>
    <w:rsid w:val="00F65F77"/>
    <w:rsid w:val="00F6792A"/>
    <w:rsid w:val="00F72125"/>
    <w:rsid w:val="00F7276B"/>
    <w:rsid w:val="00F8672C"/>
    <w:rsid w:val="00F90EE0"/>
    <w:rsid w:val="00F91D6E"/>
    <w:rsid w:val="00F92DF8"/>
    <w:rsid w:val="00F948AE"/>
    <w:rsid w:val="00FA12F1"/>
    <w:rsid w:val="00FA1D3E"/>
    <w:rsid w:val="00FA1EFF"/>
    <w:rsid w:val="00FA59C6"/>
    <w:rsid w:val="00FB3304"/>
    <w:rsid w:val="00FB4A34"/>
    <w:rsid w:val="00FB6F4F"/>
    <w:rsid w:val="00FC269B"/>
    <w:rsid w:val="00FC2A66"/>
    <w:rsid w:val="00FC3F43"/>
    <w:rsid w:val="00FC4BA7"/>
    <w:rsid w:val="00FC63E0"/>
    <w:rsid w:val="00FD5660"/>
    <w:rsid w:val="00FE53CB"/>
    <w:rsid w:val="00FE5B95"/>
    <w:rsid w:val="00FF1535"/>
    <w:rsid w:val="00FF15B5"/>
    <w:rsid w:val="00FF2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C9C7122"/>
  <w15:docId w15:val="{EE32EB3D-B9BA-46D3-867E-3966C75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47B8"/>
  </w:style>
  <w:style w:type="paragraph" w:styleId="berschrift1">
    <w:name w:val="heading 1"/>
    <w:basedOn w:val="Standard"/>
    <w:next w:val="Standard"/>
    <w:link w:val="berschrift1Zchn"/>
    <w:uiPriority w:val="9"/>
    <w:qFormat/>
    <w:rsid w:val="008B06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autoRedefine/>
    <w:uiPriority w:val="39"/>
    <w:qFormat/>
    <w:rsid w:val="003B1BCA"/>
    <w:pPr>
      <w:tabs>
        <w:tab w:val="left" w:pos="851"/>
        <w:tab w:val="right" w:leader="dot" w:pos="9629"/>
      </w:tabs>
      <w:spacing w:after="0" w:line="280" w:lineRule="exact"/>
      <w:ind w:left="510" w:hanging="113"/>
    </w:pPr>
    <w:rPr>
      <w:rFonts w:ascii="Lucida Sans Unicode" w:eastAsia="Times New Roman" w:hAnsi="Lucida Sans Unicode" w:cs="Times New Roman"/>
      <w:sz w:val="20"/>
      <w:szCs w:val="20"/>
      <w:lang w:eastAsia="de-DE"/>
    </w:rPr>
  </w:style>
  <w:style w:type="paragraph" w:styleId="Verzeichnis2">
    <w:name w:val="toc 2"/>
    <w:basedOn w:val="Standard"/>
    <w:next w:val="Standard"/>
    <w:autoRedefine/>
    <w:uiPriority w:val="39"/>
    <w:qFormat/>
    <w:rsid w:val="003B1BCA"/>
    <w:pPr>
      <w:spacing w:before="120" w:after="0" w:line="280" w:lineRule="exact"/>
      <w:ind w:left="340"/>
    </w:pPr>
    <w:rPr>
      <w:rFonts w:ascii="Lucida Sans Unicode" w:eastAsia="Times New Roman" w:hAnsi="Lucida Sans Unicode" w:cs="Times New Roman"/>
      <w:smallCaps/>
      <w:szCs w:val="20"/>
      <w:lang w:eastAsia="de-DE"/>
    </w:rPr>
  </w:style>
  <w:style w:type="paragraph" w:styleId="Verzeichnis1">
    <w:name w:val="toc 1"/>
    <w:basedOn w:val="Standard"/>
    <w:next w:val="Standard"/>
    <w:autoRedefine/>
    <w:uiPriority w:val="39"/>
    <w:qFormat/>
    <w:rsid w:val="003B1BCA"/>
    <w:pPr>
      <w:tabs>
        <w:tab w:val="left" w:leader="dot" w:pos="600"/>
        <w:tab w:val="left" w:pos="1134"/>
        <w:tab w:val="right" w:leader="dot" w:pos="10206"/>
      </w:tabs>
      <w:spacing w:before="120" w:after="120" w:line="280" w:lineRule="exact"/>
    </w:pPr>
    <w:rPr>
      <w:rFonts w:ascii="Lucida Sans Unicode" w:eastAsia="Times New Roman" w:hAnsi="Lucida Sans Unicode" w:cs="Times New Roman"/>
      <w:b/>
      <w:caps/>
      <w:sz w:val="24"/>
      <w:szCs w:val="20"/>
      <w:lang w:eastAsia="de-DE"/>
    </w:rPr>
  </w:style>
  <w:style w:type="table" w:styleId="Tabellenraster">
    <w:name w:val="Table Grid"/>
    <w:basedOn w:val="NormaleTabelle"/>
    <w:uiPriority w:val="39"/>
    <w:rsid w:val="0058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3C47"/>
    <w:pPr>
      <w:spacing w:after="0" w:line="240" w:lineRule="auto"/>
      <w:ind w:left="720"/>
    </w:pPr>
    <w:rPr>
      <w:rFonts w:ascii="Calibri" w:hAnsi="Calibri" w:cs="Calibri"/>
    </w:rPr>
  </w:style>
  <w:style w:type="paragraph" w:styleId="KeinLeerraum">
    <w:name w:val="No Spacing"/>
    <w:uiPriority w:val="1"/>
    <w:qFormat/>
    <w:rsid w:val="008B06A3"/>
    <w:pPr>
      <w:spacing w:after="0" w:line="240" w:lineRule="auto"/>
    </w:pPr>
  </w:style>
  <w:style w:type="character" w:customStyle="1" w:styleId="berschrift1Zchn">
    <w:name w:val="Überschrift 1 Zchn"/>
    <w:basedOn w:val="Absatz-Standardschriftart"/>
    <w:link w:val="berschrift1"/>
    <w:uiPriority w:val="9"/>
    <w:rsid w:val="008B06A3"/>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EF5D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5D5A"/>
  </w:style>
  <w:style w:type="paragraph" w:styleId="Fuzeile">
    <w:name w:val="footer"/>
    <w:basedOn w:val="Standard"/>
    <w:link w:val="FuzeileZchn"/>
    <w:uiPriority w:val="99"/>
    <w:unhideWhenUsed/>
    <w:rsid w:val="00EF5D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5D5A"/>
  </w:style>
  <w:style w:type="paragraph" w:styleId="Sprechblasentext">
    <w:name w:val="Balloon Text"/>
    <w:basedOn w:val="Standard"/>
    <w:link w:val="SprechblasentextZchn"/>
    <w:uiPriority w:val="99"/>
    <w:semiHidden/>
    <w:unhideWhenUsed/>
    <w:rsid w:val="00DA36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3674"/>
    <w:rPr>
      <w:rFonts w:ascii="Segoe UI" w:hAnsi="Segoe UI" w:cs="Segoe UI"/>
      <w:sz w:val="18"/>
      <w:szCs w:val="18"/>
    </w:rPr>
  </w:style>
  <w:style w:type="character" w:styleId="Hyperlink">
    <w:name w:val="Hyperlink"/>
    <w:basedOn w:val="Absatz-Standardschriftart"/>
    <w:uiPriority w:val="99"/>
    <w:unhideWhenUsed/>
    <w:rsid w:val="008E093C"/>
    <w:rPr>
      <w:color w:val="0563C1" w:themeColor="hyperlink"/>
      <w:u w:val="single"/>
    </w:rPr>
  </w:style>
  <w:style w:type="character" w:styleId="BesuchterLink">
    <w:name w:val="FollowedHyperlink"/>
    <w:basedOn w:val="Absatz-Standardschriftart"/>
    <w:uiPriority w:val="99"/>
    <w:semiHidden/>
    <w:unhideWhenUsed/>
    <w:rsid w:val="00C9663A"/>
    <w:rPr>
      <w:color w:val="954F72" w:themeColor="followedHyperlink"/>
      <w:u w:val="single"/>
    </w:rPr>
  </w:style>
  <w:style w:type="character" w:styleId="Kommentarzeichen">
    <w:name w:val="annotation reference"/>
    <w:basedOn w:val="Absatz-Standardschriftart"/>
    <w:uiPriority w:val="99"/>
    <w:semiHidden/>
    <w:unhideWhenUsed/>
    <w:rsid w:val="00A719DE"/>
    <w:rPr>
      <w:sz w:val="16"/>
      <w:szCs w:val="16"/>
    </w:rPr>
  </w:style>
  <w:style w:type="paragraph" w:styleId="Kommentartext">
    <w:name w:val="annotation text"/>
    <w:basedOn w:val="Standard"/>
    <w:link w:val="KommentartextZchn"/>
    <w:uiPriority w:val="99"/>
    <w:unhideWhenUsed/>
    <w:rsid w:val="00A719DE"/>
    <w:pPr>
      <w:spacing w:line="240" w:lineRule="auto"/>
    </w:pPr>
    <w:rPr>
      <w:sz w:val="20"/>
      <w:szCs w:val="20"/>
    </w:rPr>
  </w:style>
  <w:style w:type="character" w:customStyle="1" w:styleId="KommentartextZchn">
    <w:name w:val="Kommentartext Zchn"/>
    <w:basedOn w:val="Absatz-Standardschriftart"/>
    <w:link w:val="Kommentartext"/>
    <w:uiPriority w:val="99"/>
    <w:rsid w:val="00A719DE"/>
    <w:rPr>
      <w:sz w:val="20"/>
      <w:szCs w:val="20"/>
    </w:rPr>
  </w:style>
  <w:style w:type="paragraph" w:styleId="Kommentarthema">
    <w:name w:val="annotation subject"/>
    <w:basedOn w:val="Kommentartext"/>
    <w:next w:val="Kommentartext"/>
    <w:link w:val="KommentarthemaZchn"/>
    <w:uiPriority w:val="99"/>
    <w:semiHidden/>
    <w:unhideWhenUsed/>
    <w:rsid w:val="00A719DE"/>
    <w:rPr>
      <w:b/>
      <w:bCs/>
    </w:rPr>
  </w:style>
  <w:style w:type="character" w:customStyle="1" w:styleId="KommentarthemaZchn">
    <w:name w:val="Kommentarthema Zchn"/>
    <w:basedOn w:val="KommentartextZchn"/>
    <w:link w:val="Kommentarthema"/>
    <w:uiPriority w:val="99"/>
    <w:semiHidden/>
    <w:rsid w:val="00A71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549">
      <w:bodyDiv w:val="1"/>
      <w:marLeft w:val="0"/>
      <w:marRight w:val="0"/>
      <w:marTop w:val="0"/>
      <w:marBottom w:val="0"/>
      <w:divBdr>
        <w:top w:val="none" w:sz="0" w:space="0" w:color="auto"/>
        <w:left w:val="none" w:sz="0" w:space="0" w:color="auto"/>
        <w:bottom w:val="none" w:sz="0" w:space="0" w:color="auto"/>
        <w:right w:val="none" w:sz="0" w:space="0" w:color="auto"/>
      </w:divBdr>
    </w:div>
    <w:div w:id="173082357">
      <w:bodyDiv w:val="1"/>
      <w:marLeft w:val="0"/>
      <w:marRight w:val="0"/>
      <w:marTop w:val="0"/>
      <w:marBottom w:val="0"/>
      <w:divBdr>
        <w:top w:val="none" w:sz="0" w:space="0" w:color="auto"/>
        <w:left w:val="none" w:sz="0" w:space="0" w:color="auto"/>
        <w:bottom w:val="none" w:sz="0" w:space="0" w:color="auto"/>
        <w:right w:val="none" w:sz="0" w:space="0" w:color="auto"/>
      </w:divBdr>
    </w:div>
    <w:div w:id="176844551">
      <w:bodyDiv w:val="1"/>
      <w:marLeft w:val="0"/>
      <w:marRight w:val="0"/>
      <w:marTop w:val="0"/>
      <w:marBottom w:val="0"/>
      <w:divBdr>
        <w:top w:val="none" w:sz="0" w:space="0" w:color="auto"/>
        <w:left w:val="none" w:sz="0" w:space="0" w:color="auto"/>
        <w:bottom w:val="none" w:sz="0" w:space="0" w:color="auto"/>
        <w:right w:val="none" w:sz="0" w:space="0" w:color="auto"/>
      </w:divBdr>
    </w:div>
    <w:div w:id="179901768">
      <w:bodyDiv w:val="1"/>
      <w:marLeft w:val="0"/>
      <w:marRight w:val="0"/>
      <w:marTop w:val="0"/>
      <w:marBottom w:val="0"/>
      <w:divBdr>
        <w:top w:val="none" w:sz="0" w:space="0" w:color="auto"/>
        <w:left w:val="none" w:sz="0" w:space="0" w:color="auto"/>
        <w:bottom w:val="none" w:sz="0" w:space="0" w:color="auto"/>
        <w:right w:val="none" w:sz="0" w:space="0" w:color="auto"/>
      </w:divBdr>
    </w:div>
    <w:div w:id="189681938">
      <w:bodyDiv w:val="1"/>
      <w:marLeft w:val="0"/>
      <w:marRight w:val="0"/>
      <w:marTop w:val="0"/>
      <w:marBottom w:val="0"/>
      <w:divBdr>
        <w:top w:val="none" w:sz="0" w:space="0" w:color="auto"/>
        <w:left w:val="none" w:sz="0" w:space="0" w:color="auto"/>
        <w:bottom w:val="none" w:sz="0" w:space="0" w:color="auto"/>
        <w:right w:val="none" w:sz="0" w:space="0" w:color="auto"/>
      </w:divBdr>
    </w:div>
    <w:div w:id="198973226">
      <w:bodyDiv w:val="1"/>
      <w:marLeft w:val="0"/>
      <w:marRight w:val="0"/>
      <w:marTop w:val="0"/>
      <w:marBottom w:val="0"/>
      <w:divBdr>
        <w:top w:val="none" w:sz="0" w:space="0" w:color="auto"/>
        <w:left w:val="none" w:sz="0" w:space="0" w:color="auto"/>
        <w:bottom w:val="none" w:sz="0" w:space="0" w:color="auto"/>
        <w:right w:val="none" w:sz="0" w:space="0" w:color="auto"/>
      </w:divBdr>
    </w:div>
    <w:div w:id="322319797">
      <w:bodyDiv w:val="1"/>
      <w:marLeft w:val="0"/>
      <w:marRight w:val="0"/>
      <w:marTop w:val="0"/>
      <w:marBottom w:val="0"/>
      <w:divBdr>
        <w:top w:val="none" w:sz="0" w:space="0" w:color="auto"/>
        <w:left w:val="none" w:sz="0" w:space="0" w:color="auto"/>
        <w:bottom w:val="none" w:sz="0" w:space="0" w:color="auto"/>
        <w:right w:val="none" w:sz="0" w:space="0" w:color="auto"/>
      </w:divBdr>
    </w:div>
    <w:div w:id="336882495">
      <w:bodyDiv w:val="1"/>
      <w:marLeft w:val="0"/>
      <w:marRight w:val="0"/>
      <w:marTop w:val="0"/>
      <w:marBottom w:val="0"/>
      <w:divBdr>
        <w:top w:val="none" w:sz="0" w:space="0" w:color="auto"/>
        <w:left w:val="none" w:sz="0" w:space="0" w:color="auto"/>
        <w:bottom w:val="none" w:sz="0" w:space="0" w:color="auto"/>
        <w:right w:val="none" w:sz="0" w:space="0" w:color="auto"/>
      </w:divBdr>
    </w:div>
    <w:div w:id="558787658">
      <w:bodyDiv w:val="1"/>
      <w:marLeft w:val="0"/>
      <w:marRight w:val="0"/>
      <w:marTop w:val="0"/>
      <w:marBottom w:val="0"/>
      <w:divBdr>
        <w:top w:val="none" w:sz="0" w:space="0" w:color="auto"/>
        <w:left w:val="none" w:sz="0" w:space="0" w:color="auto"/>
        <w:bottom w:val="none" w:sz="0" w:space="0" w:color="auto"/>
        <w:right w:val="none" w:sz="0" w:space="0" w:color="auto"/>
      </w:divBdr>
    </w:div>
    <w:div w:id="603194674">
      <w:bodyDiv w:val="1"/>
      <w:marLeft w:val="0"/>
      <w:marRight w:val="0"/>
      <w:marTop w:val="0"/>
      <w:marBottom w:val="0"/>
      <w:divBdr>
        <w:top w:val="none" w:sz="0" w:space="0" w:color="auto"/>
        <w:left w:val="none" w:sz="0" w:space="0" w:color="auto"/>
        <w:bottom w:val="none" w:sz="0" w:space="0" w:color="auto"/>
        <w:right w:val="none" w:sz="0" w:space="0" w:color="auto"/>
      </w:divBdr>
    </w:div>
    <w:div w:id="748890737">
      <w:bodyDiv w:val="1"/>
      <w:marLeft w:val="0"/>
      <w:marRight w:val="0"/>
      <w:marTop w:val="0"/>
      <w:marBottom w:val="0"/>
      <w:divBdr>
        <w:top w:val="none" w:sz="0" w:space="0" w:color="auto"/>
        <w:left w:val="none" w:sz="0" w:space="0" w:color="auto"/>
        <w:bottom w:val="none" w:sz="0" w:space="0" w:color="auto"/>
        <w:right w:val="none" w:sz="0" w:space="0" w:color="auto"/>
      </w:divBdr>
    </w:div>
    <w:div w:id="1154684796">
      <w:bodyDiv w:val="1"/>
      <w:marLeft w:val="0"/>
      <w:marRight w:val="0"/>
      <w:marTop w:val="0"/>
      <w:marBottom w:val="0"/>
      <w:divBdr>
        <w:top w:val="none" w:sz="0" w:space="0" w:color="auto"/>
        <w:left w:val="none" w:sz="0" w:space="0" w:color="auto"/>
        <w:bottom w:val="none" w:sz="0" w:space="0" w:color="auto"/>
        <w:right w:val="none" w:sz="0" w:space="0" w:color="auto"/>
      </w:divBdr>
    </w:div>
    <w:div w:id="1276904737">
      <w:bodyDiv w:val="1"/>
      <w:marLeft w:val="0"/>
      <w:marRight w:val="0"/>
      <w:marTop w:val="0"/>
      <w:marBottom w:val="0"/>
      <w:divBdr>
        <w:top w:val="none" w:sz="0" w:space="0" w:color="auto"/>
        <w:left w:val="none" w:sz="0" w:space="0" w:color="auto"/>
        <w:bottom w:val="none" w:sz="0" w:space="0" w:color="auto"/>
        <w:right w:val="none" w:sz="0" w:space="0" w:color="auto"/>
      </w:divBdr>
    </w:div>
    <w:div w:id="1494491491">
      <w:bodyDiv w:val="1"/>
      <w:marLeft w:val="0"/>
      <w:marRight w:val="0"/>
      <w:marTop w:val="0"/>
      <w:marBottom w:val="0"/>
      <w:divBdr>
        <w:top w:val="none" w:sz="0" w:space="0" w:color="auto"/>
        <w:left w:val="none" w:sz="0" w:space="0" w:color="auto"/>
        <w:bottom w:val="none" w:sz="0" w:space="0" w:color="auto"/>
        <w:right w:val="none" w:sz="0" w:space="0" w:color="auto"/>
      </w:divBdr>
    </w:div>
    <w:div w:id="1542326593">
      <w:bodyDiv w:val="1"/>
      <w:marLeft w:val="0"/>
      <w:marRight w:val="0"/>
      <w:marTop w:val="0"/>
      <w:marBottom w:val="0"/>
      <w:divBdr>
        <w:top w:val="none" w:sz="0" w:space="0" w:color="auto"/>
        <w:left w:val="none" w:sz="0" w:space="0" w:color="auto"/>
        <w:bottom w:val="none" w:sz="0" w:space="0" w:color="auto"/>
        <w:right w:val="none" w:sz="0" w:space="0" w:color="auto"/>
      </w:divBdr>
    </w:div>
    <w:div w:id="1811049542">
      <w:bodyDiv w:val="1"/>
      <w:marLeft w:val="0"/>
      <w:marRight w:val="0"/>
      <w:marTop w:val="0"/>
      <w:marBottom w:val="0"/>
      <w:divBdr>
        <w:top w:val="none" w:sz="0" w:space="0" w:color="auto"/>
        <w:left w:val="none" w:sz="0" w:space="0" w:color="auto"/>
        <w:bottom w:val="none" w:sz="0" w:space="0" w:color="auto"/>
        <w:right w:val="none" w:sz="0" w:space="0" w:color="auto"/>
      </w:divBdr>
    </w:div>
    <w:div w:id="2101681873">
      <w:bodyDiv w:val="1"/>
      <w:marLeft w:val="0"/>
      <w:marRight w:val="0"/>
      <w:marTop w:val="0"/>
      <w:marBottom w:val="0"/>
      <w:divBdr>
        <w:top w:val="none" w:sz="0" w:space="0" w:color="auto"/>
        <w:left w:val="none" w:sz="0" w:space="0" w:color="auto"/>
        <w:bottom w:val="none" w:sz="0" w:space="0" w:color="auto"/>
        <w:right w:val="none" w:sz="0" w:space="0" w:color="auto"/>
      </w:divBdr>
    </w:div>
    <w:div w:id="21193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finanzministerium.de/Content/DE/Downloads/BMF_Schreiben/Weitere_Steuerthemen/Abgabenordnung/2020-04-09-steuerliche-massnahmen-zur-foerderung-der-hilfe-fuer-von-der-corona-krise-betroffene.htm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kv-spitzenverband.de/pflegeversicherung/richtlinien_vereinbarungen_formulare/richtlinien_vereinbarungen_formulare.j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undesfinanzministerium.de/Content/DE/Standardartikel/Themen/Steuern/2020-04-01-FAQ_Corona_Steuer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8812-2DEB-474F-9909-E322A878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7767</Words>
  <Characters>48937</Characters>
  <Application>Microsoft Office Word</Application>
  <DocSecurity>0</DocSecurity>
  <Lines>407</Lines>
  <Paragraphs>113</Paragraphs>
  <ScaleCrop>false</ScaleCrop>
  <HeadingPairs>
    <vt:vector size="2" baseType="variant">
      <vt:variant>
        <vt:lpstr>Titel</vt:lpstr>
      </vt:variant>
      <vt:variant>
        <vt:i4>1</vt:i4>
      </vt:variant>
    </vt:vector>
  </HeadingPairs>
  <TitlesOfParts>
    <vt:vector size="1" baseType="lpstr">
      <vt:lpstr/>
    </vt:vector>
  </TitlesOfParts>
  <Company>Verband der Ersatzkassen e.V.</Company>
  <LinksUpToDate>false</LinksUpToDate>
  <CharactersWithSpaces>56591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 Matthias (VZ)</dc:creator>
  <cp:lastModifiedBy>nadine.ertmer</cp:lastModifiedBy>
  <cp:revision>3</cp:revision>
  <cp:lastPrinted>2021-07-27T13:33:00Z</cp:lastPrinted>
  <dcterms:created xsi:type="dcterms:W3CDTF">2022-04-08T09:52:00Z</dcterms:created>
  <dcterms:modified xsi:type="dcterms:W3CDTF">2022-04-13T09:58:00Z</dcterms:modified>
</cp:coreProperties>
</file>