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7C" w:rsidRPr="00402F7C" w:rsidRDefault="00402F7C" w:rsidP="00402F7C">
      <w:pPr>
        <w:rPr>
          <w:rFonts w:ascii="Times New Roman" w:hAnsi="Times New Roman"/>
          <w:color w:val="000000" w:themeColor="text1"/>
          <w:sz w:val="1"/>
          <w:szCs w:val="1"/>
          <w:lang w:val="de-DE"/>
        </w:rPr>
      </w:pPr>
    </w:p>
    <w:p w:rsidR="001500F7" w:rsidRPr="00402F7C" w:rsidRDefault="009A3B6E">
      <w:pPr>
        <w:spacing w:line="186" w:lineRule="exact"/>
        <w:ind w:left="4864"/>
        <w:rPr>
          <w:rFonts w:ascii="Times New Roman" w:hAnsi="Times New Roman" w:cs="Times New Roman"/>
          <w:color w:val="010302"/>
          <w:lang w:val="de-DE"/>
        </w:rPr>
      </w:pPr>
      <w:r w:rsidRPr="00402F7C">
        <w:rPr>
          <w:rFonts w:ascii="Arial" w:hAnsi="Arial" w:cs="Arial"/>
          <w:color w:val="000000"/>
          <w:sz w:val="20"/>
          <w:szCs w:val="20"/>
          <w:lang w:val="de-DE"/>
        </w:rPr>
        <w:t>Verordnung</w:t>
      </w:r>
      <w:r w:rsidR="00402F7C">
        <w:rPr>
          <w:rFonts w:ascii="Arial" w:hAnsi="Arial" w:cs="Arial"/>
          <w:color w:val="000000"/>
          <w:sz w:val="20"/>
          <w:szCs w:val="20"/>
          <w:lang w:val="de-DE"/>
        </w:rPr>
        <w:t xml:space="preserve"> </w:t>
      </w:r>
    </w:p>
    <w:p w:rsidR="001500F7" w:rsidRPr="00402F7C" w:rsidRDefault="009A3B6E">
      <w:pPr>
        <w:spacing w:line="186" w:lineRule="exact"/>
        <w:ind w:left="3448"/>
        <w:rPr>
          <w:rFonts w:ascii="Times New Roman" w:hAnsi="Times New Roman" w:cs="Times New Roman"/>
          <w:color w:val="010302"/>
          <w:lang w:val="de-DE"/>
        </w:rPr>
      </w:pPr>
      <w:r w:rsidRPr="00402F7C">
        <w:rPr>
          <w:rFonts w:ascii="Arial" w:hAnsi="Arial" w:cs="Arial"/>
          <w:color w:val="000000"/>
          <w:sz w:val="20"/>
          <w:szCs w:val="20"/>
          <w:lang w:val="de-DE"/>
        </w:rPr>
        <w:t>zum Anspruch auf bestimmte Testungen</w:t>
      </w:r>
      <w:r w:rsidR="00402F7C">
        <w:rPr>
          <w:rFonts w:ascii="Arial" w:hAnsi="Arial" w:cs="Arial"/>
          <w:color w:val="000000"/>
          <w:sz w:val="20"/>
          <w:szCs w:val="20"/>
          <w:lang w:val="de-DE"/>
        </w:rPr>
        <w:t xml:space="preserve"> </w:t>
      </w:r>
    </w:p>
    <w:p w:rsidR="001500F7" w:rsidRPr="00402F7C" w:rsidRDefault="009A3B6E">
      <w:pPr>
        <w:spacing w:line="220" w:lineRule="exact"/>
        <w:ind w:left="3758" w:right="2993" w:hanging="673"/>
        <w:rPr>
          <w:rFonts w:ascii="Times New Roman" w:hAnsi="Times New Roman" w:cs="Times New Roman"/>
          <w:color w:val="010302"/>
          <w:lang w:val="de-DE"/>
        </w:rPr>
      </w:pPr>
      <w:r w:rsidRPr="00402F7C">
        <w:rPr>
          <w:rFonts w:ascii="Arial" w:hAnsi="Arial" w:cs="Arial"/>
          <w:color w:val="000000"/>
          <w:sz w:val="20"/>
          <w:szCs w:val="20"/>
          <w:lang w:val="de-DE"/>
        </w:rPr>
        <w:t>für den Nachweis des Vorliegens einer Infektion</w:t>
      </w:r>
      <w:r w:rsidR="00402F7C">
        <w:rPr>
          <w:rFonts w:ascii="Arial" w:hAnsi="Arial" w:cs="Arial"/>
          <w:color w:val="000000"/>
          <w:sz w:val="20"/>
          <w:szCs w:val="20"/>
          <w:lang w:val="de-DE"/>
        </w:rPr>
        <w:t xml:space="preserve"> </w:t>
      </w:r>
      <w:r w:rsidRPr="00402F7C">
        <w:rPr>
          <w:lang w:val="de-DE"/>
        </w:rPr>
        <w:br w:type="textWrapping" w:clear="all"/>
      </w:r>
      <w:r w:rsidRPr="00402F7C">
        <w:rPr>
          <w:rFonts w:ascii="Arial" w:hAnsi="Arial" w:cs="Arial"/>
          <w:color w:val="000000"/>
          <w:sz w:val="20"/>
          <w:szCs w:val="20"/>
          <w:lang w:val="de-DE"/>
        </w:rPr>
        <w:t>mit dem Coronavirus SARS-CoV-2</w:t>
      </w:r>
      <w:r w:rsidR="00402F7C">
        <w:rPr>
          <w:rFonts w:ascii="Arial" w:hAnsi="Arial" w:cs="Arial"/>
          <w:color w:val="000000"/>
          <w:sz w:val="20"/>
          <w:szCs w:val="20"/>
          <w:lang w:val="de-DE"/>
        </w:rPr>
        <w:t xml:space="preserve"> </w:t>
      </w:r>
    </w:p>
    <w:p w:rsidR="001500F7" w:rsidRPr="00402F7C" w:rsidRDefault="001500F7">
      <w:pPr>
        <w:spacing w:after="39"/>
        <w:rPr>
          <w:rFonts w:ascii="Times New Roman" w:hAnsi="Times New Roman"/>
          <w:color w:val="000000" w:themeColor="text1"/>
          <w:sz w:val="24"/>
          <w:szCs w:val="24"/>
          <w:lang w:val="de-DE"/>
        </w:rPr>
      </w:pPr>
    </w:p>
    <w:p w:rsidR="00A74730" w:rsidRDefault="009A3B6E" w:rsidP="00A74730">
      <w:pPr>
        <w:spacing w:line="167" w:lineRule="exact"/>
        <w:ind w:left="4683"/>
        <w:rPr>
          <w:ins w:id="0" w:author="erika.stempfle" w:date="2020-08-04T16:39:00Z"/>
          <w:rFonts w:ascii="Arial" w:hAnsi="Arial" w:cs="Arial"/>
          <w:color w:val="000000"/>
          <w:sz w:val="18"/>
          <w:szCs w:val="18"/>
          <w:lang w:val="de-DE"/>
        </w:rPr>
      </w:pPr>
      <w:r w:rsidRPr="00402F7C">
        <w:rPr>
          <w:rFonts w:ascii="Arial" w:hAnsi="Arial" w:cs="Arial"/>
          <w:color w:val="000000"/>
          <w:sz w:val="18"/>
          <w:szCs w:val="18"/>
          <w:lang w:val="de-DE"/>
        </w:rPr>
        <w:t>Vom 8. Juni 2020</w:t>
      </w:r>
      <w:r w:rsidR="00402F7C">
        <w:rPr>
          <w:rFonts w:ascii="Arial" w:hAnsi="Arial" w:cs="Arial"/>
          <w:color w:val="000000"/>
          <w:sz w:val="18"/>
          <w:szCs w:val="18"/>
          <w:lang w:val="de-DE"/>
        </w:rPr>
        <w:t xml:space="preserve"> </w:t>
      </w:r>
    </w:p>
    <w:p w:rsidR="00A74730" w:rsidRDefault="00A74730" w:rsidP="00A74730">
      <w:pPr>
        <w:spacing w:line="167" w:lineRule="exact"/>
        <w:rPr>
          <w:rFonts w:ascii="Arial" w:hAnsi="Arial" w:cs="Arial"/>
          <w:color w:val="000000"/>
          <w:sz w:val="18"/>
          <w:szCs w:val="18"/>
          <w:lang w:val="de-DE"/>
        </w:rPr>
      </w:pPr>
      <w:ins w:id="1" w:author="erika.stempfle" w:date="2020-08-04T16:39:00Z">
        <w:r>
          <w:rPr>
            <w:rFonts w:ascii="Arial" w:hAnsi="Arial" w:cs="Arial"/>
            <w:color w:val="000000"/>
            <w:sz w:val="18"/>
            <w:szCs w:val="18"/>
            <w:lang w:val="de-DE"/>
          </w:rPr>
          <w:t xml:space="preserve">geändert durch </w:t>
        </w:r>
        <w:r w:rsidRPr="00A74730">
          <w:rPr>
            <w:rFonts w:ascii="Arial" w:hAnsi="Arial" w:cs="Arial"/>
            <w:color w:val="000000"/>
            <w:sz w:val="18"/>
            <w:szCs w:val="18"/>
            <w:lang w:val="de-DE"/>
          </w:rPr>
          <w:t xml:space="preserve">Verordnung zur Änderung der Verordnung zum Anspruch auf bestimmte Testungen für den Nachweis des Vorliegens einer Infektion mit dem Coronavirus SARS-CoV-2 </w:t>
        </w:r>
      </w:ins>
    </w:p>
    <w:p w:rsidR="001500F7" w:rsidRPr="00402F7C" w:rsidRDefault="00A74730" w:rsidP="00A74730">
      <w:pPr>
        <w:spacing w:line="167" w:lineRule="exact"/>
        <w:rPr>
          <w:rFonts w:ascii="Times New Roman" w:hAnsi="Times New Roman" w:cs="Times New Roman"/>
          <w:color w:val="010302"/>
          <w:lang w:val="de-DE"/>
        </w:rPr>
      </w:pPr>
      <w:ins w:id="2" w:author="erika.stempfle" w:date="2020-08-04T16:39:00Z">
        <w:r w:rsidRPr="00A74730">
          <w:rPr>
            <w:rFonts w:ascii="Arial" w:hAnsi="Arial" w:cs="Arial"/>
            <w:color w:val="000000"/>
            <w:sz w:val="18"/>
            <w:szCs w:val="18"/>
            <w:lang w:val="de-DE"/>
          </w:rPr>
          <w:t>Vom 31. Juli 2020</w:t>
        </w:r>
      </w:ins>
    </w:p>
    <w:p w:rsidR="001500F7" w:rsidRPr="00402F7C" w:rsidRDefault="001500F7">
      <w:pPr>
        <w:rPr>
          <w:rFonts w:ascii="Times New Roman" w:hAnsi="Times New Roman"/>
          <w:color w:val="000000" w:themeColor="text1"/>
          <w:sz w:val="24"/>
          <w:szCs w:val="24"/>
          <w:lang w:val="de-DE"/>
        </w:rPr>
      </w:pPr>
    </w:p>
    <w:p w:rsidR="001500F7" w:rsidRPr="00402F7C" w:rsidRDefault="009A3B6E">
      <w:pPr>
        <w:spacing w:line="215" w:lineRule="exact"/>
        <w:ind w:left="613" w:right="527" w:firstLine="199"/>
        <w:jc w:val="both"/>
        <w:rPr>
          <w:rFonts w:ascii="Times New Roman" w:hAnsi="Times New Roman" w:cs="Times New Roman"/>
          <w:color w:val="010302"/>
          <w:lang w:val="de-DE"/>
        </w:rPr>
      </w:pPr>
      <w:r w:rsidRPr="00402F7C">
        <w:rPr>
          <w:rFonts w:ascii="Arial" w:hAnsi="Arial" w:cs="Arial"/>
          <w:color w:val="000000"/>
          <w:sz w:val="18"/>
          <w:szCs w:val="18"/>
          <w:lang w:val="de-DE"/>
        </w:rPr>
        <w:t>Auf Grund des § 20i Absatz 3 Satz 2 des Fünften Buches Sozialgesetzbuch, der durch Artikel 4 Nummer 4 Buch</w:t>
      </w:r>
      <w:r w:rsidRPr="00402F7C">
        <w:rPr>
          <w:rFonts w:ascii="Arial" w:hAnsi="Arial" w:cs="Arial"/>
          <w:color w:val="000000"/>
          <w:sz w:val="18"/>
          <w:szCs w:val="18"/>
          <w:lang w:val="de-DE"/>
        </w:rPr>
        <w:t>stabe b des Gesetzes vom 19. Mai 2020 (BGBl. I S. 1018) neu gefasst worden ist, verordnet das Bundesministerium</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für Gesundheit nach Anhörung des Sp</w:t>
      </w:r>
      <w:r w:rsidRPr="00402F7C">
        <w:rPr>
          <w:rFonts w:ascii="Arial" w:hAnsi="Arial" w:cs="Arial"/>
          <w:color w:val="000000"/>
          <w:sz w:val="18"/>
          <w:szCs w:val="18"/>
          <w:lang w:val="de-DE"/>
        </w:rPr>
        <w:t>itzenverbandes Bund der Krankenkassen:</w:t>
      </w:r>
      <w:r w:rsidR="00402F7C">
        <w:rPr>
          <w:rFonts w:ascii="Arial" w:hAnsi="Arial" w:cs="Arial"/>
          <w:color w:val="000000"/>
          <w:sz w:val="18"/>
          <w:szCs w:val="18"/>
          <w:lang w:val="de-DE"/>
        </w:rPr>
        <w:t xml:space="preserve"> </w:t>
      </w:r>
    </w:p>
    <w:p w:rsidR="001500F7" w:rsidRPr="00402F7C" w:rsidRDefault="001500F7">
      <w:pPr>
        <w:spacing w:after="206"/>
        <w:rPr>
          <w:rFonts w:ascii="Times New Roman" w:hAnsi="Times New Roman"/>
          <w:color w:val="000000" w:themeColor="text1"/>
          <w:sz w:val="24"/>
          <w:szCs w:val="24"/>
          <w:lang w:val="de-DE"/>
        </w:rPr>
      </w:pPr>
    </w:p>
    <w:p w:rsidR="001500F7" w:rsidRPr="00402F7C" w:rsidRDefault="009A3B6E">
      <w:pPr>
        <w:tabs>
          <w:tab w:val="left" w:pos="1179"/>
        </w:tabs>
        <w:spacing w:line="176" w:lineRule="exact"/>
        <w:ind w:left="613"/>
        <w:rPr>
          <w:rFonts w:ascii="Times New Roman" w:hAnsi="Times New Roman" w:cs="Times New Roman"/>
          <w:color w:val="010302"/>
          <w:lang w:val="de-DE"/>
        </w:rPr>
      </w:pPr>
      <w:r>
        <w:rPr>
          <w:noProof/>
          <w:lang w:val="de-DE" w:eastAsia="de-DE"/>
        </w:rPr>
        <mc:AlternateContent>
          <mc:Choice Requires="wps">
            <w:drawing>
              <wp:anchor distT="0" distB="0" distL="114300" distR="114300" simplePos="0" relativeHeight="251321856" behindDoc="0" locked="0" layoutInCell="1" allowOverlap="1">
                <wp:simplePos x="0" y="0"/>
                <wp:positionH relativeFrom="page">
                  <wp:posOffset>3409899</wp:posOffset>
                </wp:positionH>
                <wp:positionV relativeFrom="line">
                  <wp:posOffset>-122326</wp:posOffset>
                </wp:positionV>
                <wp:extent cx="883411" cy="226059"/>
                <wp:effectExtent l="0" t="0" r="0" b="0"/>
                <wp:wrapNone/>
                <wp:docPr id="161" name="Freeform 161"/>
                <wp:cNvGraphicFramePr/>
                <a:graphic xmlns:a="http://schemas.openxmlformats.org/drawingml/2006/main">
                  <a:graphicData uri="http://schemas.microsoft.com/office/word/2010/wordprocessingShape">
                    <wps:wsp>
                      <wps:cNvSpPr/>
                      <wps:spPr>
                        <a:xfrm>
                          <a:off x="3409899" y="3779165"/>
                          <a:ext cx="769111" cy="111759"/>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rsidR="001500F7" w:rsidRDefault="009A3B6E">
                            <w:pPr>
                              <w:spacing w:line="176" w:lineRule="exact"/>
                              <w:rPr>
                                <w:rFonts w:ascii="Times New Roman" w:hAnsi="Times New Roman" w:cs="Times New Roman"/>
                                <w:color w:val="010302"/>
                              </w:rPr>
                            </w:pPr>
                            <w:proofErr w:type="spellStart"/>
                            <w:r>
                              <w:rPr>
                                <w:rFonts w:ascii="Arial" w:hAnsi="Arial" w:cs="Arial"/>
                                <w:color w:val="000000"/>
                                <w:sz w:val="16"/>
                                <w:szCs w:val="16"/>
                              </w:rPr>
                              <w:t>Inhaltsübersicht</w:t>
                            </w:r>
                            <w:proofErr w:type="spellEnd"/>
                            <w:r w:rsidR="00402F7C">
                              <w:rPr>
                                <w:rFonts w:ascii="Arial" w:hAnsi="Arial" w:cs="Arial"/>
                                <w:color w:val="000000"/>
                                <w:sz w:val="16"/>
                                <w:szCs w:val="16"/>
                              </w:rPr>
                              <w:t xml:space="preserve"> </w:t>
                            </w:r>
                          </w:p>
                        </w:txbxContent>
                      </wps:txbx>
                      <wps:bodyPr wrap="square" lIns="0" tIns="0" rIns="0" bIns="0"/>
                    </wps:wsp>
                  </a:graphicData>
                </a:graphic>
              </wp:anchor>
            </w:drawing>
          </mc:Choice>
          <mc:Fallback>
            <w:pict>
              <v:shape id="Freeform 161" o:spid="_x0000_s1026" style="position:absolute;left:0;text-align:left;margin-left:268.5pt;margin-top:-9.65pt;width:69.55pt;height:17.8pt;z-index:251321856;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" adj="-11796480,,5400" path="al10800,10800@8@8@4@6,10800,10800,10800,10800@9@7l@30@31@17@18@24@25@15@16@32@33xe" filled="f" strokecolor="red" strokeweight="1pt">
                <v:stroke miterlimit="83231f" joinstyle="miter"/>
                <v:formulas/>
                <v:path arrowok="t" o:connecttype="custom" textboxrect="@1,@1,@1,@1"/>
                <v:textbox inset="0,0,0,0">
                  <w:txbxContent>
                    <w:p w:rsidR="001500F7" w:rsidRDefault="009A3B6E">
                      <w:pPr>
                        <w:spacing w:line="176" w:lineRule="exact"/>
                        <w:rPr>
                          <w:rFonts w:ascii="Times New Roman" w:hAnsi="Times New Roman" w:cs="Times New Roman"/>
                          <w:color w:val="010302"/>
                        </w:rPr>
                      </w:pPr>
                      <w:proofErr w:type="spellStart"/>
                      <w:r>
                        <w:rPr>
                          <w:rFonts w:ascii="Arial" w:hAnsi="Arial" w:cs="Arial"/>
                          <w:color w:val="000000"/>
                          <w:sz w:val="16"/>
                          <w:szCs w:val="16"/>
                        </w:rPr>
                        <w:t>Inhaltsübersicht</w:t>
                      </w:r>
                      <w:proofErr w:type="spellEnd"/>
                      <w:r w:rsidR="00402F7C">
                        <w:rPr>
                          <w:rFonts w:ascii="Arial" w:hAnsi="Arial" w:cs="Arial"/>
                          <w:color w:val="000000"/>
                          <w:sz w:val="16"/>
                          <w:szCs w:val="16"/>
                        </w:rPr>
                        <w:t xml:space="preserve"> </w:t>
                      </w:r>
                    </w:p>
                  </w:txbxContent>
                </v:textbox>
                <w10:wrap anchorx="page" anchory="line"/>
              </v:shape>
            </w:pict>
          </mc:Fallback>
        </mc:AlternateContent>
      </w: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1 </w:t>
      </w:r>
      <w:r w:rsidRPr="00402F7C">
        <w:rPr>
          <w:rFonts w:ascii="Arial" w:hAnsi="Arial" w:cs="Arial"/>
          <w:color w:val="000000"/>
          <w:sz w:val="16"/>
          <w:szCs w:val="16"/>
          <w:lang w:val="de-DE"/>
        </w:rPr>
        <w:tab/>
        <w:t>Anspruch</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2 </w:t>
      </w:r>
      <w:r w:rsidRPr="00402F7C">
        <w:rPr>
          <w:rFonts w:ascii="Arial" w:hAnsi="Arial" w:cs="Arial"/>
          <w:color w:val="000000"/>
          <w:sz w:val="16"/>
          <w:szCs w:val="16"/>
          <w:lang w:val="de-DE"/>
        </w:rPr>
        <w:tab/>
        <w:t>Testungen von Kontaktpersonen</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3 </w:t>
      </w:r>
      <w:r w:rsidRPr="00402F7C">
        <w:rPr>
          <w:rFonts w:ascii="Arial" w:hAnsi="Arial" w:cs="Arial"/>
          <w:color w:val="000000"/>
          <w:sz w:val="16"/>
          <w:szCs w:val="16"/>
          <w:lang w:val="de-DE"/>
        </w:rPr>
        <w:tab/>
        <w:t>Testungen von Personen im Rahmen der Bekämpfung von Ausbrüchen</w:t>
      </w:r>
      <w:r w:rsidR="00402F7C">
        <w:rPr>
          <w:rFonts w:ascii="Arial" w:hAnsi="Arial" w:cs="Arial"/>
          <w:color w:val="000000"/>
          <w:sz w:val="16"/>
          <w:szCs w:val="16"/>
          <w:lang w:val="de-DE"/>
        </w:rPr>
        <w:t xml:space="preserve"> </w:t>
      </w:r>
    </w:p>
    <w:p w:rsidR="001500F7" w:rsidRPr="00402F7C" w:rsidRDefault="009A3B6E">
      <w:pPr>
        <w:tabs>
          <w:tab w:val="left" w:pos="1179"/>
        </w:tabs>
        <w:spacing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4 </w:t>
      </w:r>
      <w:r w:rsidRPr="00402F7C">
        <w:rPr>
          <w:rFonts w:ascii="Arial" w:hAnsi="Arial" w:cs="Arial"/>
          <w:color w:val="000000"/>
          <w:sz w:val="16"/>
          <w:szCs w:val="16"/>
          <w:lang w:val="de-DE"/>
        </w:rPr>
        <w:tab/>
        <w:t>Testungen zur Verhütung der Verbreitung des Coronavirus SARS</w:t>
      </w:r>
      <w:r w:rsidRPr="00402F7C">
        <w:rPr>
          <w:rFonts w:ascii="Arial" w:hAnsi="Arial" w:cs="Arial"/>
          <w:color w:val="000000"/>
          <w:sz w:val="16"/>
          <w:szCs w:val="16"/>
          <w:lang w:val="de-DE"/>
        </w:rPr>
        <w:t>-CoV-2</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5 </w:t>
      </w:r>
      <w:r w:rsidRPr="00402F7C">
        <w:rPr>
          <w:rFonts w:ascii="Arial" w:hAnsi="Arial" w:cs="Arial"/>
          <w:color w:val="000000"/>
          <w:sz w:val="16"/>
          <w:szCs w:val="16"/>
          <w:lang w:val="de-DE"/>
        </w:rPr>
        <w:tab/>
        <w:t>Umfang der Testungen</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6 </w:t>
      </w:r>
      <w:r w:rsidRPr="00402F7C">
        <w:rPr>
          <w:rFonts w:ascii="Arial" w:hAnsi="Arial" w:cs="Arial"/>
          <w:color w:val="000000"/>
          <w:sz w:val="16"/>
          <w:szCs w:val="16"/>
          <w:lang w:val="de-DE"/>
        </w:rPr>
        <w:tab/>
        <w:t>Leistungserbringung</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7 </w:t>
      </w:r>
      <w:r w:rsidRPr="00402F7C">
        <w:rPr>
          <w:rFonts w:ascii="Arial" w:hAnsi="Arial" w:cs="Arial"/>
          <w:color w:val="000000"/>
          <w:sz w:val="16"/>
          <w:szCs w:val="16"/>
          <w:lang w:val="de-DE"/>
        </w:rPr>
        <w:tab/>
        <w:t>Abrechnung von labordiagnostischen Leistungen</w:t>
      </w:r>
      <w:r w:rsidR="00402F7C">
        <w:rPr>
          <w:rFonts w:ascii="Arial" w:hAnsi="Arial" w:cs="Arial"/>
          <w:color w:val="000000"/>
          <w:sz w:val="16"/>
          <w:szCs w:val="16"/>
          <w:lang w:val="de-DE"/>
        </w:rPr>
        <w:t xml:space="preserve"> </w:t>
      </w:r>
    </w:p>
    <w:p w:rsidR="001500F7" w:rsidRPr="00402F7C" w:rsidRDefault="009A3B6E">
      <w:pPr>
        <w:tabs>
          <w:tab w:val="left" w:pos="1179"/>
        </w:tabs>
        <w:spacing w:line="232" w:lineRule="exact"/>
        <w:ind w:left="613" w:right="4189"/>
        <w:rPr>
          <w:rFonts w:ascii="Times New Roman" w:hAnsi="Times New Roman" w:cs="Times New Roman"/>
          <w:color w:val="010302"/>
          <w:lang w:val="de-DE"/>
        </w:rPr>
      </w:pP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8 </w:t>
      </w:r>
      <w:r w:rsidRPr="00402F7C">
        <w:rPr>
          <w:rFonts w:ascii="Arial" w:hAnsi="Arial" w:cs="Arial"/>
          <w:color w:val="000000"/>
          <w:sz w:val="16"/>
          <w:szCs w:val="16"/>
          <w:lang w:val="de-DE"/>
        </w:rPr>
        <w:tab/>
        <w:t>Verfahren für die Zahlung aus der Liquiditätsreserve des Gesundheitsfonds</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w:t>
      </w:r>
      <w:r w:rsidR="00402F7C">
        <w:rPr>
          <w:rFonts w:ascii="Arial" w:hAnsi="Arial" w:cs="Arial"/>
          <w:color w:val="000000"/>
          <w:sz w:val="16"/>
          <w:szCs w:val="16"/>
          <w:lang w:val="de-DE"/>
        </w:rPr>
        <w:t xml:space="preserve"> </w:t>
      </w:r>
      <w:r w:rsidRPr="00402F7C">
        <w:rPr>
          <w:rFonts w:ascii="Arial" w:hAnsi="Arial" w:cs="Arial"/>
          <w:color w:val="000000"/>
          <w:sz w:val="16"/>
          <w:szCs w:val="16"/>
          <w:lang w:val="de-DE"/>
        </w:rPr>
        <w:t xml:space="preserve">9 </w:t>
      </w:r>
      <w:r w:rsidRPr="00402F7C">
        <w:rPr>
          <w:rFonts w:ascii="Arial" w:hAnsi="Arial" w:cs="Arial"/>
          <w:color w:val="000000"/>
          <w:sz w:val="16"/>
          <w:szCs w:val="16"/>
          <w:lang w:val="de-DE"/>
        </w:rPr>
        <w:tab/>
        <w:t>Vergütung</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 xml:space="preserve">§ 10 </w:t>
      </w:r>
      <w:r w:rsidRPr="00402F7C">
        <w:rPr>
          <w:rFonts w:ascii="Arial" w:hAnsi="Arial" w:cs="Arial"/>
          <w:color w:val="000000"/>
          <w:sz w:val="16"/>
          <w:szCs w:val="16"/>
          <w:lang w:val="de-DE"/>
        </w:rPr>
        <w:tab/>
        <w:t>Transparenz</w:t>
      </w:r>
      <w:r w:rsidR="00402F7C">
        <w:rPr>
          <w:rFonts w:ascii="Arial" w:hAnsi="Arial" w:cs="Arial"/>
          <w:color w:val="000000"/>
          <w:sz w:val="16"/>
          <w:szCs w:val="16"/>
          <w:lang w:val="de-DE"/>
        </w:rPr>
        <w:t xml:space="preserve"> </w:t>
      </w:r>
    </w:p>
    <w:p w:rsidR="001500F7" w:rsidRPr="00402F7C" w:rsidRDefault="009A3B6E">
      <w:pPr>
        <w:tabs>
          <w:tab w:val="left" w:pos="1179"/>
        </w:tabs>
        <w:spacing w:before="20" w:line="176" w:lineRule="exact"/>
        <w:ind w:left="613"/>
        <w:rPr>
          <w:rFonts w:ascii="Times New Roman" w:hAnsi="Times New Roman" w:cs="Times New Roman"/>
          <w:color w:val="010302"/>
          <w:lang w:val="de-DE"/>
        </w:rPr>
      </w:pPr>
      <w:r w:rsidRPr="00402F7C">
        <w:rPr>
          <w:rFonts w:ascii="Arial" w:hAnsi="Arial" w:cs="Arial"/>
          <w:color w:val="000000"/>
          <w:sz w:val="16"/>
          <w:szCs w:val="16"/>
          <w:lang w:val="de-DE"/>
        </w:rPr>
        <w:t xml:space="preserve">§ 11 </w:t>
      </w:r>
      <w:r w:rsidRPr="00402F7C">
        <w:rPr>
          <w:rFonts w:ascii="Arial" w:hAnsi="Arial" w:cs="Arial"/>
          <w:color w:val="000000"/>
          <w:sz w:val="16"/>
          <w:szCs w:val="16"/>
          <w:lang w:val="de-DE"/>
        </w:rPr>
        <w:tab/>
        <w:t>Inkrafttret</w:t>
      </w:r>
      <w:r w:rsidRPr="00402F7C">
        <w:rPr>
          <w:rFonts w:ascii="Arial" w:hAnsi="Arial" w:cs="Arial"/>
          <w:color w:val="000000"/>
          <w:sz w:val="16"/>
          <w:szCs w:val="16"/>
          <w:lang w:val="de-DE"/>
        </w:rPr>
        <w:t>en, Außerkrafttreten</w:t>
      </w:r>
      <w:r w:rsidR="00402F7C">
        <w:rPr>
          <w:rFonts w:ascii="Arial" w:hAnsi="Arial" w:cs="Arial"/>
          <w:color w:val="000000"/>
          <w:sz w:val="16"/>
          <w:szCs w:val="16"/>
          <w:lang w:val="de-DE"/>
        </w:rPr>
        <w:t xml:space="preserve"> </w:t>
      </w:r>
    </w:p>
    <w:p w:rsidR="001500F7" w:rsidRPr="00402F7C" w:rsidRDefault="001500F7">
      <w:pPr>
        <w:spacing w:after="10"/>
        <w:rPr>
          <w:rFonts w:ascii="Times New Roman" w:hAnsi="Times New Roman"/>
          <w:color w:val="000000" w:themeColor="text1"/>
          <w:sz w:val="24"/>
          <w:szCs w:val="24"/>
          <w:lang w:val="de-DE"/>
        </w:rPr>
      </w:pPr>
    </w:p>
    <w:p w:rsidR="001500F7" w:rsidRPr="00402F7C" w:rsidRDefault="009A3B6E">
      <w:pPr>
        <w:spacing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1</w:t>
      </w:r>
      <w:r w:rsidR="00402F7C">
        <w:rPr>
          <w:rFonts w:ascii="Arial" w:hAnsi="Arial" w:cs="Arial"/>
          <w:color w:val="000000"/>
          <w:sz w:val="18"/>
          <w:szCs w:val="18"/>
          <w:lang w:val="de-DE"/>
        </w:rPr>
        <w:t xml:space="preserve"> </w:t>
      </w:r>
    </w:p>
    <w:p w:rsidR="001500F7" w:rsidRPr="00402F7C" w:rsidRDefault="009A3B6E">
      <w:pPr>
        <w:spacing w:before="120" w:line="167" w:lineRule="exact"/>
        <w:ind w:left="5013"/>
        <w:rPr>
          <w:rFonts w:ascii="Times New Roman" w:hAnsi="Times New Roman" w:cs="Times New Roman"/>
          <w:color w:val="010302"/>
          <w:lang w:val="de-DE"/>
        </w:rPr>
      </w:pPr>
      <w:r w:rsidRPr="00402F7C">
        <w:rPr>
          <w:rFonts w:ascii="Arial" w:hAnsi="Arial" w:cs="Arial"/>
          <w:color w:val="000000"/>
          <w:sz w:val="18"/>
          <w:szCs w:val="18"/>
          <w:lang w:val="de-DE"/>
        </w:rPr>
        <w:t>Anspruch</w:t>
      </w:r>
      <w:r w:rsidR="00402F7C">
        <w:rPr>
          <w:rFonts w:ascii="Arial" w:hAnsi="Arial" w:cs="Arial"/>
          <w:color w:val="000000"/>
          <w:sz w:val="18"/>
          <w:szCs w:val="18"/>
          <w:lang w:val="de-DE"/>
        </w:rPr>
        <w:t xml:space="preserve"> </w:t>
      </w:r>
    </w:p>
    <w:p w:rsidR="001500F7" w:rsidRPr="00402F7C" w:rsidRDefault="009A3B6E">
      <w:pPr>
        <w:spacing w:before="10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(1)</w:t>
      </w:r>
      <w:r w:rsidRPr="00402F7C">
        <w:rPr>
          <w:rFonts w:ascii="Arial" w:hAnsi="Arial" w:cs="Arial"/>
          <w:color w:val="000000"/>
          <w:sz w:val="18"/>
          <w:szCs w:val="18"/>
          <w:lang w:val="de-DE"/>
        </w:rPr>
        <w:t xml:space="preserve"> Versicherte haben Anspruch auf Leistungen der Labordiagnostik, wenn sie auf Veranlassung des öffentlichen</w:t>
      </w:r>
      <w:r w:rsidR="00402F7C">
        <w:rPr>
          <w:rFonts w:ascii="Arial" w:hAnsi="Arial" w:cs="Arial"/>
          <w:color w:val="000000"/>
          <w:sz w:val="18"/>
          <w:szCs w:val="18"/>
          <w:lang w:val="de-DE"/>
        </w:rPr>
        <w:t xml:space="preserve"> </w:t>
      </w:r>
    </w:p>
    <w:p w:rsidR="001500F7" w:rsidRPr="00402F7C" w:rsidRDefault="009A3B6E">
      <w:pPr>
        <w:spacing w:line="216" w:lineRule="exact"/>
        <w:ind w:left="613" w:right="527"/>
        <w:rPr>
          <w:rFonts w:ascii="Times New Roman" w:hAnsi="Times New Roman" w:cs="Times New Roman"/>
          <w:color w:val="010302"/>
          <w:lang w:val="de-DE"/>
        </w:rPr>
      </w:pPr>
      <w:r w:rsidRPr="00402F7C">
        <w:rPr>
          <w:rFonts w:ascii="Arial" w:hAnsi="Arial" w:cs="Arial"/>
          <w:color w:val="000000"/>
          <w:sz w:val="18"/>
          <w:szCs w:val="18"/>
          <w:lang w:val="de-DE"/>
        </w:rPr>
        <w:t>Gesundheitsdienstes in den in den §§ 2 bis 4 genannten Fällen auf das Vorliegen einer Infektion mit dem Coronavirus</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SARS-CoV-2 getestet werden.</w:t>
      </w:r>
      <w:r w:rsidR="00402F7C">
        <w:rPr>
          <w:rFonts w:ascii="Arial" w:hAnsi="Arial" w:cs="Arial"/>
          <w:color w:val="000000"/>
          <w:sz w:val="18"/>
          <w:szCs w:val="18"/>
          <w:lang w:val="de-DE"/>
        </w:rPr>
        <w:t xml:space="preserve"> </w:t>
      </w:r>
    </w:p>
    <w:p w:rsidR="001500F7" w:rsidRPr="00402F7C" w:rsidRDefault="009A3B6E">
      <w:pPr>
        <w:spacing w:before="64" w:line="216" w:lineRule="exact"/>
        <w:ind w:left="613" w:right="527" w:firstLine="199"/>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w:t>
      </w:r>
      <w:r w:rsidRPr="00402F7C">
        <w:rPr>
          <w:rFonts w:ascii="Arial" w:hAnsi="Arial" w:cs="Arial"/>
          <w:color w:val="000000"/>
          <w:w w:val="98"/>
          <w:sz w:val="18"/>
          <w:szCs w:val="18"/>
          <w:lang w:val="de-DE"/>
        </w:rPr>
        <w:t>Den Anspruch nach Absatz 1 haben auch Personen, die nicht in der gesetzlichen Krankenversicherung versichert</w:t>
      </w:r>
      <w:r w:rsidR="00402F7C">
        <w:rPr>
          <w:rFonts w:ascii="Arial" w:hAnsi="Arial" w:cs="Arial"/>
          <w:color w:val="000000"/>
          <w:w w:val="98"/>
          <w:sz w:val="18"/>
          <w:szCs w:val="18"/>
          <w:lang w:val="de-DE"/>
        </w:rPr>
        <w:t xml:space="preserve"> </w:t>
      </w:r>
      <w:r w:rsidRPr="00402F7C">
        <w:rPr>
          <w:rFonts w:ascii="Arial" w:hAnsi="Arial" w:cs="Arial"/>
          <w:color w:val="000000"/>
          <w:sz w:val="18"/>
          <w:szCs w:val="18"/>
          <w:lang w:val="de-DE"/>
        </w:rPr>
        <w:t>sind.</w:t>
      </w:r>
      <w:r w:rsidR="00402F7C">
        <w:rPr>
          <w:rFonts w:ascii="Arial" w:hAnsi="Arial" w:cs="Arial"/>
          <w:color w:val="000000"/>
          <w:sz w:val="18"/>
          <w:szCs w:val="18"/>
          <w:lang w:val="de-DE"/>
        </w:rPr>
        <w:t xml:space="preserve"> </w:t>
      </w:r>
    </w:p>
    <w:p w:rsidR="0074454C" w:rsidRDefault="009A3B6E" w:rsidP="0074454C">
      <w:pPr>
        <w:spacing w:before="64" w:line="216" w:lineRule="exact"/>
        <w:ind w:left="613" w:right="527" w:firstLine="199"/>
        <w:jc w:val="both"/>
        <w:rPr>
          <w:rFonts w:ascii="Arial" w:hAnsi="Arial" w:cs="Arial"/>
          <w:color w:val="000000"/>
          <w:sz w:val="18"/>
          <w:szCs w:val="18"/>
          <w:lang w:val="de-DE"/>
        </w:rPr>
      </w:pPr>
      <w:r w:rsidRPr="00402F7C">
        <w:rPr>
          <w:rFonts w:ascii="Arial" w:hAnsi="Arial" w:cs="Arial"/>
          <w:color w:val="000000"/>
          <w:spacing w:val="-7"/>
          <w:sz w:val="18"/>
          <w:szCs w:val="18"/>
          <w:lang w:val="de-DE"/>
        </w:rPr>
        <w:t>(3)</w:t>
      </w:r>
      <w:r w:rsidRPr="00402F7C">
        <w:rPr>
          <w:rFonts w:ascii="Arial" w:hAnsi="Arial" w:cs="Arial"/>
          <w:color w:val="000000"/>
          <w:sz w:val="18"/>
          <w:szCs w:val="18"/>
          <w:lang w:val="de-DE"/>
        </w:rPr>
        <w:t xml:space="preserve"> </w:t>
      </w:r>
      <w:r w:rsidRPr="00402F7C">
        <w:rPr>
          <w:rFonts w:ascii="Arial" w:hAnsi="Arial" w:cs="Arial"/>
          <w:color w:val="000000"/>
          <w:spacing w:val="-2"/>
          <w:sz w:val="18"/>
          <w:szCs w:val="18"/>
          <w:lang w:val="de-DE"/>
        </w:rPr>
        <w:t>Ein</w:t>
      </w:r>
      <w:r w:rsidRPr="00402F7C">
        <w:rPr>
          <w:rFonts w:ascii="Arial" w:hAnsi="Arial" w:cs="Arial"/>
          <w:color w:val="000000"/>
          <w:spacing w:val="-6"/>
          <w:sz w:val="18"/>
          <w:szCs w:val="18"/>
          <w:lang w:val="de-DE"/>
        </w:rPr>
        <w:t xml:space="preserve"> </w:t>
      </w:r>
      <w:r w:rsidRPr="00402F7C">
        <w:rPr>
          <w:rFonts w:ascii="Arial" w:hAnsi="Arial" w:cs="Arial"/>
          <w:color w:val="000000"/>
          <w:sz w:val="18"/>
          <w:szCs w:val="18"/>
          <w:lang w:val="de-DE"/>
        </w:rPr>
        <w:t>Anspruch</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nach</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den</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Absätzen</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1</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und</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2</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besteht</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nicht,</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wenn</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die</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zu</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testende</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Person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bereits</w:t>
      </w:r>
      <w:r w:rsidRPr="00402F7C">
        <w:rPr>
          <w:rFonts w:ascii="Arial" w:hAnsi="Arial" w:cs="Arial"/>
          <w:color w:val="000000"/>
          <w:spacing w:val="-6"/>
          <w:sz w:val="18"/>
          <w:szCs w:val="18"/>
          <w:lang w:val="de-DE"/>
        </w:rPr>
        <w:t xml:space="preserve"> </w:t>
      </w:r>
      <w:r w:rsidRPr="00402F7C">
        <w:rPr>
          <w:rFonts w:ascii="Arial" w:hAnsi="Arial" w:cs="Arial"/>
          <w:color w:val="000000"/>
          <w:sz w:val="18"/>
          <w:szCs w:val="18"/>
          <w:lang w:val="de-DE"/>
        </w:rPr>
        <w:t>einen</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Anspruch</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auf</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die in Absatz 1 genannte</w:t>
      </w:r>
      <w:r w:rsidRPr="00402F7C">
        <w:rPr>
          <w:rFonts w:ascii="Arial" w:hAnsi="Arial" w:cs="Arial"/>
          <w:color w:val="000000"/>
          <w:sz w:val="18"/>
          <w:szCs w:val="18"/>
          <w:lang w:val="de-DE"/>
        </w:rPr>
        <w:t>n Leistungen hat oder einen Anspruch auf Erstattung der Aufwendungen für entsprechende</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Leistungen hätte. Dies gilt insbesondere für Ansprüche auf Leistungen der ambulanten Krankenbehandlung oder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Krankenhausbehandlung.</w:t>
      </w:r>
      <w:r w:rsidR="00402F7C">
        <w:rPr>
          <w:rFonts w:ascii="Arial" w:hAnsi="Arial" w:cs="Arial"/>
          <w:color w:val="000000"/>
          <w:sz w:val="18"/>
          <w:szCs w:val="18"/>
          <w:lang w:val="de-DE"/>
        </w:rPr>
        <w:t xml:space="preserve"> </w:t>
      </w:r>
    </w:p>
    <w:p w:rsidR="00361B43" w:rsidRPr="0074454C" w:rsidRDefault="00361B43" w:rsidP="0074454C">
      <w:pPr>
        <w:spacing w:before="64" w:line="216" w:lineRule="exact"/>
        <w:ind w:left="613" w:right="527" w:firstLine="199"/>
        <w:jc w:val="both"/>
        <w:rPr>
          <w:rFonts w:ascii="Arial" w:hAnsi="Arial" w:cs="Arial"/>
          <w:color w:val="000000"/>
          <w:sz w:val="18"/>
          <w:szCs w:val="18"/>
          <w:lang w:val="de-DE"/>
        </w:rPr>
      </w:pPr>
      <w:ins w:id="3" w:author="erika.stempfle" w:date="2020-08-04T15:43:00Z">
        <w:r w:rsidRPr="0074454C">
          <w:rPr>
            <w:rFonts w:ascii="Arial" w:hAnsi="Arial" w:cs="Arial"/>
            <w:color w:val="000000"/>
            <w:spacing w:val="-7"/>
            <w:sz w:val="18"/>
            <w:szCs w:val="18"/>
            <w:lang w:val="de-DE"/>
          </w:rPr>
          <w:t>(4) Asymptomatische Personen, die sich außerhalb der Bundesrepublik Deutschland aufgehalten haben, haben unbeschadet des Anspruchs nach den Absätzen 1 und 2 Anspruch auf Testung für den Nachweis des Vorliegens einer Infektion mit dem Coronavirus SARS-CoV-2 innerhalb von 72 Stunden nach der Einreise. Der Anspruch umfasst das Gespräch im Zusammenhang mit der Testung sowie die Entnahme von Körpermaterial, die Leistungen der Labordiagnostik und bei Bedarf die Ausstellung eines ärztlichen Zeugnisses über das Vorliegen einer Infektion mit dem Coronavirus SARS-CoV-2. Die Absätze 2 und 3 gelten entsprechend.“</w:t>
        </w:r>
      </w:ins>
    </w:p>
    <w:p w:rsidR="001500F7" w:rsidRPr="0074454C" w:rsidRDefault="001500F7" w:rsidP="0074454C">
      <w:pPr>
        <w:spacing w:before="100" w:line="198" w:lineRule="exact"/>
        <w:ind w:left="812"/>
        <w:rPr>
          <w:rFonts w:ascii="Arial" w:hAnsi="Arial" w:cs="Arial"/>
          <w:color w:val="000000"/>
          <w:spacing w:val="-7"/>
          <w:sz w:val="18"/>
          <w:szCs w:val="18"/>
          <w:lang w:val="de-DE"/>
        </w:rPr>
      </w:pPr>
    </w:p>
    <w:p w:rsidR="001500F7" w:rsidRPr="00402F7C" w:rsidRDefault="009A3B6E">
      <w:pPr>
        <w:spacing w:line="198" w:lineRule="exact"/>
        <w:ind w:left="5302"/>
        <w:rPr>
          <w:rFonts w:ascii="Times New Roman" w:hAnsi="Times New Roman" w:cs="Times New Roman"/>
          <w:color w:val="010302"/>
          <w:lang w:val="de-DE"/>
        </w:rPr>
      </w:pPr>
      <w:r w:rsidRPr="00402F7C">
        <w:rPr>
          <w:rFonts w:ascii="Arial" w:hAnsi="Arial" w:cs="Arial"/>
          <w:color w:val="000000"/>
          <w:sz w:val="18"/>
          <w:szCs w:val="18"/>
          <w:lang w:val="de-DE"/>
        </w:rPr>
        <w:t>§ 2</w:t>
      </w:r>
      <w:r w:rsidR="00402F7C">
        <w:rPr>
          <w:rFonts w:ascii="Arial" w:hAnsi="Arial" w:cs="Arial"/>
          <w:color w:val="000000"/>
          <w:sz w:val="18"/>
          <w:szCs w:val="18"/>
          <w:lang w:val="de-DE"/>
        </w:rPr>
        <w:t xml:space="preserve"> </w:t>
      </w:r>
    </w:p>
    <w:p w:rsidR="001500F7" w:rsidRPr="00402F7C" w:rsidRDefault="009A3B6E">
      <w:pPr>
        <w:spacing w:before="120" w:line="167" w:lineRule="exact"/>
        <w:ind w:left="3994"/>
        <w:rPr>
          <w:rFonts w:ascii="Times New Roman" w:hAnsi="Times New Roman" w:cs="Times New Roman"/>
          <w:color w:val="010302"/>
          <w:lang w:val="de-DE"/>
        </w:rPr>
      </w:pPr>
      <w:r w:rsidRPr="00402F7C">
        <w:rPr>
          <w:rFonts w:ascii="Arial" w:hAnsi="Arial" w:cs="Arial"/>
          <w:color w:val="000000"/>
          <w:sz w:val="18"/>
          <w:szCs w:val="18"/>
          <w:lang w:val="de-DE"/>
        </w:rPr>
        <w:t>Testungen von Kontaktpersonen</w:t>
      </w:r>
      <w:r w:rsidR="00402F7C">
        <w:rPr>
          <w:rFonts w:ascii="Arial" w:hAnsi="Arial" w:cs="Arial"/>
          <w:color w:val="000000"/>
          <w:sz w:val="18"/>
          <w:szCs w:val="18"/>
          <w:lang w:val="de-DE"/>
        </w:rPr>
        <w:t xml:space="preserve"> </w:t>
      </w:r>
    </w:p>
    <w:p w:rsidR="001500F7" w:rsidRPr="00402F7C" w:rsidRDefault="009A3B6E">
      <w:pPr>
        <w:spacing w:before="100" w:line="198" w:lineRule="exact"/>
        <w:ind w:left="813"/>
        <w:rPr>
          <w:rFonts w:ascii="Times New Roman" w:hAnsi="Times New Roman" w:cs="Times New Roman"/>
          <w:color w:val="010302"/>
          <w:lang w:val="de-DE"/>
        </w:rPr>
      </w:pPr>
      <w:r w:rsidRPr="00402F7C">
        <w:rPr>
          <w:rFonts w:ascii="Arial" w:hAnsi="Arial" w:cs="Arial"/>
          <w:color w:val="000000"/>
          <w:spacing w:val="-7"/>
          <w:sz w:val="18"/>
          <w:szCs w:val="18"/>
          <w:lang w:val="de-DE"/>
        </w:rPr>
        <w:t>(1)</w:t>
      </w:r>
      <w:r w:rsidRPr="00402F7C">
        <w:rPr>
          <w:rFonts w:ascii="Arial" w:hAnsi="Arial" w:cs="Arial"/>
          <w:color w:val="000000"/>
          <w:sz w:val="18"/>
          <w:szCs w:val="18"/>
          <w:lang w:val="de-DE"/>
        </w:rPr>
        <w:t xml:space="preserve"> Asymptomatische Kontaktpersonen nach Absatz 2 können getestet werden.</w:t>
      </w:r>
      <w:r w:rsidR="00402F7C">
        <w:rPr>
          <w:rFonts w:ascii="Arial" w:hAnsi="Arial" w:cs="Arial"/>
          <w:color w:val="000000"/>
          <w:sz w:val="18"/>
          <w:szCs w:val="18"/>
          <w:lang w:val="de-DE"/>
        </w:rPr>
        <w:t xml:space="preserve"> </w:t>
      </w:r>
    </w:p>
    <w:p w:rsidR="001500F7" w:rsidRPr="00402F7C" w:rsidRDefault="009A3B6E">
      <w:pPr>
        <w:spacing w:before="80" w:line="198" w:lineRule="exact"/>
        <w:ind w:left="813"/>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Kontaktpersonen im Sinne des Absatzes 1 sind:</w:t>
      </w:r>
      <w:r w:rsidR="00402F7C">
        <w:rPr>
          <w:rFonts w:ascii="Arial" w:hAnsi="Arial" w:cs="Arial"/>
          <w:color w:val="000000"/>
          <w:sz w:val="18"/>
          <w:szCs w:val="18"/>
          <w:lang w:val="de-DE"/>
        </w:rPr>
        <w:t xml:space="preserve"> </w:t>
      </w:r>
    </w:p>
    <w:p w:rsidR="001500F7" w:rsidRPr="00402F7C" w:rsidRDefault="009A3B6E">
      <w:pPr>
        <w:spacing w:before="100" w:line="198" w:lineRule="exact"/>
        <w:ind w:left="617"/>
        <w:rPr>
          <w:rFonts w:ascii="Times New Roman" w:hAnsi="Times New Roman" w:cs="Times New Roman"/>
          <w:color w:val="010302"/>
          <w:lang w:val="de-DE"/>
        </w:rPr>
      </w:pPr>
      <w:r w:rsidRPr="00402F7C">
        <w:rPr>
          <w:rFonts w:ascii="Arial" w:hAnsi="Arial" w:cs="Arial"/>
          <w:color w:val="000000"/>
          <w:sz w:val="18"/>
          <w:szCs w:val="18"/>
          <w:lang w:val="de-DE"/>
        </w:rPr>
        <w:t>1. Personen, die insbesondere in Gesprächssituationen mindestens 15 Minuten ununterbrochen oder durch direkten</w:t>
      </w:r>
      <w:r w:rsidR="00402F7C">
        <w:rPr>
          <w:rFonts w:ascii="Arial" w:hAnsi="Arial" w:cs="Arial"/>
          <w:color w:val="000000"/>
          <w:sz w:val="18"/>
          <w:szCs w:val="18"/>
          <w:lang w:val="de-DE"/>
        </w:rPr>
        <w:t xml:space="preserve"> </w:t>
      </w:r>
    </w:p>
    <w:p w:rsidR="001500F7" w:rsidRPr="00402F7C" w:rsidRDefault="009A3B6E">
      <w:pPr>
        <w:spacing w:line="215" w:lineRule="exact"/>
        <w:ind w:left="833" w:right="527"/>
        <w:rPr>
          <w:rFonts w:ascii="Times New Roman" w:hAnsi="Times New Roman" w:cs="Times New Roman"/>
          <w:color w:val="010302"/>
          <w:lang w:val="de-DE"/>
        </w:rPr>
      </w:pPr>
      <w:r w:rsidRPr="00402F7C">
        <w:rPr>
          <w:rFonts w:ascii="Arial" w:hAnsi="Arial" w:cs="Arial"/>
          <w:color w:val="000000"/>
          <w:w w:val="98"/>
          <w:sz w:val="18"/>
          <w:szCs w:val="18"/>
          <w:lang w:val="de-DE"/>
        </w:rPr>
        <w:t>Kontakt mit Körperflüssigkeiten unmittelbaren Kontakt zu einer mit dem Coronavirus SARS-CoV-2 infizierten Person</w:t>
      </w:r>
      <w:r w:rsidR="00402F7C">
        <w:rPr>
          <w:rFonts w:ascii="Arial" w:hAnsi="Arial" w:cs="Arial"/>
          <w:color w:val="000000"/>
          <w:w w:val="98"/>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hatten,</w:t>
      </w:r>
      <w:r w:rsidR="00402F7C">
        <w:rPr>
          <w:rFonts w:ascii="Arial" w:hAnsi="Arial" w:cs="Arial"/>
          <w:color w:val="000000"/>
          <w:sz w:val="18"/>
          <w:szCs w:val="18"/>
          <w:lang w:val="de-DE"/>
        </w:rPr>
        <w:t xml:space="preserve"> </w:t>
      </w:r>
    </w:p>
    <w:p w:rsidR="001500F7" w:rsidRPr="00402F7C" w:rsidRDefault="009A3B6E">
      <w:pPr>
        <w:spacing w:before="86" w:line="215" w:lineRule="exact"/>
        <w:ind w:left="833" w:right="527" w:hanging="216"/>
        <w:rPr>
          <w:rFonts w:ascii="Times New Roman" w:hAnsi="Times New Roman" w:cs="Times New Roman"/>
          <w:color w:val="010302"/>
          <w:lang w:val="de-DE"/>
        </w:rPr>
      </w:pPr>
      <w:r w:rsidRPr="00402F7C">
        <w:rPr>
          <w:rFonts w:ascii="Arial" w:hAnsi="Arial" w:cs="Arial"/>
          <w:color w:val="000000"/>
          <w:sz w:val="18"/>
          <w:szCs w:val="18"/>
          <w:lang w:val="de-DE"/>
        </w:rPr>
        <w:t>2. Personen, die</w:t>
      </w:r>
      <w:r w:rsidRPr="00402F7C">
        <w:rPr>
          <w:rFonts w:ascii="Arial" w:hAnsi="Arial" w:cs="Arial"/>
          <w:color w:val="000000"/>
          <w:sz w:val="18"/>
          <w:szCs w:val="18"/>
          <w:lang w:val="de-DE"/>
        </w:rPr>
        <w:t xml:space="preserve"> mit einer mit dem Coronavirus SARS-CoV-2 infizierten Personen in demselben Haushalt leben oder</w:t>
      </w:r>
      <w:r w:rsidR="00402F7C">
        <w:rPr>
          <w:rFonts w:ascii="Arial" w:hAnsi="Arial" w:cs="Arial"/>
          <w:color w:val="000000"/>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gelebt haben, und</w:t>
      </w:r>
      <w:r w:rsidR="00402F7C">
        <w:rPr>
          <w:rFonts w:ascii="Arial" w:hAnsi="Arial" w:cs="Arial"/>
          <w:color w:val="000000"/>
          <w:sz w:val="18"/>
          <w:szCs w:val="18"/>
          <w:lang w:val="de-DE"/>
        </w:rPr>
        <w:t xml:space="preserve"> </w:t>
      </w:r>
    </w:p>
    <w:p w:rsidR="001500F7" w:rsidRPr="00402F7C" w:rsidRDefault="009A3B6E">
      <w:pPr>
        <w:spacing w:before="100" w:line="198" w:lineRule="exact"/>
        <w:ind w:left="617"/>
        <w:rPr>
          <w:rFonts w:ascii="Times New Roman" w:hAnsi="Times New Roman" w:cs="Times New Roman"/>
          <w:color w:val="010302"/>
          <w:lang w:val="de-DE"/>
        </w:rPr>
      </w:pPr>
      <w:r w:rsidRPr="00402F7C">
        <w:rPr>
          <w:rFonts w:ascii="Arial" w:hAnsi="Arial" w:cs="Arial"/>
          <w:color w:val="000000"/>
          <w:sz w:val="18"/>
          <w:szCs w:val="18"/>
          <w:lang w:val="de-DE"/>
        </w:rPr>
        <w:t>3. Personen, die Kontakt zu einer mit dem Coronavirus SARS-CoV-2 infizierten Person hatten,</w:t>
      </w:r>
      <w:r w:rsidR="00402F7C">
        <w:rPr>
          <w:rFonts w:ascii="Arial" w:hAnsi="Arial" w:cs="Arial"/>
          <w:color w:val="000000"/>
          <w:sz w:val="18"/>
          <w:szCs w:val="18"/>
          <w:lang w:val="de-DE"/>
        </w:rPr>
        <w:t xml:space="preserve"> </w:t>
      </w:r>
    </w:p>
    <w:p w:rsidR="001500F7" w:rsidRPr="00402F7C" w:rsidRDefault="009A3B6E">
      <w:pPr>
        <w:spacing w:before="80" w:line="198" w:lineRule="exact"/>
        <w:ind w:left="864"/>
        <w:rPr>
          <w:rFonts w:ascii="Times New Roman" w:hAnsi="Times New Roman" w:cs="Times New Roman"/>
          <w:color w:val="010302"/>
          <w:lang w:val="de-DE"/>
        </w:rPr>
      </w:pPr>
      <w:r w:rsidRPr="00402F7C">
        <w:rPr>
          <w:rFonts w:ascii="Arial" w:hAnsi="Arial" w:cs="Arial"/>
          <w:color w:val="000000"/>
          <w:sz w:val="18"/>
          <w:szCs w:val="18"/>
          <w:lang w:val="de-DE"/>
        </w:rPr>
        <w:t>a)</w:t>
      </w:r>
      <w:r w:rsidRPr="00402F7C">
        <w:rPr>
          <w:rFonts w:ascii="Arial" w:hAnsi="Arial" w:cs="Arial"/>
          <w:sz w:val="18"/>
          <w:szCs w:val="18"/>
          <w:lang w:val="de-DE"/>
        </w:rPr>
        <w:t xml:space="preserve"> </w:t>
      </w:r>
      <w:r w:rsidRPr="00402F7C">
        <w:rPr>
          <w:rFonts w:ascii="Arial" w:hAnsi="Arial" w:cs="Arial"/>
          <w:color w:val="000000"/>
          <w:sz w:val="18"/>
          <w:szCs w:val="18"/>
          <w:lang w:val="de-DE"/>
        </w:rPr>
        <w:t>die sie in ihrem Haushalt oder in dem H</w:t>
      </w:r>
      <w:r w:rsidRPr="00402F7C">
        <w:rPr>
          <w:rFonts w:ascii="Arial" w:hAnsi="Arial" w:cs="Arial"/>
          <w:color w:val="000000"/>
          <w:sz w:val="18"/>
          <w:szCs w:val="18"/>
          <w:lang w:val="de-DE"/>
        </w:rPr>
        <w:t xml:space="preserve">aushalt der mit dem Coronavirus SARS-CoV-2 infizierten Person </w:t>
      </w:r>
      <w:proofErr w:type="spellStart"/>
      <w:r w:rsidRPr="00402F7C">
        <w:rPr>
          <w:rFonts w:ascii="Arial" w:hAnsi="Arial" w:cs="Arial"/>
          <w:color w:val="000000"/>
          <w:sz w:val="18"/>
          <w:szCs w:val="18"/>
          <w:lang w:val="de-DE"/>
        </w:rPr>
        <w:t>be</w:t>
      </w:r>
      <w:proofErr w:type="spellEnd"/>
      <w:r w:rsidRPr="00402F7C">
        <w:rPr>
          <w:rFonts w:ascii="Arial" w:hAnsi="Arial" w:cs="Arial"/>
          <w:color w:val="000000"/>
          <w:sz w:val="18"/>
          <w:szCs w:val="18"/>
          <w:lang w:val="de-DE"/>
        </w:rPr>
        <w:t>-</w:t>
      </w:r>
      <w:r w:rsidRPr="00402F7C">
        <w:rPr>
          <w:rFonts w:ascii="Times New Roman" w:hAnsi="Times New Roman" w:cs="Times New Roman"/>
          <w:sz w:val="18"/>
          <w:szCs w:val="18"/>
          <w:lang w:val="de-DE"/>
        </w:rPr>
        <w:t xml:space="preserve"> </w:t>
      </w:r>
    </w:p>
    <w:p w:rsidR="001500F7" w:rsidRPr="00402F7C" w:rsidRDefault="009A3B6E">
      <w:pPr>
        <w:spacing w:line="198" w:lineRule="exact"/>
        <w:ind w:left="1074"/>
        <w:rPr>
          <w:rFonts w:ascii="Times New Roman" w:hAnsi="Times New Roman" w:cs="Times New Roman"/>
          <w:color w:val="010302"/>
          <w:lang w:val="de-DE"/>
        </w:rPr>
      </w:pPr>
      <w:r w:rsidRPr="00402F7C">
        <w:rPr>
          <w:rFonts w:ascii="Arial" w:hAnsi="Arial" w:cs="Arial"/>
          <w:color w:val="000000"/>
          <w:sz w:val="18"/>
          <w:szCs w:val="18"/>
          <w:lang w:val="de-DE"/>
        </w:rPr>
        <w:t>treuen, behandeln oder pflegen oder betreut, behandelt oder gepflegt haben, oder</w:t>
      </w:r>
      <w:r w:rsidR="00402F7C">
        <w:rPr>
          <w:rFonts w:ascii="Arial" w:hAnsi="Arial" w:cs="Arial"/>
          <w:color w:val="000000"/>
          <w:sz w:val="18"/>
          <w:szCs w:val="18"/>
          <w:lang w:val="de-DE"/>
        </w:rPr>
        <w:t xml:space="preserve"> </w:t>
      </w:r>
    </w:p>
    <w:p w:rsidR="001500F7" w:rsidRPr="00402F7C" w:rsidRDefault="009A3B6E">
      <w:pPr>
        <w:spacing w:before="100" w:line="198" w:lineRule="exact"/>
        <w:ind w:left="854"/>
        <w:rPr>
          <w:rFonts w:ascii="Times New Roman" w:hAnsi="Times New Roman" w:cs="Times New Roman"/>
          <w:color w:val="010302"/>
          <w:lang w:val="de-DE"/>
        </w:rPr>
      </w:pPr>
      <w:r w:rsidRPr="00402F7C">
        <w:rPr>
          <w:rFonts w:ascii="Arial" w:hAnsi="Arial" w:cs="Arial"/>
          <w:color w:val="000000"/>
          <w:sz w:val="18"/>
          <w:szCs w:val="18"/>
          <w:lang w:val="de-DE"/>
        </w:rPr>
        <w:t>b) von der sie in ihrem Haushalt oder in dem Haushalt der mit dem Coronavirus SARS-CoV-2 infizierten Per</w:t>
      </w:r>
      <w:r w:rsidRPr="00402F7C">
        <w:rPr>
          <w:rFonts w:ascii="Arial" w:hAnsi="Arial" w:cs="Arial"/>
          <w:color w:val="000000"/>
          <w:sz w:val="18"/>
          <w:szCs w:val="18"/>
          <w:lang w:val="de-DE"/>
        </w:rPr>
        <w:t>son</w:t>
      </w:r>
      <w:r w:rsidR="00402F7C">
        <w:rPr>
          <w:rFonts w:ascii="Arial" w:hAnsi="Arial" w:cs="Arial"/>
          <w:color w:val="000000"/>
          <w:sz w:val="18"/>
          <w:szCs w:val="18"/>
          <w:lang w:val="de-DE"/>
        </w:rPr>
        <w:t xml:space="preserve"> </w:t>
      </w:r>
    </w:p>
    <w:p w:rsidR="00402F7C" w:rsidRDefault="009A3B6E">
      <w:pPr>
        <w:spacing w:line="198" w:lineRule="exact"/>
        <w:ind w:left="1074"/>
        <w:rPr>
          <w:rFonts w:ascii="Arial" w:hAnsi="Arial" w:cs="Arial"/>
          <w:color w:val="000000"/>
          <w:sz w:val="18"/>
          <w:szCs w:val="18"/>
          <w:lang w:val="de-DE"/>
        </w:rPr>
      </w:pPr>
      <w:r w:rsidRPr="00402F7C">
        <w:rPr>
          <w:rFonts w:ascii="Arial" w:hAnsi="Arial" w:cs="Arial"/>
          <w:color w:val="000000"/>
          <w:sz w:val="18"/>
          <w:szCs w:val="18"/>
          <w:lang w:val="de-DE"/>
        </w:rPr>
        <w:t>betreut, behandelt oder gepflegt werden oder wurden.</w:t>
      </w:r>
      <w:r w:rsidR="00402F7C">
        <w:rPr>
          <w:rFonts w:ascii="Arial" w:hAnsi="Arial" w:cs="Arial"/>
          <w:color w:val="000000"/>
          <w:sz w:val="18"/>
          <w:szCs w:val="18"/>
          <w:lang w:val="de-DE"/>
        </w:rPr>
        <w:t xml:space="preserve"> </w:t>
      </w:r>
    </w:p>
    <w:p w:rsidR="00402F7C" w:rsidRDefault="00402F7C">
      <w:pPr>
        <w:spacing w:line="198" w:lineRule="exact"/>
        <w:ind w:left="1074"/>
        <w:rPr>
          <w:rFonts w:ascii="Arial" w:hAnsi="Arial" w:cs="Arial"/>
          <w:color w:val="000000"/>
          <w:sz w:val="18"/>
          <w:szCs w:val="18"/>
          <w:lang w:val="de-DE"/>
        </w:rPr>
      </w:pPr>
    </w:p>
    <w:p w:rsidR="00402F7C" w:rsidRDefault="00402F7C">
      <w:pPr>
        <w:spacing w:line="198" w:lineRule="exact"/>
        <w:ind w:left="5301"/>
        <w:rPr>
          <w:rFonts w:ascii="Arial" w:hAnsi="Arial" w:cs="Arial"/>
          <w:color w:val="000000"/>
          <w:sz w:val="18"/>
          <w:szCs w:val="18"/>
          <w:lang w:val="de-DE"/>
        </w:rPr>
      </w:pPr>
    </w:p>
    <w:p w:rsidR="001500F7" w:rsidRPr="00402F7C" w:rsidRDefault="009A3B6E">
      <w:pPr>
        <w:spacing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3</w:t>
      </w:r>
      <w:r w:rsidR="00402F7C">
        <w:rPr>
          <w:rFonts w:ascii="Arial" w:hAnsi="Arial" w:cs="Arial"/>
          <w:color w:val="000000"/>
          <w:sz w:val="18"/>
          <w:szCs w:val="18"/>
          <w:lang w:val="de-DE"/>
        </w:rPr>
        <w:t xml:space="preserve"> </w:t>
      </w:r>
    </w:p>
    <w:p w:rsidR="001500F7" w:rsidRPr="00402F7C" w:rsidRDefault="009A3B6E">
      <w:pPr>
        <w:spacing w:before="100" w:line="167" w:lineRule="exact"/>
        <w:ind w:left="2302"/>
        <w:rPr>
          <w:rFonts w:ascii="Times New Roman" w:hAnsi="Times New Roman" w:cs="Times New Roman"/>
          <w:color w:val="010302"/>
          <w:lang w:val="de-DE"/>
        </w:rPr>
      </w:pPr>
      <w:r w:rsidRPr="00402F7C">
        <w:rPr>
          <w:rFonts w:ascii="Arial" w:hAnsi="Arial" w:cs="Arial"/>
          <w:color w:val="000000"/>
          <w:sz w:val="18"/>
          <w:szCs w:val="18"/>
          <w:lang w:val="de-DE"/>
        </w:rPr>
        <w:t>Testungen von Personen im Rahmen der Bekämpfung von Ausbrüchen</w:t>
      </w:r>
      <w:r w:rsidR="00402F7C">
        <w:rPr>
          <w:rFonts w:ascii="Arial" w:hAnsi="Arial" w:cs="Arial"/>
          <w:color w:val="000000"/>
          <w:sz w:val="18"/>
          <w:szCs w:val="18"/>
          <w:lang w:val="de-DE"/>
        </w:rPr>
        <w:t xml:space="preserve"> </w:t>
      </w:r>
    </w:p>
    <w:p w:rsidR="001500F7" w:rsidRPr="00402F7C" w:rsidRDefault="009A3B6E" w:rsidP="00402F7C">
      <w:pPr>
        <w:numPr>
          <w:ilvl w:val="0"/>
          <w:numId w:val="1"/>
        </w:numPr>
        <w:spacing w:before="60" w:line="198" w:lineRule="exact"/>
        <w:rPr>
          <w:rFonts w:ascii="Times New Roman" w:hAnsi="Times New Roman" w:cs="Times New Roman"/>
          <w:color w:val="010302"/>
          <w:lang w:val="de-DE"/>
        </w:rPr>
      </w:pPr>
      <w:r w:rsidRPr="00402F7C">
        <w:rPr>
          <w:rFonts w:ascii="Arial" w:hAnsi="Arial" w:cs="Arial"/>
          <w:color w:val="000000"/>
          <w:sz w:val="18"/>
          <w:szCs w:val="18"/>
          <w:lang w:val="de-DE"/>
        </w:rPr>
        <w:t xml:space="preserve">Wenn in Einrichtungen oder Unternehmen nach Absatz 2 eine mit </w:t>
      </w:r>
      <w:r w:rsidRPr="00402F7C">
        <w:rPr>
          <w:rFonts w:ascii="Arial" w:hAnsi="Arial" w:cs="Arial"/>
          <w:color w:val="000000"/>
          <w:sz w:val="18"/>
          <w:szCs w:val="18"/>
          <w:lang w:val="de-DE"/>
        </w:rPr>
        <w:t>dem Coronavirus SARS-CoV-2 infizierte</w:t>
      </w:r>
      <w:r w:rsidR="00402F7C">
        <w:rPr>
          <w:rFonts w:ascii="Arial" w:hAnsi="Arial" w:cs="Arial"/>
          <w:color w:val="000000"/>
          <w:sz w:val="18"/>
          <w:szCs w:val="18"/>
          <w:lang w:val="de-DE"/>
        </w:rPr>
        <w:t xml:space="preserve"> </w:t>
      </w:r>
    </w:p>
    <w:p w:rsidR="001500F7" w:rsidRPr="00402F7C" w:rsidRDefault="009A3B6E">
      <w:pPr>
        <w:spacing w:line="215" w:lineRule="exact"/>
        <w:ind w:left="613" w:right="527"/>
        <w:rPr>
          <w:rFonts w:ascii="Times New Roman" w:hAnsi="Times New Roman" w:cs="Times New Roman"/>
          <w:color w:val="010302"/>
          <w:lang w:val="de-DE"/>
        </w:rPr>
      </w:pPr>
      <w:r w:rsidRPr="00402F7C">
        <w:rPr>
          <w:rFonts w:ascii="Arial" w:hAnsi="Arial" w:cs="Arial"/>
          <w:color w:val="000000"/>
          <w:sz w:val="18"/>
          <w:szCs w:val="18"/>
          <w:lang w:val="de-DE"/>
        </w:rPr>
        <w:t>Person festgestellt wurde, können unter Berücksichtigung der Ausbruchssituation vor Ort</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asymptomatische Personen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getestet werden, wenn sie in oder von diesen Einrichtungen oder Unternehmen oder in betroffenen Teilen davon</w:t>
      </w:r>
      <w:r w:rsidR="00402F7C">
        <w:rPr>
          <w:rFonts w:ascii="Arial" w:hAnsi="Arial" w:cs="Arial"/>
          <w:color w:val="000000"/>
          <w:sz w:val="18"/>
          <w:szCs w:val="18"/>
          <w:lang w:val="de-DE"/>
        </w:rPr>
        <w:t xml:space="preserve"> </w:t>
      </w:r>
    </w:p>
    <w:p w:rsidR="001500F7" w:rsidRPr="00402F7C" w:rsidRDefault="009A3B6E">
      <w:pPr>
        <w:spacing w:before="6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1. betreut, behandelt oder gepflegt werden oder wurden,</w:t>
      </w:r>
      <w:r w:rsidR="00402F7C">
        <w:rPr>
          <w:rFonts w:ascii="Arial" w:hAnsi="Arial" w:cs="Arial"/>
          <w:color w:val="000000"/>
          <w:sz w:val="18"/>
          <w:szCs w:val="18"/>
          <w:lang w:val="de-DE"/>
        </w:rPr>
        <w:t xml:space="preserve"> </w:t>
      </w:r>
    </w:p>
    <w:p w:rsidR="001500F7" w:rsidRPr="00402F7C" w:rsidRDefault="009A3B6E">
      <w:pPr>
        <w:spacing w:before="6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2. tätig sind oder waren oder</w:t>
      </w:r>
      <w:r w:rsidR="00402F7C">
        <w:rPr>
          <w:rFonts w:ascii="Arial" w:hAnsi="Arial" w:cs="Arial"/>
          <w:color w:val="000000"/>
          <w:sz w:val="18"/>
          <w:szCs w:val="18"/>
          <w:lang w:val="de-DE"/>
        </w:rPr>
        <w:t xml:space="preserve"> </w:t>
      </w:r>
    </w:p>
    <w:p w:rsidR="001500F7" w:rsidRPr="00402F7C" w:rsidRDefault="009A3B6E">
      <w:pPr>
        <w:spacing w:before="6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3. sonst anwesend sind oder waren.</w:t>
      </w:r>
      <w:r w:rsidR="00402F7C">
        <w:rPr>
          <w:rFonts w:ascii="Arial" w:hAnsi="Arial" w:cs="Arial"/>
          <w:color w:val="000000"/>
          <w:sz w:val="18"/>
          <w:szCs w:val="18"/>
          <w:lang w:val="de-DE"/>
        </w:rPr>
        <w:t xml:space="preserve"> </w:t>
      </w:r>
    </w:p>
    <w:p w:rsidR="001500F7" w:rsidRPr="00402F7C" w:rsidRDefault="009A3B6E">
      <w:pPr>
        <w:spacing w:before="6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Einricht</w:t>
      </w:r>
      <w:r w:rsidRPr="00402F7C">
        <w:rPr>
          <w:rFonts w:ascii="Arial" w:hAnsi="Arial" w:cs="Arial"/>
          <w:color w:val="000000"/>
          <w:sz w:val="18"/>
          <w:szCs w:val="18"/>
          <w:lang w:val="de-DE"/>
        </w:rPr>
        <w:t>ungen oder Unternehmen im Sinne des Absatzes 1 sind:</w:t>
      </w:r>
      <w:r w:rsidR="00402F7C">
        <w:rPr>
          <w:rFonts w:ascii="Arial" w:hAnsi="Arial" w:cs="Arial"/>
          <w:color w:val="000000"/>
          <w:sz w:val="18"/>
          <w:szCs w:val="18"/>
          <w:lang w:val="de-DE"/>
        </w:rPr>
        <w:t xml:space="preserve"> </w:t>
      </w:r>
    </w:p>
    <w:p w:rsidR="001500F7" w:rsidRPr="00402F7C" w:rsidRDefault="009A3B6E">
      <w:pPr>
        <w:spacing w:before="6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1. Einrichtungen nach § 23 Absatz 3 Satz 1 Nummer 1 bis 10 und 12 des Infektionsschutzgesetzes, Vorsorge- und</w:t>
      </w:r>
      <w:r w:rsidR="00402F7C">
        <w:rPr>
          <w:rFonts w:ascii="Arial" w:hAnsi="Arial" w:cs="Arial"/>
          <w:color w:val="000000"/>
          <w:sz w:val="18"/>
          <w:szCs w:val="18"/>
          <w:lang w:val="de-DE"/>
        </w:rPr>
        <w:t xml:space="preserve"> </w:t>
      </w:r>
    </w:p>
    <w:p w:rsidR="001500F7" w:rsidRPr="00402F7C" w:rsidRDefault="009A3B6E">
      <w:pPr>
        <w:spacing w:line="215" w:lineRule="exact"/>
        <w:ind w:left="832" w:right="527"/>
        <w:rPr>
          <w:rFonts w:ascii="Times New Roman" w:hAnsi="Times New Roman" w:cs="Times New Roman"/>
          <w:color w:val="010302"/>
          <w:lang w:val="de-DE"/>
        </w:rPr>
      </w:pPr>
      <w:r w:rsidRPr="00402F7C">
        <w:rPr>
          <w:rFonts w:ascii="Arial" w:hAnsi="Arial" w:cs="Arial"/>
          <w:color w:val="000000"/>
          <w:sz w:val="18"/>
          <w:szCs w:val="18"/>
          <w:lang w:val="de-DE"/>
        </w:rPr>
        <w:lastRenderedPageBreak/>
        <w:t>Rehabilitationseinrichtungen auch dann, wenn dort keine den Krankenhäusern vergleichbar</w:t>
      </w:r>
      <w:r w:rsidRPr="00402F7C">
        <w:rPr>
          <w:rFonts w:ascii="Arial" w:hAnsi="Arial" w:cs="Arial"/>
          <w:color w:val="000000"/>
          <w:sz w:val="18"/>
          <w:szCs w:val="18"/>
          <w:lang w:val="de-DE"/>
        </w:rPr>
        <w:t xml:space="preserve">e medizinische </w:t>
      </w:r>
      <w:proofErr w:type="spellStart"/>
      <w:r w:rsidRPr="00402F7C">
        <w:rPr>
          <w:rFonts w:ascii="Arial" w:hAnsi="Arial" w:cs="Arial"/>
          <w:color w:val="000000"/>
          <w:sz w:val="18"/>
          <w:szCs w:val="18"/>
          <w:lang w:val="de-DE"/>
        </w:rPr>
        <w:t>Versor</w:t>
      </w:r>
      <w:proofErr w:type="spellEnd"/>
      <w:r w:rsidRPr="00402F7C">
        <w:rPr>
          <w:rFonts w:ascii="Arial" w:hAnsi="Arial" w:cs="Arial"/>
          <w:color w:val="000000"/>
          <w:sz w:val="18"/>
          <w:szCs w:val="18"/>
          <w:lang w:val="de-DE"/>
        </w:rPr>
        <w:t>-</w:t>
      </w:r>
      <w:r w:rsidRPr="00402F7C">
        <w:rPr>
          <w:rFonts w:ascii="Times New Roman" w:hAnsi="Times New Roman" w:cs="Times New Roman"/>
          <w:sz w:val="18"/>
          <w:szCs w:val="18"/>
          <w:lang w:val="de-DE"/>
        </w:rPr>
        <w:t xml:space="preserve"> </w:t>
      </w:r>
      <w:r w:rsidRPr="00402F7C">
        <w:rPr>
          <w:lang w:val="de-DE"/>
        </w:rPr>
        <w:br w:type="textWrapping" w:clear="all"/>
      </w:r>
      <w:proofErr w:type="spellStart"/>
      <w:r w:rsidRPr="00402F7C">
        <w:rPr>
          <w:rFonts w:ascii="Arial" w:hAnsi="Arial" w:cs="Arial"/>
          <w:color w:val="000000"/>
          <w:sz w:val="18"/>
          <w:szCs w:val="18"/>
          <w:lang w:val="de-DE"/>
        </w:rPr>
        <w:t>gung</w:t>
      </w:r>
      <w:proofErr w:type="spellEnd"/>
      <w:r w:rsidRPr="00402F7C">
        <w:rPr>
          <w:rFonts w:ascii="Arial" w:hAnsi="Arial" w:cs="Arial"/>
          <w:color w:val="000000"/>
          <w:sz w:val="18"/>
          <w:szCs w:val="18"/>
          <w:lang w:val="de-DE"/>
        </w:rPr>
        <w:t xml:space="preserve"> erfolgt,</w:t>
      </w:r>
      <w:r w:rsidR="00402F7C">
        <w:rPr>
          <w:rFonts w:ascii="Arial" w:hAnsi="Arial" w:cs="Arial"/>
          <w:color w:val="000000"/>
          <w:sz w:val="18"/>
          <w:szCs w:val="18"/>
          <w:lang w:val="de-DE"/>
        </w:rPr>
        <w:t xml:space="preserve"> </w:t>
      </w:r>
    </w:p>
    <w:p w:rsidR="009A3B6E" w:rsidRDefault="009A3B6E">
      <w:pPr>
        <w:spacing w:line="312" w:lineRule="exact"/>
        <w:ind w:left="616" w:right="527"/>
        <w:jc w:val="both"/>
        <w:rPr>
          <w:rFonts w:ascii="Arial" w:hAnsi="Arial" w:cs="Arial"/>
          <w:color w:val="000000"/>
          <w:sz w:val="18"/>
          <w:szCs w:val="18"/>
          <w:lang w:val="de-DE"/>
        </w:rPr>
      </w:pPr>
      <w:r w:rsidRPr="00402F7C">
        <w:rPr>
          <w:rFonts w:ascii="Arial" w:hAnsi="Arial" w:cs="Arial"/>
          <w:color w:val="000000"/>
          <w:sz w:val="18"/>
          <w:szCs w:val="18"/>
          <w:lang w:val="de-DE"/>
        </w:rPr>
        <w:t>2. Einrichtungen und Unternehmen nach § 36 Absatz 1 Nummer 1 bis 6 und Absatz 2 des Infektionsschutzgesetzes,</w:t>
      </w:r>
      <w:r w:rsidR="00402F7C">
        <w:rPr>
          <w:rFonts w:ascii="Arial" w:hAnsi="Arial" w:cs="Arial"/>
          <w:color w:val="000000"/>
          <w:sz w:val="18"/>
          <w:szCs w:val="18"/>
          <w:lang w:val="de-DE"/>
        </w:rPr>
        <w:t xml:space="preserve"> </w:t>
      </w:r>
    </w:p>
    <w:p w:rsidR="001500F7" w:rsidRPr="00402F7C" w:rsidRDefault="009A3B6E">
      <w:pPr>
        <w:spacing w:line="312" w:lineRule="exact"/>
        <w:ind w:left="616" w:right="527"/>
        <w:jc w:val="both"/>
        <w:rPr>
          <w:rFonts w:ascii="Times New Roman" w:hAnsi="Times New Roman" w:cs="Times New Roman"/>
          <w:color w:val="010302"/>
          <w:lang w:val="de-DE"/>
        </w:rPr>
      </w:pPr>
      <w:bookmarkStart w:id="4" w:name="_GoBack"/>
      <w:r w:rsidRPr="00402F7C">
        <w:rPr>
          <w:rFonts w:ascii="Arial" w:hAnsi="Arial" w:cs="Arial"/>
          <w:color w:val="000000"/>
          <w:sz w:val="18"/>
          <w:szCs w:val="18"/>
          <w:lang w:val="de-DE"/>
        </w:rPr>
        <w:t>3.</w:t>
      </w:r>
      <w:r w:rsidRPr="00402F7C">
        <w:rPr>
          <w:rFonts w:ascii="Arial" w:hAnsi="Arial" w:cs="Arial"/>
          <w:sz w:val="18"/>
          <w:szCs w:val="18"/>
          <w:lang w:val="de-DE"/>
        </w:rPr>
        <w:t xml:space="preserve"> </w:t>
      </w:r>
      <w:r w:rsidRPr="00402F7C">
        <w:rPr>
          <w:rFonts w:ascii="Arial" w:hAnsi="Arial" w:cs="Arial"/>
          <w:color w:val="000000"/>
          <w:sz w:val="18"/>
          <w:szCs w:val="18"/>
          <w:lang w:val="de-DE"/>
        </w:rPr>
        <w:t xml:space="preserve">Einrichtungen und Unternehmen nach § 23 Absatz 3 Satz 1 Nummer 11 oder § 36 Absatz 1 Nummer 7 </w:t>
      </w:r>
      <w:proofErr w:type="spellStart"/>
      <w:r w:rsidRPr="00402F7C">
        <w:rPr>
          <w:rFonts w:ascii="Arial" w:hAnsi="Arial" w:cs="Arial"/>
          <w:color w:val="000000"/>
          <w:sz w:val="18"/>
          <w:szCs w:val="18"/>
          <w:lang w:val="de-DE"/>
        </w:rPr>
        <w:t>einsch</w:t>
      </w:r>
      <w:r w:rsidRPr="00402F7C">
        <w:rPr>
          <w:rFonts w:ascii="Arial" w:hAnsi="Arial" w:cs="Arial"/>
          <w:color w:val="000000"/>
          <w:sz w:val="18"/>
          <w:szCs w:val="18"/>
          <w:lang w:val="de-DE"/>
        </w:rPr>
        <w:t>ließ</w:t>
      </w:r>
      <w:proofErr w:type="spellEnd"/>
      <w:r w:rsidRPr="00402F7C">
        <w:rPr>
          <w:rFonts w:ascii="Arial" w:hAnsi="Arial" w:cs="Arial"/>
          <w:color w:val="000000"/>
          <w:sz w:val="18"/>
          <w:szCs w:val="18"/>
          <w:lang w:val="de-DE"/>
        </w:rPr>
        <w:t>-</w:t>
      </w:r>
    </w:p>
    <w:p w:rsidR="001500F7" w:rsidRPr="00402F7C" w:rsidRDefault="009A3B6E">
      <w:pPr>
        <w:spacing w:line="215" w:lineRule="exact"/>
        <w:ind w:left="832" w:right="527"/>
        <w:rPr>
          <w:rFonts w:ascii="Times New Roman" w:hAnsi="Times New Roman" w:cs="Times New Roman"/>
          <w:color w:val="010302"/>
          <w:lang w:val="de-DE"/>
        </w:rPr>
      </w:pPr>
      <w:proofErr w:type="spellStart"/>
      <w:r w:rsidRPr="00402F7C">
        <w:rPr>
          <w:rFonts w:ascii="Arial" w:hAnsi="Arial" w:cs="Arial"/>
          <w:color w:val="000000"/>
          <w:sz w:val="18"/>
          <w:szCs w:val="18"/>
          <w:lang w:val="de-DE"/>
        </w:rPr>
        <w:t>lich</w:t>
      </w:r>
      <w:proofErr w:type="spellEnd"/>
      <w:r w:rsidRPr="00402F7C">
        <w:rPr>
          <w:rFonts w:ascii="Arial" w:hAnsi="Arial" w:cs="Arial"/>
          <w:color w:val="000000"/>
          <w:sz w:val="18"/>
          <w:szCs w:val="18"/>
          <w:lang w:val="de-DE"/>
        </w:rPr>
        <w:t xml:space="preserve"> der in § 36 Absatz 1 Nummer 7 zweiter </w:t>
      </w:r>
      <w:proofErr w:type="spellStart"/>
      <w:r w:rsidRPr="00402F7C">
        <w:rPr>
          <w:rFonts w:ascii="Arial" w:hAnsi="Arial" w:cs="Arial"/>
          <w:color w:val="000000"/>
          <w:sz w:val="18"/>
          <w:szCs w:val="18"/>
          <w:lang w:val="de-DE"/>
        </w:rPr>
        <w:t>Teilsatz</w:t>
      </w:r>
      <w:proofErr w:type="spellEnd"/>
      <w:r w:rsidRPr="00402F7C">
        <w:rPr>
          <w:rFonts w:ascii="Arial" w:hAnsi="Arial" w:cs="Arial"/>
          <w:color w:val="000000"/>
          <w:sz w:val="18"/>
          <w:szCs w:val="18"/>
          <w:lang w:val="de-DE"/>
        </w:rPr>
        <w:t xml:space="preserve"> des Infektionsschutzgesetzes genannten Einrichtungen und</w:t>
      </w:r>
      <w:r w:rsidR="00402F7C">
        <w:rPr>
          <w:rFonts w:ascii="Arial" w:hAnsi="Arial" w:cs="Arial"/>
          <w:color w:val="000000"/>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Unternehmen und</w:t>
      </w:r>
      <w:r w:rsidR="00402F7C">
        <w:rPr>
          <w:rFonts w:ascii="Arial" w:hAnsi="Arial" w:cs="Arial"/>
          <w:color w:val="000000"/>
          <w:sz w:val="18"/>
          <w:szCs w:val="18"/>
          <w:lang w:val="de-DE"/>
        </w:rPr>
        <w:t xml:space="preserve"> </w:t>
      </w:r>
    </w:p>
    <w:p w:rsidR="001500F7" w:rsidRDefault="009A3B6E">
      <w:pPr>
        <w:spacing w:before="60" w:line="198" w:lineRule="exact"/>
        <w:ind w:left="616"/>
        <w:rPr>
          <w:rFonts w:ascii="Arial" w:hAnsi="Arial" w:cs="Arial"/>
          <w:color w:val="000000"/>
          <w:sz w:val="18"/>
          <w:szCs w:val="18"/>
          <w:lang w:val="de-DE"/>
        </w:rPr>
      </w:pPr>
      <w:r w:rsidRPr="00402F7C">
        <w:rPr>
          <w:rFonts w:ascii="Arial" w:hAnsi="Arial" w:cs="Arial"/>
          <w:color w:val="000000"/>
          <w:sz w:val="18"/>
          <w:szCs w:val="18"/>
          <w:lang w:val="de-DE"/>
        </w:rPr>
        <w:t>4. ambulante Dienste der Eingliederungshilfe.</w:t>
      </w:r>
      <w:r w:rsidR="00402F7C">
        <w:rPr>
          <w:rFonts w:ascii="Arial" w:hAnsi="Arial" w:cs="Arial"/>
          <w:color w:val="000000"/>
          <w:sz w:val="18"/>
          <w:szCs w:val="18"/>
          <w:lang w:val="de-DE"/>
        </w:rPr>
        <w:t xml:space="preserve"> </w:t>
      </w:r>
    </w:p>
    <w:bookmarkEnd w:id="4"/>
    <w:p w:rsidR="0074454C" w:rsidRPr="00402F7C" w:rsidRDefault="0074454C">
      <w:pPr>
        <w:spacing w:before="60" w:line="198" w:lineRule="exact"/>
        <w:ind w:left="616"/>
        <w:rPr>
          <w:rFonts w:ascii="Times New Roman" w:hAnsi="Times New Roman" w:cs="Times New Roman"/>
          <w:color w:val="010302"/>
          <w:lang w:val="de-DE"/>
        </w:rPr>
      </w:pPr>
    </w:p>
    <w:p w:rsidR="001500F7" w:rsidRPr="00402F7C" w:rsidRDefault="009A3B6E" w:rsidP="00361B43">
      <w:pPr>
        <w:spacing w:line="240" w:lineRule="atLeast"/>
        <w:ind w:left="5301"/>
        <w:rPr>
          <w:rFonts w:ascii="Times New Roman" w:hAnsi="Times New Roman" w:cs="Times New Roman"/>
          <w:color w:val="010302"/>
          <w:lang w:val="de-DE"/>
        </w:rPr>
      </w:pPr>
      <w:r w:rsidRPr="00402F7C">
        <w:rPr>
          <w:rFonts w:ascii="Arial" w:hAnsi="Arial" w:cs="Arial"/>
          <w:color w:val="000000"/>
          <w:sz w:val="18"/>
          <w:szCs w:val="18"/>
          <w:lang w:val="de-DE"/>
        </w:rPr>
        <w:t>§ 4</w:t>
      </w:r>
      <w:r w:rsidR="00402F7C">
        <w:rPr>
          <w:rFonts w:ascii="Arial" w:hAnsi="Arial" w:cs="Arial"/>
          <w:color w:val="000000"/>
          <w:sz w:val="18"/>
          <w:szCs w:val="18"/>
          <w:lang w:val="de-DE"/>
        </w:rPr>
        <w:t xml:space="preserve"> </w:t>
      </w:r>
    </w:p>
    <w:p w:rsidR="001500F7" w:rsidRDefault="009A3B6E" w:rsidP="00361B43">
      <w:pPr>
        <w:spacing w:line="240" w:lineRule="atLeast"/>
        <w:ind w:left="2267"/>
        <w:rPr>
          <w:rFonts w:ascii="Arial" w:hAnsi="Arial" w:cs="Arial"/>
          <w:color w:val="000000"/>
          <w:sz w:val="18"/>
          <w:szCs w:val="18"/>
          <w:lang w:val="de-DE"/>
        </w:rPr>
      </w:pPr>
      <w:r w:rsidRPr="00402F7C">
        <w:rPr>
          <w:rFonts w:ascii="Arial" w:hAnsi="Arial" w:cs="Arial"/>
          <w:color w:val="000000"/>
          <w:sz w:val="18"/>
          <w:szCs w:val="18"/>
          <w:lang w:val="de-DE"/>
        </w:rPr>
        <w:t>Testungen zur Verhütung der Verbreitung des Coronavirus SARS-CoV-2</w:t>
      </w:r>
      <w:r w:rsidR="00402F7C">
        <w:rPr>
          <w:rFonts w:ascii="Arial" w:hAnsi="Arial" w:cs="Arial"/>
          <w:color w:val="000000"/>
          <w:sz w:val="18"/>
          <w:szCs w:val="18"/>
          <w:lang w:val="de-DE"/>
        </w:rPr>
        <w:t xml:space="preserve"> </w:t>
      </w:r>
    </w:p>
    <w:p w:rsidR="00361B43" w:rsidRPr="00402F7C" w:rsidRDefault="00361B43" w:rsidP="00361B43">
      <w:pPr>
        <w:spacing w:line="240" w:lineRule="atLeast"/>
        <w:ind w:left="2267"/>
        <w:rPr>
          <w:rFonts w:ascii="Times New Roman" w:hAnsi="Times New Roman" w:cs="Times New Roman"/>
          <w:color w:val="010302"/>
          <w:lang w:val="de-DE"/>
        </w:rPr>
      </w:pPr>
    </w:p>
    <w:p w:rsidR="00361B43" w:rsidRDefault="00361B43" w:rsidP="00361B43">
      <w:pPr>
        <w:spacing w:line="240" w:lineRule="atLeast"/>
        <w:ind w:left="812" w:right="423"/>
        <w:rPr>
          <w:rFonts w:ascii="Arial" w:hAnsi="Arial" w:cs="Arial"/>
          <w:color w:val="000000"/>
          <w:sz w:val="18"/>
          <w:szCs w:val="18"/>
          <w:lang w:val="de-DE"/>
        </w:rPr>
      </w:pPr>
      <w:r>
        <w:rPr>
          <w:rFonts w:ascii="Arial" w:hAnsi="Arial" w:cs="Arial"/>
          <w:color w:val="000000"/>
          <w:sz w:val="18"/>
          <w:szCs w:val="18"/>
          <w:lang w:val="de-DE"/>
        </w:rPr>
        <w:t xml:space="preserve">(1) </w:t>
      </w:r>
      <w:r w:rsidR="009A3B6E" w:rsidRPr="00361B43">
        <w:rPr>
          <w:rFonts w:ascii="Arial" w:hAnsi="Arial" w:cs="Arial"/>
          <w:color w:val="000000"/>
          <w:sz w:val="18"/>
          <w:szCs w:val="18"/>
          <w:lang w:val="de-DE"/>
        </w:rPr>
        <w:t xml:space="preserve">Asymptomatische Personen können </w:t>
      </w:r>
      <w:del w:id="5" w:author="erika.stempfle" w:date="2020-08-04T15:46:00Z">
        <w:r w:rsidR="009A3B6E" w:rsidRPr="00361B43" w:rsidDel="00C07A50">
          <w:rPr>
            <w:rFonts w:ascii="Arial" w:hAnsi="Arial" w:cs="Arial"/>
            <w:color w:val="000000"/>
            <w:sz w:val="18"/>
            <w:szCs w:val="18"/>
            <w:lang w:val="de-DE"/>
          </w:rPr>
          <w:delText xml:space="preserve">unter Berücksichtigung der jeweiligen epidemiologischen Lage </w:delText>
        </w:r>
      </w:del>
      <w:r w:rsidR="009A3B6E" w:rsidRPr="00361B43">
        <w:rPr>
          <w:rFonts w:ascii="Arial" w:hAnsi="Arial" w:cs="Arial"/>
          <w:color w:val="000000"/>
          <w:sz w:val="18"/>
          <w:szCs w:val="18"/>
          <w:lang w:val="de-DE"/>
        </w:rPr>
        <w:t>im Rahmen</w:t>
      </w:r>
      <w:r w:rsidR="00402F7C" w:rsidRPr="00361B43">
        <w:rPr>
          <w:rFonts w:ascii="Arial" w:hAnsi="Arial" w:cs="Arial"/>
          <w:color w:val="000000"/>
          <w:sz w:val="18"/>
          <w:szCs w:val="18"/>
          <w:lang w:val="de-DE"/>
        </w:rPr>
        <w:t xml:space="preserve"> </w:t>
      </w:r>
      <w:r w:rsidR="009A3B6E" w:rsidRPr="00361B43">
        <w:rPr>
          <w:rFonts w:ascii="Arial" w:hAnsi="Arial" w:cs="Arial"/>
          <w:color w:val="000000"/>
          <w:sz w:val="18"/>
          <w:szCs w:val="18"/>
          <w:lang w:val="de-DE"/>
        </w:rPr>
        <w:t>von Maßnahmen nach Absatz 2 getestet werden, um die Verbreitung des Coronaviru</w:t>
      </w:r>
      <w:r w:rsidR="009A3B6E" w:rsidRPr="00361B43">
        <w:rPr>
          <w:rFonts w:ascii="Arial" w:hAnsi="Arial" w:cs="Arial"/>
          <w:color w:val="000000"/>
          <w:sz w:val="18"/>
          <w:szCs w:val="18"/>
          <w:lang w:val="de-DE"/>
        </w:rPr>
        <w:t>s SARS-CoV-2 zu verhüten.</w:t>
      </w:r>
      <w:r w:rsidR="00402F7C" w:rsidRPr="00361B43">
        <w:rPr>
          <w:rFonts w:ascii="Arial" w:hAnsi="Arial" w:cs="Arial"/>
          <w:color w:val="000000"/>
          <w:sz w:val="18"/>
          <w:szCs w:val="18"/>
          <w:lang w:val="de-DE"/>
        </w:rPr>
        <w:t xml:space="preserve"> </w:t>
      </w:r>
      <w:ins w:id="6" w:author="erika.stempfle" w:date="2020-08-04T15:46:00Z">
        <w:r w:rsidRPr="00361B43">
          <w:rPr>
            <w:rFonts w:ascii="Arial" w:hAnsi="Arial" w:cs="Arial"/>
            <w:color w:val="000000"/>
            <w:sz w:val="18"/>
            <w:szCs w:val="18"/>
            <w:lang w:val="de-DE"/>
          </w:rPr>
          <w:t>Bei Maßnahmen nach Absatz 2 Nummer 1 bis 3 ist die jeweilige epidemiologische Lage vor Ort zu berücksichtigen.</w:t>
        </w:r>
      </w:ins>
    </w:p>
    <w:p w:rsidR="00C07A50" w:rsidRDefault="00C07A50" w:rsidP="00C07A50">
      <w:pPr>
        <w:spacing w:line="240" w:lineRule="atLeast"/>
        <w:ind w:right="423" w:firstLine="616"/>
        <w:rPr>
          <w:rFonts w:ascii="Arial" w:hAnsi="Arial" w:cs="Arial"/>
          <w:color w:val="000000"/>
          <w:spacing w:val="-7"/>
          <w:sz w:val="18"/>
          <w:szCs w:val="18"/>
          <w:lang w:val="de-DE"/>
        </w:rPr>
      </w:pPr>
    </w:p>
    <w:p w:rsidR="001500F7" w:rsidRPr="00361B43" w:rsidRDefault="009A3B6E" w:rsidP="00C07A50">
      <w:pPr>
        <w:spacing w:line="240" w:lineRule="atLeast"/>
        <w:ind w:right="423" w:firstLine="616"/>
        <w:rPr>
          <w:rFonts w:ascii="Times New Roman" w:hAnsi="Times New Roman" w:cs="Times New Roman"/>
          <w:color w:val="010302"/>
          <w:lang w:val="de-DE"/>
        </w:rPr>
      </w:pPr>
      <w:r w:rsidRPr="00361B43">
        <w:rPr>
          <w:rFonts w:ascii="Arial" w:hAnsi="Arial" w:cs="Arial"/>
          <w:color w:val="000000"/>
          <w:spacing w:val="-7"/>
          <w:sz w:val="18"/>
          <w:szCs w:val="18"/>
          <w:lang w:val="de-DE"/>
        </w:rPr>
        <w:t>(2)</w:t>
      </w:r>
      <w:r w:rsidRPr="00361B43">
        <w:rPr>
          <w:rFonts w:ascii="Arial" w:hAnsi="Arial" w:cs="Arial"/>
          <w:color w:val="000000"/>
          <w:sz w:val="18"/>
          <w:szCs w:val="18"/>
          <w:lang w:val="de-DE"/>
        </w:rPr>
        <w:t xml:space="preserve"> Maßnahmen im Sinne des Absatzes 1 sind:</w:t>
      </w:r>
      <w:r w:rsidR="00402F7C" w:rsidRPr="00361B43">
        <w:rPr>
          <w:rFonts w:ascii="Arial" w:hAnsi="Arial" w:cs="Arial"/>
          <w:color w:val="000000"/>
          <w:sz w:val="18"/>
          <w:szCs w:val="18"/>
          <w:lang w:val="de-DE"/>
        </w:rPr>
        <w:t xml:space="preserve"> </w:t>
      </w:r>
    </w:p>
    <w:p w:rsidR="00C07A50" w:rsidRDefault="009A3B6E">
      <w:pPr>
        <w:spacing w:before="46" w:line="215" w:lineRule="exact"/>
        <w:ind w:left="832" w:right="423" w:hanging="216"/>
        <w:rPr>
          <w:ins w:id="7" w:author="erika.stempfle" w:date="2020-08-04T15:48:00Z"/>
          <w:rFonts w:ascii="Arial" w:hAnsi="Arial" w:cs="Arial"/>
          <w:color w:val="000000"/>
          <w:sz w:val="18"/>
          <w:szCs w:val="18"/>
          <w:lang w:val="de-DE"/>
        </w:rPr>
      </w:pPr>
      <w:r w:rsidRPr="00402F7C">
        <w:rPr>
          <w:rFonts w:ascii="Arial" w:hAnsi="Arial" w:cs="Arial"/>
          <w:color w:val="000000"/>
          <w:sz w:val="18"/>
          <w:szCs w:val="18"/>
          <w:lang w:val="de-DE"/>
        </w:rPr>
        <w:t xml:space="preserve">1. Testung asymptomatischer Personen, </w:t>
      </w:r>
    </w:p>
    <w:p w:rsidR="00C07A50" w:rsidRDefault="00C07A50">
      <w:pPr>
        <w:spacing w:before="46" w:line="215" w:lineRule="exact"/>
        <w:ind w:left="832" w:right="423" w:hanging="216"/>
        <w:rPr>
          <w:rFonts w:ascii="Arial" w:hAnsi="Arial" w:cs="Arial"/>
          <w:color w:val="000000"/>
          <w:sz w:val="18"/>
          <w:szCs w:val="18"/>
          <w:lang w:val="de-DE"/>
        </w:rPr>
      </w:pPr>
      <w:ins w:id="8" w:author="erika.stempfle" w:date="2020-08-04T15:48:00Z">
        <w:r>
          <w:rPr>
            <w:rFonts w:ascii="Arial" w:hAnsi="Arial" w:cs="Arial"/>
            <w:color w:val="000000"/>
            <w:sz w:val="18"/>
            <w:szCs w:val="18"/>
            <w:lang w:val="de-DE"/>
          </w:rPr>
          <w:t xml:space="preserve">a) </w:t>
        </w:r>
      </w:ins>
      <w:r w:rsidR="009A3B6E" w:rsidRPr="00402F7C">
        <w:rPr>
          <w:rFonts w:ascii="Arial" w:hAnsi="Arial" w:cs="Arial"/>
          <w:color w:val="000000"/>
          <w:sz w:val="18"/>
          <w:szCs w:val="18"/>
          <w:lang w:val="de-DE"/>
        </w:rPr>
        <w:t>die in Einrichtungen nach § 23 Absatz 3 Satz 1 Nummer 1 oder 2 des</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 xml:space="preserve">Infektionsschutzgesetzes ambulant operiert werden sollen, </w:t>
      </w:r>
    </w:p>
    <w:p w:rsidR="00C07A50" w:rsidRDefault="00C07A50">
      <w:pPr>
        <w:spacing w:before="46" w:line="215" w:lineRule="exact"/>
        <w:ind w:left="832" w:right="423" w:hanging="216"/>
        <w:rPr>
          <w:ins w:id="9" w:author="erika.stempfle" w:date="2020-08-04T15:49:00Z"/>
          <w:rFonts w:ascii="Arial" w:hAnsi="Arial" w:cs="Arial"/>
          <w:color w:val="000000"/>
          <w:sz w:val="18"/>
          <w:szCs w:val="18"/>
          <w:lang w:val="de-DE"/>
        </w:rPr>
      </w:pPr>
      <w:ins w:id="10" w:author="erika.stempfle" w:date="2020-08-04T15:48:00Z">
        <w:r>
          <w:rPr>
            <w:rFonts w:ascii="Arial" w:hAnsi="Arial" w:cs="Arial"/>
            <w:color w:val="000000"/>
            <w:sz w:val="18"/>
            <w:szCs w:val="18"/>
            <w:lang w:val="de-DE"/>
          </w:rPr>
          <w:t xml:space="preserve">b) </w:t>
        </w:r>
      </w:ins>
      <w:r w:rsidR="009A3B6E" w:rsidRPr="00402F7C">
        <w:rPr>
          <w:rFonts w:ascii="Arial" w:hAnsi="Arial" w:cs="Arial"/>
          <w:color w:val="000000"/>
          <w:sz w:val="18"/>
          <w:szCs w:val="18"/>
          <w:lang w:val="de-DE"/>
        </w:rPr>
        <w:t>die in Einricht</w:t>
      </w:r>
      <w:r w:rsidR="009A3B6E" w:rsidRPr="00402F7C">
        <w:rPr>
          <w:rFonts w:ascii="Arial" w:hAnsi="Arial" w:cs="Arial"/>
          <w:color w:val="000000"/>
          <w:sz w:val="18"/>
          <w:szCs w:val="18"/>
          <w:lang w:val="de-DE"/>
        </w:rPr>
        <w:t>ungen nach § 36 Absatz 1 Nummer 2</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des Infektionsschutzgesetzes</w:t>
      </w:r>
      <w:r>
        <w:rPr>
          <w:rFonts w:ascii="Arial" w:hAnsi="Arial" w:cs="Arial"/>
          <w:color w:val="000000"/>
          <w:sz w:val="18"/>
          <w:szCs w:val="18"/>
          <w:lang w:val="de-DE"/>
        </w:rPr>
        <w:t xml:space="preserve"> </w:t>
      </w:r>
      <w:ins w:id="11" w:author="erika.stempfle" w:date="2020-08-04T15:49:00Z">
        <w:r>
          <w:rPr>
            <w:rFonts w:ascii="Arial" w:hAnsi="Arial" w:cs="Arial"/>
            <w:color w:val="000000"/>
            <w:sz w:val="18"/>
            <w:szCs w:val="18"/>
            <w:lang w:val="de-DE"/>
          </w:rPr>
          <w:t>oder in Rehabilitationseinrichtungen</w:t>
        </w:r>
      </w:ins>
      <w:r w:rsidR="009A3B6E" w:rsidRPr="00402F7C">
        <w:rPr>
          <w:rFonts w:ascii="Arial" w:hAnsi="Arial" w:cs="Arial"/>
          <w:color w:val="000000"/>
          <w:sz w:val="18"/>
          <w:szCs w:val="18"/>
          <w:lang w:val="de-DE"/>
        </w:rPr>
        <w:t xml:space="preserve"> aufgenommen werden </w:t>
      </w:r>
      <w:r>
        <w:rPr>
          <w:rFonts w:ascii="Arial" w:hAnsi="Arial" w:cs="Arial"/>
          <w:color w:val="000000"/>
          <w:sz w:val="18"/>
          <w:szCs w:val="18"/>
          <w:lang w:val="de-DE"/>
        </w:rPr>
        <w:t xml:space="preserve">oder </w:t>
      </w:r>
    </w:p>
    <w:p w:rsidR="001500F7" w:rsidRPr="00402F7C" w:rsidRDefault="00C07A50">
      <w:pPr>
        <w:spacing w:before="46" w:line="215" w:lineRule="exact"/>
        <w:ind w:left="832" w:right="423" w:hanging="216"/>
        <w:rPr>
          <w:rFonts w:ascii="Times New Roman" w:hAnsi="Times New Roman" w:cs="Times New Roman"/>
          <w:color w:val="010302"/>
          <w:lang w:val="de-DE"/>
        </w:rPr>
      </w:pPr>
      <w:ins w:id="12" w:author="erika.stempfle" w:date="2020-08-04T15:49:00Z">
        <w:r>
          <w:rPr>
            <w:rFonts w:ascii="Arial" w:hAnsi="Arial" w:cs="Arial"/>
            <w:color w:val="000000"/>
            <w:sz w:val="18"/>
            <w:szCs w:val="18"/>
            <w:lang w:val="de-DE"/>
          </w:rPr>
          <w:t xml:space="preserve">c) </w:t>
        </w:r>
      </w:ins>
      <w:r w:rsidR="009A3B6E" w:rsidRPr="00402F7C">
        <w:rPr>
          <w:rFonts w:ascii="Arial" w:hAnsi="Arial" w:cs="Arial"/>
          <w:color w:val="000000"/>
          <w:sz w:val="18"/>
          <w:szCs w:val="18"/>
          <w:lang w:val="de-DE"/>
        </w:rPr>
        <w:t>deren Pflege und Betreuung nach einer stationären Be</w:t>
      </w:r>
      <w:r w:rsidR="009A3B6E" w:rsidRPr="00402F7C">
        <w:rPr>
          <w:rFonts w:ascii="Arial" w:hAnsi="Arial" w:cs="Arial"/>
          <w:color w:val="000000"/>
          <w:sz w:val="18"/>
          <w:szCs w:val="18"/>
          <w:lang w:val="de-DE"/>
        </w:rPr>
        <w:t>handlung von Einrichtungen oder Unternehmen nach § 3 Absatz 2 Nummer 3 oder Nummer 4 übernommen wird,</w:t>
      </w:r>
      <w:r w:rsidR="00402F7C">
        <w:rPr>
          <w:rFonts w:ascii="Arial" w:hAnsi="Arial" w:cs="Arial"/>
          <w:color w:val="000000"/>
          <w:sz w:val="18"/>
          <w:szCs w:val="18"/>
          <w:lang w:val="de-DE"/>
        </w:rPr>
        <w:t xml:space="preserve"> </w:t>
      </w:r>
    </w:p>
    <w:p w:rsidR="001500F7" w:rsidRDefault="009A3B6E">
      <w:pPr>
        <w:spacing w:before="44" w:line="216" w:lineRule="exact"/>
        <w:ind w:left="832" w:right="423" w:hanging="216"/>
        <w:rPr>
          <w:rFonts w:ascii="Arial" w:hAnsi="Arial" w:cs="Arial"/>
          <w:color w:val="000000"/>
          <w:sz w:val="18"/>
          <w:szCs w:val="18"/>
          <w:lang w:val="de-DE"/>
        </w:rPr>
      </w:pPr>
      <w:r w:rsidRPr="00402F7C">
        <w:rPr>
          <w:rFonts w:ascii="Arial" w:hAnsi="Arial" w:cs="Arial"/>
          <w:color w:val="000000"/>
          <w:sz w:val="18"/>
          <w:szCs w:val="18"/>
          <w:lang w:val="de-DE"/>
        </w:rPr>
        <w:t>2. Tes</w:t>
      </w:r>
      <w:r w:rsidRPr="00402F7C">
        <w:rPr>
          <w:rFonts w:ascii="Arial" w:hAnsi="Arial" w:cs="Arial"/>
          <w:color w:val="000000"/>
          <w:sz w:val="18"/>
          <w:szCs w:val="18"/>
          <w:lang w:val="de-DE"/>
        </w:rPr>
        <w:t>tung</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asymptomatischer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Personen,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die</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in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Einrichtungen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oder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Unternehmen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nach</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23</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Absatz</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3</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Satz</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1</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Nummer</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1</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des Infektionsschutzgesetzes oder § 36 Absatz 1 Nummer 2 des Infektionsschutzgesetzes oder von Einrichtungen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oder Unternehmen nach § 3 Absatz 2 Nummer 3 oder Nummer 4 betreut, behandelt oder gepflegt werden,</w:t>
      </w:r>
      <w:r w:rsidR="00402F7C">
        <w:rPr>
          <w:rFonts w:ascii="Arial" w:hAnsi="Arial" w:cs="Arial"/>
          <w:color w:val="000000"/>
          <w:sz w:val="18"/>
          <w:szCs w:val="18"/>
          <w:lang w:val="de-DE"/>
        </w:rPr>
        <w:t xml:space="preserve"> </w:t>
      </w:r>
    </w:p>
    <w:p w:rsidR="00C07A50" w:rsidRPr="00402F7C" w:rsidDel="00C07A50" w:rsidRDefault="00C07A50" w:rsidP="00C07A50">
      <w:pPr>
        <w:spacing w:before="44" w:line="216" w:lineRule="exact"/>
        <w:ind w:left="832" w:right="423" w:hanging="216"/>
        <w:rPr>
          <w:del w:id="13" w:author="erika.stempfle" w:date="2020-08-04T15:53:00Z"/>
          <w:rFonts w:ascii="Times New Roman" w:hAnsi="Times New Roman" w:cs="Times New Roman"/>
          <w:color w:val="010302"/>
          <w:lang w:val="de-DE"/>
        </w:rPr>
      </w:pPr>
    </w:p>
    <w:p w:rsidR="00C07A50" w:rsidRDefault="009A3B6E">
      <w:pPr>
        <w:spacing w:before="44" w:line="216" w:lineRule="exact"/>
        <w:ind w:left="832" w:right="423" w:hanging="216"/>
        <w:rPr>
          <w:rFonts w:ascii="Arial" w:hAnsi="Arial" w:cs="Arial"/>
          <w:color w:val="000000"/>
          <w:spacing w:val="-3"/>
          <w:sz w:val="18"/>
          <w:szCs w:val="18"/>
          <w:lang w:val="de-DE"/>
        </w:rPr>
      </w:pPr>
      <w:r w:rsidRPr="00402F7C">
        <w:rPr>
          <w:rFonts w:ascii="Arial" w:hAnsi="Arial" w:cs="Arial"/>
          <w:color w:val="000000"/>
          <w:sz w:val="18"/>
          <w:szCs w:val="18"/>
          <w:lang w:val="de-DE"/>
        </w:rPr>
        <w:t>3. Testung</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asymptomatischer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Personen,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die</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in</w:t>
      </w:r>
      <w:r w:rsidRPr="00402F7C">
        <w:rPr>
          <w:rFonts w:ascii="Arial" w:hAnsi="Arial" w:cs="Arial"/>
          <w:color w:val="000000"/>
          <w:spacing w:val="-4"/>
          <w:sz w:val="18"/>
          <w:szCs w:val="18"/>
          <w:lang w:val="de-DE"/>
        </w:rPr>
        <w:t xml:space="preserve"> </w:t>
      </w:r>
      <w:ins w:id="14" w:author="erika.stempfle" w:date="2020-08-04T15:52:00Z">
        <w:r w:rsidR="00C07A50">
          <w:rPr>
            <w:rFonts w:ascii="Arial" w:hAnsi="Arial" w:cs="Arial"/>
            <w:color w:val="000000"/>
            <w:spacing w:val="-4"/>
            <w:sz w:val="18"/>
            <w:szCs w:val="18"/>
            <w:lang w:val="de-DE"/>
          </w:rPr>
          <w:t xml:space="preserve">folgenden </w:t>
        </w:r>
      </w:ins>
      <w:r w:rsidRPr="00402F7C">
        <w:rPr>
          <w:rFonts w:ascii="Arial" w:hAnsi="Arial" w:cs="Arial"/>
          <w:color w:val="000000"/>
          <w:sz w:val="18"/>
          <w:szCs w:val="18"/>
          <w:lang w:val="de-DE"/>
        </w:rPr>
        <w:t>Einrichtungen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oder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Unternehmen</w:t>
      </w:r>
      <w:r w:rsidRPr="00402F7C">
        <w:rPr>
          <w:rFonts w:ascii="Arial" w:hAnsi="Arial" w:cs="Arial"/>
          <w:color w:val="000000"/>
          <w:spacing w:val="-3"/>
          <w:sz w:val="18"/>
          <w:szCs w:val="18"/>
          <w:lang w:val="de-DE"/>
        </w:rPr>
        <w:t xml:space="preserve"> </w:t>
      </w:r>
      <w:ins w:id="15" w:author="erika.stempfle" w:date="2020-08-04T15:52:00Z">
        <w:r w:rsidR="00C07A50">
          <w:rPr>
            <w:rFonts w:ascii="Arial" w:hAnsi="Arial" w:cs="Arial"/>
            <w:color w:val="000000"/>
            <w:spacing w:val="-3"/>
            <w:sz w:val="18"/>
            <w:szCs w:val="18"/>
            <w:lang w:val="de-DE"/>
          </w:rPr>
          <w:t>tätig werden sollen oder tätig sind</w:t>
        </w:r>
      </w:ins>
      <w:r w:rsidR="0074454C">
        <w:rPr>
          <w:rFonts w:ascii="Arial" w:hAnsi="Arial" w:cs="Arial"/>
          <w:color w:val="000000"/>
          <w:spacing w:val="-3"/>
          <w:sz w:val="18"/>
          <w:szCs w:val="18"/>
          <w:lang w:val="de-DE"/>
        </w:rPr>
        <w:t xml:space="preserve"> </w:t>
      </w:r>
    </w:p>
    <w:p w:rsidR="0074454C" w:rsidRDefault="0074454C">
      <w:pPr>
        <w:spacing w:before="44" w:line="216" w:lineRule="exact"/>
        <w:ind w:left="832" w:right="423" w:hanging="216"/>
        <w:rPr>
          <w:ins w:id="16" w:author="erika.stempfle" w:date="2020-08-04T15:52:00Z"/>
          <w:rFonts w:ascii="Arial" w:hAnsi="Arial" w:cs="Arial"/>
          <w:color w:val="000000"/>
          <w:spacing w:val="-3"/>
          <w:sz w:val="18"/>
          <w:szCs w:val="18"/>
          <w:lang w:val="de-DE"/>
        </w:rPr>
      </w:pPr>
    </w:p>
    <w:p w:rsidR="00C07A50" w:rsidRDefault="00C07A50" w:rsidP="00C07A50">
      <w:pPr>
        <w:spacing w:before="44" w:line="216" w:lineRule="exact"/>
        <w:ind w:left="832" w:right="423" w:hanging="216"/>
        <w:rPr>
          <w:ins w:id="17" w:author="erika.stempfle" w:date="2020-08-04T15:54:00Z"/>
          <w:rFonts w:ascii="Arial" w:hAnsi="Arial" w:cs="Arial"/>
          <w:color w:val="000000"/>
          <w:spacing w:val="-3"/>
          <w:sz w:val="18"/>
          <w:szCs w:val="18"/>
          <w:lang w:val="de-DE"/>
        </w:rPr>
      </w:pPr>
      <w:ins w:id="18" w:author="erika.stempfle" w:date="2020-08-04T15:54:00Z">
        <w:r w:rsidRPr="00C07A50">
          <w:rPr>
            <w:rFonts w:ascii="Arial" w:hAnsi="Arial" w:cs="Arial"/>
            <w:color w:val="000000"/>
            <w:spacing w:val="-3"/>
            <w:sz w:val="18"/>
            <w:szCs w:val="18"/>
            <w:lang w:val="de-DE"/>
          </w:rPr>
          <w:t xml:space="preserve">a) Einrichtungen oder Unternehmen </w:t>
        </w:r>
      </w:ins>
      <w:r w:rsidR="009A3B6E" w:rsidRPr="00402F7C">
        <w:rPr>
          <w:rFonts w:ascii="Arial" w:hAnsi="Arial" w:cs="Arial"/>
          <w:color w:val="000000"/>
          <w:sz w:val="18"/>
          <w:szCs w:val="18"/>
          <w:lang w:val="de-DE"/>
        </w:rPr>
        <w:t>nach</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23</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Absatz</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3</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Satz</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1</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Nummer</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1</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oder</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Nummer</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4</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des</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Infektionsschutzgesetz</w:t>
      </w:r>
      <w:r w:rsidR="009A3B6E" w:rsidRPr="00402F7C">
        <w:rPr>
          <w:rFonts w:ascii="Arial" w:hAnsi="Arial" w:cs="Arial"/>
          <w:color w:val="000000"/>
          <w:sz w:val="18"/>
          <w:szCs w:val="18"/>
          <w:lang w:val="de-DE"/>
        </w:rPr>
        <w:t>es oder</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36</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Absatz</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1</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Nummer</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2</w:t>
      </w:r>
      <w:r w:rsidR="009A3B6E" w:rsidRPr="00402F7C">
        <w:rPr>
          <w:rFonts w:ascii="Arial" w:hAnsi="Arial" w:cs="Arial"/>
          <w:color w:val="000000"/>
          <w:spacing w:val="-4"/>
          <w:sz w:val="18"/>
          <w:szCs w:val="18"/>
          <w:lang w:val="de-DE"/>
        </w:rPr>
        <w:t xml:space="preserve"> </w:t>
      </w:r>
      <w:r w:rsidR="009A3B6E" w:rsidRPr="00402F7C">
        <w:rPr>
          <w:rFonts w:ascii="Arial" w:hAnsi="Arial" w:cs="Arial"/>
          <w:color w:val="000000"/>
          <w:sz w:val="18"/>
          <w:szCs w:val="18"/>
          <w:lang w:val="de-DE"/>
        </w:rPr>
        <w:t>des</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Infektionsschutzgesetzes</w:t>
      </w:r>
      <w:r w:rsidR="009A3B6E" w:rsidRPr="00402F7C">
        <w:rPr>
          <w:rFonts w:ascii="Arial" w:hAnsi="Arial" w:cs="Arial"/>
          <w:color w:val="000000"/>
          <w:spacing w:val="-4"/>
          <w:sz w:val="18"/>
          <w:szCs w:val="18"/>
          <w:lang w:val="de-DE"/>
        </w:rPr>
        <w:t xml:space="preserve"> </w:t>
      </w:r>
      <w:del w:id="19" w:author="erika.stempfle" w:date="2020-08-04T15:54:00Z">
        <w:r w:rsidDel="00C07A50">
          <w:rPr>
            <w:rFonts w:ascii="Arial" w:hAnsi="Arial" w:cs="Arial"/>
            <w:color w:val="000000"/>
            <w:spacing w:val="-4"/>
            <w:sz w:val="18"/>
            <w:szCs w:val="18"/>
            <w:lang w:val="de-DE"/>
          </w:rPr>
          <w:delText>o</w:delText>
        </w:r>
        <w:r w:rsidR="009A3B6E" w:rsidRPr="00402F7C" w:rsidDel="00C07A50">
          <w:rPr>
            <w:rFonts w:ascii="Arial" w:hAnsi="Arial" w:cs="Arial"/>
            <w:color w:val="000000"/>
            <w:sz w:val="18"/>
            <w:szCs w:val="18"/>
            <w:lang w:val="de-DE"/>
          </w:rPr>
          <w:delText>der</w:delText>
        </w:r>
      </w:del>
      <w:r w:rsidR="009A3B6E" w:rsidRPr="00402F7C">
        <w:rPr>
          <w:rFonts w:ascii="Arial" w:hAnsi="Arial" w:cs="Arial"/>
          <w:color w:val="000000"/>
          <w:spacing w:val="-3"/>
          <w:sz w:val="18"/>
          <w:szCs w:val="18"/>
          <w:lang w:val="de-DE"/>
        </w:rPr>
        <w:t xml:space="preserve"> </w:t>
      </w:r>
    </w:p>
    <w:p w:rsidR="001500F7" w:rsidRPr="00C07A50" w:rsidDel="00C07A50" w:rsidRDefault="00C07A50" w:rsidP="00C07A50">
      <w:pPr>
        <w:spacing w:before="44" w:line="216" w:lineRule="exact"/>
        <w:ind w:left="832" w:right="423" w:hanging="216"/>
        <w:rPr>
          <w:del w:id="20" w:author="erika.stempfle" w:date="2020-08-04T15:55:00Z"/>
          <w:rFonts w:ascii="Arial" w:hAnsi="Arial" w:cs="Arial"/>
          <w:color w:val="000000"/>
          <w:spacing w:val="-4"/>
          <w:sz w:val="18"/>
          <w:szCs w:val="18"/>
          <w:lang w:val="de-DE"/>
        </w:rPr>
      </w:pPr>
      <w:ins w:id="21" w:author="erika.stempfle" w:date="2020-08-04T15:54:00Z">
        <w:r>
          <w:rPr>
            <w:rFonts w:ascii="Arial" w:hAnsi="Arial" w:cs="Arial"/>
            <w:color w:val="000000"/>
            <w:spacing w:val="-3"/>
            <w:sz w:val="18"/>
            <w:szCs w:val="18"/>
            <w:lang w:val="de-DE"/>
          </w:rPr>
          <w:t xml:space="preserve">b) </w:t>
        </w:r>
      </w:ins>
      <w:ins w:id="22" w:author="erika.stempfle" w:date="2020-08-04T15:55:00Z">
        <w:r>
          <w:rPr>
            <w:rFonts w:ascii="Arial" w:hAnsi="Arial" w:cs="Arial"/>
            <w:color w:val="000000"/>
            <w:spacing w:val="-3"/>
            <w:sz w:val="18"/>
            <w:szCs w:val="18"/>
            <w:lang w:val="de-DE"/>
          </w:rPr>
          <w:t xml:space="preserve">Einrichtungen oder Unternehmen nach </w:t>
        </w:r>
      </w:ins>
      <w:r w:rsidR="009A3B6E" w:rsidRPr="00402F7C">
        <w:rPr>
          <w:rFonts w:ascii="Arial" w:hAnsi="Arial" w:cs="Arial"/>
          <w:color w:val="000000"/>
          <w:sz w:val="18"/>
          <w:szCs w:val="18"/>
          <w:lang w:val="de-DE"/>
        </w:rPr>
        <w:t>§</w:t>
      </w:r>
      <w:r w:rsidR="009A3B6E" w:rsidRPr="00402F7C">
        <w:rPr>
          <w:rFonts w:ascii="Arial" w:hAnsi="Arial" w:cs="Arial"/>
          <w:color w:val="000000"/>
          <w:spacing w:val="-3"/>
          <w:sz w:val="18"/>
          <w:szCs w:val="18"/>
          <w:lang w:val="de-DE"/>
        </w:rPr>
        <w:t xml:space="preserve"> </w:t>
      </w:r>
      <w:r w:rsidR="009A3B6E" w:rsidRPr="00402F7C">
        <w:rPr>
          <w:rFonts w:ascii="Arial" w:hAnsi="Arial" w:cs="Arial"/>
          <w:color w:val="000000"/>
          <w:sz w:val="18"/>
          <w:szCs w:val="18"/>
          <w:lang w:val="de-DE"/>
        </w:rPr>
        <w:t>3</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 xml:space="preserve">Absatz 2 Nummer 3 oder 4 </w:t>
      </w:r>
      <w:del w:id="23" w:author="erika.stempfle" w:date="2020-08-04T15:55:00Z">
        <w:r w:rsidR="009A3B6E" w:rsidRPr="00402F7C" w:rsidDel="00C07A50">
          <w:rPr>
            <w:rFonts w:ascii="Arial" w:hAnsi="Arial" w:cs="Arial"/>
            <w:color w:val="000000"/>
            <w:sz w:val="18"/>
            <w:szCs w:val="18"/>
            <w:lang w:val="de-DE"/>
          </w:rPr>
          <w:delText>tätig werden sollen</w:delText>
        </w:r>
      </w:del>
      <w:r w:rsidR="009A3B6E" w:rsidRPr="00402F7C">
        <w:rPr>
          <w:rFonts w:ascii="Arial" w:hAnsi="Arial" w:cs="Arial"/>
          <w:color w:val="000000"/>
          <w:sz w:val="18"/>
          <w:szCs w:val="18"/>
          <w:lang w:val="de-DE"/>
        </w:rPr>
        <w:t xml:space="preserve"> oder </w:t>
      </w:r>
      <w:del w:id="24" w:author="erika.stempfle" w:date="2020-08-04T15:55:00Z">
        <w:r w:rsidR="009A3B6E" w:rsidRPr="00402F7C" w:rsidDel="00C07A50">
          <w:rPr>
            <w:rFonts w:ascii="Arial" w:hAnsi="Arial" w:cs="Arial"/>
            <w:color w:val="000000"/>
            <w:sz w:val="18"/>
            <w:szCs w:val="18"/>
            <w:lang w:val="de-DE"/>
          </w:rPr>
          <w:delText>tätig sind, oder</w:delText>
        </w:r>
        <w:r w:rsidR="00402F7C" w:rsidDel="00C07A50">
          <w:rPr>
            <w:rFonts w:ascii="Arial" w:hAnsi="Arial" w:cs="Arial"/>
            <w:color w:val="000000"/>
            <w:sz w:val="18"/>
            <w:szCs w:val="18"/>
            <w:lang w:val="de-DE"/>
          </w:rPr>
          <w:delText xml:space="preserve"> </w:delText>
        </w:r>
      </w:del>
    </w:p>
    <w:p w:rsidR="00C07A50" w:rsidRDefault="00C07A50" w:rsidP="00C07A50">
      <w:pPr>
        <w:spacing w:before="44" w:line="216" w:lineRule="exact"/>
        <w:ind w:left="832" w:right="423" w:hanging="216"/>
        <w:rPr>
          <w:rFonts w:ascii="Arial" w:hAnsi="Arial" w:cs="Arial"/>
          <w:color w:val="000000"/>
          <w:spacing w:val="-3"/>
          <w:sz w:val="18"/>
          <w:szCs w:val="18"/>
          <w:lang w:val="de-DE"/>
        </w:rPr>
      </w:pPr>
      <w:ins w:id="25" w:author="erika.stempfle" w:date="2020-08-04T15:56:00Z">
        <w:r w:rsidRPr="00C07A50">
          <w:rPr>
            <w:rFonts w:ascii="Arial" w:hAnsi="Arial" w:cs="Arial"/>
            <w:color w:val="000000"/>
            <w:spacing w:val="-3"/>
            <w:sz w:val="18"/>
            <w:szCs w:val="18"/>
            <w:lang w:val="de-DE"/>
          </w:rPr>
          <w:t xml:space="preserve">c) Rehabilitationseinrichtungen, oder   </w:t>
        </w:r>
      </w:ins>
    </w:p>
    <w:p w:rsidR="009A3B6E" w:rsidRDefault="009A3B6E" w:rsidP="00C07A50">
      <w:pPr>
        <w:spacing w:before="44" w:line="216" w:lineRule="exact"/>
        <w:ind w:left="832" w:right="423" w:hanging="216"/>
        <w:rPr>
          <w:rFonts w:ascii="Arial" w:hAnsi="Arial" w:cs="Arial"/>
          <w:color w:val="000000"/>
          <w:spacing w:val="-3"/>
          <w:sz w:val="18"/>
          <w:szCs w:val="18"/>
          <w:lang w:val="de-DE"/>
        </w:rPr>
      </w:pPr>
    </w:p>
    <w:p w:rsidR="00C22D25" w:rsidRDefault="009A3B6E">
      <w:pPr>
        <w:spacing w:before="44" w:line="216" w:lineRule="exact"/>
        <w:ind w:left="832" w:right="423" w:hanging="216"/>
        <w:rPr>
          <w:ins w:id="26" w:author="erika.stempfle" w:date="2020-08-04T15:57:00Z"/>
          <w:rFonts w:ascii="Arial" w:hAnsi="Arial" w:cs="Arial"/>
          <w:color w:val="000000"/>
          <w:sz w:val="18"/>
          <w:szCs w:val="18"/>
          <w:lang w:val="de-DE"/>
        </w:rPr>
      </w:pPr>
      <w:r w:rsidRPr="00402F7C">
        <w:rPr>
          <w:rFonts w:ascii="Arial" w:hAnsi="Arial" w:cs="Arial"/>
          <w:color w:val="000000"/>
          <w:sz w:val="18"/>
          <w:szCs w:val="18"/>
          <w:lang w:val="de-DE"/>
        </w:rPr>
        <w:t>4. Testung asymptomatischer Personen, die sich</w:t>
      </w:r>
    </w:p>
    <w:p w:rsidR="00C22D25" w:rsidRPr="00C22D25" w:rsidRDefault="00C22D25" w:rsidP="00C22D25">
      <w:pPr>
        <w:spacing w:before="44" w:line="216" w:lineRule="exact"/>
        <w:ind w:left="832" w:right="423" w:hanging="216"/>
        <w:rPr>
          <w:ins w:id="27" w:author="erika.stempfle" w:date="2020-08-04T15:57:00Z"/>
          <w:rFonts w:ascii="Arial" w:hAnsi="Arial" w:cs="Arial"/>
          <w:color w:val="000000"/>
          <w:sz w:val="18"/>
          <w:szCs w:val="18"/>
          <w:lang w:val="de-DE"/>
        </w:rPr>
      </w:pPr>
      <w:ins w:id="28" w:author="erika.stempfle" w:date="2020-08-04T15:57:00Z">
        <w:r w:rsidRPr="00C22D25">
          <w:rPr>
            <w:rFonts w:ascii="Arial" w:hAnsi="Arial" w:cs="Arial"/>
            <w:color w:val="000000"/>
            <w:sz w:val="18"/>
            <w:szCs w:val="18"/>
            <w:lang w:val="de-DE"/>
          </w:rPr>
          <w:t xml:space="preserve">a) außerhalb der Bundesrepublik Deutschland aufgehalten haben, innerhalb von 72 Stunden nach ihrer Einreise oder </w:t>
        </w:r>
      </w:ins>
    </w:p>
    <w:p w:rsidR="001500F7" w:rsidRDefault="00C22D25">
      <w:pPr>
        <w:spacing w:before="44" w:line="216" w:lineRule="exact"/>
        <w:ind w:left="832" w:right="423" w:hanging="216"/>
        <w:rPr>
          <w:rFonts w:ascii="Arial" w:hAnsi="Arial" w:cs="Arial"/>
          <w:color w:val="000000"/>
          <w:sz w:val="18"/>
          <w:szCs w:val="18"/>
          <w:lang w:val="de-DE"/>
        </w:rPr>
      </w:pPr>
      <w:ins w:id="29" w:author="erika.stempfle" w:date="2020-08-04T15:57:00Z">
        <w:r>
          <w:rPr>
            <w:rFonts w:ascii="Arial" w:hAnsi="Arial" w:cs="Arial"/>
            <w:color w:val="000000"/>
            <w:sz w:val="18"/>
            <w:szCs w:val="18"/>
            <w:lang w:val="de-DE"/>
          </w:rPr>
          <w:t>b)</w:t>
        </w:r>
      </w:ins>
      <w:r w:rsidR="009A3B6E" w:rsidRPr="00402F7C">
        <w:rPr>
          <w:rFonts w:ascii="Arial" w:hAnsi="Arial" w:cs="Arial"/>
          <w:color w:val="000000"/>
          <w:sz w:val="18"/>
          <w:szCs w:val="18"/>
          <w:lang w:val="de-DE"/>
        </w:rPr>
        <w:t xml:space="preserve"> in einem Gebiet aufhalten oder aufgehalten haben, in dem sich laut</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Veröffentlichung des Robert Koch-Instituts in einem ununterbrochenen Zeitraum von sieben Tagen bezogen auf</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100 000 Einwohner dieses Gebiet</w:t>
      </w:r>
      <w:r w:rsidR="009A3B6E" w:rsidRPr="00402F7C">
        <w:rPr>
          <w:rFonts w:ascii="Arial" w:hAnsi="Arial" w:cs="Arial"/>
          <w:color w:val="000000"/>
          <w:sz w:val="18"/>
          <w:szCs w:val="18"/>
          <w:lang w:val="de-DE"/>
        </w:rPr>
        <w:t>es mehr als 50 Personen neu mit dem Coronavirus SARS-CoV-2 infiziert haben.</w:t>
      </w:r>
      <w:r w:rsidR="00402F7C">
        <w:rPr>
          <w:rFonts w:ascii="Arial" w:hAnsi="Arial" w:cs="Arial"/>
          <w:color w:val="000000"/>
          <w:sz w:val="18"/>
          <w:szCs w:val="18"/>
          <w:lang w:val="de-DE"/>
        </w:rPr>
        <w:t xml:space="preserve"> </w:t>
      </w:r>
    </w:p>
    <w:p w:rsidR="001500F7" w:rsidRPr="00402F7C" w:rsidRDefault="009A3B6E">
      <w:pPr>
        <w:spacing w:before="263"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5</w:t>
      </w:r>
      <w:r w:rsidR="00402F7C">
        <w:rPr>
          <w:rFonts w:ascii="Arial" w:hAnsi="Arial" w:cs="Arial"/>
          <w:color w:val="000000"/>
          <w:sz w:val="18"/>
          <w:szCs w:val="18"/>
          <w:lang w:val="de-DE"/>
        </w:rPr>
        <w:t xml:space="preserve"> </w:t>
      </w:r>
    </w:p>
    <w:p w:rsidR="001500F7" w:rsidRPr="00402F7C" w:rsidRDefault="009A3B6E">
      <w:pPr>
        <w:spacing w:before="100" w:line="167" w:lineRule="exact"/>
        <w:ind w:left="4421"/>
        <w:rPr>
          <w:rFonts w:ascii="Times New Roman" w:hAnsi="Times New Roman" w:cs="Times New Roman"/>
          <w:color w:val="010302"/>
          <w:lang w:val="de-DE"/>
        </w:rPr>
      </w:pPr>
      <w:r w:rsidRPr="00402F7C">
        <w:rPr>
          <w:rFonts w:ascii="Arial" w:hAnsi="Arial" w:cs="Arial"/>
          <w:color w:val="000000"/>
          <w:sz w:val="18"/>
          <w:szCs w:val="18"/>
          <w:lang w:val="de-DE"/>
        </w:rPr>
        <w:t>Umfang der Testungen</w:t>
      </w:r>
      <w:r w:rsidR="00402F7C">
        <w:rPr>
          <w:rFonts w:ascii="Arial" w:hAnsi="Arial" w:cs="Arial"/>
          <w:color w:val="000000"/>
          <w:sz w:val="18"/>
          <w:szCs w:val="18"/>
          <w:lang w:val="de-DE"/>
        </w:rPr>
        <w:t xml:space="preserve"> </w:t>
      </w:r>
    </w:p>
    <w:p w:rsidR="001500F7" w:rsidRPr="00402F7C" w:rsidRDefault="00C22D25" w:rsidP="0074454C">
      <w:pPr>
        <w:spacing w:line="240" w:lineRule="atLeast"/>
        <w:ind w:left="812" w:right="423"/>
        <w:rPr>
          <w:rFonts w:ascii="Times New Roman" w:hAnsi="Times New Roman" w:cs="Times New Roman"/>
          <w:color w:val="010302"/>
          <w:lang w:val="de-DE"/>
        </w:rPr>
      </w:pPr>
      <w:r>
        <w:rPr>
          <w:rFonts w:ascii="Arial" w:hAnsi="Arial" w:cs="Arial"/>
          <w:color w:val="000000"/>
          <w:sz w:val="18"/>
          <w:szCs w:val="18"/>
          <w:lang w:val="de-DE"/>
        </w:rPr>
        <w:t xml:space="preserve">(1) </w:t>
      </w:r>
      <w:r w:rsidR="009A3B6E" w:rsidRPr="00402F7C">
        <w:rPr>
          <w:rFonts w:ascii="Arial" w:hAnsi="Arial" w:cs="Arial"/>
          <w:color w:val="000000"/>
          <w:sz w:val="18"/>
          <w:szCs w:val="18"/>
          <w:lang w:val="de-DE"/>
        </w:rPr>
        <w:t xml:space="preserve">Testungen nach </w:t>
      </w:r>
      <w:ins w:id="30" w:author="erika.stempfle" w:date="2020-08-04T16:01:00Z">
        <w:r>
          <w:rPr>
            <w:rFonts w:ascii="Arial" w:hAnsi="Arial" w:cs="Arial"/>
            <w:color w:val="000000"/>
            <w:sz w:val="18"/>
            <w:szCs w:val="18"/>
            <w:lang w:val="de-DE"/>
          </w:rPr>
          <w:t xml:space="preserve">§ 1 Absatz 4 und </w:t>
        </w:r>
      </w:ins>
      <w:r w:rsidR="009A3B6E" w:rsidRPr="00402F7C">
        <w:rPr>
          <w:rFonts w:ascii="Arial" w:hAnsi="Arial" w:cs="Arial"/>
          <w:color w:val="000000"/>
          <w:sz w:val="18"/>
          <w:szCs w:val="18"/>
          <w:lang w:val="de-DE"/>
        </w:rPr>
        <w:t xml:space="preserve">den §§ 2, 3 und 4 Absatz 2 Nummer 1 </w:t>
      </w:r>
      <w:ins w:id="31" w:author="erika.stempfle" w:date="2020-08-04T16:02:00Z">
        <w:r>
          <w:rPr>
            <w:rFonts w:ascii="Arial" w:hAnsi="Arial" w:cs="Arial"/>
            <w:color w:val="000000"/>
            <w:sz w:val="18"/>
            <w:szCs w:val="18"/>
            <w:lang w:val="de-DE"/>
          </w:rPr>
          <w:t xml:space="preserve">und 4 </w:t>
        </w:r>
      </w:ins>
      <w:r w:rsidR="009A3B6E" w:rsidRPr="00402F7C">
        <w:rPr>
          <w:rFonts w:ascii="Arial" w:hAnsi="Arial" w:cs="Arial"/>
          <w:color w:val="000000"/>
          <w:sz w:val="18"/>
          <w:szCs w:val="18"/>
          <w:lang w:val="de-DE"/>
        </w:rPr>
        <w:t>können für jeden Einzelfall bis zu einmal pro Person</w:t>
      </w:r>
      <w:r w:rsidR="00402F7C">
        <w:rPr>
          <w:rFonts w:ascii="Arial" w:hAnsi="Arial" w:cs="Arial"/>
          <w:color w:val="000000"/>
          <w:sz w:val="18"/>
          <w:szCs w:val="18"/>
          <w:lang w:val="de-DE"/>
        </w:rPr>
        <w:t xml:space="preserve"> </w:t>
      </w:r>
      <w:r w:rsidR="009A3B6E" w:rsidRPr="00402F7C">
        <w:rPr>
          <w:rFonts w:ascii="Arial" w:hAnsi="Arial" w:cs="Arial"/>
          <w:color w:val="000000"/>
          <w:sz w:val="18"/>
          <w:szCs w:val="18"/>
          <w:lang w:val="de-DE"/>
        </w:rPr>
        <w:t>wiederholt werden.</w:t>
      </w:r>
      <w:r w:rsidR="00402F7C">
        <w:rPr>
          <w:rFonts w:ascii="Arial" w:hAnsi="Arial" w:cs="Arial"/>
          <w:color w:val="000000"/>
          <w:sz w:val="18"/>
          <w:szCs w:val="18"/>
          <w:lang w:val="de-DE"/>
        </w:rPr>
        <w:t xml:space="preserve"> </w:t>
      </w:r>
    </w:p>
    <w:p w:rsidR="001500F7" w:rsidRPr="00402F7C" w:rsidRDefault="009A3B6E" w:rsidP="0074454C">
      <w:pPr>
        <w:spacing w:before="6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Testungen nach</w:t>
      </w:r>
      <w:r w:rsidRPr="00402F7C">
        <w:rPr>
          <w:rFonts w:ascii="Arial" w:hAnsi="Arial" w:cs="Arial"/>
          <w:color w:val="000000"/>
          <w:sz w:val="18"/>
          <w:szCs w:val="18"/>
          <w:lang w:val="de-DE"/>
        </w:rPr>
        <w:t xml:space="preserve"> § 4 Absatz 2 Nummer 3 können für jeden Einzelfall bis zu einmal bei Tätigkeitsbeginn und</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ansonsten bis zu einmal alle zwei Wochen wiederholt werden.</w:t>
      </w:r>
      <w:r w:rsidR="00402F7C">
        <w:rPr>
          <w:rFonts w:ascii="Arial" w:hAnsi="Arial" w:cs="Arial"/>
          <w:color w:val="000000"/>
          <w:sz w:val="18"/>
          <w:szCs w:val="18"/>
          <w:lang w:val="de-DE"/>
        </w:rPr>
        <w:t xml:space="preserve"> </w:t>
      </w:r>
    </w:p>
    <w:p w:rsidR="001500F7" w:rsidRPr="00402F7C" w:rsidRDefault="009A3B6E" w:rsidP="0074454C">
      <w:pPr>
        <w:spacing w:before="6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(3)</w:t>
      </w:r>
      <w:r w:rsidRPr="00402F7C">
        <w:rPr>
          <w:rFonts w:ascii="Arial" w:hAnsi="Arial" w:cs="Arial"/>
          <w:color w:val="000000"/>
          <w:sz w:val="18"/>
          <w:szCs w:val="18"/>
          <w:lang w:val="de-DE"/>
        </w:rPr>
        <w:t xml:space="preserve"> Testungen nach § 4 Absatz 2 Nummer 2 </w:t>
      </w:r>
      <w:del w:id="32" w:author="erika.stempfle" w:date="2020-08-04T16:03:00Z">
        <w:r w:rsidRPr="00402F7C" w:rsidDel="00C22D25">
          <w:rPr>
            <w:rFonts w:ascii="Arial" w:hAnsi="Arial" w:cs="Arial"/>
            <w:color w:val="000000"/>
            <w:sz w:val="18"/>
            <w:szCs w:val="18"/>
            <w:lang w:val="de-DE"/>
          </w:rPr>
          <w:delText xml:space="preserve">und 4 </w:delText>
        </w:r>
      </w:del>
      <w:r w:rsidRPr="00402F7C">
        <w:rPr>
          <w:rFonts w:ascii="Arial" w:hAnsi="Arial" w:cs="Arial"/>
          <w:color w:val="000000"/>
          <w:sz w:val="18"/>
          <w:szCs w:val="18"/>
          <w:lang w:val="de-DE"/>
        </w:rPr>
        <w:t>sollen nur stichprobenartig erfolgen. Die von den Stich</w:t>
      </w:r>
      <w:r w:rsidRPr="00402F7C">
        <w:rPr>
          <w:rFonts w:ascii="Arial" w:hAnsi="Arial" w:cs="Arial"/>
          <w:color w:val="000000"/>
          <w:sz w:val="18"/>
          <w:szCs w:val="18"/>
          <w:lang w:val="de-DE"/>
        </w:rPr>
        <w:t>proben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erfassten Personen können für jeden Einzelfall bis zu einmal pro Person wiederholt getestet werden.</w:t>
      </w:r>
      <w:r w:rsidR="00402F7C">
        <w:rPr>
          <w:rFonts w:ascii="Arial" w:hAnsi="Arial" w:cs="Arial"/>
          <w:color w:val="000000"/>
          <w:sz w:val="18"/>
          <w:szCs w:val="18"/>
          <w:lang w:val="de-DE"/>
        </w:rPr>
        <w:t xml:space="preserve"> </w:t>
      </w:r>
    </w:p>
    <w:p w:rsidR="001500F7" w:rsidRPr="00402F7C" w:rsidRDefault="009A3B6E">
      <w:pPr>
        <w:spacing w:before="264"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6</w:t>
      </w:r>
      <w:r w:rsidR="00402F7C">
        <w:rPr>
          <w:rFonts w:ascii="Arial" w:hAnsi="Arial" w:cs="Arial"/>
          <w:color w:val="000000"/>
          <w:sz w:val="18"/>
          <w:szCs w:val="18"/>
          <w:lang w:val="de-DE"/>
        </w:rPr>
        <w:t xml:space="preserve"> </w:t>
      </w:r>
    </w:p>
    <w:p w:rsidR="001500F7" w:rsidRPr="00402F7C" w:rsidRDefault="009A3B6E">
      <w:pPr>
        <w:spacing w:before="100" w:line="167" w:lineRule="exact"/>
        <w:ind w:left="4526"/>
        <w:rPr>
          <w:rFonts w:ascii="Times New Roman" w:hAnsi="Times New Roman" w:cs="Times New Roman"/>
          <w:color w:val="010302"/>
          <w:lang w:val="de-DE"/>
        </w:rPr>
      </w:pPr>
      <w:r w:rsidRPr="00402F7C">
        <w:rPr>
          <w:rFonts w:ascii="Arial" w:hAnsi="Arial" w:cs="Arial"/>
          <w:color w:val="000000"/>
          <w:sz w:val="18"/>
          <w:szCs w:val="18"/>
          <w:lang w:val="de-DE"/>
        </w:rPr>
        <w:t>Leistungserbringung</w:t>
      </w:r>
      <w:r w:rsidR="00402F7C">
        <w:rPr>
          <w:rFonts w:ascii="Arial" w:hAnsi="Arial" w:cs="Arial"/>
          <w:color w:val="000000"/>
          <w:sz w:val="18"/>
          <w:szCs w:val="18"/>
          <w:lang w:val="de-DE"/>
        </w:rPr>
        <w:t xml:space="preserve"> </w:t>
      </w:r>
    </w:p>
    <w:p w:rsidR="001500F7" w:rsidRPr="0074454C" w:rsidRDefault="009A3B6E" w:rsidP="00D27455">
      <w:pPr>
        <w:numPr>
          <w:ilvl w:val="0"/>
          <w:numId w:val="8"/>
        </w:numPr>
        <w:spacing w:before="60" w:line="216" w:lineRule="exact"/>
        <w:ind w:left="613" w:right="527"/>
        <w:rPr>
          <w:rFonts w:ascii="Times New Roman" w:hAnsi="Times New Roman" w:cs="Times New Roman"/>
          <w:color w:val="010302"/>
          <w:lang w:val="de-DE"/>
        </w:rPr>
      </w:pPr>
      <w:r w:rsidRPr="0074454C">
        <w:rPr>
          <w:rFonts w:ascii="Arial" w:hAnsi="Arial" w:cs="Arial"/>
          <w:color w:val="000000"/>
          <w:sz w:val="18"/>
          <w:szCs w:val="18"/>
          <w:lang w:val="de-DE"/>
        </w:rPr>
        <w:t>Die obersten Landesgesundheitsbehörden oder die von ihnen bestimmten Stellen können das Nähere zu den</w:t>
      </w:r>
      <w:r w:rsidR="00402F7C" w:rsidRPr="0074454C">
        <w:rPr>
          <w:rFonts w:ascii="Arial" w:hAnsi="Arial" w:cs="Arial"/>
          <w:color w:val="000000"/>
          <w:sz w:val="18"/>
          <w:szCs w:val="18"/>
          <w:lang w:val="de-DE"/>
        </w:rPr>
        <w:t xml:space="preserve"> </w:t>
      </w:r>
      <w:r w:rsidRPr="0074454C">
        <w:rPr>
          <w:rFonts w:ascii="Arial" w:hAnsi="Arial" w:cs="Arial"/>
          <w:color w:val="000000"/>
          <w:sz w:val="18"/>
          <w:szCs w:val="18"/>
          <w:lang w:val="de-DE"/>
        </w:rPr>
        <w:t>durch den öffentlichen Gesundheitsdienst zu veranlassenden Testungen nach Maßgabe der §§ 2 bis 5 und zu den</w:t>
      </w:r>
      <w:r w:rsidR="00402F7C" w:rsidRPr="0074454C">
        <w:rPr>
          <w:rFonts w:ascii="Arial" w:hAnsi="Arial" w:cs="Arial"/>
          <w:color w:val="000000"/>
          <w:sz w:val="18"/>
          <w:szCs w:val="18"/>
          <w:lang w:val="de-DE"/>
        </w:rPr>
        <w:t xml:space="preserve"> </w:t>
      </w:r>
      <w:r w:rsidRPr="0074454C">
        <w:rPr>
          <w:rFonts w:ascii="Arial" w:hAnsi="Arial" w:cs="Arial"/>
          <w:color w:val="000000"/>
          <w:sz w:val="18"/>
          <w:szCs w:val="18"/>
          <w:lang w:val="de-DE"/>
        </w:rPr>
        <w:t>Leistungserbringern nach Absatz 2 festlegen.</w:t>
      </w:r>
      <w:r w:rsidR="00402F7C" w:rsidRPr="0074454C">
        <w:rPr>
          <w:rFonts w:ascii="Arial" w:hAnsi="Arial" w:cs="Arial"/>
          <w:color w:val="000000"/>
          <w:sz w:val="18"/>
          <w:szCs w:val="18"/>
          <w:lang w:val="de-DE"/>
        </w:rPr>
        <w:t xml:space="preserve"> </w:t>
      </w:r>
    </w:p>
    <w:p w:rsidR="00402F7C" w:rsidRDefault="009A3B6E">
      <w:pPr>
        <w:spacing w:before="46" w:line="215" w:lineRule="exact"/>
        <w:ind w:left="613" w:right="527" w:firstLine="199"/>
        <w:jc w:val="both"/>
        <w:rPr>
          <w:rFonts w:ascii="Arial" w:hAnsi="Arial" w:cs="Arial"/>
          <w:color w:val="000000"/>
          <w:sz w:val="18"/>
          <w:szCs w:val="18"/>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Die Leistungen nach § 1 Absatz 1 werden durch die zuständigen Stellen des ö</w:t>
      </w:r>
      <w:r w:rsidRPr="00402F7C">
        <w:rPr>
          <w:rFonts w:ascii="Arial" w:hAnsi="Arial" w:cs="Arial"/>
          <w:color w:val="000000"/>
          <w:sz w:val="18"/>
          <w:szCs w:val="18"/>
          <w:lang w:val="de-DE"/>
        </w:rPr>
        <w:t>ffentlichen Gesundheitsdienstes</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der Länder erbracht. Geeignete Dritte können vertraglich durch die Stellen nach Satz 1 als weitere Leistungserbringer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beauftragt werden. Die nach § 7 Absatz 5 Satz 1 festgelegten Vordrucke sind zu verwenden.</w:t>
      </w:r>
    </w:p>
    <w:p w:rsidR="00402F7C" w:rsidRDefault="00402F7C">
      <w:pPr>
        <w:spacing w:before="46" w:line="215" w:lineRule="exact"/>
        <w:ind w:left="613" w:right="527" w:firstLine="199"/>
        <w:jc w:val="both"/>
        <w:rPr>
          <w:rFonts w:ascii="Arial" w:hAnsi="Arial" w:cs="Arial"/>
          <w:color w:val="000000"/>
          <w:sz w:val="18"/>
          <w:szCs w:val="18"/>
          <w:lang w:val="de-DE"/>
        </w:rPr>
      </w:pPr>
    </w:p>
    <w:p w:rsidR="001500F7" w:rsidRPr="00402F7C" w:rsidRDefault="001500F7">
      <w:pPr>
        <w:spacing w:after="67"/>
        <w:rPr>
          <w:rFonts w:ascii="Times New Roman" w:hAnsi="Times New Roman"/>
          <w:color w:val="000000" w:themeColor="text1"/>
          <w:sz w:val="24"/>
          <w:szCs w:val="24"/>
          <w:lang w:val="de-DE"/>
        </w:rPr>
      </w:pPr>
    </w:p>
    <w:p w:rsidR="001500F7" w:rsidRPr="00402F7C" w:rsidRDefault="009A3B6E">
      <w:pPr>
        <w:spacing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7</w:t>
      </w:r>
      <w:r w:rsidR="00402F7C">
        <w:rPr>
          <w:rFonts w:ascii="Arial" w:hAnsi="Arial" w:cs="Arial"/>
          <w:color w:val="000000"/>
          <w:sz w:val="18"/>
          <w:szCs w:val="18"/>
          <w:lang w:val="de-DE"/>
        </w:rPr>
        <w:t xml:space="preserve"> </w:t>
      </w:r>
    </w:p>
    <w:p w:rsidR="001500F7" w:rsidRPr="00402F7C" w:rsidRDefault="009A3B6E">
      <w:pPr>
        <w:spacing w:before="60" w:line="167" w:lineRule="exact"/>
        <w:ind w:left="3273"/>
        <w:rPr>
          <w:rFonts w:ascii="Times New Roman" w:hAnsi="Times New Roman" w:cs="Times New Roman"/>
          <w:color w:val="010302"/>
          <w:lang w:val="de-DE"/>
        </w:rPr>
      </w:pPr>
      <w:r w:rsidRPr="00402F7C">
        <w:rPr>
          <w:rFonts w:ascii="Arial" w:hAnsi="Arial" w:cs="Arial"/>
          <w:color w:val="000000"/>
          <w:sz w:val="18"/>
          <w:szCs w:val="18"/>
          <w:lang w:val="de-DE"/>
        </w:rPr>
        <w:t>Abrechnung von labordiagnostischen Leistungen</w:t>
      </w:r>
      <w:r w:rsidR="00402F7C">
        <w:rPr>
          <w:rFonts w:ascii="Arial" w:hAnsi="Arial" w:cs="Arial"/>
          <w:color w:val="000000"/>
          <w:sz w:val="18"/>
          <w:szCs w:val="18"/>
          <w:lang w:val="de-DE"/>
        </w:rPr>
        <w:t xml:space="preserve"> </w:t>
      </w:r>
    </w:p>
    <w:p w:rsidR="001500F7" w:rsidRPr="00402F7C" w:rsidRDefault="009A3B6E">
      <w:pPr>
        <w:spacing w:before="4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(1)</w:t>
      </w:r>
      <w:r w:rsidRPr="00402F7C">
        <w:rPr>
          <w:rFonts w:ascii="Arial" w:hAnsi="Arial" w:cs="Arial"/>
          <w:color w:val="000000"/>
          <w:sz w:val="18"/>
          <w:szCs w:val="18"/>
          <w:lang w:val="de-DE"/>
        </w:rPr>
        <w:t xml:space="preserve"> Die Leistungserbringer nach § 6 Absatz 2 rechnen die von ihnen erbrachten labordiagnostischen Leistungen mit</w:t>
      </w:r>
      <w:r w:rsidR="00402F7C">
        <w:rPr>
          <w:rFonts w:ascii="Arial" w:hAnsi="Arial" w:cs="Arial"/>
          <w:color w:val="000000"/>
          <w:sz w:val="18"/>
          <w:szCs w:val="18"/>
          <w:lang w:val="de-DE"/>
        </w:rPr>
        <w:t xml:space="preserve"> </w:t>
      </w:r>
    </w:p>
    <w:p w:rsidR="001500F7" w:rsidRPr="00402F7C" w:rsidRDefault="009A3B6E">
      <w:pPr>
        <w:spacing w:line="198" w:lineRule="exact"/>
        <w:ind w:left="613"/>
        <w:rPr>
          <w:rFonts w:ascii="Times New Roman" w:hAnsi="Times New Roman" w:cs="Times New Roman"/>
          <w:color w:val="010302"/>
          <w:lang w:val="de-DE"/>
        </w:rPr>
      </w:pPr>
      <w:r w:rsidRPr="00402F7C">
        <w:rPr>
          <w:rFonts w:ascii="Arial" w:hAnsi="Arial" w:cs="Arial"/>
          <w:color w:val="000000"/>
          <w:sz w:val="18"/>
          <w:szCs w:val="18"/>
          <w:lang w:val="de-DE"/>
        </w:rPr>
        <w:t>der jeweiligen Kassenärztlichen Vereinigung ab.</w:t>
      </w:r>
      <w:r w:rsidR="00402F7C">
        <w:rPr>
          <w:rFonts w:ascii="Arial" w:hAnsi="Arial" w:cs="Arial"/>
          <w:color w:val="000000"/>
          <w:sz w:val="18"/>
          <w:szCs w:val="18"/>
          <w:lang w:val="de-DE"/>
        </w:rPr>
        <w:t xml:space="preserve"> </w:t>
      </w:r>
    </w:p>
    <w:p w:rsidR="001500F7" w:rsidRPr="00402F7C" w:rsidRDefault="009A3B6E">
      <w:pPr>
        <w:spacing w:before="4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Die Leistungserbringer nach § 6 </w:t>
      </w:r>
      <w:r w:rsidRPr="00402F7C">
        <w:rPr>
          <w:rFonts w:ascii="Arial" w:hAnsi="Arial" w:cs="Arial"/>
          <w:color w:val="000000"/>
          <w:sz w:val="18"/>
          <w:szCs w:val="18"/>
          <w:lang w:val="de-DE"/>
        </w:rPr>
        <w:t>Absatz 2 sind verpflichtet, die von der Kassenärztlichen Bundesvereinigung</w:t>
      </w:r>
      <w:r w:rsidR="00402F7C">
        <w:rPr>
          <w:rFonts w:ascii="Arial" w:hAnsi="Arial" w:cs="Arial"/>
          <w:color w:val="000000"/>
          <w:sz w:val="18"/>
          <w:szCs w:val="18"/>
          <w:lang w:val="de-DE"/>
        </w:rPr>
        <w:t xml:space="preserve"> </w:t>
      </w:r>
    </w:p>
    <w:p w:rsidR="001500F7" w:rsidRPr="00402F7C" w:rsidRDefault="009A3B6E">
      <w:pPr>
        <w:spacing w:line="216" w:lineRule="exact"/>
        <w:ind w:left="613" w:right="526"/>
        <w:jc w:val="both"/>
        <w:rPr>
          <w:rFonts w:ascii="Times New Roman" w:hAnsi="Times New Roman" w:cs="Times New Roman"/>
          <w:color w:val="010302"/>
          <w:lang w:val="de-DE"/>
        </w:rPr>
      </w:pPr>
      <w:r w:rsidRPr="00402F7C">
        <w:rPr>
          <w:rFonts w:ascii="Arial" w:hAnsi="Arial" w:cs="Arial"/>
          <w:color w:val="000000"/>
          <w:sz w:val="18"/>
          <w:szCs w:val="18"/>
          <w:lang w:val="de-DE"/>
        </w:rPr>
        <w:t>nach Absatz 4 Nummer 1 zu Zwecken der Abrechnung und der Transparenz nach § 10 festgelegten Angaben in den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Abrechnungsunterlagen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auftragsbezogen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aufzuzeichnen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und</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monatlich</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späte</w:t>
      </w:r>
      <w:r w:rsidRPr="00402F7C">
        <w:rPr>
          <w:rFonts w:ascii="Arial" w:hAnsi="Arial" w:cs="Arial"/>
          <w:color w:val="000000"/>
          <w:sz w:val="18"/>
          <w:szCs w:val="18"/>
          <w:lang w:val="de-DE"/>
        </w:rPr>
        <w:t>stens</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bis</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zum</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Ende</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des</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Folgemonats an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 xml:space="preserve">die </w:t>
      </w:r>
      <w:r w:rsidRPr="00402F7C">
        <w:rPr>
          <w:rFonts w:ascii="Arial" w:hAnsi="Arial" w:cs="Arial"/>
          <w:color w:val="000000"/>
          <w:sz w:val="18"/>
          <w:szCs w:val="18"/>
          <w:lang w:val="de-DE"/>
        </w:rPr>
        <w:lastRenderedPageBreak/>
        <w:t>Kassenärztlichen Vereinigungen zu übermitteln. Die zu übermittelnden Angaben dürfen keinen Bezug zu der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getesteten Person aufweisen, deren Untersuchungsmaterial labordiagnostisch untersucht wurde. Die erforderlic</w:t>
      </w:r>
      <w:r w:rsidRPr="00402F7C">
        <w:rPr>
          <w:rFonts w:ascii="Arial" w:hAnsi="Arial" w:cs="Arial"/>
          <w:color w:val="000000"/>
          <w:sz w:val="18"/>
          <w:szCs w:val="18"/>
          <w:lang w:val="de-DE"/>
        </w:rPr>
        <w:t>hen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Angaben sind im Wege elektronischer Datenübertragung oder maschinell verwertbar auf Datenträgern zu übermitteln.</w:t>
      </w:r>
      <w:r w:rsidR="00402F7C">
        <w:rPr>
          <w:rFonts w:ascii="Arial" w:hAnsi="Arial" w:cs="Arial"/>
          <w:color w:val="000000"/>
          <w:sz w:val="18"/>
          <w:szCs w:val="18"/>
          <w:lang w:val="de-DE"/>
        </w:rPr>
        <w:t xml:space="preserve"> </w:t>
      </w:r>
    </w:p>
    <w:p w:rsidR="001500F7" w:rsidRPr="00402F7C" w:rsidRDefault="009A3B6E">
      <w:pPr>
        <w:spacing w:before="26" w:line="215" w:lineRule="exact"/>
        <w:ind w:left="613" w:right="526" w:firstLine="199"/>
        <w:jc w:val="both"/>
        <w:rPr>
          <w:rFonts w:ascii="Times New Roman" w:hAnsi="Times New Roman" w:cs="Times New Roman"/>
          <w:color w:val="010302"/>
          <w:lang w:val="de-DE"/>
        </w:rPr>
      </w:pPr>
      <w:r w:rsidRPr="00402F7C">
        <w:rPr>
          <w:rFonts w:ascii="Arial" w:hAnsi="Arial" w:cs="Arial"/>
          <w:color w:val="000000"/>
          <w:spacing w:val="-7"/>
          <w:sz w:val="18"/>
          <w:szCs w:val="18"/>
          <w:lang w:val="de-DE"/>
        </w:rPr>
        <w:t>(3)</w:t>
      </w:r>
      <w:r w:rsidRPr="00402F7C">
        <w:rPr>
          <w:rFonts w:ascii="Arial" w:hAnsi="Arial" w:cs="Arial"/>
          <w:color w:val="000000"/>
          <w:sz w:val="18"/>
          <w:szCs w:val="18"/>
          <w:lang w:val="de-DE"/>
        </w:rPr>
        <w:t xml:space="preserve"> Die Leistungserbringer nach § 6 Absatz 2 haben die nach Absatz 2 in Verbindung mit Absatz 4 Nummer 1 zu</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dokumentierenden Angaben un</w:t>
      </w:r>
      <w:r w:rsidRPr="00402F7C">
        <w:rPr>
          <w:rFonts w:ascii="Arial" w:hAnsi="Arial" w:cs="Arial"/>
          <w:color w:val="000000"/>
          <w:sz w:val="18"/>
          <w:szCs w:val="18"/>
          <w:lang w:val="de-DE"/>
        </w:rPr>
        <w:t>d deren Datengrundlage bis zum 31. Dezember 2021 unverändert zu speichern oder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aufzubewahren.</w:t>
      </w:r>
      <w:r w:rsidR="00402F7C">
        <w:rPr>
          <w:rFonts w:ascii="Arial" w:hAnsi="Arial" w:cs="Arial"/>
          <w:color w:val="000000"/>
          <w:sz w:val="18"/>
          <w:szCs w:val="18"/>
          <w:lang w:val="de-DE"/>
        </w:rPr>
        <w:t xml:space="preserve"> </w:t>
      </w:r>
    </w:p>
    <w:p w:rsidR="001500F7" w:rsidRPr="00402F7C" w:rsidRDefault="009A3B6E">
      <w:pPr>
        <w:spacing w:before="26" w:line="215" w:lineRule="exact"/>
        <w:ind w:left="613" w:right="526" w:firstLine="199"/>
        <w:jc w:val="both"/>
        <w:rPr>
          <w:rFonts w:ascii="Times New Roman" w:hAnsi="Times New Roman" w:cs="Times New Roman"/>
          <w:color w:val="010302"/>
          <w:lang w:val="de-DE"/>
        </w:rPr>
      </w:pPr>
      <w:r w:rsidRPr="00402F7C">
        <w:rPr>
          <w:rFonts w:ascii="Arial" w:hAnsi="Arial" w:cs="Arial"/>
          <w:color w:val="000000"/>
          <w:spacing w:val="-7"/>
          <w:sz w:val="18"/>
          <w:szCs w:val="18"/>
          <w:lang w:val="de-DE"/>
        </w:rPr>
        <w:t>(4)</w:t>
      </w:r>
      <w:r w:rsidRPr="00402F7C">
        <w:rPr>
          <w:rFonts w:ascii="Arial" w:hAnsi="Arial" w:cs="Arial"/>
          <w:color w:val="000000"/>
          <w:sz w:val="18"/>
          <w:szCs w:val="18"/>
          <w:lang w:val="de-DE"/>
        </w:rPr>
        <w:t xml:space="preserve"> Die Kassenärztliche Bundesvereinigung legt im Benehmen mit den maßgeblichen Verbänden der Ärzte und</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 xml:space="preserve">Einrichtungen, die Laborleistungen erbringen, und dem </w:t>
      </w:r>
      <w:r w:rsidRPr="00402F7C">
        <w:rPr>
          <w:rFonts w:ascii="Arial" w:hAnsi="Arial" w:cs="Arial"/>
          <w:color w:val="000000"/>
          <w:sz w:val="18"/>
          <w:szCs w:val="18"/>
          <w:lang w:val="de-DE"/>
        </w:rPr>
        <w:t>Bundesverband der Ärztinnen und Ärzte des öffentlichen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Gesundheitsdienstes e. V. das Nähere insbesondere über</w:t>
      </w:r>
      <w:r w:rsidR="00402F7C">
        <w:rPr>
          <w:rFonts w:ascii="Arial" w:hAnsi="Arial" w:cs="Arial"/>
          <w:color w:val="000000"/>
          <w:sz w:val="18"/>
          <w:szCs w:val="18"/>
          <w:lang w:val="de-DE"/>
        </w:rPr>
        <w:t xml:space="preserve"> </w:t>
      </w:r>
    </w:p>
    <w:p w:rsidR="001500F7" w:rsidRPr="00402F7C" w:rsidRDefault="009A3B6E">
      <w:pPr>
        <w:spacing w:before="24" w:line="216" w:lineRule="exact"/>
        <w:ind w:left="832" w:right="526" w:hanging="216"/>
        <w:rPr>
          <w:rFonts w:ascii="Times New Roman" w:hAnsi="Times New Roman" w:cs="Times New Roman"/>
          <w:color w:val="010302"/>
          <w:lang w:val="de-DE"/>
        </w:rPr>
      </w:pPr>
      <w:r w:rsidRPr="00402F7C">
        <w:rPr>
          <w:rFonts w:ascii="Arial" w:hAnsi="Arial" w:cs="Arial"/>
          <w:color w:val="000000"/>
          <w:sz w:val="18"/>
          <w:szCs w:val="18"/>
          <w:lang w:val="de-DE"/>
        </w:rPr>
        <w:t>1. Form und Inhalt der Abrechnungsunterlagen sowie der für den Nachweis der korrekten Abrechnung notwendigen</w:t>
      </w:r>
      <w:r w:rsidR="00402F7C">
        <w:rPr>
          <w:rFonts w:ascii="Arial" w:hAnsi="Arial" w:cs="Arial"/>
          <w:color w:val="000000"/>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Auftrags- und Leistungsdokumen</w:t>
      </w:r>
      <w:r w:rsidRPr="00402F7C">
        <w:rPr>
          <w:rFonts w:ascii="Arial" w:hAnsi="Arial" w:cs="Arial"/>
          <w:color w:val="000000"/>
          <w:sz w:val="18"/>
          <w:szCs w:val="18"/>
          <w:lang w:val="de-DE"/>
        </w:rPr>
        <w:t>tation,</w:t>
      </w:r>
      <w:r w:rsidR="00402F7C">
        <w:rPr>
          <w:rFonts w:ascii="Arial" w:hAnsi="Arial" w:cs="Arial"/>
          <w:color w:val="000000"/>
          <w:sz w:val="18"/>
          <w:szCs w:val="18"/>
          <w:lang w:val="de-DE"/>
        </w:rPr>
        <w:t xml:space="preserve"> </w:t>
      </w:r>
    </w:p>
    <w:p w:rsidR="001500F7" w:rsidRPr="00402F7C" w:rsidRDefault="009A3B6E">
      <w:pPr>
        <w:spacing w:before="4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2. die Erfüllung der Pflichten der Leistungserbringer nach § 6 Absatz 2 und</w:t>
      </w:r>
      <w:r w:rsidR="00402F7C">
        <w:rPr>
          <w:rFonts w:ascii="Arial" w:hAnsi="Arial" w:cs="Arial"/>
          <w:color w:val="000000"/>
          <w:sz w:val="18"/>
          <w:szCs w:val="18"/>
          <w:lang w:val="de-DE"/>
        </w:rPr>
        <w:t xml:space="preserve"> </w:t>
      </w:r>
    </w:p>
    <w:p w:rsidR="001500F7" w:rsidRPr="00402F7C" w:rsidRDefault="009A3B6E">
      <w:pPr>
        <w:spacing w:before="4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3. die Erfüllung der Pflichten der Kassenärztlichen Vereinigungen</w:t>
      </w:r>
      <w:r w:rsidR="00402F7C">
        <w:rPr>
          <w:rFonts w:ascii="Arial" w:hAnsi="Arial" w:cs="Arial"/>
          <w:color w:val="000000"/>
          <w:sz w:val="18"/>
          <w:szCs w:val="18"/>
          <w:lang w:val="de-DE"/>
        </w:rPr>
        <w:t xml:space="preserve"> </w:t>
      </w:r>
    </w:p>
    <w:p w:rsidR="001500F7" w:rsidRPr="00402F7C" w:rsidRDefault="009A3B6E">
      <w:pPr>
        <w:spacing w:before="26" w:line="215" w:lineRule="exact"/>
        <w:ind w:left="613" w:right="526"/>
        <w:jc w:val="both"/>
        <w:rPr>
          <w:rFonts w:ascii="Times New Roman" w:hAnsi="Times New Roman" w:cs="Times New Roman"/>
          <w:color w:val="010302"/>
          <w:lang w:val="de-DE"/>
        </w:rPr>
      </w:pPr>
      <w:r w:rsidRPr="00402F7C">
        <w:rPr>
          <w:rFonts w:ascii="Arial" w:hAnsi="Arial" w:cs="Arial"/>
          <w:color w:val="000000"/>
          <w:sz w:val="18"/>
          <w:szCs w:val="18"/>
          <w:lang w:val="de-DE"/>
        </w:rPr>
        <w:t>spätestens bis zum 24. Juni 2020 fest. Bei der Festlegung der zu Abrechnungszwecken erforderlich</w:t>
      </w:r>
      <w:r w:rsidRPr="00402F7C">
        <w:rPr>
          <w:rFonts w:ascii="Arial" w:hAnsi="Arial" w:cs="Arial"/>
          <w:color w:val="000000"/>
          <w:sz w:val="18"/>
          <w:szCs w:val="18"/>
          <w:lang w:val="de-DE"/>
        </w:rPr>
        <w:t>en und zu über</w:t>
      </w:r>
      <w:r w:rsidRPr="00402F7C">
        <w:rPr>
          <w:rFonts w:ascii="Arial" w:hAnsi="Arial" w:cs="Arial"/>
          <w:color w:val="000000"/>
          <w:sz w:val="18"/>
          <w:szCs w:val="18"/>
          <w:lang w:val="de-DE"/>
        </w:rPr>
        <w:t>mittelnden Daten nach Satz 1 Nummer 1 sind die Daten nach § 10 einzubeziehen. Absatz 2 Satz 2 gilt entsprechend.</w:t>
      </w:r>
      <w:r w:rsidR="00402F7C">
        <w:rPr>
          <w:rFonts w:ascii="Arial" w:hAnsi="Arial" w:cs="Arial"/>
          <w:color w:val="000000"/>
          <w:sz w:val="18"/>
          <w:szCs w:val="18"/>
          <w:lang w:val="de-DE"/>
        </w:rPr>
        <w:t xml:space="preserve"> </w:t>
      </w:r>
    </w:p>
    <w:p w:rsidR="001500F7" w:rsidRPr="00402F7C" w:rsidRDefault="009A3B6E">
      <w:pPr>
        <w:spacing w:before="24" w:line="216" w:lineRule="exact"/>
        <w:ind w:left="613" w:right="526" w:firstLine="199"/>
        <w:jc w:val="both"/>
        <w:rPr>
          <w:rFonts w:ascii="Times New Roman" w:hAnsi="Times New Roman" w:cs="Times New Roman"/>
          <w:color w:val="010302"/>
          <w:lang w:val="de-DE"/>
        </w:rPr>
      </w:pPr>
      <w:r w:rsidRPr="00402F7C">
        <w:rPr>
          <w:rFonts w:ascii="Arial" w:hAnsi="Arial" w:cs="Arial"/>
          <w:color w:val="000000"/>
          <w:spacing w:val="-7"/>
          <w:sz w:val="18"/>
          <w:szCs w:val="18"/>
          <w:lang w:val="de-DE"/>
        </w:rPr>
        <w:t>(5)</w:t>
      </w:r>
      <w:r w:rsidRPr="00402F7C">
        <w:rPr>
          <w:rFonts w:ascii="Arial" w:hAnsi="Arial" w:cs="Arial"/>
          <w:color w:val="000000"/>
          <w:sz w:val="18"/>
          <w:szCs w:val="18"/>
          <w:lang w:val="de-DE"/>
        </w:rPr>
        <w:t xml:space="preserve"> Die Kassenärztliche Bundesvereinigung legt im Benehmen mit den maßgeblichen Verbänden der Ärzte und</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 xml:space="preserve">Einrichtungen, die </w:t>
      </w:r>
      <w:r w:rsidRPr="00402F7C">
        <w:rPr>
          <w:rFonts w:ascii="Arial" w:hAnsi="Arial" w:cs="Arial"/>
          <w:color w:val="000000"/>
          <w:sz w:val="18"/>
          <w:szCs w:val="18"/>
          <w:lang w:val="de-DE"/>
        </w:rPr>
        <w:t>Laborleistungen erbringen, und dem Bundesverband der Ärztinnen und Ärzte des öffentlichen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Gesundheitsdienstes e.</w:t>
      </w:r>
      <w:r w:rsidRPr="00402F7C">
        <w:rPr>
          <w:rFonts w:ascii="Arial" w:hAnsi="Arial" w:cs="Arial"/>
          <w:color w:val="000000"/>
          <w:spacing w:val="-21"/>
          <w:sz w:val="18"/>
          <w:szCs w:val="18"/>
          <w:lang w:val="de-DE"/>
        </w:rPr>
        <w:t xml:space="preserve"> </w:t>
      </w:r>
      <w:r w:rsidRPr="00402F7C">
        <w:rPr>
          <w:rFonts w:ascii="Arial" w:hAnsi="Arial" w:cs="Arial"/>
          <w:color w:val="000000"/>
          <w:spacing w:val="-4"/>
          <w:sz w:val="18"/>
          <w:szCs w:val="18"/>
          <w:lang w:val="de-DE"/>
        </w:rPr>
        <w:t>V.</w:t>
      </w:r>
      <w:r w:rsidRPr="00402F7C">
        <w:rPr>
          <w:rFonts w:ascii="Arial" w:hAnsi="Arial" w:cs="Arial"/>
          <w:color w:val="000000"/>
          <w:sz w:val="18"/>
          <w:szCs w:val="18"/>
          <w:lang w:val="de-DE"/>
        </w:rPr>
        <w:t xml:space="preserve"> Form und Inhalt der zu verwendenden Vordrucke nach § 6 Absatz 2 Satz 3 spätestens</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bis zum 24. Juni 2020 fest. Im Vordruck ist insbesondere</w:t>
      </w:r>
      <w:r w:rsidRPr="00402F7C">
        <w:rPr>
          <w:rFonts w:ascii="Arial" w:hAnsi="Arial" w:cs="Arial"/>
          <w:color w:val="000000"/>
          <w:sz w:val="18"/>
          <w:szCs w:val="18"/>
          <w:lang w:val="de-DE"/>
        </w:rPr>
        <w:t xml:space="preserve"> nach den in den §§ 2 bis 4 genannten Fällen und in den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Fällen der §§ 3 und 4 danach zu differenzieren, in welcher Art einer Einrichtung oder eines Unternehmens die Per</w:t>
      </w:r>
      <w:r w:rsidRPr="00402F7C">
        <w:rPr>
          <w:rFonts w:ascii="Arial" w:hAnsi="Arial" w:cs="Arial"/>
          <w:color w:val="000000"/>
          <w:sz w:val="18"/>
          <w:szCs w:val="18"/>
          <w:lang w:val="de-DE"/>
        </w:rPr>
        <w:t>sonen getestet wurden.</w:t>
      </w:r>
      <w:r w:rsidR="00402F7C">
        <w:rPr>
          <w:rFonts w:ascii="Arial" w:hAnsi="Arial" w:cs="Arial"/>
          <w:color w:val="000000"/>
          <w:sz w:val="18"/>
          <w:szCs w:val="18"/>
          <w:lang w:val="de-DE"/>
        </w:rPr>
        <w:t xml:space="preserve"> </w:t>
      </w:r>
    </w:p>
    <w:p w:rsidR="001500F7" w:rsidRPr="00402F7C" w:rsidRDefault="009A3B6E">
      <w:pPr>
        <w:spacing w:before="24" w:line="216" w:lineRule="exact"/>
        <w:ind w:left="613" w:right="526" w:firstLine="199"/>
        <w:jc w:val="both"/>
        <w:rPr>
          <w:rFonts w:ascii="Times New Roman" w:hAnsi="Times New Roman" w:cs="Times New Roman"/>
          <w:color w:val="010302"/>
          <w:lang w:val="de-DE"/>
        </w:rPr>
      </w:pPr>
      <w:r w:rsidRPr="00402F7C">
        <w:rPr>
          <w:rFonts w:ascii="Arial" w:hAnsi="Arial" w:cs="Arial"/>
          <w:color w:val="000000"/>
          <w:spacing w:val="-7"/>
          <w:sz w:val="18"/>
          <w:szCs w:val="18"/>
          <w:lang w:val="de-DE"/>
        </w:rPr>
        <w:t>(6)</w:t>
      </w:r>
      <w:r w:rsidRPr="00402F7C">
        <w:rPr>
          <w:rFonts w:ascii="Arial" w:hAnsi="Arial" w:cs="Arial"/>
          <w:color w:val="000000"/>
          <w:sz w:val="18"/>
          <w:szCs w:val="18"/>
          <w:lang w:val="de-DE"/>
        </w:rPr>
        <w:t xml:space="preserve"> </w:t>
      </w:r>
      <w:r w:rsidRPr="00402F7C">
        <w:rPr>
          <w:rFonts w:ascii="Arial" w:hAnsi="Arial" w:cs="Arial"/>
          <w:color w:val="000000"/>
          <w:spacing w:val="-2"/>
          <w:sz w:val="18"/>
          <w:szCs w:val="18"/>
          <w:lang w:val="de-DE"/>
        </w:rPr>
        <w:t>Eine</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Kassenärztliche</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Vereinigung</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erhält</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als</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Ersatz</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für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den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Aufwand,</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der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ihr</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durch</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die</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Abrechnung</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mit</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Leistungs-</w:t>
      </w:r>
      <w:r w:rsidRPr="00402F7C">
        <w:rPr>
          <w:rFonts w:ascii="Times New Roman" w:hAnsi="Times New Roman" w:cs="Times New Roman"/>
          <w:sz w:val="18"/>
          <w:szCs w:val="18"/>
          <w:lang w:val="de-DE"/>
        </w:rPr>
        <w:t xml:space="preserve"> </w:t>
      </w:r>
      <w:proofErr w:type="spellStart"/>
      <w:r w:rsidRPr="00402F7C">
        <w:rPr>
          <w:rFonts w:ascii="Arial" w:hAnsi="Arial" w:cs="Arial"/>
          <w:color w:val="000000"/>
          <w:sz w:val="18"/>
          <w:szCs w:val="18"/>
          <w:lang w:val="de-DE"/>
        </w:rPr>
        <w:t>erbringern</w:t>
      </w:r>
      <w:proofErr w:type="spellEnd"/>
      <w:r w:rsidRPr="00402F7C">
        <w:rPr>
          <w:rFonts w:ascii="Arial" w:hAnsi="Arial" w:cs="Arial"/>
          <w:color w:val="000000"/>
          <w:sz w:val="18"/>
          <w:szCs w:val="18"/>
          <w:lang w:val="de-DE"/>
        </w:rPr>
        <w:t xml:space="preserve"> entsteht, die nicht Mitglied dieser Kassenärztlichen Vereinigung sind und noch keine Leistungen ihr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gegenüber abgerechnet</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haben,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eine Pauschale.</w:t>
      </w:r>
      <w:r w:rsidRPr="00402F7C">
        <w:rPr>
          <w:rFonts w:ascii="Arial" w:hAnsi="Arial" w:cs="Arial"/>
          <w:color w:val="000000"/>
          <w:spacing w:val="-3"/>
          <w:sz w:val="18"/>
          <w:szCs w:val="18"/>
          <w:lang w:val="de-DE"/>
        </w:rPr>
        <w:t xml:space="preserve"> </w:t>
      </w:r>
      <w:proofErr w:type="gramStart"/>
      <w:r w:rsidRPr="00402F7C">
        <w:rPr>
          <w:rFonts w:ascii="Arial" w:hAnsi="Arial" w:cs="Arial"/>
          <w:color w:val="000000"/>
          <w:sz w:val="18"/>
          <w:szCs w:val="18"/>
          <w:lang w:val="de-DE"/>
        </w:rPr>
        <w:t>Das</w:t>
      </w:r>
      <w:proofErr w:type="gramEnd"/>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Verfahren</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der Berechnung der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Pauschale</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wird durch die</w:t>
      </w:r>
      <w:r w:rsidRPr="00402F7C">
        <w:rPr>
          <w:rFonts w:ascii="Arial" w:hAnsi="Arial" w:cs="Arial"/>
          <w:color w:val="000000"/>
          <w:spacing w:val="-3"/>
          <w:sz w:val="18"/>
          <w:szCs w:val="18"/>
          <w:lang w:val="de-DE"/>
        </w:rPr>
        <w:t xml:space="preserve"> </w:t>
      </w:r>
      <w:r w:rsidRPr="00402F7C">
        <w:rPr>
          <w:rFonts w:ascii="Arial" w:hAnsi="Arial" w:cs="Arial"/>
          <w:color w:val="000000"/>
          <w:sz w:val="18"/>
          <w:szCs w:val="18"/>
          <w:lang w:val="de-DE"/>
        </w:rPr>
        <w:t>Kassen-</w:t>
      </w:r>
      <w:r w:rsidRPr="00402F7C">
        <w:rPr>
          <w:rFonts w:ascii="Times New Roman" w:hAnsi="Times New Roman" w:cs="Times New Roman"/>
          <w:sz w:val="18"/>
          <w:szCs w:val="18"/>
          <w:lang w:val="de-DE"/>
        </w:rPr>
        <w:t xml:space="preserve"> </w:t>
      </w:r>
      <w:r w:rsidRPr="00402F7C">
        <w:rPr>
          <w:rFonts w:ascii="Arial" w:hAnsi="Arial" w:cs="Arial"/>
          <w:color w:val="000000"/>
          <w:sz w:val="18"/>
          <w:szCs w:val="18"/>
          <w:lang w:val="de-DE"/>
        </w:rPr>
        <w:t>ärztliche Bundesvereinigung im Einvernehmen mit dem Spitzenverband Bund der Krankenkassen bis zum 10. Juli</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2020 festgelegt.</w:t>
      </w:r>
      <w:r w:rsidR="00402F7C">
        <w:rPr>
          <w:rFonts w:ascii="Arial" w:hAnsi="Arial" w:cs="Arial"/>
          <w:color w:val="000000"/>
          <w:sz w:val="18"/>
          <w:szCs w:val="18"/>
          <w:lang w:val="de-DE"/>
        </w:rPr>
        <w:t xml:space="preserve"> </w:t>
      </w:r>
    </w:p>
    <w:p w:rsidR="00C22D25" w:rsidRDefault="00C22D25">
      <w:pPr>
        <w:spacing w:before="180" w:line="198" w:lineRule="exact"/>
        <w:ind w:left="5301"/>
        <w:rPr>
          <w:rFonts w:ascii="Arial" w:hAnsi="Arial" w:cs="Arial"/>
          <w:color w:val="000000"/>
          <w:sz w:val="18"/>
          <w:szCs w:val="18"/>
          <w:lang w:val="de-DE"/>
        </w:rPr>
      </w:pPr>
    </w:p>
    <w:p w:rsidR="001500F7" w:rsidRPr="00402F7C" w:rsidRDefault="009A3B6E">
      <w:pPr>
        <w:spacing w:before="180"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8</w:t>
      </w:r>
      <w:r w:rsidR="00402F7C">
        <w:rPr>
          <w:rFonts w:ascii="Arial" w:hAnsi="Arial" w:cs="Arial"/>
          <w:color w:val="000000"/>
          <w:sz w:val="18"/>
          <w:szCs w:val="18"/>
          <w:lang w:val="de-DE"/>
        </w:rPr>
        <w:t xml:space="preserve"> </w:t>
      </w:r>
    </w:p>
    <w:p w:rsidR="001500F7" w:rsidRPr="00402F7C" w:rsidRDefault="009A3B6E">
      <w:pPr>
        <w:spacing w:before="60" w:line="167" w:lineRule="exact"/>
        <w:ind w:left="2115"/>
        <w:rPr>
          <w:rFonts w:ascii="Times New Roman" w:hAnsi="Times New Roman" w:cs="Times New Roman"/>
          <w:color w:val="010302"/>
          <w:lang w:val="de-DE"/>
        </w:rPr>
      </w:pPr>
      <w:r w:rsidRPr="00402F7C">
        <w:rPr>
          <w:rFonts w:ascii="Arial" w:hAnsi="Arial" w:cs="Arial"/>
          <w:color w:val="000000"/>
          <w:sz w:val="18"/>
          <w:szCs w:val="18"/>
          <w:lang w:val="de-DE"/>
        </w:rPr>
        <w:t>Verfahren für die Zahlung aus der Liquiditätsreserve des Gesundheitsfonds</w:t>
      </w:r>
      <w:r w:rsidR="00402F7C">
        <w:rPr>
          <w:rFonts w:ascii="Arial" w:hAnsi="Arial" w:cs="Arial"/>
          <w:color w:val="000000"/>
          <w:sz w:val="18"/>
          <w:szCs w:val="18"/>
          <w:lang w:val="de-DE"/>
        </w:rPr>
        <w:t xml:space="preserve"> </w:t>
      </w:r>
    </w:p>
    <w:p w:rsidR="001500F7" w:rsidRPr="00402F7C" w:rsidRDefault="009A3B6E" w:rsidP="0074454C">
      <w:pPr>
        <w:spacing w:before="4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(1)</w:t>
      </w:r>
      <w:r w:rsidRPr="00402F7C">
        <w:rPr>
          <w:rFonts w:ascii="Arial" w:hAnsi="Arial" w:cs="Arial"/>
          <w:color w:val="000000"/>
          <w:sz w:val="18"/>
          <w:szCs w:val="18"/>
          <w:lang w:val="de-DE"/>
        </w:rPr>
        <w:t xml:space="preserve"> Jede </w:t>
      </w:r>
      <w:r w:rsidRPr="00402F7C">
        <w:rPr>
          <w:rFonts w:ascii="Arial" w:hAnsi="Arial" w:cs="Arial"/>
          <w:color w:val="000000"/>
          <w:sz w:val="18"/>
          <w:szCs w:val="18"/>
          <w:lang w:val="de-DE"/>
        </w:rPr>
        <w:t>Kassenärztliche Vereinigung übermittelt monatlich folgende Angaben an das Bundesamt für Soziale</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Sicherung:</w:t>
      </w:r>
      <w:r w:rsidR="00402F7C">
        <w:rPr>
          <w:rFonts w:ascii="Arial" w:hAnsi="Arial" w:cs="Arial"/>
          <w:color w:val="000000"/>
          <w:sz w:val="18"/>
          <w:szCs w:val="18"/>
          <w:lang w:val="de-DE"/>
        </w:rPr>
        <w:t xml:space="preserve"> </w:t>
      </w:r>
    </w:p>
    <w:p w:rsidR="001500F7" w:rsidRPr="00402F7C" w:rsidRDefault="009A3B6E">
      <w:pPr>
        <w:spacing w:before="40" w:line="198" w:lineRule="exact"/>
        <w:ind w:left="616"/>
        <w:rPr>
          <w:rFonts w:ascii="Times New Roman" w:hAnsi="Times New Roman" w:cs="Times New Roman"/>
          <w:color w:val="010302"/>
          <w:lang w:val="de-DE"/>
        </w:rPr>
      </w:pPr>
      <w:r w:rsidRPr="00402F7C">
        <w:rPr>
          <w:rFonts w:ascii="Arial" w:hAnsi="Arial" w:cs="Arial"/>
          <w:color w:val="000000"/>
          <w:sz w:val="18"/>
          <w:szCs w:val="18"/>
          <w:lang w:val="de-DE"/>
        </w:rPr>
        <w:t>1. den Gesamtbetrag der von den Leistungserbringern nach § 6 Absatz 2 abgerechneten Vergütung und</w:t>
      </w:r>
      <w:r w:rsidR="00402F7C">
        <w:rPr>
          <w:rFonts w:ascii="Arial" w:hAnsi="Arial" w:cs="Arial"/>
          <w:color w:val="000000"/>
          <w:sz w:val="18"/>
          <w:szCs w:val="18"/>
          <w:lang w:val="de-DE"/>
        </w:rPr>
        <w:t xml:space="preserve"> </w:t>
      </w:r>
    </w:p>
    <w:p w:rsidR="001500F7" w:rsidRPr="00402F7C" w:rsidRDefault="009A3B6E">
      <w:pPr>
        <w:spacing w:before="14" w:line="228" w:lineRule="exact"/>
        <w:ind w:left="613" w:right="526" w:firstLine="3"/>
        <w:jc w:val="both"/>
        <w:rPr>
          <w:rFonts w:ascii="Times New Roman" w:hAnsi="Times New Roman" w:cs="Times New Roman"/>
          <w:color w:val="010302"/>
          <w:lang w:val="de-DE"/>
        </w:rPr>
      </w:pPr>
      <w:r w:rsidRPr="00402F7C">
        <w:rPr>
          <w:rFonts w:ascii="Arial" w:hAnsi="Arial" w:cs="Arial"/>
          <w:color w:val="000000"/>
          <w:sz w:val="18"/>
          <w:szCs w:val="18"/>
          <w:lang w:val="de-DE"/>
        </w:rPr>
        <w:t>2. die Höhe der Pauschale nach § 7 Absatz</w:t>
      </w:r>
      <w:r w:rsidRPr="00402F7C">
        <w:rPr>
          <w:rFonts w:ascii="Arial" w:hAnsi="Arial" w:cs="Arial"/>
          <w:color w:val="000000"/>
          <w:sz w:val="18"/>
          <w:szCs w:val="18"/>
          <w:lang w:val="de-DE"/>
        </w:rPr>
        <w:t xml:space="preserve"> 6 Satz 1, die für die Abrechnung der Vergütung nach Nummer 1 entsteht.</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 xml:space="preserve">Sachliche oder rechnerische Fehler in den nach Satz 1 übermittelten Angaben sind durch die Kassenärztliche </w:t>
      </w:r>
      <w:proofErr w:type="spellStart"/>
      <w:proofErr w:type="gramStart"/>
      <w:r w:rsidRPr="00402F7C">
        <w:rPr>
          <w:rFonts w:ascii="Arial" w:hAnsi="Arial" w:cs="Arial"/>
          <w:color w:val="000000"/>
          <w:sz w:val="18"/>
          <w:szCs w:val="18"/>
          <w:lang w:val="de-DE"/>
        </w:rPr>
        <w:t>Ver</w:t>
      </w:r>
      <w:proofErr w:type="spellEnd"/>
      <w:r w:rsidRPr="00402F7C">
        <w:rPr>
          <w:rFonts w:ascii="Arial" w:hAnsi="Arial" w:cs="Arial"/>
          <w:color w:val="000000"/>
          <w:sz w:val="18"/>
          <w:szCs w:val="18"/>
          <w:lang w:val="de-DE"/>
        </w:rPr>
        <w:t>-</w:t>
      </w:r>
      <w:r w:rsidRPr="00402F7C">
        <w:rPr>
          <w:rFonts w:ascii="Times New Roman" w:hAnsi="Times New Roman" w:cs="Times New Roman"/>
          <w:sz w:val="18"/>
          <w:szCs w:val="18"/>
          <w:lang w:val="de-DE"/>
        </w:rPr>
        <w:t xml:space="preserve"> </w:t>
      </w:r>
      <w:proofErr w:type="spellStart"/>
      <w:r w:rsidRPr="00402F7C">
        <w:rPr>
          <w:rFonts w:ascii="Arial" w:hAnsi="Arial" w:cs="Arial"/>
          <w:color w:val="000000"/>
          <w:sz w:val="18"/>
          <w:szCs w:val="18"/>
          <w:lang w:val="de-DE"/>
        </w:rPr>
        <w:t>einigung</w:t>
      </w:r>
      <w:proofErr w:type="spellEnd"/>
      <w:proofErr w:type="gramEnd"/>
      <w:r w:rsidRPr="00402F7C">
        <w:rPr>
          <w:rFonts w:ascii="Arial" w:hAnsi="Arial" w:cs="Arial"/>
          <w:color w:val="000000"/>
          <w:sz w:val="18"/>
          <w:szCs w:val="18"/>
          <w:lang w:val="de-DE"/>
        </w:rPr>
        <w:t xml:space="preserve"> in der nächsten Meldung zu berichtigen. Das Bundesamt für Sozi</w:t>
      </w:r>
      <w:r w:rsidRPr="00402F7C">
        <w:rPr>
          <w:rFonts w:ascii="Arial" w:hAnsi="Arial" w:cs="Arial"/>
          <w:color w:val="000000"/>
          <w:sz w:val="18"/>
          <w:szCs w:val="18"/>
          <w:lang w:val="de-DE"/>
        </w:rPr>
        <w:t>ale Sicherung zahlt den Betrag nach</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Satz 1 Nummer 1 aus der Liquiditätsreserve des Gesundheitsfonds an die jeweilige Kassenärztliche Vereinigung zur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Abrechnung</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der</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Vergütung</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mit</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den</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Leistungserbringern</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nach</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6</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Absatz</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2.</w:t>
      </w:r>
      <w:r w:rsidRPr="00402F7C">
        <w:rPr>
          <w:rFonts w:ascii="Arial" w:hAnsi="Arial" w:cs="Arial"/>
          <w:color w:val="000000"/>
          <w:spacing w:val="-5"/>
          <w:sz w:val="18"/>
          <w:szCs w:val="18"/>
          <w:lang w:val="de-DE"/>
        </w:rPr>
        <w:t xml:space="preserve"> </w:t>
      </w:r>
      <w:r w:rsidRPr="00402F7C">
        <w:rPr>
          <w:rFonts w:ascii="Arial" w:hAnsi="Arial" w:cs="Arial"/>
          <w:color w:val="000000"/>
          <w:spacing w:val="-4"/>
          <w:sz w:val="18"/>
          <w:szCs w:val="18"/>
          <w:lang w:val="de-DE"/>
        </w:rPr>
        <w:t>Es</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zahlt</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den</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Betrag</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nach</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Satz</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1</w:t>
      </w:r>
      <w:r w:rsidRPr="00402F7C">
        <w:rPr>
          <w:rFonts w:ascii="Arial" w:hAnsi="Arial" w:cs="Arial"/>
          <w:color w:val="000000"/>
          <w:spacing w:val="-5"/>
          <w:sz w:val="18"/>
          <w:szCs w:val="18"/>
          <w:lang w:val="de-DE"/>
        </w:rPr>
        <w:t xml:space="preserve"> </w:t>
      </w:r>
      <w:r w:rsidRPr="00402F7C">
        <w:rPr>
          <w:rFonts w:ascii="Arial" w:hAnsi="Arial" w:cs="Arial"/>
          <w:color w:val="000000"/>
          <w:sz w:val="18"/>
          <w:szCs w:val="18"/>
          <w:lang w:val="de-DE"/>
        </w:rPr>
        <w:t>N</w:t>
      </w:r>
      <w:r w:rsidRPr="00402F7C">
        <w:rPr>
          <w:rFonts w:ascii="Arial" w:hAnsi="Arial" w:cs="Arial"/>
          <w:color w:val="000000"/>
          <w:sz w:val="18"/>
          <w:szCs w:val="18"/>
          <w:lang w:val="de-DE"/>
        </w:rPr>
        <w:t>ummer</w:t>
      </w:r>
      <w:r w:rsidRPr="00402F7C">
        <w:rPr>
          <w:rFonts w:ascii="Arial" w:hAnsi="Arial" w:cs="Arial"/>
          <w:color w:val="000000"/>
          <w:spacing w:val="-4"/>
          <w:sz w:val="18"/>
          <w:szCs w:val="18"/>
          <w:lang w:val="de-DE"/>
        </w:rPr>
        <w:t xml:space="preserve"> </w:t>
      </w:r>
      <w:r w:rsidRPr="00402F7C">
        <w:rPr>
          <w:rFonts w:ascii="Arial" w:hAnsi="Arial" w:cs="Arial"/>
          <w:color w:val="000000"/>
          <w:sz w:val="18"/>
          <w:szCs w:val="18"/>
          <w:lang w:val="de-DE"/>
        </w:rPr>
        <w:t>2</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aus der Liquiditätsreserve des Gesundheitsfonds an die jeweilige Kassenärztliche Vereinigung.</w:t>
      </w:r>
      <w:r w:rsidR="00402F7C">
        <w:rPr>
          <w:rFonts w:ascii="Arial" w:hAnsi="Arial" w:cs="Arial"/>
          <w:color w:val="000000"/>
          <w:sz w:val="18"/>
          <w:szCs w:val="18"/>
          <w:lang w:val="de-DE"/>
        </w:rPr>
        <w:t xml:space="preserve"> </w:t>
      </w:r>
    </w:p>
    <w:p w:rsidR="001500F7" w:rsidRPr="00402F7C" w:rsidRDefault="009A3B6E" w:rsidP="00D875A7">
      <w:pPr>
        <w:spacing w:before="26" w:line="215" w:lineRule="exact"/>
        <w:ind w:left="613" w:right="526"/>
        <w:jc w:val="both"/>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Das Bundesamt für Soziale Sicherung bestimmt das Nähere zu dem Verfahren der Übermittlung des Gesamt</w:t>
      </w:r>
      <w:r w:rsidRPr="00402F7C">
        <w:rPr>
          <w:rFonts w:ascii="Arial" w:hAnsi="Arial" w:cs="Arial"/>
          <w:color w:val="000000"/>
          <w:sz w:val="18"/>
          <w:szCs w:val="18"/>
          <w:lang w:val="de-DE"/>
        </w:rPr>
        <w:t>betrags und der Höhe der Pauschale nach Absat</w:t>
      </w:r>
      <w:r w:rsidRPr="00402F7C">
        <w:rPr>
          <w:rFonts w:ascii="Arial" w:hAnsi="Arial" w:cs="Arial"/>
          <w:color w:val="000000"/>
          <w:sz w:val="18"/>
          <w:szCs w:val="18"/>
          <w:lang w:val="de-DE"/>
        </w:rPr>
        <w:t>z 1 Satz 1 und zu dem Verfahren der Zahlungen aus der Liquiditäts</w:t>
      </w:r>
      <w:r w:rsidRPr="00402F7C">
        <w:rPr>
          <w:rFonts w:ascii="Arial" w:hAnsi="Arial" w:cs="Arial"/>
          <w:color w:val="000000"/>
          <w:sz w:val="18"/>
          <w:szCs w:val="18"/>
          <w:lang w:val="de-DE"/>
        </w:rPr>
        <w:t>reserve des Gesundheitsfonds nach Absatz 1 Satz 3 und 4.</w:t>
      </w:r>
      <w:r w:rsidR="00402F7C">
        <w:rPr>
          <w:rFonts w:ascii="Arial" w:hAnsi="Arial" w:cs="Arial"/>
          <w:color w:val="000000"/>
          <w:sz w:val="18"/>
          <w:szCs w:val="18"/>
          <w:lang w:val="de-DE"/>
        </w:rPr>
        <w:t xml:space="preserve"> </w:t>
      </w:r>
    </w:p>
    <w:p w:rsidR="0074454C" w:rsidRDefault="009A3B6E" w:rsidP="00D875A7">
      <w:pPr>
        <w:spacing w:before="6" w:line="237" w:lineRule="exact"/>
        <w:ind w:left="533" w:right="606"/>
        <w:rPr>
          <w:rFonts w:ascii="Arial" w:hAnsi="Arial" w:cs="Arial"/>
          <w:color w:val="000000"/>
          <w:sz w:val="18"/>
          <w:szCs w:val="18"/>
          <w:lang w:val="de-DE"/>
        </w:rPr>
      </w:pPr>
      <w:r w:rsidRPr="00402F7C">
        <w:rPr>
          <w:rFonts w:ascii="Arial" w:hAnsi="Arial" w:cs="Arial"/>
          <w:color w:val="000000"/>
          <w:spacing w:val="-7"/>
          <w:sz w:val="18"/>
          <w:szCs w:val="18"/>
          <w:lang w:val="de-DE"/>
        </w:rPr>
        <w:t>(3)</w:t>
      </w:r>
      <w:r w:rsidRPr="00402F7C">
        <w:rPr>
          <w:rFonts w:ascii="Arial" w:hAnsi="Arial" w:cs="Arial"/>
          <w:color w:val="000000"/>
          <w:sz w:val="18"/>
          <w:szCs w:val="18"/>
          <w:lang w:val="de-DE"/>
        </w:rPr>
        <w:t xml:space="preserve"> Die Kassenärztlichen Vereinigungen sind verpflichtet, die Angaben nach Absatz 1 Satz 1 und die ihnen nach § 7</w:t>
      </w:r>
      <w:r w:rsidR="00402F7C">
        <w:rPr>
          <w:rFonts w:ascii="Arial" w:hAnsi="Arial" w:cs="Arial"/>
          <w:color w:val="000000"/>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 xml:space="preserve">Absatz 2 Satz </w:t>
      </w:r>
      <w:r w:rsidRPr="00402F7C">
        <w:rPr>
          <w:rFonts w:ascii="Arial" w:hAnsi="Arial" w:cs="Arial"/>
          <w:color w:val="000000"/>
          <w:sz w:val="18"/>
          <w:szCs w:val="18"/>
          <w:lang w:val="de-DE"/>
        </w:rPr>
        <w:t>1 übermittelten Angaben bis zum 31. Dezember 2021 unverändert zu speichern oder aufzubewahren.</w:t>
      </w:r>
      <w:r w:rsidR="00402F7C">
        <w:rPr>
          <w:rFonts w:ascii="Arial" w:hAnsi="Arial" w:cs="Arial"/>
          <w:color w:val="000000"/>
          <w:sz w:val="18"/>
          <w:szCs w:val="18"/>
          <w:lang w:val="de-DE"/>
        </w:rPr>
        <w:t xml:space="preserve"> </w:t>
      </w:r>
    </w:p>
    <w:p w:rsidR="00D875A7" w:rsidRDefault="00D875A7" w:rsidP="00D875A7">
      <w:pPr>
        <w:spacing w:before="6" w:line="237" w:lineRule="exact"/>
        <w:ind w:left="533" w:right="606"/>
        <w:rPr>
          <w:rFonts w:ascii="Arial" w:hAnsi="Arial" w:cs="Arial"/>
          <w:color w:val="000000"/>
          <w:spacing w:val="-7"/>
          <w:sz w:val="18"/>
          <w:szCs w:val="18"/>
          <w:lang w:val="de-DE"/>
        </w:rPr>
      </w:pPr>
    </w:p>
    <w:p w:rsidR="001500F7" w:rsidRPr="00402F7C" w:rsidRDefault="009A3B6E" w:rsidP="00D875A7">
      <w:pPr>
        <w:spacing w:before="6" w:line="237" w:lineRule="exact"/>
        <w:ind w:left="533" w:right="606"/>
        <w:rPr>
          <w:rFonts w:ascii="Times New Roman" w:hAnsi="Times New Roman" w:cs="Times New Roman"/>
          <w:color w:val="010302"/>
          <w:lang w:val="de-DE"/>
        </w:rPr>
      </w:pPr>
      <w:r w:rsidRPr="00402F7C">
        <w:rPr>
          <w:rFonts w:ascii="Arial" w:hAnsi="Arial" w:cs="Arial"/>
          <w:color w:val="000000"/>
          <w:spacing w:val="-7"/>
          <w:sz w:val="18"/>
          <w:szCs w:val="18"/>
          <w:lang w:val="de-DE"/>
        </w:rPr>
        <w:t>(4)</w:t>
      </w:r>
      <w:r w:rsidRPr="00402F7C">
        <w:rPr>
          <w:rFonts w:ascii="Arial" w:hAnsi="Arial" w:cs="Arial"/>
          <w:color w:val="000000"/>
          <w:sz w:val="18"/>
          <w:szCs w:val="18"/>
          <w:lang w:val="de-DE"/>
        </w:rPr>
        <w:t xml:space="preserve"> Das Bundesamt für Soziale Sicherung übermittelt dem Bundesministerium für Gesundheit unverzüglich nach</w:t>
      </w:r>
      <w:r w:rsidR="00402F7C">
        <w:rPr>
          <w:rFonts w:ascii="Arial" w:hAnsi="Arial" w:cs="Arial"/>
          <w:color w:val="000000"/>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Vornahme der Zahlungen nach Absatz 1 Satz 3 und 4 e</w:t>
      </w:r>
      <w:r w:rsidRPr="00402F7C">
        <w:rPr>
          <w:rFonts w:ascii="Arial" w:hAnsi="Arial" w:cs="Arial"/>
          <w:color w:val="000000"/>
          <w:sz w:val="18"/>
          <w:szCs w:val="18"/>
          <w:lang w:val="de-DE"/>
        </w:rPr>
        <w:t>ine Aufstellung der an die Kassenärztlichen Vereinigungen</w:t>
      </w:r>
      <w:r w:rsidR="00402F7C">
        <w:rPr>
          <w:rFonts w:ascii="Arial" w:hAnsi="Arial" w:cs="Arial"/>
          <w:color w:val="000000"/>
          <w:sz w:val="18"/>
          <w:szCs w:val="18"/>
          <w:lang w:val="de-DE"/>
        </w:rPr>
        <w:t xml:space="preserve"> </w:t>
      </w:r>
    </w:p>
    <w:p w:rsidR="001500F7" w:rsidRPr="00402F7C" w:rsidRDefault="009A3B6E">
      <w:pPr>
        <w:spacing w:line="198" w:lineRule="exact"/>
        <w:ind w:left="613"/>
        <w:rPr>
          <w:rFonts w:ascii="Times New Roman" w:hAnsi="Times New Roman" w:cs="Times New Roman"/>
          <w:color w:val="010302"/>
          <w:lang w:val="de-DE"/>
        </w:rPr>
      </w:pPr>
      <w:r w:rsidRPr="00402F7C">
        <w:rPr>
          <w:rFonts w:ascii="Arial" w:hAnsi="Arial" w:cs="Arial"/>
          <w:color w:val="000000"/>
          <w:sz w:val="18"/>
          <w:szCs w:val="18"/>
          <w:lang w:val="de-DE"/>
        </w:rPr>
        <w:t>ausgezahlten Beträge und Pauschalen.</w:t>
      </w:r>
      <w:r w:rsidR="00402F7C">
        <w:rPr>
          <w:rFonts w:ascii="Arial" w:hAnsi="Arial" w:cs="Arial"/>
          <w:color w:val="000000"/>
          <w:sz w:val="18"/>
          <w:szCs w:val="18"/>
          <w:lang w:val="de-DE"/>
        </w:rPr>
        <w:t xml:space="preserve"> </w:t>
      </w:r>
    </w:p>
    <w:p w:rsidR="001500F7" w:rsidRPr="00402F7C" w:rsidRDefault="009A3B6E">
      <w:pPr>
        <w:spacing w:before="180" w:line="198" w:lineRule="exact"/>
        <w:ind w:left="5301"/>
        <w:rPr>
          <w:rFonts w:ascii="Times New Roman" w:hAnsi="Times New Roman" w:cs="Times New Roman"/>
          <w:color w:val="010302"/>
          <w:lang w:val="de-DE"/>
        </w:rPr>
      </w:pPr>
      <w:r w:rsidRPr="00402F7C">
        <w:rPr>
          <w:rFonts w:ascii="Arial" w:hAnsi="Arial" w:cs="Arial"/>
          <w:color w:val="000000"/>
          <w:sz w:val="18"/>
          <w:szCs w:val="18"/>
          <w:lang w:val="de-DE"/>
        </w:rPr>
        <w:t>§ 9</w:t>
      </w:r>
      <w:r w:rsidR="00402F7C">
        <w:rPr>
          <w:rFonts w:ascii="Arial" w:hAnsi="Arial" w:cs="Arial"/>
          <w:color w:val="000000"/>
          <w:sz w:val="18"/>
          <w:szCs w:val="18"/>
          <w:lang w:val="de-DE"/>
        </w:rPr>
        <w:t xml:space="preserve"> </w:t>
      </w:r>
    </w:p>
    <w:p w:rsidR="001500F7" w:rsidRPr="00402F7C" w:rsidRDefault="009A3B6E">
      <w:pPr>
        <w:spacing w:before="60" w:line="167" w:lineRule="exact"/>
        <w:ind w:left="4978"/>
        <w:rPr>
          <w:rFonts w:ascii="Times New Roman" w:hAnsi="Times New Roman" w:cs="Times New Roman"/>
          <w:color w:val="010302"/>
          <w:lang w:val="de-DE"/>
        </w:rPr>
      </w:pPr>
      <w:r w:rsidRPr="00402F7C">
        <w:rPr>
          <w:rFonts w:ascii="Arial" w:hAnsi="Arial" w:cs="Arial"/>
          <w:color w:val="000000"/>
          <w:sz w:val="18"/>
          <w:szCs w:val="18"/>
          <w:lang w:val="de-DE"/>
        </w:rPr>
        <w:t>Vergütung</w:t>
      </w:r>
      <w:r w:rsidR="00402F7C">
        <w:rPr>
          <w:rFonts w:ascii="Arial" w:hAnsi="Arial" w:cs="Arial"/>
          <w:color w:val="000000"/>
          <w:sz w:val="18"/>
          <w:szCs w:val="18"/>
          <w:lang w:val="de-DE"/>
        </w:rPr>
        <w:t xml:space="preserve"> </w:t>
      </w:r>
    </w:p>
    <w:p w:rsidR="001500F7" w:rsidRPr="00402F7C" w:rsidRDefault="009A3B6E">
      <w:pPr>
        <w:spacing w:before="40" w:line="198" w:lineRule="exact"/>
        <w:ind w:left="812"/>
        <w:rPr>
          <w:rFonts w:ascii="Times New Roman" w:hAnsi="Times New Roman" w:cs="Times New Roman"/>
          <w:color w:val="010302"/>
          <w:lang w:val="de-DE"/>
        </w:rPr>
      </w:pPr>
      <w:r w:rsidRPr="00402F7C">
        <w:rPr>
          <w:rFonts w:ascii="Arial" w:hAnsi="Arial" w:cs="Arial"/>
          <w:color w:val="000000"/>
          <w:spacing w:val="-7"/>
          <w:sz w:val="18"/>
          <w:szCs w:val="18"/>
          <w:lang w:val="de-DE"/>
        </w:rPr>
        <w:t>(1)</w:t>
      </w:r>
      <w:r w:rsidRPr="00402F7C">
        <w:rPr>
          <w:rFonts w:ascii="Arial" w:hAnsi="Arial" w:cs="Arial"/>
          <w:color w:val="000000"/>
          <w:sz w:val="18"/>
          <w:szCs w:val="18"/>
          <w:lang w:val="de-DE"/>
        </w:rPr>
        <w:t xml:space="preserve"> Die an die Leistungserbringer nach § 6 Absatz 2 zu zahlende Vergütung für Leistungen der Labordiagnostik</w:t>
      </w:r>
      <w:r w:rsidR="00402F7C">
        <w:rPr>
          <w:rFonts w:ascii="Arial" w:hAnsi="Arial" w:cs="Arial"/>
          <w:color w:val="000000"/>
          <w:sz w:val="18"/>
          <w:szCs w:val="18"/>
          <w:lang w:val="de-DE"/>
        </w:rPr>
        <w:t xml:space="preserve"> </w:t>
      </w:r>
    </w:p>
    <w:p w:rsidR="00402F7C" w:rsidRDefault="009A3B6E">
      <w:pPr>
        <w:spacing w:line="216" w:lineRule="exact"/>
        <w:ind w:left="613" w:right="526"/>
        <w:rPr>
          <w:rFonts w:ascii="Arial" w:hAnsi="Arial" w:cs="Arial"/>
          <w:color w:val="000000"/>
          <w:sz w:val="18"/>
          <w:szCs w:val="18"/>
          <w:lang w:val="de-DE"/>
        </w:rPr>
      </w:pPr>
      <w:r w:rsidRPr="00402F7C">
        <w:rPr>
          <w:rFonts w:ascii="Arial" w:hAnsi="Arial" w:cs="Arial"/>
          <w:color w:val="000000"/>
          <w:sz w:val="18"/>
          <w:szCs w:val="18"/>
          <w:lang w:val="de-DE"/>
        </w:rPr>
        <w:t xml:space="preserve">beträgt pauschal für einen </w:t>
      </w:r>
      <w:proofErr w:type="spellStart"/>
      <w:r w:rsidRPr="00402F7C">
        <w:rPr>
          <w:rFonts w:ascii="Arial" w:hAnsi="Arial" w:cs="Arial"/>
          <w:color w:val="000000"/>
          <w:sz w:val="18"/>
          <w:szCs w:val="18"/>
          <w:lang w:val="de-DE"/>
        </w:rPr>
        <w:t>Nukleinsäurenachweis</w:t>
      </w:r>
      <w:proofErr w:type="spellEnd"/>
      <w:r w:rsidRPr="00402F7C">
        <w:rPr>
          <w:rFonts w:ascii="Arial" w:hAnsi="Arial" w:cs="Arial"/>
          <w:color w:val="000000"/>
          <w:sz w:val="18"/>
          <w:szCs w:val="18"/>
          <w:lang w:val="de-DE"/>
        </w:rPr>
        <w:t xml:space="preserve"> des beta-Coronavirus SARS-CoV-2 einschließlich der allgemeinen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(ärztlichen) Laborleistungen, Versandmaterial und Transportkosten je Nachweis 50,50 Euro.</w:t>
      </w:r>
      <w:r w:rsidR="00402F7C">
        <w:rPr>
          <w:rFonts w:ascii="Arial" w:hAnsi="Arial" w:cs="Arial"/>
          <w:color w:val="000000"/>
          <w:sz w:val="18"/>
          <w:szCs w:val="18"/>
          <w:lang w:val="de-DE"/>
        </w:rPr>
        <w:t xml:space="preserve"> </w:t>
      </w:r>
    </w:p>
    <w:p w:rsidR="001500F7" w:rsidRPr="00402F7C" w:rsidRDefault="009A3B6E" w:rsidP="0074454C">
      <w:pPr>
        <w:spacing w:line="216" w:lineRule="exact"/>
        <w:ind w:right="526"/>
        <w:rPr>
          <w:rFonts w:ascii="Times New Roman" w:hAnsi="Times New Roman"/>
          <w:color w:val="000000" w:themeColor="text1"/>
          <w:sz w:val="24"/>
          <w:szCs w:val="24"/>
          <w:lang w:val="de-DE"/>
        </w:rPr>
      </w:pPr>
      <w:r>
        <w:rPr>
          <w:noProof/>
          <w:lang w:val="de-DE" w:eastAsia="de-DE"/>
        </w:rPr>
        <mc:AlternateContent>
          <mc:Choice Requires="wps">
            <w:drawing>
              <wp:anchor distT="0" distB="0" distL="114300" distR="114300" simplePos="0" relativeHeight="251931136" behindDoc="0" locked="0" layoutInCell="1" allowOverlap="1">
                <wp:simplePos x="0" y="0"/>
                <wp:positionH relativeFrom="page">
                  <wp:posOffset>720001</wp:posOffset>
                </wp:positionH>
                <wp:positionV relativeFrom="page">
                  <wp:posOffset>10339756</wp:posOffset>
                </wp:positionV>
                <wp:extent cx="6120003" cy="12649"/>
                <wp:effectExtent l="0" t="0" r="0" b="0"/>
                <wp:wrapNone/>
                <wp:docPr id="285" name="Freeform 285"/>
                <wp:cNvGraphicFramePr/>
                <a:graphic xmlns:a="http://schemas.openxmlformats.org/drawingml/2006/main">
                  <a:graphicData uri="http://schemas.microsoft.com/office/word/2010/wordprocessingShape">
                    <wps:wsp>
                      <wps:cNvSpPr/>
                      <wps:spPr>
                        <a:xfrm>
                          <a:off x="0" y="0"/>
                          <a:ext cx="6120003" cy="12649"/>
                        </a:xfrm>
                        <a:custGeom>
                          <a:avLst/>
                          <a:gdLst/>
                          <a:ahLst/>
                          <a:cxnLst/>
                          <a:rect l="l" t="t" r="r" b="b"/>
                          <a:pathLst>
                            <a:path w="6120003" h="12649">
                              <a:moveTo>
                                <a:pt x="0" y="0"/>
                              </a:moveTo>
                              <a:lnTo>
                                <a:pt x="6120003" y="0"/>
                              </a:lnTo>
                              <a:lnTo>
                                <a:pt x="6120003" y="12649"/>
                              </a:lnTo>
                              <a:lnTo>
                                <a:pt x="0" y="12649"/>
                              </a:lnTo>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07BBEA" id="Freeform 285" o:spid="_x0000_s1026" style="position:absolute;margin-left:56.7pt;margin-top:814.15pt;width:481.9pt;height:1pt;z-index:251931136;visibility:visible;mso-wrap-style:square;mso-wrap-distance-left:9pt;mso-wrap-distance-top:0;mso-wrap-distance-right:9pt;mso-wrap-distance-bottom:0;mso-position-horizontal:absolute;mso-position-horizontal-relative:page;mso-position-vertical:absolute;mso-position-vertical-relative:page;v-text-anchor:top" coordsize="6120003,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" path="m,l6120003,r,12649l,12649e" fillcolor="black" stroked="f" strokeweight="1pt">
                <v:path arrowok="t"/>
                <w10:wrap anchorx="page" anchory="page"/>
              </v:shape>
            </w:pict>
          </mc:Fallback>
        </mc:AlternateContent>
      </w:r>
    </w:p>
    <w:p w:rsidR="001500F7" w:rsidRPr="00402F7C" w:rsidRDefault="009A3B6E">
      <w:pPr>
        <w:spacing w:line="216" w:lineRule="exact"/>
        <w:ind w:left="613" w:right="527" w:firstLine="199"/>
        <w:jc w:val="both"/>
        <w:rPr>
          <w:rFonts w:ascii="Times New Roman" w:hAnsi="Times New Roman" w:cs="Times New Roman"/>
          <w:color w:val="010302"/>
          <w:lang w:val="de-DE"/>
        </w:rPr>
      </w:pPr>
      <w:r w:rsidRPr="00402F7C">
        <w:rPr>
          <w:rFonts w:ascii="Arial" w:hAnsi="Arial" w:cs="Arial"/>
          <w:color w:val="000000"/>
          <w:spacing w:val="-7"/>
          <w:sz w:val="18"/>
          <w:szCs w:val="18"/>
          <w:lang w:val="de-DE"/>
        </w:rPr>
        <w:t>(2)</w:t>
      </w:r>
      <w:r w:rsidRPr="00402F7C">
        <w:rPr>
          <w:rFonts w:ascii="Arial" w:hAnsi="Arial" w:cs="Arial"/>
          <w:color w:val="000000"/>
          <w:sz w:val="18"/>
          <w:szCs w:val="18"/>
          <w:lang w:val="de-DE"/>
        </w:rPr>
        <w:t xml:space="preserve"> </w:t>
      </w:r>
      <w:r w:rsidRPr="00402F7C">
        <w:rPr>
          <w:rFonts w:ascii="Arial" w:hAnsi="Arial" w:cs="Arial"/>
          <w:color w:val="000000"/>
          <w:w w:val="98"/>
          <w:sz w:val="18"/>
          <w:szCs w:val="18"/>
          <w:lang w:val="de-DE"/>
        </w:rPr>
        <w:t>Sobald der Bewertungsausschuss für ärztliche Leistungen nach § 87 Absatz 3 des Fünften Buches Sozialgesetz-</w:t>
      </w:r>
      <w:r w:rsidRPr="00402F7C">
        <w:rPr>
          <w:rFonts w:ascii="Times New Roman" w:hAnsi="Times New Roman" w:cs="Times New Roman"/>
          <w:sz w:val="18"/>
          <w:szCs w:val="18"/>
          <w:lang w:val="de-DE"/>
        </w:rPr>
        <w:t xml:space="preserve"> </w:t>
      </w:r>
      <w:r w:rsidRPr="00402F7C">
        <w:rPr>
          <w:rFonts w:ascii="Arial" w:hAnsi="Arial" w:cs="Arial"/>
          <w:color w:val="000000"/>
          <w:w w:val="98"/>
          <w:sz w:val="18"/>
          <w:szCs w:val="18"/>
          <w:lang w:val="de-DE"/>
        </w:rPr>
        <w:t>buch nach Inkrafttreten dieser Rechtsverordnung unter Berücksichtigung der Leistungsmenge dieser Rechtsverordnung</w:t>
      </w:r>
      <w:r w:rsidR="00402F7C">
        <w:rPr>
          <w:rFonts w:ascii="Arial" w:hAnsi="Arial" w:cs="Arial"/>
          <w:color w:val="000000"/>
          <w:w w:val="98"/>
          <w:sz w:val="18"/>
          <w:szCs w:val="18"/>
          <w:lang w:val="de-DE"/>
        </w:rPr>
        <w:t xml:space="preserve"> </w:t>
      </w:r>
      <w:r w:rsidRPr="00402F7C">
        <w:rPr>
          <w:rFonts w:ascii="Arial" w:hAnsi="Arial" w:cs="Arial"/>
          <w:color w:val="000000"/>
          <w:w w:val="98"/>
          <w:sz w:val="18"/>
          <w:szCs w:val="18"/>
          <w:lang w:val="de-DE"/>
        </w:rPr>
        <w:t>und der von dieser Rechtsverordnu</w:t>
      </w:r>
      <w:r w:rsidRPr="00402F7C">
        <w:rPr>
          <w:rFonts w:ascii="Arial" w:hAnsi="Arial" w:cs="Arial"/>
          <w:color w:val="000000"/>
          <w:w w:val="98"/>
          <w:sz w:val="18"/>
          <w:szCs w:val="18"/>
          <w:lang w:val="de-DE"/>
        </w:rPr>
        <w:t>ng erfassten Vergütungsbestandteile die Regelung</w:t>
      </w:r>
      <w:r w:rsidR="00402F7C">
        <w:rPr>
          <w:rFonts w:ascii="Arial" w:hAnsi="Arial" w:cs="Arial"/>
          <w:color w:val="000000"/>
          <w:w w:val="98"/>
          <w:sz w:val="18"/>
          <w:szCs w:val="18"/>
          <w:lang w:val="de-DE"/>
        </w:rPr>
        <w:t>en des einheitlichen Bewertungs</w:t>
      </w:r>
      <w:r w:rsidRPr="00402F7C">
        <w:rPr>
          <w:rFonts w:ascii="Arial" w:hAnsi="Arial" w:cs="Arial"/>
          <w:color w:val="000000"/>
          <w:w w:val="98"/>
          <w:sz w:val="18"/>
          <w:szCs w:val="18"/>
          <w:lang w:val="de-DE"/>
        </w:rPr>
        <w:t>maßstabes für ärztliche Leistungen nach § 87 Absatz 2 des Fünften Buches Sozialgesetzbuch für die vertragsärztliche</w:t>
      </w:r>
      <w:r w:rsidR="00402F7C">
        <w:rPr>
          <w:rFonts w:ascii="Arial" w:hAnsi="Arial" w:cs="Arial"/>
          <w:color w:val="000000"/>
          <w:w w:val="98"/>
          <w:sz w:val="18"/>
          <w:szCs w:val="18"/>
          <w:lang w:val="de-DE"/>
        </w:rPr>
        <w:t xml:space="preserve"> </w:t>
      </w:r>
      <w:r w:rsidRPr="00402F7C">
        <w:rPr>
          <w:rFonts w:ascii="Arial" w:hAnsi="Arial" w:cs="Arial"/>
          <w:color w:val="000000"/>
          <w:w w:val="98"/>
          <w:sz w:val="18"/>
          <w:szCs w:val="18"/>
          <w:lang w:val="de-DE"/>
        </w:rPr>
        <w:t>Versorgung im Rahmen der Krankenbehandlung nach § 27 des F</w:t>
      </w:r>
      <w:r w:rsidRPr="00402F7C">
        <w:rPr>
          <w:rFonts w:ascii="Arial" w:hAnsi="Arial" w:cs="Arial"/>
          <w:color w:val="000000"/>
          <w:w w:val="98"/>
          <w:sz w:val="18"/>
          <w:szCs w:val="18"/>
          <w:lang w:val="de-DE"/>
        </w:rPr>
        <w:t>ünften Buches Sozialgesetzbuch anpasst, gilt ab dem</w:t>
      </w:r>
      <w:r w:rsidR="00402F7C">
        <w:rPr>
          <w:rFonts w:ascii="Arial" w:hAnsi="Arial" w:cs="Arial"/>
          <w:color w:val="000000"/>
          <w:w w:val="98"/>
          <w:sz w:val="18"/>
          <w:szCs w:val="18"/>
          <w:lang w:val="de-DE"/>
        </w:rPr>
        <w:t xml:space="preserve"> </w:t>
      </w:r>
      <w:r w:rsidRPr="00402F7C">
        <w:rPr>
          <w:rFonts w:ascii="Arial" w:hAnsi="Arial" w:cs="Arial"/>
          <w:color w:val="000000"/>
          <w:sz w:val="18"/>
          <w:szCs w:val="18"/>
          <w:lang w:val="de-DE"/>
        </w:rPr>
        <w:t>Wirksamwerden dieser Anpassung die sich daraus ergebende Vergütung.</w:t>
      </w:r>
      <w:r w:rsidR="00402F7C">
        <w:rPr>
          <w:rFonts w:ascii="Arial" w:hAnsi="Arial" w:cs="Arial"/>
          <w:color w:val="000000"/>
          <w:sz w:val="18"/>
          <w:szCs w:val="18"/>
          <w:lang w:val="de-DE"/>
        </w:rPr>
        <w:t xml:space="preserve"> </w:t>
      </w:r>
    </w:p>
    <w:p w:rsidR="00D875A7" w:rsidRDefault="00D875A7">
      <w:pPr>
        <w:spacing w:before="180" w:line="198" w:lineRule="exact"/>
        <w:ind w:left="5250"/>
        <w:rPr>
          <w:rFonts w:ascii="Arial" w:hAnsi="Arial" w:cs="Arial"/>
          <w:color w:val="000000"/>
          <w:sz w:val="18"/>
          <w:szCs w:val="18"/>
          <w:lang w:val="de-DE"/>
        </w:rPr>
      </w:pPr>
    </w:p>
    <w:p w:rsidR="001500F7" w:rsidRPr="00402F7C" w:rsidRDefault="009A3B6E">
      <w:pPr>
        <w:spacing w:before="180" w:line="198" w:lineRule="exact"/>
        <w:ind w:left="5250"/>
        <w:rPr>
          <w:rFonts w:ascii="Times New Roman" w:hAnsi="Times New Roman" w:cs="Times New Roman"/>
          <w:color w:val="010302"/>
          <w:lang w:val="de-DE"/>
        </w:rPr>
      </w:pPr>
      <w:r w:rsidRPr="00402F7C">
        <w:rPr>
          <w:rFonts w:ascii="Arial" w:hAnsi="Arial" w:cs="Arial"/>
          <w:color w:val="000000"/>
          <w:sz w:val="18"/>
          <w:szCs w:val="18"/>
          <w:lang w:val="de-DE"/>
        </w:rPr>
        <w:t>§ 10</w:t>
      </w:r>
      <w:r w:rsidR="00402F7C">
        <w:rPr>
          <w:rFonts w:ascii="Arial" w:hAnsi="Arial" w:cs="Arial"/>
          <w:color w:val="000000"/>
          <w:sz w:val="18"/>
          <w:szCs w:val="18"/>
          <w:lang w:val="de-DE"/>
        </w:rPr>
        <w:t xml:space="preserve"> </w:t>
      </w:r>
    </w:p>
    <w:p w:rsidR="001500F7" w:rsidRPr="00402F7C" w:rsidRDefault="009A3B6E">
      <w:pPr>
        <w:spacing w:before="60" w:line="167" w:lineRule="exact"/>
        <w:ind w:left="4885"/>
        <w:rPr>
          <w:rFonts w:ascii="Times New Roman" w:hAnsi="Times New Roman" w:cs="Times New Roman"/>
          <w:color w:val="010302"/>
          <w:lang w:val="de-DE"/>
        </w:rPr>
      </w:pPr>
      <w:r w:rsidRPr="00402F7C">
        <w:rPr>
          <w:rFonts w:ascii="Arial" w:hAnsi="Arial" w:cs="Arial"/>
          <w:color w:val="000000"/>
          <w:sz w:val="18"/>
          <w:szCs w:val="18"/>
          <w:lang w:val="de-DE"/>
        </w:rPr>
        <w:t>Transparenz</w:t>
      </w:r>
      <w:r w:rsidR="00402F7C">
        <w:rPr>
          <w:rFonts w:ascii="Arial" w:hAnsi="Arial" w:cs="Arial"/>
          <w:color w:val="000000"/>
          <w:sz w:val="18"/>
          <w:szCs w:val="18"/>
          <w:lang w:val="de-DE"/>
        </w:rPr>
        <w:t xml:space="preserve"> </w:t>
      </w:r>
    </w:p>
    <w:p w:rsidR="001500F7" w:rsidRDefault="009A3B6E" w:rsidP="00D875A7">
      <w:pPr>
        <w:spacing w:before="40" w:line="198" w:lineRule="exact"/>
        <w:ind w:left="812"/>
        <w:rPr>
          <w:rFonts w:ascii="Arial" w:hAnsi="Arial" w:cs="Arial"/>
          <w:color w:val="000000"/>
          <w:sz w:val="18"/>
          <w:szCs w:val="18"/>
          <w:lang w:val="de-DE"/>
        </w:rPr>
      </w:pPr>
      <w:r w:rsidRPr="00402F7C">
        <w:rPr>
          <w:rFonts w:ascii="Arial" w:hAnsi="Arial" w:cs="Arial"/>
          <w:color w:val="000000"/>
          <w:sz w:val="18"/>
          <w:szCs w:val="18"/>
          <w:lang w:val="de-DE"/>
        </w:rPr>
        <w:t>Die Kassenärztlichen Vereinigungen haben dem Bundesministerium für Gesundheit jeden Monat über die Kassen</w:t>
      </w:r>
      <w:r w:rsidRPr="00402F7C">
        <w:rPr>
          <w:rFonts w:ascii="Arial" w:hAnsi="Arial" w:cs="Arial"/>
          <w:color w:val="000000"/>
          <w:sz w:val="18"/>
          <w:szCs w:val="18"/>
          <w:lang w:val="de-DE"/>
        </w:rPr>
        <w:t>ärztliche</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Bundesvereinigung</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die</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Anzahl</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der</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abgerechneten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labordiagnostischen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Leistungen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zu</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übermitteln.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Die</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Angaben sind nach den in den §§ 2 bis 4 genannten Fällen und in den Fällen der §§ 3 und 4 danach zu differenzieren,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in welcher Art einer</w:t>
      </w:r>
      <w:r w:rsidRPr="00402F7C">
        <w:rPr>
          <w:rFonts w:ascii="Arial" w:hAnsi="Arial" w:cs="Arial"/>
          <w:color w:val="000000"/>
          <w:sz w:val="18"/>
          <w:szCs w:val="18"/>
          <w:lang w:val="de-DE"/>
        </w:rPr>
        <w:t xml:space="preserve"> Einrichtung oder eines Unternehmens Personen getestet wurden.</w:t>
      </w:r>
      <w:r w:rsidR="00402F7C">
        <w:rPr>
          <w:rFonts w:ascii="Arial" w:hAnsi="Arial" w:cs="Arial"/>
          <w:color w:val="000000"/>
          <w:sz w:val="18"/>
          <w:szCs w:val="18"/>
          <w:lang w:val="de-DE"/>
        </w:rPr>
        <w:t xml:space="preserve"> </w:t>
      </w: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Default="0074454C">
      <w:pPr>
        <w:spacing w:line="215" w:lineRule="exact"/>
        <w:ind w:left="613" w:right="527"/>
        <w:jc w:val="both"/>
        <w:rPr>
          <w:rFonts w:ascii="Arial" w:hAnsi="Arial" w:cs="Arial"/>
          <w:color w:val="000000"/>
          <w:sz w:val="18"/>
          <w:szCs w:val="18"/>
          <w:lang w:val="de-DE"/>
        </w:rPr>
      </w:pPr>
    </w:p>
    <w:p w:rsidR="0074454C" w:rsidRPr="0074454C" w:rsidRDefault="0074454C" w:rsidP="0074454C">
      <w:pPr>
        <w:spacing w:before="180" w:line="198" w:lineRule="exact"/>
        <w:ind w:left="5250"/>
        <w:rPr>
          <w:ins w:id="33" w:author="erika.stempfle" w:date="2020-08-04T16:07:00Z"/>
          <w:rFonts w:ascii="Arial" w:hAnsi="Arial" w:cs="Arial"/>
          <w:color w:val="000000"/>
          <w:sz w:val="18"/>
          <w:szCs w:val="18"/>
          <w:lang w:val="de-DE"/>
        </w:rPr>
      </w:pPr>
      <w:ins w:id="34" w:author="erika.stempfle" w:date="2020-08-04T16:07:00Z">
        <w:r w:rsidRPr="0074454C">
          <w:rPr>
            <w:rFonts w:ascii="Arial" w:hAnsi="Arial" w:cs="Arial"/>
            <w:color w:val="000000"/>
            <w:sz w:val="18"/>
            <w:szCs w:val="18"/>
            <w:lang w:val="de-DE"/>
          </w:rPr>
          <w:t xml:space="preserve">„§ 10a </w:t>
        </w:r>
      </w:ins>
    </w:p>
    <w:p w:rsidR="0074454C" w:rsidRDefault="0074454C" w:rsidP="0074454C">
      <w:pPr>
        <w:spacing w:before="60" w:line="167" w:lineRule="exact"/>
        <w:ind w:left="4101"/>
        <w:rPr>
          <w:rFonts w:ascii="Arial" w:hAnsi="Arial" w:cs="Arial"/>
          <w:color w:val="000000"/>
          <w:sz w:val="18"/>
          <w:szCs w:val="18"/>
          <w:lang w:val="de-DE"/>
        </w:rPr>
      </w:pPr>
      <w:ins w:id="35" w:author="erika.stempfle" w:date="2020-08-04T16:07:00Z">
        <w:r w:rsidRPr="0074454C">
          <w:rPr>
            <w:rFonts w:ascii="Arial" w:hAnsi="Arial" w:cs="Arial"/>
            <w:color w:val="000000"/>
            <w:sz w:val="18"/>
            <w:szCs w:val="18"/>
            <w:lang w:val="de-DE"/>
          </w:rPr>
          <w:t xml:space="preserve">Testung bei Einreise in die Bundesrepublik Deutschland </w:t>
        </w:r>
      </w:ins>
    </w:p>
    <w:p w:rsidR="0074454C" w:rsidRPr="0074454C" w:rsidRDefault="0074454C" w:rsidP="0074454C">
      <w:pPr>
        <w:spacing w:before="60" w:line="167" w:lineRule="exact"/>
        <w:ind w:left="4101"/>
        <w:rPr>
          <w:ins w:id="36" w:author="erika.stempfle" w:date="2020-08-04T16:07:00Z"/>
          <w:rFonts w:ascii="Arial" w:hAnsi="Arial" w:cs="Arial"/>
          <w:color w:val="000000"/>
          <w:sz w:val="18"/>
          <w:szCs w:val="18"/>
          <w:lang w:val="de-DE"/>
        </w:rPr>
      </w:pPr>
    </w:p>
    <w:p w:rsidR="0074454C" w:rsidRDefault="0074454C" w:rsidP="0074454C">
      <w:pPr>
        <w:spacing w:before="40" w:line="198" w:lineRule="exact"/>
        <w:ind w:left="812"/>
        <w:rPr>
          <w:rFonts w:ascii="Arial" w:hAnsi="Arial" w:cs="Arial"/>
          <w:color w:val="000000"/>
          <w:spacing w:val="-7"/>
          <w:sz w:val="18"/>
          <w:szCs w:val="18"/>
          <w:lang w:val="de-DE"/>
        </w:rPr>
      </w:pPr>
      <w:ins w:id="37" w:author="erika.stempfle" w:date="2020-08-04T16:07:00Z">
        <w:r w:rsidRPr="0074454C">
          <w:rPr>
            <w:rFonts w:ascii="Arial" w:hAnsi="Arial" w:cs="Arial"/>
            <w:color w:val="000000"/>
            <w:spacing w:val="-7"/>
            <w:sz w:val="18"/>
            <w:szCs w:val="18"/>
            <w:lang w:val="de-DE"/>
          </w:rPr>
          <w:t xml:space="preserve">(1) Die Leistungen nach § 1 Absatz 4 werden durch die niedergelassenen Ärzte und durch die von den Kassenärztlichen Vereinigungen betriebenen Testzentren sowie durch die von </w:t>
        </w:r>
        <w:proofErr w:type="gramStart"/>
        <w:r w:rsidRPr="0074454C">
          <w:rPr>
            <w:rFonts w:ascii="Arial" w:hAnsi="Arial" w:cs="Arial"/>
            <w:color w:val="000000"/>
            <w:spacing w:val="-7"/>
            <w:sz w:val="18"/>
            <w:szCs w:val="18"/>
            <w:lang w:val="de-DE"/>
          </w:rPr>
          <w:t>diesen beauftragten labormedizinischen Leistungserbringer</w:t>
        </w:r>
        <w:proofErr w:type="gramEnd"/>
        <w:r w:rsidRPr="0074454C">
          <w:rPr>
            <w:rFonts w:ascii="Arial" w:hAnsi="Arial" w:cs="Arial"/>
            <w:color w:val="000000"/>
            <w:spacing w:val="-7"/>
            <w:sz w:val="18"/>
            <w:szCs w:val="18"/>
            <w:lang w:val="de-DE"/>
          </w:rPr>
          <w:t xml:space="preserve"> erbracht. </w:t>
        </w:r>
      </w:ins>
    </w:p>
    <w:p w:rsidR="0074454C" w:rsidRPr="0074454C" w:rsidRDefault="0074454C" w:rsidP="0074454C">
      <w:pPr>
        <w:spacing w:before="40" w:line="198" w:lineRule="exact"/>
        <w:ind w:left="812"/>
        <w:rPr>
          <w:ins w:id="38" w:author="erika.stempfle" w:date="2020-08-04T16:07:00Z"/>
          <w:rFonts w:ascii="Arial" w:hAnsi="Arial" w:cs="Arial"/>
          <w:color w:val="000000"/>
          <w:spacing w:val="-7"/>
          <w:sz w:val="18"/>
          <w:szCs w:val="18"/>
          <w:lang w:val="de-DE"/>
        </w:rPr>
      </w:pPr>
    </w:p>
    <w:p w:rsidR="0074454C" w:rsidRDefault="0074454C" w:rsidP="0074454C">
      <w:pPr>
        <w:spacing w:before="40" w:line="198" w:lineRule="exact"/>
        <w:ind w:left="812"/>
        <w:rPr>
          <w:rFonts w:ascii="Arial" w:hAnsi="Arial" w:cs="Arial"/>
          <w:color w:val="000000"/>
          <w:spacing w:val="-7"/>
          <w:sz w:val="18"/>
          <w:szCs w:val="18"/>
          <w:lang w:val="de-DE"/>
        </w:rPr>
      </w:pPr>
      <w:ins w:id="39" w:author="erika.stempfle" w:date="2020-08-04T16:07:00Z">
        <w:r w:rsidRPr="0074454C">
          <w:rPr>
            <w:rFonts w:ascii="Arial" w:hAnsi="Arial" w:cs="Arial"/>
            <w:color w:val="000000"/>
            <w:spacing w:val="-7"/>
            <w:sz w:val="18"/>
            <w:szCs w:val="18"/>
            <w:lang w:val="de-DE"/>
          </w:rPr>
          <w:t xml:space="preserve">(2) Die Leistungserbringer nach Absatz 1 rechnen die Leistungen nach § 1 Absatz 4 mit der jeweiligen Kassenärztlichen Vereinigung ab. § 7 Absatz 2 bis 6 Satz 1 gilt für die Abrechnung der Leistungen nach Satz 1 entsprechend mit der Maßgabe, dass die Festlegungen nach § 7 Absatz 4 und 5 spätestens bis zum 8. August 2020 erfolgen und kein Benehmen herzustellen ist. </w:t>
        </w:r>
      </w:ins>
    </w:p>
    <w:p w:rsidR="0074454C" w:rsidRPr="0074454C" w:rsidRDefault="0074454C" w:rsidP="0074454C">
      <w:pPr>
        <w:spacing w:before="40" w:line="198" w:lineRule="exact"/>
        <w:ind w:left="812"/>
        <w:rPr>
          <w:ins w:id="40" w:author="erika.stempfle" w:date="2020-08-04T16:07:00Z"/>
          <w:rFonts w:ascii="Arial" w:hAnsi="Arial" w:cs="Arial"/>
          <w:color w:val="000000"/>
          <w:spacing w:val="-7"/>
          <w:sz w:val="18"/>
          <w:szCs w:val="18"/>
          <w:lang w:val="de-DE"/>
        </w:rPr>
      </w:pPr>
    </w:p>
    <w:p w:rsidR="0074454C" w:rsidRDefault="0074454C" w:rsidP="0074454C">
      <w:pPr>
        <w:spacing w:before="40" w:line="198" w:lineRule="exact"/>
        <w:ind w:left="812"/>
        <w:rPr>
          <w:rFonts w:ascii="Arial" w:hAnsi="Arial" w:cs="Arial"/>
          <w:color w:val="000000"/>
          <w:spacing w:val="-7"/>
          <w:sz w:val="18"/>
          <w:szCs w:val="18"/>
          <w:lang w:val="de-DE"/>
        </w:rPr>
      </w:pPr>
      <w:ins w:id="41" w:author="erika.stempfle" w:date="2020-08-04T16:07:00Z">
        <w:r w:rsidRPr="0074454C">
          <w:rPr>
            <w:rFonts w:ascii="Arial" w:hAnsi="Arial" w:cs="Arial"/>
            <w:color w:val="000000"/>
            <w:spacing w:val="-7"/>
            <w:sz w:val="18"/>
            <w:szCs w:val="18"/>
            <w:lang w:val="de-DE"/>
          </w:rPr>
          <w:t xml:space="preserve">(3) Die an die Leistungserbringer nach Absatz 1 zu zahlende Vergütung für alle mit der Testung verbundenen ärztlichen Leistungen mit Ausnahme der labordiagnostischen Leistungen beträgt pauschal 15 Euro. Weitere Leistungen dürfen nicht in Abrechnung gebracht werden. Für die Vergütung der Leistungserbringer nach Absatz 1 für die labordiagnostischen Leistungen gilt § 9 entsprechend. </w:t>
        </w:r>
      </w:ins>
    </w:p>
    <w:p w:rsidR="0074454C" w:rsidRPr="0074454C" w:rsidRDefault="0074454C" w:rsidP="0074454C">
      <w:pPr>
        <w:spacing w:before="40" w:line="198" w:lineRule="exact"/>
        <w:ind w:left="812"/>
        <w:rPr>
          <w:ins w:id="42" w:author="erika.stempfle" w:date="2020-08-04T16:07:00Z"/>
          <w:rFonts w:ascii="Arial" w:hAnsi="Arial" w:cs="Arial"/>
          <w:color w:val="000000"/>
          <w:spacing w:val="-7"/>
          <w:sz w:val="18"/>
          <w:szCs w:val="18"/>
          <w:lang w:val="de-DE"/>
        </w:rPr>
      </w:pPr>
    </w:p>
    <w:p w:rsidR="0074454C" w:rsidRDefault="0074454C" w:rsidP="0074454C">
      <w:pPr>
        <w:spacing w:before="40" w:line="198" w:lineRule="exact"/>
        <w:ind w:left="812"/>
        <w:rPr>
          <w:rFonts w:ascii="Arial" w:hAnsi="Arial" w:cs="Arial"/>
          <w:color w:val="000000"/>
          <w:spacing w:val="-7"/>
          <w:sz w:val="18"/>
          <w:szCs w:val="18"/>
          <w:lang w:val="de-DE"/>
        </w:rPr>
      </w:pPr>
      <w:ins w:id="43" w:author="erika.stempfle" w:date="2020-08-04T16:07:00Z">
        <w:r w:rsidRPr="0074454C">
          <w:rPr>
            <w:rFonts w:ascii="Arial" w:hAnsi="Arial" w:cs="Arial"/>
            <w:color w:val="000000"/>
            <w:spacing w:val="-7"/>
            <w:sz w:val="18"/>
            <w:szCs w:val="18"/>
            <w:lang w:val="de-DE"/>
          </w:rPr>
          <w:t xml:space="preserve">(4) Für das Verfahren der Zahlungen aus der Liquiditätsreserve des Gesundheitsfonds an die Kassenärztlichen Vereinigungen gilt § 8 entsprechend. </w:t>
        </w:r>
      </w:ins>
    </w:p>
    <w:p w:rsidR="0074454C" w:rsidRPr="0074454C" w:rsidRDefault="0074454C" w:rsidP="0074454C">
      <w:pPr>
        <w:spacing w:before="40" w:line="198" w:lineRule="exact"/>
        <w:ind w:left="812"/>
        <w:rPr>
          <w:ins w:id="44" w:author="erika.stempfle" w:date="2020-08-04T16:07:00Z"/>
          <w:rFonts w:ascii="Arial" w:hAnsi="Arial" w:cs="Arial"/>
          <w:color w:val="000000"/>
          <w:spacing w:val="-7"/>
          <w:sz w:val="18"/>
          <w:szCs w:val="18"/>
          <w:lang w:val="de-DE"/>
        </w:rPr>
      </w:pPr>
    </w:p>
    <w:p w:rsidR="0074454C" w:rsidRPr="0074454C" w:rsidRDefault="0074454C" w:rsidP="0074454C">
      <w:pPr>
        <w:spacing w:before="40" w:line="198" w:lineRule="exact"/>
        <w:ind w:left="812"/>
        <w:rPr>
          <w:rFonts w:ascii="Arial" w:hAnsi="Arial" w:cs="Arial"/>
          <w:color w:val="000000"/>
          <w:spacing w:val="-7"/>
          <w:sz w:val="18"/>
          <w:szCs w:val="18"/>
          <w:lang w:val="de-DE"/>
        </w:rPr>
      </w:pPr>
      <w:ins w:id="45" w:author="erika.stempfle" w:date="2020-08-04T16:07:00Z">
        <w:r w:rsidRPr="0074454C">
          <w:rPr>
            <w:rFonts w:ascii="Arial" w:hAnsi="Arial" w:cs="Arial"/>
            <w:color w:val="000000"/>
            <w:spacing w:val="-7"/>
            <w:sz w:val="18"/>
            <w:szCs w:val="18"/>
            <w:lang w:val="de-DE"/>
          </w:rPr>
          <w:t>(5) Die Kassenärztlichen Vereinigungen haben dem Bundesministerium für Gesundheit jeden Monat über die Kassenärztliche Bundesvereinigung die Anzahl der nach Absatz 2 Satz 1 abgerechneten Leistungen mitzuteilen.“</w:t>
        </w:r>
      </w:ins>
    </w:p>
    <w:p w:rsidR="0074454C" w:rsidRPr="0074454C" w:rsidRDefault="0074454C" w:rsidP="0074454C">
      <w:pPr>
        <w:spacing w:before="40" w:line="198" w:lineRule="exact"/>
        <w:ind w:left="812"/>
        <w:rPr>
          <w:rFonts w:ascii="Arial" w:hAnsi="Arial" w:cs="Arial"/>
          <w:color w:val="000000"/>
          <w:spacing w:val="-7"/>
          <w:sz w:val="18"/>
          <w:szCs w:val="18"/>
          <w:lang w:val="de-DE"/>
        </w:rPr>
      </w:pPr>
    </w:p>
    <w:p w:rsidR="0074454C" w:rsidRPr="0074454C" w:rsidRDefault="0074454C" w:rsidP="0074454C">
      <w:pPr>
        <w:spacing w:before="40" w:line="198" w:lineRule="exact"/>
        <w:ind w:left="812"/>
        <w:rPr>
          <w:rFonts w:ascii="Arial" w:hAnsi="Arial" w:cs="Arial"/>
          <w:color w:val="000000"/>
          <w:spacing w:val="-7"/>
          <w:sz w:val="18"/>
          <w:szCs w:val="18"/>
          <w:lang w:val="de-DE"/>
        </w:rPr>
      </w:pPr>
    </w:p>
    <w:p w:rsidR="0074454C" w:rsidRDefault="0074454C">
      <w:pPr>
        <w:spacing w:before="180" w:line="198" w:lineRule="exact"/>
        <w:ind w:left="5250"/>
        <w:rPr>
          <w:rFonts w:ascii="Arial" w:hAnsi="Arial" w:cs="Arial"/>
          <w:color w:val="000000"/>
          <w:sz w:val="18"/>
          <w:szCs w:val="18"/>
          <w:lang w:val="de-DE"/>
        </w:rPr>
      </w:pPr>
    </w:p>
    <w:p w:rsidR="001500F7" w:rsidRPr="00402F7C" w:rsidRDefault="009A3B6E">
      <w:pPr>
        <w:spacing w:before="180" w:line="198" w:lineRule="exact"/>
        <w:ind w:left="5250"/>
        <w:rPr>
          <w:rFonts w:ascii="Times New Roman" w:hAnsi="Times New Roman" w:cs="Times New Roman"/>
          <w:color w:val="010302"/>
          <w:lang w:val="de-DE"/>
        </w:rPr>
      </w:pPr>
      <w:r w:rsidRPr="00402F7C">
        <w:rPr>
          <w:rFonts w:ascii="Arial" w:hAnsi="Arial" w:cs="Arial"/>
          <w:color w:val="000000"/>
          <w:sz w:val="18"/>
          <w:szCs w:val="18"/>
          <w:lang w:val="de-DE"/>
        </w:rPr>
        <w:t>§ 11</w:t>
      </w:r>
      <w:r w:rsidR="00402F7C">
        <w:rPr>
          <w:rFonts w:ascii="Arial" w:hAnsi="Arial" w:cs="Arial"/>
          <w:color w:val="000000"/>
          <w:sz w:val="18"/>
          <w:szCs w:val="18"/>
          <w:lang w:val="de-DE"/>
        </w:rPr>
        <w:t xml:space="preserve"> </w:t>
      </w:r>
    </w:p>
    <w:p w:rsidR="001500F7" w:rsidRPr="00402F7C" w:rsidRDefault="009A3B6E">
      <w:pPr>
        <w:spacing w:before="60" w:line="167" w:lineRule="exact"/>
        <w:ind w:left="4101"/>
        <w:rPr>
          <w:rFonts w:ascii="Times New Roman" w:hAnsi="Times New Roman" w:cs="Times New Roman"/>
          <w:color w:val="010302"/>
          <w:lang w:val="de-DE"/>
        </w:rPr>
      </w:pPr>
      <w:r w:rsidRPr="00402F7C">
        <w:rPr>
          <w:rFonts w:ascii="Arial" w:hAnsi="Arial" w:cs="Arial"/>
          <w:color w:val="000000"/>
          <w:sz w:val="18"/>
          <w:szCs w:val="18"/>
          <w:lang w:val="de-DE"/>
        </w:rPr>
        <w:t>Inkrafttreten, Außerkrafttreten</w:t>
      </w:r>
      <w:r w:rsidR="00402F7C">
        <w:rPr>
          <w:rFonts w:ascii="Arial" w:hAnsi="Arial" w:cs="Arial"/>
          <w:color w:val="000000"/>
          <w:sz w:val="18"/>
          <w:szCs w:val="18"/>
          <w:lang w:val="de-DE"/>
        </w:rPr>
        <w:t xml:space="preserve"> </w:t>
      </w:r>
    </w:p>
    <w:p w:rsidR="001500F7" w:rsidRDefault="009A3B6E" w:rsidP="00402F7C">
      <w:pPr>
        <w:spacing w:before="40" w:line="198" w:lineRule="exact"/>
        <w:ind w:left="812"/>
        <w:rPr>
          <w:rFonts w:ascii="Arial" w:hAnsi="Arial" w:cs="Arial"/>
          <w:color w:val="000000"/>
          <w:sz w:val="18"/>
          <w:szCs w:val="18"/>
          <w:lang w:val="de-DE"/>
        </w:rPr>
      </w:pPr>
      <w:r w:rsidRPr="00402F7C">
        <w:rPr>
          <w:rFonts w:ascii="Arial" w:hAnsi="Arial" w:cs="Arial"/>
          <w:color w:val="000000"/>
          <w:sz w:val="18"/>
          <w:szCs w:val="18"/>
          <w:lang w:val="de-DE"/>
        </w:rPr>
        <w:t>Diese Verordnung tritt mit Wirkung vom 14. Mai 2020 in Kraft. Sie tritt mit Aufhebu</w:t>
      </w:r>
      <w:r w:rsidR="00402F7C">
        <w:rPr>
          <w:rFonts w:ascii="Arial" w:hAnsi="Arial" w:cs="Arial"/>
          <w:color w:val="000000"/>
          <w:sz w:val="18"/>
          <w:szCs w:val="18"/>
          <w:lang w:val="de-DE"/>
        </w:rPr>
        <w:t>ng der Feststellung der epidemi</w:t>
      </w:r>
      <w:r w:rsidRPr="00402F7C">
        <w:rPr>
          <w:rFonts w:ascii="Arial" w:hAnsi="Arial" w:cs="Arial"/>
          <w:color w:val="000000"/>
          <w:sz w:val="18"/>
          <w:szCs w:val="18"/>
          <w:lang w:val="de-DE"/>
        </w:rPr>
        <w:t>schen Lage von nationaler Tragwei</w:t>
      </w:r>
      <w:r w:rsidRPr="00402F7C">
        <w:rPr>
          <w:rFonts w:ascii="Arial" w:hAnsi="Arial" w:cs="Arial"/>
          <w:color w:val="000000"/>
          <w:sz w:val="18"/>
          <w:szCs w:val="18"/>
          <w:lang w:val="de-DE"/>
        </w:rPr>
        <w:t>te nach § 5 Absatz 1 Satz 2 des Infektionsschutzgesetzes außer Kraft, ansonsten</w:t>
      </w:r>
      <w:r w:rsidR="00402F7C">
        <w:rPr>
          <w:rFonts w:ascii="Arial" w:hAnsi="Arial" w:cs="Arial"/>
          <w:color w:val="000000"/>
          <w:sz w:val="18"/>
          <w:szCs w:val="18"/>
          <w:lang w:val="de-DE"/>
        </w:rPr>
        <w:t xml:space="preserve"> </w:t>
      </w:r>
      <w:r w:rsidRPr="00402F7C">
        <w:rPr>
          <w:rFonts w:ascii="Arial" w:hAnsi="Arial" w:cs="Arial"/>
          <w:color w:val="000000"/>
          <w:sz w:val="18"/>
          <w:szCs w:val="18"/>
          <w:lang w:val="de-DE"/>
        </w:rPr>
        <w:t xml:space="preserve">spätestens mit Ablauf </w:t>
      </w:r>
      <w:r w:rsidRPr="00402F7C">
        <w:rPr>
          <w:rFonts w:ascii="Arial" w:hAnsi="Arial" w:cs="Arial"/>
          <w:color w:val="000000"/>
          <w:sz w:val="18"/>
          <w:szCs w:val="18"/>
          <w:lang w:val="de-DE"/>
        </w:rPr>
        <w:t>des 31. März 2021.</w:t>
      </w:r>
    </w:p>
    <w:p w:rsidR="0074454C" w:rsidRDefault="0074454C" w:rsidP="00402F7C">
      <w:pPr>
        <w:spacing w:before="40" w:line="198" w:lineRule="exact"/>
        <w:ind w:left="812"/>
        <w:rPr>
          <w:rFonts w:ascii="Arial" w:hAnsi="Arial" w:cs="Arial"/>
          <w:color w:val="000000"/>
          <w:sz w:val="18"/>
          <w:szCs w:val="18"/>
          <w:lang w:val="de-DE"/>
        </w:rPr>
      </w:pPr>
    </w:p>
    <w:p w:rsidR="001500F7" w:rsidRPr="00402F7C" w:rsidRDefault="009A3B6E">
      <w:pPr>
        <w:spacing w:before="180" w:line="198" w:lineRule="exact"/>
        <w:ind w:left="613"/>
        <w:rPr>
          <w:rFonts w:ascii="Times New Roman" w:hAnsi="Times New Roman" w:cs="Times New Roman"/>
          <w:color w:val="010302"/>
          <w:lang w:val="de-DE"/>
        </w:rPr>
      </w:pPr>
      <w:r w:rsidRPr="00402F7C">
        <w:rPr>
          <w:rFonts w:ascii="Arial" w:hAnsi="Arial" w:cs="Arial"/>
          <w:color w:val="000000"/>
          <w:sz w:val="18"/>
          <w:szCs w:val="18"/>
          <w:lang w:val="de-DE"/>
        </w:rPr>
        <w:t>Bo</w:t>
      </w:r>
      <w:r w:rsidRPr="00402F7C">
        <w:rPr>
          <w:rFonts w:ascii="Arial" w:hAnsi="Arial" w:cs="Arial"/>
          <w:color w:val="000000"/>
          <w:sz w:val="18"/>
          <w:szCs w:val="18"/>
          <w:lang w:val="de-DE"/>
        </w:rPr>
        <w:t>n</w:t>
      </w:r>
      <w:r w:rsidRPr="00402F7C">
        <w:rPr>
          <w:rFonts w:ascii="Arial" w:hAnsi="Arial" w:cs="Arial"/>
          <w:color w:val="000000"/>
          <w:sz w:val="18"/>
          <w:szCs w:val="18"/>
          <w:lang w:val="de-DE"/>
        </w:rPr>
        <w:t>n, den 8. Juni 2020</w:t>
      </w:r>
      <w:r w:rsidR="00402F7C">
        <w:rPr>
          <w:rFonts w:ascii="Arial" w:hAnsi="Arial" w:cs="Arial"/>
          <w:color w:val="000000"/>
          <w:sz w:val="18"/>
          <w:szCs w:val="18"/>
          <w:lang w:val="de-DE"/>
        </w:rPr>
        <w:t xml:space="preserve"> </w:t>
      </w:r>
    </w:p>
    <w:p w:rsidR="001500F7" w:rsidRDefault="009A3B6E" w:rsidP="00402F7C">
      <w:pPr>
        <w:spacing w:line="323" w:lineRule="exact"/>
        <w:ind w:left="4871" w:right="527" w:hanging="894"/>
      </w:pPr>
      <w:r w:rsidRPr="00402F7C">
        <w:rPr>
          <w:rFonts w:ascii="Arial" w:hAnsi="Arial" w:cs="Arial"/>
          <w:color w:val="000000"/>
          <w:sz w:val="18"/>
          <w:szCs w:val="18"/>
          <w:lang w:val="de-DE"/>
        </w:rPr>
        <w:t>Der Bundesminister für Gesundheit</w:t>
      </w:r>
      <w:r w:rsidR="00402F7C">
        <w:rPr>
          <w:rFonts w:ascii="Arial" w:hAnsi="Arial" w:cs="Arial"/>
          <w:color w:val="000000"/>
          <w:sz w:val="18"/>
          <w:szCs w:val="18"/>
          <w:lang w:val="de-DE"/>
        </w:rPr>
        <w:t xml:space="preserve"> </w:t>
      </w:r>
      <w:r w:rsidRPr="00402F7C">
        <w:rPr>
          <w:lang w:val="de-DE"/>
        </w:rPr>
        <w:br w:type="textWrapping" w:clear="all"/>
      </w:r>
      <w:r w:rsidRPr="00402F7C">
        <w:rPr>
          <w:rFonts w:ascii="Arial" w:hAnsi="Arial" w:cs="Arial"/>
          <w:color w:val="000000"/>
          <w:sz w:val="18"/>
          <w:szCs w:val="18"/>
          <w:lang w:val="de-DE"/>
        </w:rPr>
        <w:t>Jens Spahn</w:t>
      </w:r>
      <w:r w:rsidR="00402F7C">
        <w:rPr>
          <w:rFonts w:ascii="Arial" w:hAnsi="Arial" w:cs="Arial"/>
          <w:color w:val="000000"/>
          <w:sz w:val="18"/>
          <w:szCs w:val="18"/>
          <w:lang w:val="de-DE"/>
        </w:rPr>
        <w:t xml:space="preserve"> </w:t>
      </w:r>
      <w:r>
        <w:rPr>
          <w:noProof/>
          <w:lang w:val="de-DE" w:eastAsia="de-DE"/>
        </w:rPr>
        <mc:AlternateContent>
          <mc:Choice Requires="wps">
            <w:drawing>
              <wp:anchor distT="0" distB="0" distL="114300" distR="114300" simplePos="0" relativeHeight="251323904" behindDoc="0" locked="0" layoutInCell="1" allowOverlap="1">
                <wp:simplePos x="0" y="0"/>
                <wp:positionH relativeFrom="page">
                  <wp:posOffset>720001</wp:posOffset>
                </wp:positionH>
                <wp:positionV relativeFrom="page">
                  <wp:posOffset>10339756</wp:posOffset>
                </wp:positionV>
                <wp:extent cx="6120003" cy="12649"/>
                <wp:effectExtent l="0" t="0" r="0" b="0"/>
                <wp:wrapNone/>
                <wp:docPr id="346" name="Freeform 346"/>
                <wp:cNvGraphicFramePr/>
                <a:graphic xmlns:a="http://schemas.openxmlformats.org/drawingml/2006/main">
                  <a:graphicData uri="http://schemas.microsoft.com/office/word/2010/wordprocessingShape">
                    <wps:wsp>
                      <wps:cNvSpPr/>
                      <wps:spPr>
                        <a:xfrm>
                          <a:off x="0" y="0"/>
                          <a:ext cx="6120003" cy="12649"/>
                        </a:xfrm>
                        <a:custGeom>
                          <a:avLst/>
                          <a:gdLst/>
                          <a:ahLst/>
                          <a:cxnLst/>
                          <a:rect l="l" t="t" r="r" b="b"/>
                          <a:pathLst>
                            <a:path w="6120003" h="12649">
                              <a:moveTo>
                                <a:pt x="0" y="0"/>
                              </a:moveTo>
                              <a:lnTo>
                                <a:pt x="6120003" y="0"/>
                              </a:lnTo>
                              <a:lnTo>
                                <a:pt x="6120003" y="12649"/>
                              </a:lnTo>
                              <a:lnTo>
                                <a:pt x="0" y="12649"/>
                              </a:lnTo>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28B4C7" id="Freeform 346" o:spid="_x0000_s1026" style="position:absolute;margin-left:56.7pt;margin-top:814.15pt;width:481.9pt;height:1pt;z-index:251323904;visibility:visible;mso-wrap-style:square;mso-wrap-distance-left:9pt;mso-wrap-distance-top:0;mso-wrap-distance-right:9pt;mso-wrap-distance-bottom:0;mso-position-horizontal:absolute;mso-position-horizontal-relative:page;mso-position-vertical:absolute;mso-position-vertical-relative:page;v-text-anchor:top" coordsize="6120003,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" path="m,l6120003,r,12649l,12649e" fillcolor="black" stroked="f" strokeweight="1pt">
                <v:path arrowok="t"/>
                <w10:wrap anchorx="page" anchory="page"/>
              </v:shape>
            </w:pict>
          </mc:Fallback>
        </mc:AlternateContent>
      </w:r>
    </w:p>
    <w:sectPr w:rsidR="001500F7">
      <w:type w:val="continuous"/>
      <w:pgSz w:w="11930" w:h="16850"/>
      <w:pgMar w:top="294"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246"/>
    <w:multiLevelType w:val="hybridMultilevel"/>
    <w:tmpl w:val="8244E496"/>
    <w:lvl w:ilvl="0" w:tplc="DDAA6686">
      <w:start w:val="2"/>
      <w:numFmt w:val="decimal"/>
      <w:lvlText w:val="(%1)"/>
      <w:lvlJc w:val="left"/>
      <w:pPr>
        <w:ind w:left="1172" w:hanging="360"/>
      </w:pPr>
      <w:rPr>
        <w:rFonts w:ascii="Arial" w:hAnsi="Arial" w:cs="Arial" w:hint="default"/>
        <w:color w:val="000000"/>
        <w:sz w:val="18"/>
      </w:rPr>
    </w:lvl>
    <w:lvl w:ilvl="1" w:tplc="04070019" w:tentative="1">
      <w:start w:val="1"/>
      <w:numFmt w:val="lowerLetter"/>
      <w:lvlText w:val="%2."/>
      <w:lvlJc w:val="left"/>
      <w:pPr>
        <w:ind w:left="1892" w:hanging="360"/>
      </w:pPr>
    </w:lvl>
    <w:lvl w:ilvl="2" w:tplc="0407001B" w:tentative="1">
      <w:start w:val="1"/>
      <w:numFmt w:val="lowerRoman"/>
      <w:lvlText w:val="%3."/>
      <w:lvlJc w:val="right"/>
      <w:pPr>
        <w:ind w:left="2612" w:hanging="180"/>
      </w:pPr>
    </w:lvl>
    <w:lvl w:ilvl="3" w:tplc="0407000F" w:tentative="1">
      <w:start w:val="1"/>
      <w:numFmt w:val="decimal"/>
      <w:lvlText w:val="%4."/>
      <w:lvlJc w:val="left"/>
      <w:pPr>
        <w:ind w:left="3332" w:hanging="360"/>
      </w:pPr>
    </w:lvl>
    <w:lvl w:ilvl="4" w:tplc="04070019" w:tentative="1">
      <w:start w:val="1"/>
      <w:numFmt w:val="lowerLetter"/>
      <w:lvlText w:val="%5."/>
      <w:lvlJc w:val="left"/>
      <w:pPr>
        <w:ind w:left="4052" w:hanging="360"/>
      </w:pPr>
    </w:lvl>
    <w:lvl w:ilvl="5" w:tplc="0407001B" w:tentative="1">
      <w:start w:val="1"/>
      <w:numFmt w:val="lowerRoman"/>
      <w:lvlText w:val="%6."/>
      <w:lvlJc w:val="right"/>
      <w:pPr>
        <w:ind w:left="4772" w:hanging="180"/>
      </w:pPr>
    </w:lvl>
    <w:lvl w:ilvl="6" w:tplc="0407000F" w:tentative="1">
      <w:start w:val="1"/>
      <w:numFmt w:val="decimal"/>
      <w:lvlText w:val="%7."/>
      <w:lvlJc w:val="left"/>
      <w:pPr>
        <w:ind w:left="5492" w:hanging="360"/>
      </w:pPr>
    </w:lvl>
    <w:lvl w:ilvl="7" w:tplc="04070019" w:tentative="1">
      <w:start w:val="1"/>
      <w:numFmt w:val="lowerLetter"/>
      <w:lvlText w:val="%8."/>
      <w:lvlJc w:val="left"/>
      <w:pPr>
        <w:ind w:left="6212" w:hanging="360"/>
      </w:pPr>
    </w:lvl>
    <w:lvl w:ilvl="8" w:tplc="0407001B" w:tentative="1">
      <w:start w:val="1"/>
      <w:numFmt w:val="lowerRoman"/>
      <w:lvlText w:val="%9."/>
      <w:lvlJc w:val="right"/>
      <w:pPr>
        <w:ind w:left="6932" w:hanging="180"/>
      </w:pPr>
    </w:lvl>
  </w:abstractNum>
  <w:abstractNum w:abstractNumId="1" w15:restartNumberingAfterBreak="0">
    <w:nsid w:val="1AE2098D"/>
    <w:multiLevelType w:val="hybridMultilevel"/>
    <w:tmpl w:val="57B08104"/>
    <w:lvl w:ilvl="0" w:tplc="A4ACD2A4">
      <w:start w:val="2"/>
      <w:numFmt w:val="decimal"/>
      <w:lvlText w:val="(%1)"/>
      <w:lvlJc w:val="left"/>
      <w:pPr>
        <w:ind w:left="1172" w:hanging="360"/>
      </w:pPr>
      <w:rPr>
        <w:rFonts w:ascii="Arial" w:hAnsi="Arial" w:cs="Arial" w:hint="default"/>
        <w:color w:val="000000"/>
        <w:sz w:val="18"/>
      </w:rPr>
    </w:lvl>
    <w:lvl w:ilvl="1" w:tplc="04070019" w:tentative="1">
      <w:start w:val="1"/>
      <w:numFmt w:val="lowerLetter"/>
      <w:lvlText w:val="%2."/>
      <w:lvlJc w:val="left"/>
      <w:pPr>
        <w:ind w:left="1892" w:hanging="360"/>
      </w:pPr>
    </w:lvl>
    <w:lvl w:ilvl="2" w:tplc="0407001B" w:tentative="1">
      <w:start w:val="1"/>
      <w:numFmt w:val="lowerRoman"/>
      <w:lvlText w:val="%3."/>
      <w:lvlJc w:val="right"/>
      <w:pPr>
        <w:ind w:left="2612" w:hanging="180"/>
      </w:pPr>
    </w:lvl>
    <w:lvl w:ilvl="3" w:tplc="0407000F" w:tentative="1">
      <w:start w:val="1"/>
      <w:numFmt w:val="decimal"/>
      <w:lvlText w:val="%4."/>
      <w:lvlJc w:val="left"/>
      <w:pPr>
        <w:ind w:left="3332" w:hanging="360"/>
      </w:pPr>
    </w:lvl>
    <w:lvl w:ilvl="4" w:tplc="04070019" w:tentative="1">
      <w:start w:val="1"/>
      <w:numFmt w:val="lowerLetter"/>
      <w:lvlText w:val="%5."/>
      <w:lvlJc w:val="left"/>
      <w:pPr>
        <w:ind w:left="4052" w:hanging="360"/>
      </w:pPr>
    </w:lvl>
    <w:lvl w:ilvl="5" w:tplc="0407001B" w:tentative="1">
      <w:start w:val="1"/>
      <w:numFmt w:val="lowerRoman"/>
      <w:lvlText w:val="%6."/>
      <w:lvlJc w:val="right"/>
      <w:pPr>
        <w:ind w:left="4772" w:hanging="180"/>
      </w:pPr>
    </w:lvl>
    <w:lvl w:ilvl="6" w:tplc="0407000F" w:tentative="1">
      <w:start w:val="1"/>
      <w:numFmt w:val="decimal"/>
      <w:lvlText w:val="%7."/>
      <w:lvlJc w:val="left"/>
      <w:pPr>
        <w:ind w:left="5492" w:hanging="360"/>
      </w:pPr>
    </w:lvl>
    <w:lvl w:ilvl="7" w:tplc="04070019" w:tentative="1">
      <w:start w:val="1"/>
      <w:numFmt w:val="lowerLetter"/>
      <w:lvlText w:val="%8."/>
      <w:lvlJc w:val="left"/>
      <w:pPr>
        <w:ind w:left="6212" w:hanging="360"/>
      </w:pPr>
    </w:lvl>
    <w:lvl w:ilvl="8" w:tplc="0407001B" w:tentative="1">
      <w:start w:val="1"/>
      <w:numFmt w:val="lowerRoman"/>
      <w:lvlText w:val="%9."/>
      <w:lvlJc w:val="right"/>
      <w:pPr>
        <w:ind w:left="6932" w:hanging="180"/>
      </w:pPr>
    </w:lvl>
  </w:abstractNum>
  <w:abstractNum w:abstractNumId="2" w15:restartNumberingAfterBreak="0">
    <w:nsid w:val="327D2F03"/>
    <w:multiLevelType w:val="hybridMultilevel"/>
    <w:tmpl w:val="B938433E"/>
    <w:lvl w:ilvl="0" w:tplc="418AC0F2">
      <w:start w:val="2"/>
      <w:numFmt w:val="decimal"/>
      <w:lvlText w:val="(%1)"/>
      <w:lvlJc w:val="left"/>
      <w:pPr>
        <w:ind w:left="1172" w:hanging="360"/>
      </w:pPr>
      <w:rPr>
        <w:rFonts w:ascii="Arial" w:hAnsi="Arial" w:cs="Arial" w:hint="default"/>
        <w:color w:val="000000"/>
        <w:sz w:val="18"/>
      </w:rPr>
    </w:lvl>
    <w:lvl w:ilvl="1" w:tplc="04070019" w:tentative="1">
      <w:start w:val="1"/>
      <w:numFmt w:val="lowerLetter"/>
      <w:lvlText w:val="%2."/>
      <w:lvlJc w:val="left"/>
      <w:pPr>
        <w:ind w:left="1892" w:hanging="360"/>
      </w:pPr>
    </w:lvl>
    <w:lvl w:ilvl="2" w:tplc="0407001B" w:tentative="1">
      <w:start w:val="1"/>
      <w:numFmt w:val="lowerRoman"/>
      <w:lvlText w:val="%3."/>
      <w:lvlJc w:val="right"/>
      <w:pPr>
        <w:ind w:left="2612" w:hanging="180"/>
      </w:pPr>
    </w:lvl>
    <w:lvl w:ilvl="3" w:tplc="0407000F" w:tentative="1">
      <w:start w:val="1"/>
      <w:numFmt w:val="decimal"/>
      <w:lvlText w:val="%4."/>
      <w:lvlJc w:val="left"/>
      <w:pPr>
        <w:ind w:left="3332" w:hanging="360"/>
      </w:pPr>
    </w:lvl>
    <w:lvl w:ilvl="4" w:tplc="04070019" w:tentative="1">
      <w:start w:val="1"/>
      <w:numFmt w:val="lowerLetter"/>
      <w:lvlText w:val="%5."/>
      <w:lvlJc w:val="left"/>
      <w:pPr>
        <w:ind w:left="4052" w:hanging="360"/>
      </w:pPr>
    </w:lvl>
    <w:lvl w:ilvl="5" w:tplc="0407001B" w:tentative="1">
      <w:start w:val="1"/>
      <w:numFmt w:val="lowerRoman"/>
      <w:lvlText w:val="%6."/>
      <w:lvlJc w:val="right"/>
      <w:pPr>
        <w:ind w:left="4772" w:hanging="180"/>
      </w:pPr>
    </w:lvl>
    <w:lvl w:ilvl="6" w:tplc="0407000F" w:tentative="1">
      <w:start w:val="1"/>
      <w:numFmt w:val="decimal"/>
      <w:lvlText w:val="%7."/>
      <w:lvlJc w:val="left"/>
      <w:pPr>
        <w:ind w:left="5492" w:hanging="360"/>
      </w:pPr>
    </w:lvl>
    <w:lvl w:ilvl="7" w:tplc="04070019" w:tentative="1">
      <w:start w:val="1"/>
      <w:numFmt w:val="lowerLetter"/>
      <w:lvlText w:val="%8."/>
      <w:lvlJc w:val="left"/>
      <w:pPr>
        <w:ind w:left="6212" w:hanging="360"/>
      </w:pPr>
    </w:lvl>
    <w:lvl w:ilvl="8" w:tplc="0407001B" w:tentative="1">
      <w:start w:val="1"/>
      <w:numFmt w:val="lowerRoman"/>
      <w:lvlText w:val="%9."/>
      <w:lvlJc w:val="right"/>
      <w:pPr>
        <w:ind w:left="6932" w:hanging="180"/>
      </w:pPr>
    </w:lvl>
  </w:abstractNum>
  <w:abstractNum w:abstractNumId="3" w15:restartNumberingAfterBreak="0">
    <w:nsid w:val="657332AF"/>
    <w:multiLevelType w:val="hybridMultilevel"/>
    <w:tmpl w:val="ACD86B5A"/>
    <w:lvl w:ilvl="0" w:tplc="29D06888">
      <w:start w:val="1"/>
      <w:numFmt w:val="decimal"/>
      <w:lvlText w:val="(%1)"/>
      <w:lvlJc w:val="left"/>
      <w:pPr>
        <w:ind w:left="1532" w:hanging="360"/>
      </w:pPr>
      <w:rPr>
        <w:rFonts w:ascii="Arial" w:hAnsi="Arial" w:cs="Arial" w:hint="default"/>
        <w:color w:val="000000"/>
        <w:sz w:val="18"/>
      </w:rPr>
    </w:lvl>
    <w:lvl w:ilvl="1" w:tplc="04070019" w:tentative="1">
      <w:start w:val="1"/>
      <w:numFmt w:val="lowerLetter"/>
      <w:lvlText w:val="%2."/>
      <w:lvlJc w:val="left"/>
      <w:pPr>
        <w:ind w:left="2252" w:hanging="360"/>
      </w:pPr>
    </w:lvl>
    <w:lvl w:ilvl="2" w:tplc="0407001B" w:tentative="1">
      <w:start w:val="1"/>
      <w:numFmt w:val="lowerRoman"/>
      <w:lvlText w:val="%3."/>
      <w:lvlJc w:val="right"/>
      <w:pPr>
        <w:ind w:left="2972" w:hanging="180"/>
      </w:pPr>
    </w:lvl>
    <w:lvl w:ilvl="3" w:tplc="0407000F" w:tentative="1">
      <w:start w:val="1"/>
      <w:numFmt w:val="decimal"/>
      <w:lvlText w:val="%4."/>
      <w:lvlJc w:val="left"/>
      <w:pPr>
        <w:ind w:left="3692" w:hanging="360"/>
      </w:pPr>
    </w:lvl>
    <w:lvl w:ilvl="4" w:tplc="04070019" w:tentative="1">
      <w:start w:val="1"/>
      <w:numFmt w:val="lowerLetter"/>
      <w:lvlText w:val="%5."/>
      <w:lvlJc w:val="left"/>
      <w:pPr>
        <w:ind w:left="4412" w:hanging="360"/>
      </w:pPr>
    </w:lvl>
    <w:lvl w:ilvl="5" w:tplc="0407001B" w:tentative="1">
      <w:start w:val="1"/>
      <w:numFmt w:val="lowerRoman"/>
      <w:lvlText w:val="%6."/>
      <w:lvlJc w:val="right"/>
      <w:pPr>
        <w:ind w:left="5132" w:hanging="180"/>
      </w:pPr>
    </w:lvl>
    <w:lvl w:ilvl="6" w:tplc="0407000F" w:tentative="1">
      <w:start w:val="1"/>
      <w:numFmt w:val="decimal"/>
      <w:lvlText w:val="%7."/>
      <w:lvlJc w:val="left"/>
      <w:pPr>
        <w:ind w:left="5852" w:hanging="360"/>
      </w:pPr>
    </w:lvl>
    <w:lvl w:ilvl="7" w:tplc="04070019" w:tentative="1">
      <w:start w:val="1"/>
      <w:numFmt w:val="lowerLetter"/>
      <w:lvlText w:val="%8."/>
      <w:lvlJc w:val="left"/>
      <w:pPr>
        <w:ind w:left="6572" w:hanging="360"/>
      </w:pPr>
    </w:lvl>
    <w:lvl w:ilvl="8" w:tplc="0407001B" w:tentative="1">
      <w:start w:val="1"/>
      <w:numFmt w:val="lowerRoman"/>
      <w:lvlText w:val="%9."/>
      <w:lvlJc w:val="right"/>
      <w:pPr>
        <w:ind w:left="7292" w:hanging="180"/>
      </w:pPr>
    </w:lvl>
  </w:abstractNum>
  <w:abstractNum w:abstractNumId="4" w15:restartNumberingAfterBreak="0">
    <w:nsid w:val="71DD6AEF"/>
    <w:multiLevelType w:val="hybridMultilevel"/>
    <w:tmpl w:val="E66C44F0"/>
    <w:lvl w:ilvl="0" w:tplc="67F81D0E">
      <w:start w:val="1"/>
      <w:numFmt w:val="decimal"/>
      <w:lvlText w:val="(%1)"/>
      <w:lvlJc w:val="left"/>
      <w:pPr>
        <w:ind w:left="1892" w:hanging="360"/>
      </w:pPr>
      <w:rPr>
        <w:rFonts w:ascii="Arial" w:hAnsi="Arial" w:cs="Arial" w:hint="default"/>
        <w:color w:val="000000"/>
        <w:sz w:val="18"/>
      </w:rPr>
    </w:lvl>
    <w:lvl w:ilvl="1" w:tplc="04070019" w:tentative="1">
      <w:start w:val="1"/>
      <w:numFmt w:val="lowerLetter"/>
      <w:lvlText w:val="%2."/>
      <w:lvlJc w:val="left"/>
      <w:pPr>
        <w:ind w:left="2612" w:hanging="360"/>
      </w:pPr>
    </w:lvl>
    <w:lvl w:ilvl="2" w:tplc="0407001B" w:tentative="1">
      <w:start w:val="1"/>
      <w:numFmt w:val="lowerRoman"/>
      <w:lvlText w:val="%3."/>
      <w:lvlJc w:val="right"/>
      <w:pPr>
        <w:ind w:left="3332" w:hanging="180"/>
      </w:pPr>
    </w:lvl>
    <w:lvl w:ilvl="3" w:tplc="0407000F" w:tentative="1">
      <w:start w:val="1"/>
      <w:numFmt w:val="decimal"/>
      <w:lvlText w:val="%4."/>
      <w:lvlJc w:val="left"/>
      <w:pPr>
        <w:ind w:left="4052" w:hanging="360"/>
      </w:pPr>
    </w:lvl>
    <w:lvl w:ilvl="4" w:tplc="04070019" w:tentative="1">
      <w:start w:val="1"/>
      <w:numFmt w:val="lowerLetter"/>
      <w:lvlText w:val="%5."/>
      <w:lvlJc w:val="left"/>
      <w:pPr>
        <w:ind w:left="4772" w:hanging="360"/>
      </w:pPr>
    </w:lvl>
    <w:lvl w:ilvl="5" w:tplc="0407001B" w:tentative="1">
      <w:start w:val="1"/>
      <w:numFmt w:val="lowerRoman"/>
      <w:lvlText w:val="%6."/>
      <w:lvlJc w:val="right"/>
      <w:pPr>
        <w:ind w:left="5492" w:hanging="180"/>
      </w:pPr>
    </w:lvl>
    <w:lvl w:ilvl="6" w:tplc="0407000F" w:tentative="1">
      <w:start w:val="1"/>
      <w:numFmt w:val="decimal"/>
      <w:lvlText w:val="%7."/>
      <w:lvlJc w:val="left"/>
      <w:pPr>
        <w:ind w:left="6212" w:hanging="360"/>
      </w:pPr>
    </w:lvl>
    <w:lvl w:ilvl="7" w:tplc="04070019" w:tentative="1">
      <w:start w:val="1"/>
      <w:numFmt w:val="lowerLetter"/>
      <w:lvlText w:val="%8."/>
      <w:lvlJc w:val="left"/>
      <w:pPr>
        <w:ind w:left="6932" w:hanging="360"/>
      </w:pPr>
    </w:lvl>
    <w:lvl w:ilvl="8" w:tplc="0407001B" w:tentative="1">
      <w:start w:val="1"/>
      <w:numFmt w:val="lowerRoman"/>
      <w:lvlText w:val="%9."/>
      <w:lvlJc w:val="right"/>
      <w:pPr>
        <w:ind w:left="7652" w:hanging="180"/>
      </w:pPr>
    </w:lvl>
  </w:abstractNum>
  <w:abstractNum w:abstractNumId="5" w15:restartNumberingAfterBreak="0">
    <w:nsid w:val="74227DBD"/>
    <w:multiLevelType w:val="hybridMultilevel"/>
    <w:tmpl w:val="49D25462"/>
    <w:lvl w:ilvl="0" w:tplc="9EA460B4">
      <w:start w:val="1"/>
      <w:numFmt w:val="decimal"/>
      <w:lvlText w:val="(%1)"/>
      <w:lvlJc w:val="left"/>
      <w:pPr>
        <w:ind w:left="1532" w:hanging="360"/>
      </w:pPr>
      <w:rPr>
        <w:rFonts w:ascii="Arial" w:hAnsi="Arial" w:cs="Arial" w:hint="default"/>
        <w:color w:val="000000"/>
        <w:sz w:val="18"/>
      </w:rPr>
    </w:lvl>
    <w:lvl w:ilvl="1" w:tplc="04070019" w:tentative="1">
      <w:start w:val="1"/>
      <w:numFmt w:val="lowerLetter"/>
      <w:lvlText w:val="%2."/>
      <w:lvlJc w:val="left"/>
      <w:pPr>
        <w:ind w:left="2252" w:hanging="360"/>
      </w:pPr>
    </w:lvl>
    <w:lvl w:ilvl="2" w:tplc="0407001B" w:tentative="1">
      <w:start w:val="1"/>
      <w:numFmt w:val="lowerRoman"/>
      <w:lvlText w:val="%3."/>
      <w:lvlJc w:val="right"/>
      <w:pPr>
        <w:ind w:left="2972" w:hanging="180"/>
      </w:pPr>
    </w:lvl>
    <w:lvl w:ilvl="3" w:tplc="0407000F" w:tentative="1">
      <w:start w:val="1"/>
      <w:numFmt w:val="decimal"/>
      <w:lvlText w:val="%4."/>
      <w:lvlJc w:val="left"/>
      <w:pPr>
        <w:ind w:left="3692" w:hanging="360"/>
      </w:pPr>
    </w:lvl>
    <w:lvl w:ilvl="4" w:tplc="04070019" w:tentative="1">
      <w:start w:val="1"/>
      <w:numFmt w:val="lowerLetter"/>
      <w:lvlText w:val="%5."/>
      <w:lvlJc w:val="left"/>
      <w:pPr>
        <w:ind w:left="4412" w:hanging="360"/>
      </w:pPr>
    </w:lvl>
    <w:lvl w:ilvl="5" w:tplc="0407001B" w:tentative="1">
      <w:start w:val="1"/>
      <w:numFmt w:val="lowerRoman"/>
      <w:lvlText w:val="%6."/>
      <w:lvlJc w:val="right"/>
      <w:pPr>
        <w:ind w:left="5132" w:hanging="180"/>
      </w:pPr>
    </w:lvl>
    <w:lvl w:ilvl="6" w:tplc="0407000F" w:tentative="1">
      <w:start w:val="1"/>
      <w:numFmt w:val="decimal"/>
      <w:lvlText w:val="%7."/>
      <w:lvlJc w:val="left"/>
      <w:pPr>
        <w:ind w:left="5852" w:hanging="360"/>
      </w:pPr>
    </w:lvl>
    <w:lvl w:ilvl="7" w:tplc="04070019" w:tentative="1">
      <w:start w:val="1"/>
      <w:numFmt w:val="lowerLetter"/>
      <w:lvlText w:val="%8."/>
      <w:lvlJc w:val="left"/>
      <w:pPr>
        <w:ind w:left="6572" w:hanging="360"/>
      </w:pPr>
    </w:lvl>
    <w:lvl w:ilvl="8" w:tplc="0407001B" w:tentative="1">
      <w:start w:val="1"/>
      <w:numFmt w:val="lowerRoman"/>
      <w:lvlText w:val="%9."/>
      <w:lvlJc w:val="right"/>
      <w:pPr>
        <w:ind w:left="7292" w:hanging="180"/>
      </w:pPr>
    </w:lvl>
  </w:abstractNum>
  <w:abstractNum w:abstractNumId="6" w15:restartNumberingAfterBreak="0">
    <w:nsid w:val="79371255"/>
    <w:multiLevelType w:val="hybridMultilevel"/>
    <w:tmpl w:val="639831D2"/>
    <w:lvl w:ilvl="0" w:tplc="212CEF00">
      <w:start w:val="1"/>
      <w:numFmt w:val="decimal"/>
      <w:lvlText w:val="(%1)"/>
      <w:lvlJc w:val="left"/>
      <w:pPr>
        <w:ind w:left="720" w:hanging="360"/>
      </w:pPr>
      <w:rPr>
        <w:rFonts w:ascii="Arial" w:hAnsi="Arial" w:cs="Arial" w:hint="default"/>
        <w:color w:val="0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DC2EB5"/>
    <w:multiLevelType w:val="hybridMultilevel"/>
    <w:tmpl w:val="CACA612C"/>
    <w:lvl w:ilvl="0" w:tplc="9768EA36">
      <w:start w:val="2"/>
      <w:numFmt w:val="decimal"/>
      <w:lvlText w:val="(%1)"/>
      <w:lvlJc w:val="left"/>
      <w:pPr>
        <w:ind w:left="1172" w:hanging="360"/>
      </w:pPr>
      <w:rPr>
        <w:rFonts w:ascii="Arial" w:hAnsi="Arial" w:cs="Arial" w:hint="default"/>
        <w:color w:val="000000"/>
        <w:sz w:val="18"/>
      </w:rPr>
    </w:lvl>
    <w:lvl w:ilvl="1" w:tplc="04070019" w:tentative="1">
      <w:start w:val="1"/>
      <w:numFmt w:val="lowerLetter"/>
      <w:lvlText w:val="%2."/>
      <w:lvlJc w:val="left"/>
      <w:pPr>
        <w:ind w:left="1892" w:hanging="360"/>
      </w:pPr>
    </w:lvl>
    <w:lvl w:ilvl="2" w:tplc="0407001B" w:tentative="1">
      <w:start w:val="1"/>
      <w:numFmt w:val="lowerRoman"/>
      <w:lvlText w:val="%3."/>
      <w:lvlJc w:val="right"/>
      <w:pPr>
        <w:ind w:left="2612" w:hanging="180"/>
      </w:pPr>
    </w:lvl>
    <w:lvl w:ilvl="3" w:tplc="0407000F" w:tentative="1">
      <w:start w:val="1"/>
      <w:numFmt w:val="decimal"/>
      <w:lvlText w:val="%4."/>
      <w:lvlJc w:val="left"/>
      <w:pPr>
        <w:ind w:left="3332" w:hanging="360"/>
      </w:pPr>
    </w:lvl>
    <w:lvl w:ilvl="4" w:tplc="04070019" w:tentative="1">
      <w:start w:val="1"/>
      <w:numFmt w:val="lowerLetter"/>
      <w:lvlText w:val="%5."/>
      <w:lvlJc w:val="left"/>
      <w:pPr>
        <w:ind w:left="4052" w:hanging="360"/>
      </w:pPr>
    </w:lvl>
    <w:lvl w:ilvl="5" w:tplc="0407001B" w:tentative="1">
      <w:start w:val="1"/>
      <w:numFmt w:val="lowerRoman"/>
      <w:lvlText w:val="%6."/>
      <w:lvlJc w:val="right"/>
      <w:pPr>
        <w:ind w:left="4772" w:hanging="180"/>
      </w:pPr>
    </w:lvl>
    <w:lvl w:ilvl="6" w:tplc="0407000F" w:tentative="1">
      <w:start w:val="1"/>
      <w:numFmt w:val="decimal"/>
      <w:lvlText w:val="%7."/>
      <w:lvlJc w:val="left"/>
      <w:pPr>
        <w:ind w:left="5492" w:hanging="360"/>
      </w:pPr>
    </w:lvl>
    <w:lvl w:ilvl="7" w:tplc="04070019" w:tentative="1">
      <w:start w:val="1"/>
      <w:numFmt w:val="lowerLetter"/>
      <w:lvlText w:val="%8."/>
      <w:lvlJc w:val="left"/>
      <w:pPr>
        <w:ind w:left="6212" w:hanging="360"/>
      </w:pPr>
    </w:lvl>
    <w:lvl w:ilvl="8" w:tplc="0407001B" w:tentative="1">
      <w:start w:val="1"/>
      <w:numFmt w:val="lowerRoman"/>
      <w:lvlText w:val="%9."/>
      <w:lvlJc w:val="right"/>
      <w:pPr>
        <w:ind w:left="6932" w:hanging="180"/>
      </w:p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stempfle">
    <w15:presenceInfo w15:providerId="None" w15:userId="erika.stempf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500F7"/>
    <w:rsid w:val="001500F7"/>
    <w:rsid w:val="00361B43"/>
    <w:rsid w:val="00402F7C"/>
    <w:rsid w:val="0074454C"/>
    <w:rsid w:val="009A3B6E"/>
    <w:rsid w:val="00A74730"/>
    <w:rsid w:val="00C07A50"/>
    <w:rsid w:val="00C22D25"/>
    <w:rsid w:val="00D87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D788"/>
  <w15:docId w15:val="{C73573D4-5EA9-4C24-A2EC-885E90AA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2F7C"/>
    <w:rPr>
      <w:color w:val="0000FF" w:themeColor="hyperlink"/>
      <w:u w:val="single"/>
    </w:rPr>
  </w:style>
  <w:style w:type="paragraph" w:styleId="Sprechblasentext">
    <w:name w:val="Balloon Text"/>
    <w:basedOn w:val="Standard"/>
    <w:link w:val="SprechblasentextZchn"/>
    <w:uiPriority w:val="99"/>
    <w:semiHidden/>
    <w:unhideWhenUsed/>
    <w:rsid w:val="00361B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2159</Words>
  <Characters>13607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erika.stempfle</cp:lastModifiedBy>
  <cp:revision>4</cp:revision>
  <dcterms:created xsi:type="dcterms:W3CDTF">2020-08-04T13:35:00Z</dcterms:created>
  <dcterms:modified xsi:type="dcterms:W3CDTF">2020-08-04T14:58:00Z</dcterms:modified>
</cp:coreProperties>
</file>