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C8EF0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bookmarkStart w:id="0" w:name="_GoBack"/>
      <w:bookmarkEnd w:id="0"/>
    </w:p>
    <w:p w14:paraId="08D4823B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B94BA6B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3C0826B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B58441F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43A3FD7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9AFE823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C692FB3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F14ECAB" w14:textId="77777777" w:rsidR="00854E0B" w:rsidRDefault="00246B07">
      <w:pPr>
        <w:rPr>
          <w:del w:id="1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2" w:author="erika.stempfle" w:date="2022-02-08T14:33:00Z">
        <w:r>
          <w:rPr>
            <w:noProof/>
            <w:lang w:val="de-DE" w:eastAsia="de-DE"/>
          </w:rPr>
          <w:drawing>
            <wp:anchor distT="0" distB="0" distL="114300" distR="114300" simplePos="0" relativeHeight="251717120" behindDoc="0" locked="0" layoutInCell="1" allowOverlap="1" wp14:anchorId="40C84C37" wp14:editId="5F20A9A1">
              <wp:simplePos x="0" y="0"/>
              <wp:positionH relativeFrom="page">
                <wp:posOffset>4798821</wp:posOffset>
              </wp:positionH>
              <wp:positionV relativeFrom="paragraph">
                <wp:posOffset>-68187</wp:posOffset>
              </wp:positionV>
              <wp:extent cx="2000885" cy="580377"/>
              <wp:effectExtent l="0" t="0" r="0" b="0"/>
              <wp:wrapNone/>
              <wp:docPr id="1" name="Picture 1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0" name="Picture 100"/>
                      <pic:cNvPicPr>
                        <a:picLocks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885" cy="58037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del>
    </w:p>
    <w:p w14:paraId="2A57CD94" w14:textId="77777777" w:rsidR="00C20E29" w:rsidRDefault="00B00305">
      <w:pPr>
        <w:rPr>
          <w:ins w:id="3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ins w:id="4" w:author="erika.stempfle" w:date="2022-02-08T14:33:00Z">
        <w:r>
          <w:rPr>
            <w:noProof/>
            <w:lang w:val="de-DE" w:eastAsia="de-DE"/>
          </w:rPr>
          <w:drawing>
            <wp:anchor distT="0" distB="0" distL="114300" distR="114300" simplePos="0" relativeHeight="251609600" behindDoc="0" locked="0" layoutInCell="1" allowOverlap="1">
              <wp:simplePos x="0" y="0"/>
              <wp:positionH relativeFrom="page">
                <wp:posOffset>4798821</wp:posOffset>
              </wp:positionH>
              <wp:positionV relativeFrom="paragraph">
                <wp:posOffset>-68187</wp:posOffset>
              </wp:positionV>
              <wp:extent cx="2000885" cy="580377"/>
              <wp:effectExtent l="0" t="0" r="0" b="0"/>
              <wp:wrapNone/>
              <wp:docPr id="100" name="Picture 1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0" name="Picture 100"/>
                      <pic:cNvPicPr>
                        <a:picLocks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885" cy="58037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ins>
    </w:p>
    <w:p w14:paraId="057681A8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E58CA2C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F50C00B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7E43977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97D7169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C748144" w14:textId="77777777" w:rsidR="00C20E29" w:rsidRDefault="00C20E29">
      <w:pPr>
        <w:spacing w:after="261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C8FE96B" w14:textId="408B12F2" w:rsidR="00C20E29" w:rsidRPr="00B00305" w:rsidRDefault="00B00305">
      <w:pPr>
        <w:spacing w:line="562" w:lineRule="exact"/>
        <w:ind w:left="1706" w:right="912" w:hanging="508"/>
        <w:rPr>
          <w:rFonts w:ascii="Times New Roman" w:hAnsi="Times New Roman" w:cs="Times New Roman"/>
          <w:color w:val="010302"/>
          <w:lang w:val="de-DE"/>
        </w:rPr>
        <w:pPrChange w:id="5" w:author="erika.stempfle" w:date="2022-02-08T14:33:00Z">
          <w:pPr>
            <w:spacing w:line="562" w:lineRule="exact"/>
            <w:ind w:left="1706" w:right="910" w:hanging="508"/>
          </w:pPr>
        </w:pPrChange>
      </w:pPr>
      <w:r w:rsidRPr="00B00305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Prävention u</w:t>
      </w:r>
      <w:r w:rsidRPr="00B00305">
        <w:rPr>
          <w:rFonts w:ascii="Calibri" w:hAnsi="Calibri" w:cs="Calibri"/>
          <w:b/>
          <w:bCs/>
          <w:color w:val="000000"/>
          <w:spacing w:val="-3"/>
          <w:sz w:val="40"/>
          <w:szCs w:val="40"/>
          <w:lang w:val="de-DE"/>
        </w:rPr>
        <w:t>n</w:t>
      </w:r>
      <w:r w:rsidRPr="00B00305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d Man</w:t>
      </w:r>
      <w:r w:rsidRPr="00B00305">
        <w:rPr>
          <w:rFonts w:ascii="Calibri" w:hAnsi="Calibri"/>
          <w:b/>
          <w:color w:val="000000"/>
          <w:spacing w:val="-3"/>
          <w:sz w:val="40"/>
          <w:lang w:val="de-DE"/>
          <w:rPrChange w:id="6" w:author="erika.stempfle" w:date="2022-02-08T14:33:00Z">
            <w:rPr>
              <w:rFonts w:ascii="Calibri" w:hAnsi="Calibri"/>
              <w:b/>
              <w:color w:val="000000"/>
              <w:sz w:val="40"/>
              <w:lang w:val="de-DE"/>
            </w:rPr>
          </w:rPrChange>
        </w:rPr>
        <w:t>a</w:t>
      </w:r>
      <w:r w:rsidRPr="00B00305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g</w:t>
      </w:r>
      <w:r w:rsidRPr="00B00305">
        <w:rPr>
          <w:rFonts w:ascii="Calibri" w:hAnsi="Calibri" w:cs="Calibri"/>
          <w:b/>
          <w:bCs/>
          <w:color w:val="000000"/>
          <w:spacing w:val="-3"/>
          <w:sz w:val="40"/>
          <w:szCs w:val="40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ment v</w:t>
      </w:r>
      <w:r w:rsidRPr="00B00305">
        <w:rPr>
          <w:rFonts w:ascii="Calibri" w:hAnsi="Calibri" w:cs="Calibri"/>
          <w:b/>
          <w:bCs/>
          <w:color w:val="000000"/>
          <w:spacing w:val="-3"/>
          <w:sz w:val="40"/>
          <w:szCs w:val="40"/>
          <w:lang w:val="de-DE"/>
        </w:rPr>
        <w:t>o</w:t>
      </w:r>
      <w:r w:rsidRPr="00B00305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n CO</w:t>
      </w:r>
      <w:r w:rsidRPr="00B00305">
        <w:rPr>
          <w:rFonts w:ascii="Calibri" w:hAnsi="Calibri" w:cs="Calibri"/>
          <w:b/>
          <w:bCs/>
          <w:color w:val="000000"/>
          <w:spacing w:val="-3"/>
          <w:sz w:val="40"/>
          <w:szCs w:val="40"/>
          <w:lang w:val="de-DE"/>
        </w:rPr>
        <w:t>V</w:t>
      </w:r>
      <w:r w:rsidRPr="00B00305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ID-19 i</w:t>
      </w:r>
      <w:r w:rsidRPr="00B00305">
        <w:rPr>
          <w:rFonts w:ascii="Calibri" w:hAnsi="Calibri"/>
          <w:b/>
          <w:color w:val="000000"/>
          <w:sz w:val="40"/>
          <w:lang w:val="de-DE"/>
          <w:rPrChange w:id="7" w:author="erika.stempfle" w:date="2022-02-08T14:33:00Z">
            <w:rPr>
              <w:rFonts w:ascii="Calibri" w:hAnsi="Calibri"/>
              <w:b/>
              <w:color w:val="000000"/>
              <w:spacing w:val="-3"/>
              <w:sz w:val="40"/>
              <w:lang w:val="de-DE"/>
            </w:rPr>
          </w:rPrChange>
        </w:rPr>
        <w:t>n</w:t>
      </w:r>
      <w:r w:rsidRPr="00B00305">
        <w:rPr>
          <w:rFonts w:ascii="Calibri" w:hAnsi="Calibri"/>
          <w:b/>
          <w:color w:val="000000"/>
          <w:spacing w:val="-3"/>
          <w:sz w:val="40"/>
          <w:lang w:val="de-DE"/>
          <w:rPrChange w:id="8" w:author="erika.stempfle" w:date="2022-02-08T14:33:00Z">
            <w:rPr>
              <w:rFonts w:ascii="Calibri" w:hAnsi="Calibri"/>
              <w:b/>
              <w:color w:val="000000"/>
              <w:sz w:val="4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Alt</w:t>
      </w:r>
      <w:r w:rsidRPr="00B00305">
        <w:rPr>
          <w:rFonts w:ascii="Calibri" w:hAnsi="Calibri" w:cs="Calibri"/>
          <w:b/>
          <w:bCs/>
          <w:color w:val="000000"/>
          <w:spacing w:val="-3"/>
          <w:sz w:val="40"/>
          <w:szCs w:val="40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n-</w:t>
      </w:r>
      <w:r w:rsidR="00A25967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und Pflegeein</w:t>
      </w:r>
      <w:r w:rsidRPr="00B00305">
        <w:rPr>
          <w:rFonts w:ascii="Calibri" w:hAnsi="Calibri"/>
          <w:b/>
          <w:color w:val="000000"/>
          <w:sz w:val="40"/>
          <w:lang w:val="de-DE"/>
          <w:rPrChange w:id="9" w:author="erika.stempfle" w:date="2022-02-08T14:33:00Z">
            <w:rPr>
              <w:rFonts w:ascii="Calibri" w:hAnsi="Calibri"/>
              <w:b/>
              <w:color w:val="000000"/>
              <w:spacing w:val="-3"/>
              <w:sz w:val="40"/>
              <w:lang w:val="de-DE"/>
            </w:rPr>
          </w:rPrChange>
        </w:rPr>
        <w:t>r</w:t>
      </w:r>
      <w:r w:rsidRPr="00B00305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ichtung</w:t>
      </w:r>
      <w:r w:rsidRPr="00B00305">
        <w:rPr>
          <w:rFonts w:ascii="Calibri" w:hAnsi="Calibri" w:cs="Calibri"/>
          <w:b/>
          <w:bCs/>
          <w:color w:val="000000"/>
          <w:spacing w:val="-3"/>
          <w:sz w:val="40"/>
          <w:szCs w:val="40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n u</w:t>
      </w:r>
      <w:r w:rsidRPr="00B00305">
        <w:rPr>
          <w:rFonts w:ascii="Calibri" w:hAnsi="Calibri" w:cs="Calibri"/>
          <w:b/>
          <w:bCs/>
          <w:color w:val="000000"/>
          <w:spacing w:val="-3"/>
          <w:sz w:val="40"/>
          <w:szCs w:val="40"/>
          <w:lang w:val="de-DE"/>
        </w:rPr>
        <w:t>n</w:t>
      </w:r>
      <w:r w:rsidRPr="00B00305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d Einrich</w:t>
      </w:r>
      <w:r w:rsidRPr="00B00305">
        <w:rPr>
          <w:rFonts w:ascii="Calibri" w:hAnsi="Calibri" w:cs="Calibri"/>
          <w:b/>
          <w:bCs/>
          <w:color w:val="000000"/>
          <w:spacing w:val="-3"/>
          <w:sz w:val="40"/>
          <w:szCs w:val="40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ungen für</w:t>
      </w:r>
      <w:r w:rsidR="00A25967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 xml:space="preserve"> </w:t>
      </w:r>
    </w:p>
    <w:p w14:paraId="07FA6DF0" w14:textId="0F48B797" w:rsidR="00C20E29" w:rsidRPr="00B00305" w:rsidRDefault="00B00305">
      <w:pPr>
        <w:spacing w:before="160" w:line="400" w:lineRule="exact"/>
        <w:ind w:left="1047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Mensch</w:t>
      </w:r>
      <w:r w:rsidRPr="00B00305">
        <w:rPr>
          <w:rFonts w:ascii="Calibri" w:hAnsi="Calibri"/>
          <w:b/>
          <w:color w:val="000000"/>
          <w:sz w:val="40"/>
          <w:lang w:val="de-DE"/>
          <w:rPrChange w:id="10" w:author="erika.stempfle" w:date="2022-02-08T14:33:00Z">
            <w:rPr>
              <w:rFonts w:ascii="Calibri" w:hAnsi="Calibri"/>
              <w:b/>
              <w:color w:val="000000"/>
              <w:spacing w:val="-3"/>
              <w:sz w:val="40"/>
              <w:lang w:val="de-DE"/>
            </w:rPr>
          </w:rPrChange>
        </w:rPr>
        <w:t>e</w:t>
      </w:r>
      <w:r w:rsidRPr="00B00305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n mi</w:t>
      </w:r>
      <w:r w:rsidRPr="00B00305">
        <w:rPr>
          <w:rFonts w:ascii="Calibri" w:hAnsi="Calibri"/>
          <w:b/>
          <w:color w:val="000000"/>
          <w:sz w:val="40"/>
          <w:lang w:val="de-DE"/>
          <w:rPrChange w:id="11" w:author="erika.stempfle" w:date="2022-02-08T14:33:00Z">
            <w:rPr>
              <w:rFonts w:ascii="Calibri" w:hAnsi="Calibri"/>
              <w:b/>
              <w:color w:val="000000"/>
              <w:spacing w:val="-3"/>
              <w:sz w:val="40"/>
              <w:lang w:val="de-DE"/>
            </w:rPr>
          </w:rPrChange>
        </w:rPr>
        <w:t>t</w:t>
      </w:r>
      <w:r w:rsidRPr="00B00305">
        <w:rPr>
          <w:rFonts w:ascii="Calibri" w:hAnsi="Calibri"/>
          <w:b/>
          <w:color w:val="000000"/>
          <w:spacing w:val="-3"/>
          <w:sz w:val="40"/>
          <w:lang w:val="de-DE"/>
          <w:rPrChange w:id="12" w:author="erika.stempfle" w:date="2022-02-08T14:33:00Z">
            <w:rPr>
              <w:rFonts w:ascii="Calibri" w:hAnsi="Calibri"/>
              <w:b/>
              <w:color w:val="000000"/>
              <w:sz w:val="4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Bee</w:t>
      </w:r>
      <w:r w:rsidRPr="00B00305">
        <w:rPr>
          <w:rFonts w:ascii="Calibri" w:hAnsi="Calibri" w:cs="Calibri"/>
          <w:b/>
          <w:bCs/>
          <w:color w:val="000000"/>
          <w:spacing w:val="-3"/>
          <w:sz w:val="40"/>
          <w:szCs w:val="40"/>
          <w:lang w:val="de-DE"/>
        </w:rPr>
        <w:t>i</w:t>
      </w:r>
      <w:r w:rsidRPr="00B00305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nträchti</w:t>
      </w:r>
      <w:r w:rsidRPr="00B00305">
        <w:rPr>
          <w:rFonts w:ascii="Calibri" w:hAnsi="Calibri" w:cs="Calibri"/>
          <w:b/>
          <w:bCs/>
          <w:color w:val="000000"/>
          <w:spacing w:val="-3"/>
          <w:sz w:val="40"/>
          <w:szCs w:val="40"/>
          <w:lang w:val="de-DE"/>
        </w:rPr>
        <w:t>g</w:t>
      </w:r>
      <w:r w:rsidRPr="00B00305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ung</w:t>
      </w:r>
      <w:r w:rsidRPr="00B00305">
        <w:rPr>
          <w:rFonts w:ascii="Calibri" w:hAnsi="Calibri" w:cs="Calibri"/>
          <w:b/>
          <w:bCs/>
          <w:color w:val="000000"/>
          <w:spacing w:val="-3"/>
          <w:sz w:val="40"/>
          <w:szCs w:val="40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n u</w:t>
      </w:r>
      <w:r w:rsidRPr="00B00305">
        <w:rPr>
          <w:rFonts w:ascii="Calibri" w:hAnsi="Calibri" w:cs="Calibri"/>
          <w:b/>
          <w:bCs/>
          <w:color w:val="000000"/>
          <w:spacing w:val="-3"/>
          <w:sz w:val="40"/>
          <w:szCs w:val="40"/>
          <w:lang w:val="de-DE"/>
        </w:rPr>
        <w:t>n</w:t>
      </w:r>
      <w:r w:rsidRPr="00B00305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d B</w:t>
      </w:r>
      <w:r w:rsidRPr="00B00305">
        <w:rPr>
          <w:rFonts w:ascii="Calibri" w:hAnsi="Calibri" w:cs="Calibri"/>
          <w:b/>
          <w:bCs/>
          <w:color w:val="000000"/>
          <w:spacing w:val="-3"/>
          <w:sz w:val="40"/>
          <w:szCs w:val="40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hinder</w:t>
      </w:r>
      <w:r w:rsidRPr="00B00305">
        <w:rPr>
          <w:rFonts w:ascii="Calibri" w:hAnsi="Calibri" w:cs="Calibri"/>
          <w:b/>
          <w:bCs/>
          <w:color w:val="000000"/>
          <w:spacing w:val="-3"/>
          <w:sz w:val="40"/>
          <w:szCs w:val="40"/>
          <w:lang w:val="de-DE"/>
        </w:rPr>
        <w:t>u</w:t>
      </w:r>
      <w:r w:rsidRPr="00B00305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ngen</w:t>
      </w:r>
      <w:r w:rsidR="00A25967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 xml:space="preserve"> </w:t>
      </w:r>
    </w:p>
    <w:p w14:paraId="0318628E" w14:textId="77777777" w:rsidR="00854E0B" w:rsidRPr="0075091C" w:rsidRDefault="0075091C">
      <w:pPr>
        <w:spacing w:before="160" w:line="400" w:lineRule="exact"/>
        <w:ind w:left="5518" w:right="5540"/>
        <w:jc w:val="right"/>
        <w:rPr>
          <w:del w:id="13" w:author="erika.stempfle" w:date="2022-02-08T14:33:00Z"/>
          <w:rFonts w:ascii="Times New Roman" w:hAnsi="Times New Roman" w:cs="Times New Roman"/>
          <w:color w:val="010302"/>
          <w:lang w:val="de-DE"/>
        </w:rPr>
      </w:pPr>
      <w:del w:id="14" w:author="erika.stempfle" w:date="2022-02-08T14:33:00Z">
        <w:r>
          <w:rPr>
            <w:rFonts w:ascii="Calibri" w:hAnsi="Calibri" w:cs="Calibri"/>
            <w:b/>
            <w:bCs/>
            <w:color w:val="000000"/>
            <w:sz w:val="40"/>
            <w:szCs w:val="40"/>
            <w:lang w:val="de-DE"/>
          </w:rPr>
          <w:delText xml:space="preserve"> </w:delText>
        </w:r>
      </w:del>
    </w:p>
    <w:p w14:paraId="2D584F47" w14:textId="77777777" w:rsidR="00C20E29" w:rsidRDefault="00C20E29">
      <w:pPr>
        <w:rPr>
          <w:ins w:id="15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FE62E63" w14:textId="77777777" w:rsidR="00C20E29" w:rsidRDefault="00C20E29">
      <w:pPr>
        <w:spacing w:after="257"/>
        <w:rPr>
          <w:ins w:id="16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C8E4C68" w14:textId="2804101B" w:rsidR="00C20E29" w:rsidRPr="00B00305" w:rsidRDefault="00B00305">
      <w:pPr>
        <w:spacing w:line="421" w:lineRule="exact"/>
        <w:ind w:left="1858" w:right="876" w:hanging="868"/>
        <w:rPr>
          <w:rFonts w:ascii="Times New Roman" w:hAnsi="Times New Roman" w:cs="Times New Roman"/>
          <w:color w:val="010302"/>
          <w:lang w:val="de-DE"/>
        </w:rPr>
        <w:pPrChange w:id="17" w:author="erika.stempfle" w:date="2022-02-08T14:33:00Z">
          <w:pPr>
            <w:spacing w:before="228" w:line="421" w:lineRule="exact"/>
            <w:ind w:left="1858" w:right="876" w:hanging="868"/>
          </w:pPr>
        </w:pPrChange>
      </w:pPr>
      <w:r w:rsidRPr="00B00305">
        <w:rPr>
          <w:rFonts w:ascii="Calibri" w:hAnsi="Calibri" w:cs="Calibri"/>
          <w:color w:val="000000"/>
          <w:sz w:val="30"/>
          <w:szCs w:val="30"/>
          <w:lang w:val="de-DE"/>
        </w:rPr>
        <w:t>Empfehlungen des Robert Koch-Insti</w:t>
      </w:r>
      <w:r w:rsidRPr="00B00305">
        <w:rPr>
          <w:rFonts w:ascii="Calibri" w:hAnsi="Calibri" w:cs="Calibri"/>
          <w:color w:val="000000"/>
          <w:spacing w:val="-3"/>
          <w:sz w:val="30"/>
          <w:szCs w:val="30"/>
          <w:lang w:val="de-DE"/>
        </w:rPr>
        <w:t>t</w:t>
      </w:r>
      <w:r w:rsidRPr="00B00305">
        <w:rPr>
          <w:rFonts w:ascii="Calibri" w:hAnsi="Calibri" w:cs="Calibri"/>
          <w:color w:val="000000"/>
          <w:sz w:val="30"/>
          <w:szCs w:val="30"/>
          <w:lang w:val="de-DE"/>
        </w:rPr>
        <w:t>uts für Alten- und Pf</w:t>
      </w:r>
      <w:r w:rsidRPr="00B00305">
        <w:rPr>
          <w:rFonts w:ascii="Calibri" w:hAnsi="Calibri"/>
          <w:color w:val="000000"/>
          <w:spacing w:val="-3"/>
          <w:sz w:val="30"/>
          <w:lang w:val="de-DE"/>
          <w:rPrChange w:id="18" w:author="erika.stempfle" w:date="2022-02-08T14:33:00Z">
            <w:rPr>
              <w:rFonts w:ascii="Calibri" w:hAnsi="Calibri"/>
              <w:color w:val="000000"/>
              <w:sz w:val="3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sz w:val="30"/>
          <w:szCs w:val="30"/>
          <w:lang w:val="de-DE"/>
        </w:rPr>
        <w:t>egeeinrichtungen</w:t>
      </w:r>
      <w:r w:rsidR="00A25967">
        <w:rPr>
          <w:rFonts w:ascii="Calibri" w:hAnsi="Calibri" w:cs="Calibri"/>
          <w:color w:val="000000"/>
          <w:sz w:val="30"/>
          <w:szCs w:val="3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z w:val="30"/>
          <w:szCs w:val="30"/>
          <w:lang w:val="de-DE"/>
        </w:rPr>
        <w:t>und Einrichtung</w:t>
      </w:r>
      <w:r w:rsidRPr="00B00305">
        <w:rPr>
          <w:rFonts w:ascii="Calibri" w:hAnsi="Calibri" w:cs="Calibri"/>
          <w:color w:val="000000"/>
          <w:spacing w:val="-3"/>
          <w:sz w:val="30"/>
          <w:szCs w:val="30"/>
          <w:lang w:val="de-DE"/>
        </w:rPr>
        <w:t>e</w:t>
      </w:r>
      <w:r w:rsidRPr="00B00305">
        <w:rPr>
          <w:rFonts w:ascii="Calibri" w:hAnsi="Calibri" w:cs="Calibri"/>
          <w:color w:val="000000"/>
          <w:sz w:val="30"/>
          <w:szCs w:val="30"/>
          <w:lang w:val="de-DE"/>
        </w:rPr>
        <w:t xml:space="preserve">n für Menschen </w:t>
      </w:r>
      <w:r w:rsidRPr="00B00305">
        <w:rPr>
          <w:rFonts w:ascii="Calibri" w:hAnsi="Calibri" w:cs="Calibri"/>
          <w:color w:val="000000"/>
          <w:spacing w:val="-3"/>
          <w:sz w:val="30"/>
          <w:szCs w:val="30"/>
          <w:lang w:val="de-DE"/>
        </w:rPr>
        <w:t>m</w:t>
      </w:r>
      <w:r w:rsidRPr="00B00305">
        <w:rPr>
          <w:rFonts w:ascii="Calibri" w:hAnsi="Calibri" w:cs="Calibri"/>
          <w:color w:val="000000"/>
          <w:sz w:val="30"/>
          <w:szCs w:val="30"/>
          <w:lang w:val="de-DE"/>
        </w:rPr>
        <w:t>it Beeinträch</w:t>
      </w:r>
      <w:r w:rsidRPr="00B00305">
        <w:rPr>
          <w:rFonts w:ascii="Calibri" w:hAnsi="Calibri" w:cs="Calibri"/>
          <w:color w:val="000000"/>
          <w:spacing w:val="-3"/>
          <w:sz w:val="30"/>
          <w:szCs w:val="30"/>
          <w:lang w:val="de-DE"/>
        </w:rPr>
        <w:t>t</w:t>
      </w:r>
      <w:r w:rsidRPr="00B00305">
        <w:rPr>
          <w:rFonts w:ascii="Calibri" w:hAnsi="Calibri" w:cs="Calibri"/>
          <w:color w:val="000000"/>
          <w:sz w:val="30"/>
          <w:szCs w:val="30"/>
          <w:lang w:val="de-DE"/>
        </w:rPr>
        <w:t>igungen</w:t>
      </w:r>
      <w:r w:rsidRPr="00B00305">
        <w:rPr>
          <w:rFonts w:ascii="Calibri" w:hAnsi="Calibri" w:cs="Calibri"/>
          <w:color w:val="000000"/>
          <w:spacing w:val="-3"/>
          <w:sz w:val="30"/>
          <w:szCs w:val="3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z w:val="30"/>
          <w:szCs w:val="30"/>
          <w:lang w:val="de-DE"/>
        </w:rPr>
        <w:t>und</w:t>
      </w:r>
      <w:r w:rsidR="00A25967">
        <w:rPr>
          <w:rFonts w:ascii="Calibri" w:hAnsi="Calibri" w:cs="Calibri"/>
          <w:color w:val="000000"/>
          <w:sz w:val="30"/>
          <w:szCs w:val="3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z w:val="30"/>
          <w:szCs w:val="30"/>
          <w:lang w:val="de-DE"/>
        </w:rPr>
        <w:t>Behinderungen und für den öffentlich</w:t>
      </w:r>
      <w:r w:rsidRPr="00B00305">
        <w:rPr>
          <w:rFonts w:ascii="Calibri" w:hAnsi="Calibri"/>
          <w:color w:val="000000"/>
          <w:sz w:val="30"/>
          <w:lang w:val="de-DE"/>
          <w:rPrChange w:id="19" w:author="erika.stempfle" w:date="2022-02-08T14:33:00Z">
            <w:rPr>
              <w:rFonts w:ascii="Calibri" w:hAnsi="Calibri"/>
              <w:color w:val="000000"/>
              <w:spacing w:val="-3"/>
              <w:sz w:val="3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sz w:val="30"/>
          <w:szCs w:val="30"/>
          <w:lang w:val="de-DE"/>
        </w:rPr>
        <w:t>n Gesundhe</w:t>
      </w:r>
      <w:r w:rsidRPr="00B00305">
        <w:rPr>
          <w:rFonts w:ascii="Calibri" w:hAnsi="Calibri"/>
          <w:color w:val="000000"/>
          <w:sz w:val="30"/>
          <w:lang w:val="de-DE"/>
          <w:rPrChange w:id="20" w:author="erika.stempfle" w:date="2022-02-08T14:33:00Z">
            <w:rPr>
              <w:rFonts w:ascii="Calibri" w:hAnsi="Calibri"/>
              <w:color w:val="000000"/>
              <w:spacing w:val="-3"/>
              <w:sz w:val="3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sz w:val="30"/>
          <w:szCs w:val="30"/>
          <w:lang w:val="de-DE"/>
        </w:rPr>
        <w:t>tsdien</w:t>
      </w:r>
      <w:r w:rsidRPr="00B00305">
        <w:rPr>
          <w:rFonts w:ascii="Calibri" w:hAnsi="Calibri"/>
          <w:color w:val="000000"/>
          <w:sz w:val="30"/>
          <w:lang w:val="de-DE"/>
          <w:rPrChange w:id="21" w:author="erika.stempfle" w:date="2022-02-08T14:33:00Z">
            <w:rPr>
              <w:rFonts w:ascii="Calibri" w:hAnsi="Calibri"/>
              <w:color w:val="000000"/>
              <w:spacing w:val="-3"/>
              <w:sz w:val="3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sz w:val="30"/>
          <w:szCs w:val="30"/>
          <w:lang w:val="de-DE"/>
        </w:rPr>
        <w:t>t</w:t>
      </w:r>
      <w:r w:rsidR="00A25967">
        <w:rPr>
          <w:rFonts w:ascii="Calibri" w:hAnsi="Calibri" w:cs="Calibri"/>
          <w:color w:val="000000"/>
          <w:sz w:val="30"/>
          <w:szCs w:val="30"/>
          <w:lang w:val="de-DE"/>
        </w:rPr>
        <w:t xml:space="preserve"> </w:t>
      </w:r>
    </w:p>
    <w:p w14:paraId="6A15ED59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63F58AE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739F3E3" w14:textId="77777777" w:rsidR="00C20E29" w:rsidRDefault="00C20E29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22" w:author="erika.stempfle" w:date="2022-02-08T14:33:00Z">
          <w:pPr>
            <w:spacing w:after="109"/>
          </w:pPr>
        </w:pPrChange>
      </w:pPr>
    </w:p>
    <w:p w14:paraId="598985A0" w14:textId="77777777" w:rsidR="00854E0B" w:rsidRPr="0075091C" w:rsidRDefault="00246B07">
      <w:pPr>
        <w:tabs>
          <w:tab w:val="left" w:pos="9441"/>
        </w:tabs>
        <w:spacing w:line="280" w:lineRule="exact"/>
        <w:ind w:left="4638"/>
        <w:rPr>
          <w:del w:id="23" w:author="erika.stempfle" w:date="2022-02-08T14:33:00Z"/>
          <w:rFonts w:ascii="Times New Roman" w:hAnsi="Times New Roman" w:cs="Times New Roman"/>
          <w:color w:val="010302"/>
          <w:lang w:val="de-DE"/>
        </w:rPr>
      </w:pPr>
      <w:del w:id="24" w:author="erika.stempfle" w:date="2022-02-08T14:33:00Z">
        <w:r w:rsidRPr="0075091C">
          <w:rPr>
            <w:rFonts w:ascii="Calibri" w:hAnsi="Calibri" w:cs="Calibri"/>
            <w:color w:val="000000"/>
            <w:sz w:val="28"/>
            <w:szCs w:val="28"/>
            <w:lang w:val="de-DE"/>
          </w:rPr>
          <w:delText>V.26, 17.12.2021</w:delText>
        </w:r>
        <w:r w:rsidRPr="0075091C">
          <w:rPr>
            <w:rFonts w:ascii="Calibri" w:hAnsi="Calibri" w:cs="Calibri"/>
            <w:color w:val="0070C0"/>
            <w:sz w:val="28"/>
            <w:szCs w:val="28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70C0"/>
            <w:sz w:val="28"/>
            <w:szCs w:val="28"/>
            <w:lang w:val="de-DE"/>
          </w:rPr>
          <w:tab/>
        </w:r>
        <w:r w:rsidR="0075091C" w:rsidRPr="0075091C">
          <w:rPr>
            <w:rFonts w:ascii="Calibri" w:hAnsi="Calibri" w:cs="Calibri"/>
            <w:color w:val="0070C0"/>
            <w:sz w:val="28"/>
            <w:szCs w:val="28"/>
            <w:lang w:val="de-DE"/>
          </w:rPr>
          <w:delText xml:space="preserve"> </w:delText>
        </w:r>
      </w:del>
    </w:p>
    <w:p w14:paraId="0BD83322" w14:textId="77777777" w:rsidR="00854E0B" w:rsidRDefault="00854E0B">
      <w:pPr>
        <w:rPr>
          <w:del w:id="25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02E47F8" w14:textId="77777777" w:rsidR="00854E0B" w:rsidRDefault="00854E0B">
      <w:pPr>
        <w:rPr>
          <w:del w:id="26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A8B9371" w14:textId="77777777" w:rsidR="00854E0B" w:rsidRDefault="00854E0B">
      <w:pPr>
        <w:rPr>
          <w:del w:id="27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7A41F2F" w14:textId="77777777" w:rsidR="00854E0B" w:rsidRDefault="00854E0B">
      <w:pPr>
        <w:spacing w:after="95"/>
        <w:rPr>
          <w:del w:id="28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54E1BC9" w14:textId="77777777" w:rsidR="00C20E29" w:rsidRPr="00B00305" w:rsidRDefault="00B00305">
      <w:pPr>
        <w:spacing w:line="375" w:lineRule="exact"/>
        <w:ind w:left="4634"/>
        <w:rPr>
          <w:ins w:id="29" w:author="erika.stempfle" w:date="2022-02-08T14:33:00Z"/>
          <w:rFonts w:ascii="Times New Roman" w:hAnsi="Times New Roman" w:cs="Times New Roman"/>
          <w:color w:val="010302"/>
          <w:lang w:val="de-DE"/>
        </w:rPr>
      </w:pPr>
      <w:ins w:id="30" w:author="erika.stempfle" w:date="2022-02-08T14:33:00Z">
        <w:r w:rsidRPr="00B00305">
          <w:rPr>
            <w:rFonts w:ascii="Calibri" w:hAnsi="Calibri" w:cs="Calibri"/>
            <w:color w:val="000000"/>
            <w:sz w:val="28"/>
            <w:szCs w:val="28"/>
            <w:lang w:val="de-DE"/>
          </w:rPr>
          <w:t>V.28, 04</w:t>
        </w:r>
        <w:r w:rsidRPr="00B00305">
          <w:rPr>
            <w:rFonts w:ascii="Calibri" w:hAnsi="Calibri" w:cs="Calibri"/>
            <w:color w:val="000000"/>
            <w:spacing w:val="-3"/>
            <w:sz w:val="28"/>
            <w:szCs w:val="28"/>
            <w:lang w:val="de-DE"/>
          </w:rPr>
          <w:t>.02.2022</w:t>
        </w:r>
        <w:r w:rsidRPr="00B00305">
          <w:rPr>
            <w:rFonts w:ascii="Times New Roman" w:hAnsi="Times New Roman" w:cs="Times New Roman"/>
            <w:sz w:val="28"/>
            <w:szCs w:val="28"/>
            <w:lang w:val="de-DE"/>
          </w:rPr>
          <w:t xml:space="preserve"> </w:t>
        </w:r>
      </w:ins>
    </w:p>
    <w:p w14:paraId="508CE36E" w14:textId="77777777" w:rsidR="00C20E29" w:rsidRDefault="00C20E29">
      <w:pPr>
        <w:rPr>
          <w:ins w:id="31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7FDE514" w14:textId="77777777" w:rsidR="00C20E29" w:rsidRDefault="00C20E29">
      <w:pPr>
        <w:rPr>
          <w:ins w:id="32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249FC3D" w14:textId="77777777" w:rsidR="00C20E29" w:rsidRDefault="00C20E29">
      <w:pPr>
        <w:rPr>
          <w:ins w:id="33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B5EB769" w14:textId="77777777" w:rsidR="00C20E29" w:rsidRDefault="00C20E29">
      <w:pPr>
        <w:rPr>
          <w:ins w:id="34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BAEE561" w14:textId="77777777" w:rsidR="00C20E29" w:rsidRDefault="00C20E29">
      <w:pPr>
        <w:rPr>
          <w:ins w:id="35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FA2707D" w14:textId="77777777" w:rsidR="00C20E29" w:rsidRDefault="00C20E29">
      <w:pPr>
        <w:rPr>
          <w:ins w:id="36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5C2325E" w14:textId="77777777" w:rsidR="00C20E29" w:rsidRDefault="00C20E29">
      <w:pPr>
        <w:rPr>
          <w:ins w:id="37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6131A82" w14:textId="77777777" w:rsidR="00C20E29" w:rsidRDefault="00C20E29">
      <w:pPr>
        <w:rPr>
          <w:ins w:id="38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5ECEFAD" w14:textId="77777777" w:rsidR="00C20E29" w:rsidRDefault="00C20E29">
      <w:pPr>
        <w:rPr>
          <w:ins w:id="39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DB3A2D3" w14:textId="77777777" w:rsidR="00C20E29" w:rsidRDefault="00C20E29">
      <w:pPr>
        <w:rPr>
          <w:ins w:id="40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F7A76D4" w14:textId="77777777" w:rsidR="00C20E29" w:rsidRDefault="00C20E29">
      <w:pPr>
        <w:rPr>
          <w:ins w:id="41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82D9EB9" w14:textId="77777777" w:rsidR="00C20E29" w:rsidRDefault="00C20E29">
      <w:pPr>
        <w:rPr>
          <w:ins w:id="42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620C96B" w14:textId="77777777" w:rsidR="00C20E29" w:rsidRDefault="00C20E29">
      <w:pPr>
        <w:spacing w:after="98"/>
        <w:rPr>
          <w:ins w:id="43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2DBED7B" w14:textId="4B282B6B" w:rsidR="00C20E29" w:rsidRPr="00B00305" w:rsidRDefault="00B00305">
      <w:pPr>
        <w:tabs>
          <w:tab w:val="left" w:pos="1329"/>
        </w:tabs>
        <w:spacing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44" w:author="erika.stempfle" w:date="2022-02-08T14:33:00Z">
          <w:pPr>
            <w:tabs>
              <w:tab w:val="left" w:pos="1328"/>
            </w:tabs>
            <w:spacing w:line="277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1</w:t>
      </w:r>
      <w:r w:rsidRPr="00B00305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Vorbemerkung</w:t>
      </w:r>
      <w:r w:rsidR="00A25967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 xml:space="preserve"> </w:t>
      </w:r>
    </w:p>
    <w:p w14:paraId="6A3258D4" w14:textId="6DE89C4A" w:rsidR="00C20E29" w:rsidRPr="00B00305" w:rsidRDefault="00B00305">
      <w:pPr>
        <w:tabs>
          <w:tab w:val="left" w:pos="1613"/>
          <w:tab w:val="left" w:pos="1905"/>
          <w:tab w:val="left" w:pos="2129"/>
          <w:tab w:val="left" w:pos="2539"/>
          <w:tab w:val="left" w:pos="3254"/>
          <w:tab w:val="left" w:pos="4096"/>
          <w:tab w:val="left" w:pos="4297"/>
          <w:tab w:val="left" w:pos="4612"/>
          <w:tab w:val="left" w:pos="4801"/>
          <w:tab w:val="left" w:pos="5936"/>
          <w:tab w:val="left" w:pos="6025"/>
          <w:tab w:val="left" w:pos="6461"/>
          <w:tab w:val="left" w:pos="7558"/>
          <w:tab w:val="left" w:pos="8028"/>
          <w:tab w:val="left" w:pos="8212"/>
          <w:tab w:val="left" w:pos="8788"/>
          <w:tab w:val="left" w:pos="9825"/>
          <w:tab w:val="left" w:pos="9955"/>
        </w:tabs>
        <w:spacing w:before="134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Bewohnerinnen und Bewohner von Alten- und Pf</w:t>
      </w:r>
      <w:r w:rsidRPr="00A25967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eg</w:t>
      </w:r>
      <w:r w:rsidRPr="00A2596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einrichtungen, und Bewo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nerinnen und Bewohne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sow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3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Betreute</w:t>
      </w:r>
      <w:r w:rsidRPr="00A25967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A25967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</w:t>
      </w:r>
      <w:r w:rsidRPr="00A25967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htungen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chen</w:t>
      </w:r>
      <w:r w:rsidRPr="00A25967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A25967">
        <w:rPr>
          <w:rFonts w:ascii="Calibri" w:hAnsi="Calibri"/>
          <w:color w:val="000000"/>
          <w:spacing w:val="3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Beei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trächtigungen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A25967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A2596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inderungen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gehö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aufgrund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ihres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Alters </w:t>
      </w:r>
      <w:r w:rsidRPr="00B00305">
        <w:rPr>
          <w:rFonts w:ascii="Calibri" w:hAnsi="Calibri" w:cs="Calibri"/>
          <w:color w:val="000000"/>
          <w:lang w:val="de-DE"/>
        </w:rPr>
        <w:tab/>
        <w:t>und/ode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des </w:t>
      </w:r>
      <w:r w:rsidRPr="00B00305">
        <w:rPr>
          <w:rFonts w:ascii="Calibri" w:hAnsi="Calibri" w:cs="Calibri"/>
          <w:color w:val="000000"/>
          <w:lang w:val="de-DE"/>
        </w:rPr>
        <w:tab/>
        <w:t>Vorl</w:t>
      </w:r>
      <w:r w:rsidRPr="00A25967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ege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A2596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von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A25967">
        <w:rPr>
          <w:rFonts w:ascii="Calibri" w:hAnsi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erkrankunge</w:t>
      </w:r>
      <w:r w:rsidRPr="00A25967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(z.B.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Diabetes,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A2596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erz</w:t>
      </w:r>
      <w:r w:rsidRPr="00A25967">
        <w:rPr>
          <w:rFonts w:ascii="Calibri" w:hAnsi="Calibri"/>
          <w:color w:val="000000"/>
          <w:spacing w:val="-3"/>
          <w:lang w:val="de-DE"/>
        </w:rPr>
        <w:t>-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Kreislaufe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krankungen) zu dem 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kre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s mi</w:t>
      </w:r>
      <w:r w:rsidRPr="00A25967">
        <w:rPr>
          <w:rFonts w:ascii="Calibri" w:hAnsi="Calibri"/>
          <w:color w:val="000000"/>
          <w:lang w:val="de-DE"/>
        </w:rPr>
        <w:t>t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A2596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öhtem R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si</w:t>
      </w:r>
      <w:r w:rsidRPr="00A25967">
        <w:rPr>
          <w:rFonts w:ascii="Calibri" w:hAnsi="Calibri"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o für</w:t>
      </w:r>
      <w:r w:rsidRPr="00A25967">
        <w:rPr>
          <w:rFonts w:ascii="Calibri" w:hAnsi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A25967">
        <w:rPr>
          <w:rFonts w:ascii="Calibri" w:hAnsi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sc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weren</w:t>
      </w:r>
      <w:r w:rsidRPr="00A25967">
        <w:rPr>
          <w:rFonts w:ascii="Calibri" w:hAnsi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Kra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kheit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verlau</w:t>
      </w:r>
      <w:r w:rsidRPr="00A25967">
        <w:rPr>
          <w:rFonts w:ascii="Calibri" w:hAnsi="Calibri"/>
          <w:color w:val="000000"/>
          <w:spacing w:val="-3"/>
          <w:lang w:val="de-DE"/>
        </w:rPr>
        <w:t>f.</w:t>
      </w:r>
      <w:r w:rsidR="00A2596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Darübe</w:t>
      </w:r>
      <w:r w:rsidRPr="00A25967">
        <w:rPr>
          <w:rFonts w:ascii="Calibri" w:hAnsi="Calibri"/>
          <w:color w:val="000000"/>
          <w:lang w:val="de-DE"/>
        </w:rPr>
        <w:t>r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hinaus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besteh</w:t>
      </w:r>
      <w:r w:rsidRPr="00A25967">
        <w:rPr>
          <w:rFonts w:ascii="Calibri" w:hAnsi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Auft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eten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einer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</w:t>
      </w:r>
      <w:r w:rsidRPr="00A25967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A25967">
        <w:rPr>
          <w:rFonts w:ascii="Calibri" w:hAnsi="Calibri"/>
          <w:color w:val="000000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19-</w:t>
      </w:r>
      <w:r w:rsidRPr="00A2596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rkrankung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inrichtung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aufgrund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gemeins</w:t>
      </w:r>
      <w:r w:rsidRPr="00A2596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rä</w:t>
      </w:r>
      <w:r w:rsidRPr="00A25967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mliche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A25967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Unterbringung,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Teiln</w:t>
      </w:r>
      <w:r w:rsidRPr="00A2596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hme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geme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nsamen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4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ktiv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tä</w:t>
      </w:r>
      <w:r w:rsidRPr="00A2596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lang w:val="de-DE"/>
        </w:rPr>
        <w:t>n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z.T</w:t>
      </w:r>
      <w:r w:rsidRPr="00A25967">
        <w:rPr>
          <w:rFonts w:ascii="Calibri" w:hAnsi="Calibri"/>
          <w:color w:val="000000"/>
          <w:spacing w:val="-3"/>
          <w:lang w:val="de-DE"/>
        </w:rPr>
        <w:t>.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nahem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physischen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A2596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kt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A25967">
        <w:rPr>
          <w:rFonts w:ascii="Calibri" w:hAnsi="Calibri"/>
          <w:color w:val="000000"/>
          <w:lang w:val="de-DE"/>
        </w:rPr>
        <w:t>i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pf</w:t>
      </w:r>
      <w:r w:rsidRPr="00A25967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egeri</w:t>
      </w:r>
      <w:r w:rsidRPr="00A2596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chen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A25967">
        <w:rPr>
          <w:rFonts w:ascii="Calibri" w:hAnsi="Calibri"/>
          <w:color w:val="000000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tigkei</w:t>
      </w:r>
      <w:r w:rsidRPr="00A2596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</w:t>
      </w:r>
      <w:r w:rsidRPr="00A2596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A2596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öhtes</w:t>
      </w:r>
      <w:r w:rsidRPr="00A2596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Risi</w:t>
      </w:r>
      <w:r w:rsidRPr="00A25967">
        <w:rPr>
          <w:rFonts w:ascii="Calibri" w:hAnsi="Calibri"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r</w:t>
      </w:r>
      <w:r w:rsidRPr="00A25967">
        <w:rPr>
          <w:rFonts w:ascii="Calibri" w:hAnsi="Calibri"/>
          <w:color w:val="000000"/>
          <w:lang w:val="de-DE"/>
        </w:rPr>
        <w:t>w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b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A25967">
        <w:rPr>
          <w:rFonts w:ascii="Calibri" w:hAnsi="Calibri"/>
          <w:color w:val="000000"/>
          <w:lang w:val="de-DE"/>
        </w:rPr>
        <w:t>r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Infektion.</w:t>
      </w:r>
      <w:r w:rsidRPr="00A25967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Situat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A25967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orde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A25967">
        <w:rPr>
          <w:rFonts w:ascii="Calibri" w:hAnsi="Calibri"/>
          <w:color w:val="000000"/>
          <w:spacing w:val="3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nsat</w:t>
      </w:r>
      <w:r w:rsidRPr="00A25967">
        <w:rPr>
          <w:rFonts w:ascii="Calibri" w:hAnsi="Calibri"/>
          <w:color w:val="000000"/>
          <w:lang w:val="de-DE"/>
        </w:rPr>
        <w:t>z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breit</w:t>
      </w:r>
      <w:r w:rsidRPr="00A2596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efäc</w:t>
      </w:r>
      <w:r w:rsidRPr="00A2596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A2596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A2596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tegien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Pr</w:t>
      </w:r>
      <w:r w:rsidRPr="00B00305">
        <w:rPr>
          <w:rFonts w:ascii="Calibri" w:hAnsi="Calibri" w:cs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ve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A2596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A25967">
        <w:rPr>
          <w:rFonts w:ascii="Calibri" w:hAnsi="Calibri"/>
          <w:color w:val="000000"/>
          <w:spacing w:val="3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Auftretens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A25967">
        <w:rPr>
          <w:rFonts w:ascii="Calibri" w:hAnsi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Weite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verbre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tung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einer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OVID</w:t>
      </w:r>
      <w:r w:rsidRPr="00A25967">
        <w:rPr>
          <w:rFonts w:ascii="Calibri" w:hAnsi="Calibri"/>
          <w:color w:val="000000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19-Erkra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kung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innerhalb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A25967">
        <w:rPr>
          <w:rFonts w:ascii="Calibri" w:hAnsi="Calibri"/>
          <w:color w:val="000000"/>
          <w:lang w:val="de-DE"/>
        </w:rPr>
        <w:t>r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sow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A2596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extern.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-3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fol</w:t>
      </w:r>
      <w:r w:rsidRPr="00A2596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enden </w:t>
      </w:r>
      <w:r w:rsidRPr="00A2596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usführungen wird ein Inter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ms</w:t>
      </w:r>
      <w:r w:rsidRPr="00A25967">
        <w:rPr>
          <w:rFonts w:ascii="Calibri" w:hAnsi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 xml:space="preserve">Leitfaden </w:t>
      </w:r>
      <w:r w:rsidRPr="00A25967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ü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Pr</w:t>
      </w:r>
      <w:r w:rsidRPr="00B00305">
        <w:rPr>
          <w:rFonts w:ascii="Calibri" w:hAnsi="Calibri" w:cs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vent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 und Managemen</w:t>
      </w:r>
      <w:r w:rsidRPr="00A2596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von COVID</w:t>
      </w:r>
      <w:r w:rsidRPr="00A25967">
        <w:rPr>
          <w:rFonts w:ascii="Calibri" w:hAnsi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A25967">
        <w:rPr>
          <w:rFonts w:ascii="Calibri" w:hAnsi="Calibri"/>
          <w:color w:val="000000"/>
          <w:spacing w:val="-6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Alten-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und </w:t>
      </w:r>
      <w:r w:rsidRPr="00B00305">
        <w:rPr>
          <w:rFonts w:ascii="Calibri" w:hAnsi="Calibri" w:cs="Calibri"/>
          <w:color w:val="000000"/>
          <w:lang w:val="de-DE"/>
        </w:rPr>
        <w:tab/>
        <w:t>Pf</w:t>
      </w:r>
      <w:r w:rsidRPr="00A2596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egeeinric</w:t>
      </w:r>
      <w:r w:rsidRPr="00A2596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tungen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und </w:t>
      </w:r>
      <w:r w:rsidRPr="00B00305">
        <w:rPr>
          <w:rFonts w:ascii="Calibri" w:hAnsi="Calibri" w:cs="Calibri"/>
          <w:color w:val="000000"/>
          <w:lang w:val="de-DE"/>
        </w:rPr>
        <w:tab/>
        <w:t>Einr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chtungen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ab/>
        <w:t xml:space="preserve">für </w:t>
      </w:r>
      <w:r w:rsidRPr="00B00305">
        <w:rPr>
          <w:rFonts w:ascii="Calibri" w:hAnsi="Calibri" w:cs="Calibri"/>
          <w:color w:val="000000"/>
          <w:lang w:val="de-DE"/>
        </w:rPr>
        <w:tab/>
        <w:t>Mensc</w:t>
      </w:r>
      <w:r w:rsidRPr="00A2596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A2596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t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A2596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eei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trächtigungen </w:t>
      </w:r>
      <w:r w:rsidRPr="00B00305">
        <w:rPr>
          <w:rFonts w:ascii="Calibri" w:hAnsi="Calibri" w:cs="Calibri"/>
          <w:color w:val="000000"/>
          <w:lang w:val="de-DE"/>
        </w:rPr>
        <w:tab/>
        <w:t>un</w:t>
      </w:r>
      <w:r w:rsidRPr="00A25967">
        <w:rPr>
          <w:rFonts w:ascii="Calibri" w:hAnsi="Calibri"/>
          <w:color w:val="000000"/>
          <w:spacing w:val="-4"/>
          <w:lang w:val="de-DE"/>
        </w:rPr>
        <w:t>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Behinderungen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berei</w:t>
      </w:r>
      <w:r w:rsidRPr="00A25967">
        <w:rPr>
          <w:rFonts w:ascii="Calibri" w:hAnsi="Calibri"/>
          <w:color w:val="000000"/>
          <w:lang w:val="de-DE"/>
        </w:rPr>
        <w:t>t</w:t>
      </w:r>
      <w:r w:rsidRPr="00A25967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estellt</w:t>
      </w:r>
      <w:r w:rsidRPr="00A25967">
        <w:rPr>
          <w:rFonts w:ascii="Calibri" w:hAnsi="Calibri"/>
          <w:color w:val="000000"/>
          <w:lang w:val="de-DE"/>
        </w:rPr>
        <w:t>,</w:t>
      </w:r>
      <w:r w:rsidRPr="00A25967">
        <w:rPr>
          <w:rFonts w:ascii="Calibri" w:hAnsi="Calibri"/>
          <w:color w:val="000000"/>
          <w:spacing w:val="-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este</w:t>
      </w:r>
      <w:r w:rsidRPr="00A2596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enden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Empfehlungen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</w:t>
      </w:r>
      <w:r w:rsidRPr="00A25967">
        <w:rPr>
          <w:rFonts w:ascii="Calibri" w:hAnsi="Calibri"/>
          <w:color w:val="000000"/>
          <w:lang w:val="de-DE"/>
        </w:rPr>
        <w:t>r</w:t>
      </w:r>
      <w:r w:rsidRPr="00A25967">
        <w:rPr>
          <w:rFonts w:ascii="Calibri" w:hAnsi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vent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Übertragung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Infektio</w:t>
      </w:r>
      <w:r w:rsidRPr="00A25967">
        <w:rPr>
          <w:rFonts w:ascii="Calibri" w:hAnsi="Calibri"/>
          <w:color w:val="000000"/>
          <w:lang w:val="de-DE"/>
        </w:rPr>
        <w:t>n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krankhei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 i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A</w:t>
      </w:r>
      <w:r w:rsidRPr="00A25967">
        <w:rPr>
          <w:rFonts w:ascii="Calibri" w:hAnsi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ten- und Pfle</w:t>
      </w:r>
      <w:r w:rsidRPr="00A25967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eeinrichtun</w:t>
      </w:r>
      <w:r w:rsidRPr="00A25967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 und ande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A25967">
        <w:rPr>
          <w:rFonts w:ascii="Calibri" w:hAnsi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ere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vo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handen</w:t>
      </w:r>
      <w:r w:rsidRPr="00A2596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Dok</w:t>
      </w:r>
      <w:r w:rsidRPr="00A25967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A25967">
        <w:rPr>
          <w:rFonts w:ascii="Calibri" w:hAnsi="Calibri"/>
          <w:color w:val="000000"/>
          <w:spacing w:val="-3"/>
          <w:lang w:val="de-DE"/>
        </w:rPr>
        <w:t>n</w:t>
      </w:r>
      <w:r w:rsidRPr="00A2596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 z</w:t>
      </w:r>
      <w:r w:rsidRPr="00B00305">
        <w:rPr>
          <w:rFonts w:ascii="Calibri" w:hAnsi="Calibri" w:cs="Calibri"/>
          <w:color w:val="000000"/>
          <w:spacing w:val="-4"/>
          <w:lang w:val="de-DE"/>
        </w:rPr>
        <w:t>u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COVID</w:t>
      </w:r>
      <w:r w:rsidRPr="00A25967">
        <w:rPr>
          <w:rFonts w:ascii="Calibri" w:hAnsi="Calibri"/>
          <w:color w:val="000000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ezug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nimmt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nd</w:t>
      </w:r>
      <w:r w:rsidR="00A25967">
        <w:rPr>
          <w:rFonts w:ascii="Calibri" w:hAnsi="Calibri" w:cs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seiner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etzung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bere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A25967">
        <w:rPr>
          <w:rFonts w:ascii="Calibri" w:hAnsi="Calibri"/>
          <w:color w:val="000000"/>
          <w:lang w:val="de-DE"/>
        </w:rPr>
        <w:t>s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mpl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ment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erten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esbezügliche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A2596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</w:t>
      </w:r>
      <w:r w:rsidRPr="00A2596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A25967">
        <w:rPr>
          <w:rFonts w:ascii="Calibri" w:hAnsi="Calibri"/>
          <w:color w:val="000000"/>
          <w:spacing w:val="-3"/>
          <w:lang w:val="de-DE"/>
        </w:rPr>
        <w:t>n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</w:t>
      </w:r>
      <w:r w:rsidRPr="00A25967">
        <w:rPr>
          <w:rFonts w:ascii="Calibri" w:hAnsi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ngen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(z.B.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ygienepl</w:t>
      </w:r>
      <w:r w:rsidRPr="00A25967">
        <w:rPr>
          <w:rFonts w:ascii="Calibri" w:hAnsi="Calibri"/>
          <w:color w:val="000000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ne)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basiert</w:t>
      </w:r>
      <w:r w:rsidRPr="00A25967">
        <w:rPr>
          <w:rFonts w:ascii="Calibri" w:hAnsi="Calibri"/>
          <w:color w:val="000000"/>
          <w:lang w:val="de-DE"/>
        </w:rPr>
        <w:t>.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Dokument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r</w:t>
      </w:r>
      <w:r w:rsidRPr="00A25967">
        <w:rPr>
          <w:rFonts w:ascii="Calibri" w:hAnsi="Calibri"/>
          <w:color w:val="000000"/>
          <w:lang w:val="de-DE"/>
        </w:rPr>
        <w:t>d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kontinuier</w:t>
      </w:r>
      <w:r w:rsidRPr="00A2596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ic</w:t>
      </w:r>
      <w:r w:rsidRPr="00A25967">
        <w:rPr>
          <w:rFonts w:ascii="Calibri" w:hAnsi="Calibri"/>
          <w:color w:val="000000"/>
          <w:spacing w:val="-3"/>
          <w:lang w:val="de-DE"/>
        </w:rPr>
        <w:t>h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ne</w:t>
      </w:r>
      <w:r w:rsidRPr="00A25967">
        <w:rPr>
          <w:rFonts w:ascii="Calibri" w:hAnsi="Calibri"/>
          <w:color w:val="000000"/>
          <w:spacing w:val="-6"/>
          <w:lang w:val="de-DE"/>
        </w:rPr>
        <w:t>u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</w:t>
      </w:r>
      <w:r w:rsidRPr="00A2596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wonne</w:t>
      </w:r>
      <w:r w:rsidRPr="00A25967">
        <w:rPr>
          <w:rFonts w:ascii="Calibri" w:hAnsi="Calibri"/>
          <w:color w:val="000000"/>
          <w:spacing w:val="-3"/>
          <w:lang w:val="de-DE"/>
        </w:rPr>
        <w:t>n</w:t>
      </w:r>
      <w:r w:rsidRPr="00A2596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Kenntnisse u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d sich ändernde </w:t>
      </w:r>
      <w:r w:rsidRPr="00A2596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edingungen angepasst.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886B25B" w14:textId="4E4505FC" w:rsidR="00C20E29" w:rsidRPr="00B00305" w:rsidRDefault="00B00305" w:rsidP="00A25967">
      <w:pPr>
        <w:spacing w:before="222" w:line="307" w:lineRule="exact"/>
        <w:ind w:left="898" w:right="797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 xml:space="preserve">Die </w:t>
      </w:r>
      <w:r w:rsidRPr="00A25967">
        <w:rPr>
          <w:rFonts w:ascii="Calibri" w:hAnsi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esundheitsämter unterstützen di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msetzung </w:t>
      </w:r>
      <w:r w:rsidRPr="00A2596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 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men in den</w:t>
      </w:r>
      <w:r w:rsidRPr="00A2596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chtungen, in denen kei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Hygienefachper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onal zur </w:t>
      </w:r>
      <w:r w:rsidRPr="00B00305">
        <w:rPr>
          <w:rFonts w:ascii="Calibri" w:hAnsi="Calibri" w:cs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erfügung steht.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27511C4" w14:textId="77777777" w:rsidR="00C20E29" w:rsidRDefault="00C20E29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0377BB2" w14:textId="229AAA0E" w:rsidR="00C20E29" w:rsidRPr="00B00305" w:rsidRDefault="00B00305" w:rsidP="00A25967">
      <w:pPr>
        <w:spacing w:line="220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Zielgruppe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1B91404C" w14:textId="6B225E84" w:rsidR="00C20E29" w:rsidRPr="00B00305" w:rsidRDefault="00B00305" w:rsidP="00A25967">
      <w:pPr>
        <w:spacing w:before="225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Emp</w:t>
      </w:r>
      <w:r w:rsidRPr="00A25967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ehlungen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chten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sich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Beschä</w:t>
      </w:r>
      <w:r w:rsidRPr="00A25967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tigte</w:t>
      </w:r>
      <w:r w:rsid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verantwo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tliche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Leitungen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Alten-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Pflegehe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ichtungen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Betr</w:t>
      </w:r>
      <w:r w:rsidRPr="00A2596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uu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Pr="00A2596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A2596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mit</w:t>
      </w:r>
      <w:r w:rsidRPr="00A25967">
        <w:rPr>
          <w:rFonts w:ascii="Calibri" w:hAnsi="Calibri"/>
          <w:color w:val="000000"/>
          <w:spacing w:val="4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Beeinträchtigungen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</w:t>
      </w:r>
      <w:r w:rsidRPr="00A25967">
        <w:rPr>
          <w:rFonts w:ascii="Calibri" w:hAnsi="Calibri"/>
          <w:color w:val="000000"/>
          <w:spacing w:val="-4"/>
          <w:lang w:val="de-DE"/>
        </w:rPr>
        <w:t>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Behinderungen sowie a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den öf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 xml:space="preserve">entlichen </w:t>
      </w:r>
      <w:r w:rsidRPr="00B00305">
        <w:rPr>
          <w:rFonts w:ascii="Calibri" w:hAnsi="Calibri" w:cs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esundheitsdienst.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E5C54FD" w14:textId="71EDD335" w:rsidR="00C20E29" w:rsidRPr="00B00305" w:rsidRDefault="00B00305" w:rsidP="00A25967">
      <w:pPr>
        <w:spacing w:before="222" w:line="308" w:lineRule="exact"/>
        <w:ind w:left="898" w:right="799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Menschen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ihr</w:t>
      </w:r>
      <w:r w:rsidRPr="00A2596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enen</w:t>
      </w:r>
      <w:r w:rsidRPr="00A25967">
        <w:rPr>
          <w:rFonts w:ascii="Calibri" w:hAnsi="Calibri"/>
          <w:color w:val="000000"/>
          <w:spacing w:val="-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Haushalt,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W</w:t>
      </w:r>
      <w:r w:rsidRPr="00B00305">
        <w:rPr>
          <w:rFonts w:ascii="Calibri" w:hAnsi="Calibri" w:cs="Calibri"/>
          <w:color w:val="000000"/>
          <w:lang w:val="de-DE"/>
        </w:rPr>
        <w:t>ohngr</w:t>
      </w:r>
      <w:r w:rsidRPr="00A25967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ppen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oder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</w:t>
      </w:r>
      <w:r w:rsidRPr="00A2596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A25967">
        <w:rPr>
          <w:rFonts w:ascii="Calibri" w:hAnsi="Calibri"/>
          <w:color w:val="000000"/>
          <w:spacing w:val="-3"/>
          <w:lang w:val="de-DE"/>
        </w:rPr>
        <w:t>n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emeinscha</w:t>
      </w:r>
      <w:r w:rsidRPr="00A25967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lebe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ambulant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medizinisch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A2596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ozialt</w:t>
      </w:r>
      <w:r w:rsidRPr="00A2596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apeut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sc</w:t>
      </w:r>
      <w:r w:rsidRPr="00A25967">
        <w:rPr>
          <w:rFonts w:ascii="Calibri" w:hAnsi="Calibri"/>
          <w:color w:val="000000"/>
          <w:spacing w:val="-4"/>
          <w:lang w:val="de-DE"/>
        </w:rPr>
        <w:t>h</w:t>
      </w:r>
      <w:r w:rsidRP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anderweitig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unte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st</w:t>
      </w:r>
      <w:r w:rsidRPr="00A25967">
        <w:rPr>
          <w:rFonts w:ascii="Calibri" w:hAnsi="Calibri"/>
          <w:color w:val="000000"/>
          <w:spacing w:val="-4"/>
          <w:lang w:val="de-DE"/>
        </w:rPr>
        <w:t>ü</w:t>
      </w:r>
      <w:r w:rsidRPr="00B00305">
        <w:rPr>
          <w:rFonts w:ascii="Calibri" w:hAnsi="Calibri" w:cs="Calibri"/>
          <w:color w:val="000000"/>
          <w:lang w:val="de-DE"/>
        </w:rPr>
        <w:t>tzt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etreu</w:t>
      </w:r>
      <w:r w:rsidRPr="00A25967">
        <w:rPr>
          <w:rFonts w:ascii="Calibri" w:hAnsi="Calibri"/>
          <w:color w:val="000000"/>
          <w:spacing w:val="-3"/>
          <w:lang w:val="de-DE"/>
        </w:rPr>
        <w:t>t</w:t>
      </w:r>
      <w:r w:rsidRP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</w:t>
      </w:r>
      <w:r w:rsidRPr="00A25967">
        <w:rPr>
          <w:rFonts w:ascii="Calibri" w:hAnsi="Calibri"/>
          <w:color w:val="000000"/>
          <w:spacing w:val="-3"/>
          <w:lang w:val="de-DE"/>
        </w:rPr>
        <w:t>n,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tehe</w:t>
      </w:r>
      <w:r w:rsidRPr="00A25967">
        <w:rPr>
          <w:rFonts w:ascii="Calibri" w:hAnsi="Calibri"/>
          <w:color w:val="000000"/>
          <w:lang w:val="de-DE"/>
        </w:rPr>
        <w:t>n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nich</w:t>
      </w:r>
      <w:r w:rsidRPr="00A25967">
        <w:rPr>
          <w:rFonts w:ascii="Calibri" w:hAnsi="Calibri"/>
          <w:color w:val="000000"/>
          <w:spacing w:val="-3"/>
          <w:lang w:val="de-DE"/>
        </w:rPr>
        <w:t>t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Fokus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Dok</w:t>
      </w:r>
      <w:r w:rsidRPr="00A25967">
        <w:rPr>
          <w:rFonts w:ascii="Calibri" w:hAnsi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mentes</w:t>
      </w:r>
      <w:r w:rsidRPr="00A25967">
        <w:rPr>
          <w:rFonts w:ascii="Calibri" w:hAnsi="Calibri"/>
          <w:color w:val="000000"/>
          <w:lang w:val="de-DE"/>
        </w:rPr>
        <w:t>.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Dennoc</w:t>
      </w:r>
      <w:r w:rsidRPr="00A25967">
        <w:rPr>
          <w:rFonts w:ascii="Calibri" w:hAnsi="Calibri"/>
          <w:color w:val="000000"/>
          <w:spacing w:val="-3"/>
          <w:lang w:val="de-DE"/>
        </w:rPr>
        <w:t>h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können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mpfehlungen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Teile</w:t>
      </w:r>
      <w:r w:rsidRPr="00A25967">
        <w:rPr>
          <w:rFonts w:ascii="Calibri" w:hAnsi="Calibri"/>
          <w:color w:val="000000"/>
          <w:spacing w:val="-3"/>
          <w:lang w:val="de-DE"/>
        </w:rPr>
        <w:t>n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auch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-3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B00305">
        <w:rPr>
          <w:rFonts w:ascii="Calibri" w:hAnsi="Calibri"/>
          <w:color w:val="000000"/>
          <w:lang w:val="de-DE"/>
          <w:rPrChange w:id="4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eich hilfre</w:t>
      </w:r>
      <w:r w:rsidRPr="00B00305">
        <w:rPr>
          <w:rFonts w:ascii="Calibri" w:hAnsi="Calibri"/>
          <w:color w:val="000000"/>
          <w:spacing w:val="-3"/>
          <w:lang w:val="de-DE"/>
          <w:rPrChange w:id="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B00305">
        <w:rPr>
          <w:rFonts w:ascii="Calibri" w:hAnsi="Calibri"/>
          <w:color w:val="000000"/>
          <w:lang w:val="de-DE"/>
          <w:rPrChange w:id="4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 se</w:t>
      </w:r>
      <w:r w:rsidRPr="00B00305">
        <w:rPr>
          <w:rFonts w:ascii="Calibri" w:hAnsi="Calibri"/>
          <w:color w:val="000000"/>
          <w:lang w:val="de-DE"/>
          <w:rPrChange w:id="4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n und </w:t>
      </w:r>
      <w:r w:rsidRPr="00B00305">
        <w:rPr>
          <w:rFonts w:ascii="Calibri" w:hAnsi="Calibri"/>
          <w:color w:val="000000"/>
          <w:spacing w:val="-3"/>
          <w:lang w:val="de-DE"/>
          <w:rPrChange w:id="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enutzt wer</w:t>
      </w:r>
      <w:r w:rsidRPr="00B00305">
        <w:rPr>
          <w:rFonts w:ascii="Calibri" w:hAnsi="Calibri"/>
          <w:color w:val="000000"/>
          <w:lang w:val="de-DE"/>
          <w:rPrChange w:id="5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7353C49" w14:textId="77777777" w:rsidR="00C20E29" w:rsidRDefault="00C20E29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0569636" w14:textId="5815067B" w:rsidR="00C20E29" w:rsidRPr="00B00305" w:rsidRDefault="00B00305" w:rsidP="00A25967">
      <w:pPr>
        <w:spacing w:line="220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Anmerkungen zur Umse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zung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54CD595A" w14:textId="011E0091" w:rsidR="00C20E29" w:rsidRPr="00B00305" w:rsidRDefault="00B00305" w:rsidP="00A25967">
      <w:pPr>
        <w:tabs>
          <w:tab w:val="left" w:pos="2150"/>
          <w:tab w:val="left" w:pos="2769"/>
          <w:tab w:val="left" w:pos="3293"/>
          <w:tab w:val="left" w:pos="4245"/>
          <w:tab w:val="left" w:pos="4849"/>
          <w:tab w:val="left" w:pos="5097"/>
          <w:tab w:val="left" w:pos="5637"/>
          <w:tab w:val="left" w:pos="6421"/>
          <w:tab w:val="left" w:pos="7115"/>
          <w:tab w:val="left" w:pos="7782"/>
          <w:tab w:val="left" w:pos="8221"/>
          <w:tab w:val="left" w:pos="8384"/>
          <w:tab w:val="left" w:pos="8923"/>
          <w:tab w:val="left" w:pos="9502"/>
          <w:tab w:val="left" w:pos="9958"/>
        </w:tabs>
        <w:spacing w:before="222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Die avis</w:t>
      </w:r>
      <w:r w:rsidRPr="00A25967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Einric</w:t>
      </w:r>
      <w:r w:rsidRPr="00A2596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tungen sind seh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hete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A2596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und das Spektr</w:t>
      </w:r>
      <w:r w:rsidRPr="00A25967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 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bet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lang w:val="de-DE"/>
        </w:rPr>
        <w:t>u</w:t>
      </w:r>
      <w:r w:rsidRPr="00A2596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 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onen 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eicht von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Menschen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di</w:t>
      </w:r>
      <w:r w:rsidRPr="00A2596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mehr</w:t>
      </w:r>
      <w:r w:rsidRPr="00A2596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weniger </w:t>
      </w:r>
      <w:r w:rsidRPr="00A2596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elbständig i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ihr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 ei</w:t>
      </w:r>
      <w:r w:rsidRPr="00A2596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enen </w:t>
      </w:r>
      <w:r w:rsidRPr="00A25967">
        <w:rPr>
          <w:rFonts w:ascii="Calibri" w:hAnsi="Calibri"/>
          <w:color w:val="000000"/>
          <w:spacing w:val="-4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A2596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önlic</w:t>
      </w:r>
      <w:r w:rsidRPr="00A25967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 w:cs="Calibri"/>
          <w:color w:val="000000"/>
          <w:spacing w:val="-3"/>
          <w:lang w:val="de-DE"/>
        </w:rPr>
        <w:t>W</w:t>
      </w:r>
      <w:r w:rsidRPr="00B00305">
        <w:rPr>
          <w:rFonts w:ascii="Calibri" w:hAnsi="Calibri" w:cs="Calibri"/>
          <w:color w:val="000000"/>
          <w:lang w:val="de-DE"/>
        </w:rPr>
        <w:t>ohnbereic</w:t>
      </w:r>
      <w:r w:rsidRPr="00A25967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eben bi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hi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 schwerstpf</w:t>
      </w:r>
      <w:r w:rsidRPr="00A25967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egebedürfti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 Men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chen, di</w:t>
      </w:r>
      <w:r w:rsidRPr="00A2596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eine i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tensive Rund </w:t>
      </w:r>
      <w:r w:rsidRPr="00A25967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 d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A2596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Uhr </w:t>
      </w:r>
      <w:r w:rsidRPr="00A25967">
        <w:rPr>
          <w:rFonts w:ascii="Calibri" w:hAnsi="Calibri"/>
          <w:color w:val="000000"/>
          <w:spacing w:val="-3"/>
          <w:lang w:val="de-DE"/>
        </w:rPr>
        <w:t>B</w:t>
      </w:r>
      <w:r w:rsidRPr="00A2596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euung benötigen. D</w:t>
      </w:r>
      <w:r w:rsidRPr="00A25967">
        <w:rPr>
          <w:rFonts w:ascii="Calibri" w:hAnsi="Calibri"/>
          <w:color w:val="000000"/>
          <w:spacing w:val="-6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vorl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egenden</w:t>
      </w:r>
      <w:r w:rsidRPr="00A25967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</w:t>
      </w:r>
      <w:r w:rsidRPr="00A25967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D-19-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mpfehlungen</w:t>
      </w:r>
      <w:r w:rsidRPr="00A25967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beruhen</w:t>
      </w:r>
      <w:r w:rsidRPr="00A25967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zwar</w:t>
      </w:r>
      <w:r w:rsidRPr="00A25967">
        <w:rPr>
          <w:rFonts w:ascii="Calibri" w:hAnsi="Calibri"/>
          <w:color w:val="000000"/>
          <w:spacing w:val="-7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A2596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Kern</w:t>
      </w:r>
      <w:r w:rsidRPr="00A25967">
        <w:rPr>
          <w:rFonts w:ascii="Calibri" w:hAnsi="Calibri"/>
          <w:color w:val="000000"/>
          <w:spacing w:val="-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</w:t>
      </w:r>
      <w:r w:rsidRPr="00A2596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A25967">
        <w:rPr>
          <w:rFonts w:ascii="Calibri" w:hAnsi="Calibri"/>
          <w:color w:val="000000"/>
          <w:lang w:val="de-DE"/>
        </w:rPr>
        <w:t>n</w:t>
      </w:r>
      <w:r w:rsidRPr="00A25967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bekannte</w:t>
      </w:r>
      <w:r w:rsidRPr="00A25967">
        <w:rPr>
          <w:rFonts w:ascii="Calibri" w:hAnsi="Calibri"/>
          <w:color w:val="000000"/>
          <w:lang w:val="de-DE"/>
        </w:rPr>
        <w:t>n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Standardmaßna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Pr="00A25967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</w:t>
      </w:r>
      <w:r w:rsidRPr="00A25967">
        <w:rPr>
          <w:rFonts w:ascii="Calibri" w:hAnsi="Calibri"/>
          <w:color w:val="000000"/>
          <w:spacing w:val="-4"/>
          <w:lang w:val="de-DE"/>
        </w:rPr>
        <w:t>u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Präventio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und </w:t>
      </w:r>
      <w:r w:rsidRPr="00B00305">
        <w:rPr>
          <w:rFonts w:ascii="Calibri" w:hAnsi="Calibri" w:cs="Calibri"/>
          <w:color w:val="000000"/>
          <w:lang w:val="de-DE"/>
        </w:rPr>
        <w:tab/>
        <w:t>Manageme</w:t>
      </w:r>
      <w:r w:rsidRPr="00A25967">
        <w:rPr>
          <w:rFonts w:ascii="Calibri" w:hAnsi="Calibri"/>
          <w:color w:val="000000"/>
          <w:spacing w:val="-3"/>
          <w:lang w:val="de-DE"/>
        </w:rPr>
        <w:t>n</w:t>
      </w:r>
      <w:r w:rsidRPr="00A2596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von </w:t>
      </w:r>
      <w:r w:rsidRPr="00B00305">
        <w:rPr>
          <w:rFonts w:ascii="Calibri" w:hAnsi="Calibri" w:cs="Calibri"/>
          <w:color w:val="000000"/>
          <w:lang w:val="de-DE"/>
        </w:rPr>
        <w:tab/>
        <w:t>übertra</w:t>
      </w:r>
      <w:r w:rsidRPr="00A25967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ba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 w:cs="Calibri"/>
          <w:color w:val="000000"/>
          <w:lang w:val="de-DE"/>
        </w:rPr>
        <w:tab/>
        <w:t>Krankhei</w:t>
      </w:r>
      <w:r w:rsidRPr="00A2596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in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Krankenhäusern </w:t>
      </w:r>
      <w:r w:rsidRPr="00B00305">
        <w:rPr>
          <w:rFonts w:ascii="Calibri" w:hAnsi="Calibri" w:cs="Calibri"/>
          <w:color w:val="000000"/>
          <w:lang w:val="de-DE"/>
        </w:rPr>
        <w:tab/>
        <w:t>u</w:t>
      </w:r>
      <w:r w:rsidRPr="00A25967">
        <w:rPr>
          <w:rFonts w:ascii="Calibri" w:hAnsi="Calibri"/>
          <w:color w:val="000000"/>
          <w:spacing w:val="-4"/>
          <w:lang w:val="de-DE"/>
        </w:rPr>
        <w:t>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Pflegeeinrichtungen,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aufg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A25967">
        <w:rPr>
          <w:rFonts w:ascii="Calibri" w:hAnsi="Calibri"/>
          <w:color w:val="000000"/>
          <w:spacing w:val="34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ehr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unte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schiedl</w:t>
      </w:r>
      <w:r w:rsidRPr="00A25967">
        <w:rPr>
          <w:rFonts w:ascii="Calibri" w:hAnsi="Calibri"/>
          <w:color w:val="000000"/>
          <w:spacing w:val="-4"/>
          <w:lang w:val="de-DE"/>
        </w:rPr>
        <w:t>i</w:t>
      </w:r>
      <w:r w:rsidRPr="00A25967">
        <w:rPr>
          <w:rFonts w:ascii="Calibri" w:hAnsi="Calibri"/>
          <w:color w:val="000000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hen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edingungen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</w:t>
      </w:r>
      <w:r w:rsidRPr="00A2596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ebenheite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A25967">
        <w:rPr>
          <w:rFonts w:ascii="Calibri" w:hAnsi="Calibri"/>
          <w:color w:val="000000"/>
          <w:spacing w:val="-3"/>
          <w:lang w:val="de-DE"/>
        </w:rPr>
        <w:t>t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j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-3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A25967">
        <w:rPr>
          <w:rFonts w:ascii="Calibri" w:hAnsi="Calibri"/>
          <w:color w:val="000000"/>
          <w:spacing w:val="-3"/>
          <w:lang w:val="de-DE"/>
        </w:rPr>
        <w:t>c</w:t>
      </w:r>
      <w:r w:rsidRPr="00A25967">
        <w:rPr>
          <w:rFonts w:ascii="Calibri" w:hAnsi="Calibri"/>
          <w:color w:val="000000"/>
          <w:spacing w:val="-4"/>
          <w:lang w:val="de-DE"/>
        </w:rPr>
        <w:t>h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A25967">
        <w:rPr>
          <w:rFonts w:ascii="Calibri" w:hAnsi="Calibri"/>
          <w:color w:val="000000"/>
          <w:spacing w:val="3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Eins-zu-eins-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msetz</w:t>
      </w:r>
      <w:r w:rsidRPr="00A25967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ng</w:t>
      </w:r>
      <w:r w:rsid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nicht</w:t>
      </w:r>
      <w:r w:rsidRPr="00A25967">
        <w:rPr>
          <w:rFonts w:ascii="Calibri" w:hAnsi="Calibri"/>
          <w:color w:val="000000"/>
          <w:spacing w:val="3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jede</w:t>
      </w:r>
      <w:r w:rsidRPr="00A25967">
        <w:rPr>
          <w:rFonts w:ascii="Calibri" w:hAnsi="Calibri"/>
          <w:color w:val="000000"/>
          <w:lang w:val="de-DE"/>
        </w:rPr>
        <w:t>r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etreu</w:t>
      </w:r>
      <w:r w:rsidRPr="00A25967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ngssituation</w:t>
      </w:r>
      <w:r w:rsidRPr="00A25967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ohne</w:t>
      </w:r>
      <w:r w:rsidRPr="00A25967">
        <w:rPr>
          <w:rFonts w:ascii="Calibri" w:hAnsi="Calibri"/>
          <w:color w:val="000000"/>
          <w:spacing w:val="3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wei</w:t>
      </w:r>
      <w:r w:rsidRPr="00A2596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machbar.</w:t>
      </w:r>
      <w:r w:rsidRPr="00A25967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Daher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A25967">
        <w:rPr>
          <w:rFonts w:ascii="Calibri" w:hAnsi="Calibri"/>
          <w:color w:val="000000"/>
          <w:spacing w:val="3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-5"/>
          <w:lang w:val="de-DE"/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notwendig,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dass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die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A25967">
        <w:rPr>
          <w:rFonts w:ascii="Calibri" w:hAnsi="Calibri"/>
          <w:color w:val="000000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erantwortl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chen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der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A2596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inrichtungen </w:t>
      </w:r>
      <w:r w:rsidRPr="00B00305">
        <w:rPr>
          <w:rFonts w:ascii="Calibri" w:hAnsi="Calibri" w:cs="Calibri"/>
          <w:color w:val="000000"/>
          <w:lang w:val="de-DE"/>
        </w:rPr>
        <w:tab/>
        <w:t>g</w:t>
      </w:r>
      <w:r w:rsidRPr="00A2596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meins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 xml:space="preserve">m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ab/>
        <w:t xml:space="preserve">mit </w:t>
      </w:r>
      <w:r w:rsidRPr="00B00305">
        <w:rPr>
          <w:rFonts w:ascii="Calibri" w:hAnsi="Calibri" w:cs="Calibri"/>
          <w:color w:val="000000"/>
          <w:lang w:val="de-DE"/>
        </w:rPr>
        <w:tab/>
        <w:t>de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ö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A2596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iche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Gesundheitsbe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örden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A25967">
        <w:rPr>
          <w:rFonts w:ascii="Calibri" w:hAnsi="Calibri"/>
          <w:color w:val="000000"/>
          <w:spacing w:val="-3"/>
          <w:lang w:val="de-DE"/>
        </w:rPr>
        <w:t>e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A25967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orderl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che</w:t>
      </w:r>
      <w:r w:rsidRPr="00A25967">
        <w:rPr>
          <w:rFonts w:ascii="Calibri" w:hAnsi="Calibri"/>
          <w:color w:val="000000"/>
          <w:spacing w:val="-3"/>
          <w:lang w:val="de-DE"/>
        </w:rPr>
        <w:t>n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A2596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</w:t>
      </w:r>
      <w:r w:rsidRPr="00A2596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im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Sinne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mpfeh</w:t>
      </w:r>
      <w:r w:rsidRPr="00A25967">
        <w:rPr>
          <w:rFonts w:ascii="Calibri" w:hAnsi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ungen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flexibe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A25967">
        <w:rPr>
          <w:rFonts w:ascii="Calibri" w:hAnsi="Calibri"/>
          <w:color w:val="000000"/>
          <w:spacing w:val="-6"/>
          <w:lang w:val="de-DE"/>
        </w:rPr>
        <w:t>i</w:t>
      </w:r>
      <w:r w:rsidRPr="00A25967">
        <w:rPr>
          <w:rFonts w:ascii="Calibri" w:hAnsi="Calibri"/>
          <w:color w:val="000000"/>
          <w:lang w:val="de-DE"/>
        </w:rPr>
        <w:t>t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</w:p>
    <w:p w14:paraId="64E9B353" w14:textId="794BBA68" w:rsidR="00C20E29" w:rsidRPr="00B00305" w:rsidRDefault="00B00305">
      <w:pPr>
        <w:spacing w:line="308" w:lineRule="exact"/>
        <w:ind w:left="898" w:right="799"/>
        <w:jc w:val="both"/>
        <w:rPr>
          <w:rFonts w:ascii="Times New Roman" w:hAnsi="Times New Roman" w:cs="Times New Roman"/>
          <w:color w:val="010302"/>
          <w:lang w:val="de-DE"/>
        </w:rPr>
      </w:pPr>
      <w:r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ugenmaß</w:t>
      </w:r>
      <w:r w:rsidRPr="00B00305">
        <w:rPr>
          <w:rFonts w:ascii="Calibri" w:hAnsi="Calibri"/>
          <w:color w:val="000000"/>
          <w:spacing w:val="38"/>
          <w:lang w:val="de-DE"/>
          <w:rPrChange w:id="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3"/>
          <w:lang w:val="de-DE"/>
          <w:rPrChange w:id="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38"/>
          <w:lang w:val="de-DE"/>
          <w:rPrChange w:id="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gege</w:t>
      </w:r>
      <w:r w:rsidRPr="00B00305">
        <w:rPr>
          <w:rFonts w:ascii="Calibri" w:hAnsi="Calibri"/>
          <w:color w:val="000000"/>
          <w:spacing w:val="-4"/>
          <w:lang w:val="de-DE"/>
          <w:rPrChange w:id="5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3"/>
          <w:lang w:val="de-DE"/>
          <w:rPrChange w:id="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B00305">
        <w:rPr>
          <w:rFonts w:ascii="Calibri" w:hAnsi="Calibri"/>
          <w:color w:val="000000"/>
          <w:spacing w:val="38"/>
          <w:lang w:val="de-DE"/>
          <w:rPrChange w:id="5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mstän</w:t>
      </w:r>
      <w:r w:rsidRPr="00B00305">
        <w:rPr>
          <w:rFonts w:ascii="Calibri" w:hAnsi="Calibri"/>
          <w:color w:val="000000"/>
          <w:lang w:val="de-DE"/>
          <w:rPrChange w:id="5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5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38"/>
          <w:lang w:val="de-DE"/>
          <w:rPrChange w:id="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38"/>
          <w:lang w:val="de-DE"/>
          <w:rPrChange w:id="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Bedin</w:t>
      </w:r>
      <w:r w:rsidRPr="00B00305">
        <w:rPr>
          <w:rFonts w:ascii="Calibri" w:hAnsi="Calibri"/>
          <w:color w:val="000000"/>
          <w:spacing w:val="-4"/>
          <w:lang w:val="de-DE"/>
          <w:rPrChange w:id="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ungen</w:t>
      </w:r>
      <w:r w:rsidRPr="00B00305">
        <w:rPr>
          <w:rFonts w:ascii="Calibri" w:hAnsi="Calibri"/>
          <w:color w:val="000000"/>
          <w:spacing w:val="38"/>
          <w:lang w:val="de-DE"/>
          <w:rPrChange w:id="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</w:t>
      </w:r>
      <w:r w:rsidRPr="00B00305">
        <w:rPr>
          <w:rFonts w:ascii="Calibri" w:hAnsi="Calibri"/>
          <w:color w:val="000000"/>
          <w:spacing w:val="35"/>
          <w:lang w:val="de-DE"/>
          <w:rPrChange w:id="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6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41"/>
          <w:lang w:val="de-DE"/>
          <w:rPrChange w:id="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anpassen</w:t>
      </w:r>
      <w:r w:rsidRPr="00A25967">
        <w:rPr>
          <w:rFonts w:ascii="Calibri" w:hAnsi="Calibri"/>
          <w:color w:val="000000"/>
          <w:spacing w:val="-4"/>
          <w:lang w:val="de-DE"/>
        </w:rPr>
        <w:t>.</w:t>
      </w:r>
      <w:r w:rsidRPr="00A25967">
        <w:rPr>
          <w:rFonts w:ascii="Calibri" w:hAnsi="Calibri"/>
          <w:color w:val="000000"/>
          <w:spacing w:val="3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orde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spacing w:val="3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tets</w:t>
      </w:r>
      <w:r w:rsidRPr="00B00305">
        <w:rPr>
          <w:rFonts w:ascii="Calibri" w:hAnsi="Calibri" w:cs="Calibri"/>
          <w:color w:val="000000"/>
          <w:spacing w:val="3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sensible</w:t>
      </w:r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Abwägung</w:t>
      </w:r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utzens</w:t>
      </w:r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ßnahmen</w:t>
      </w:r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zum</w:t>
      </w:r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Schutz</w:t>
      </w:r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hut</w:t>
      </w:r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befindlichen</w:t>
      </w:r>
      <w:r w:rsidR="00A25967">
        <w:rPr>
          <w:rFonts w:ascii="Calibri" w:hAnsi="Calibri" w:cs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chen</w:t>
      </w:r>
      <w:r w:rsidR="00A25967">
        <w:rPr>
          <w:rFonts w:ascii="Calibri" w:hAnsi="Calibri" w:cs="Calibri"/>
          <w:color w:val="000000"/>
          <w:spacing w:val="1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</w:t>
      </w:r>
      <w:r w:rsidR="00A25967">
        <w:rPr>
          <w:rFonts w:ascii="Calibri" w:hAnsi="Calibri" w:cs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krankung</w:t>
      </w:r>
      <w:r w:rsidR="00A25967">
        <w:rPr>
          <w:rFonts w:ascii="Calibri" w:hAnsi="Calibri" w:cs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 w:cs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ggf.</w:t>
      </w:r>
      <w:r w:rsidR="00A25967">
        <w:rPr>
          <w:rFonts w:ascii="Calibri" w:hAnsi="Calibri" w:cs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Hospitalisierung</w:t>
      </w:r>
      <w:r w:rsidR="00A25967">
        <w:rPr>
          <w:rFonts w:ascii="Calibri" w:hAnsi="Calibri" w:cs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 w:cs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To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="00A25967">
        <w:rPr>
          <w:rFonts w:ascii="Calibri" w:hAnsi="Calibri" w:cs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gegenüber</w:t>
      </w:r>
      <w:r w:rsidR="00A25967">
        <w:rPr>
          <w:rFonts w:ascii="Calibri" w:hAnsi="Calibri" w:cs="Calibri"/>
          <w:color w:val="000000"/>
          <w:spacing w:val="1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möglic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psycho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ozialen 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olgen und anderen Kollate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alschäden.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4916AFD" w14:textId="77777777" w:rsidR="00C20E29" w:rsidRDefault="00C20E29" w:rsidP="00A25967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9C26513" w14:textId="1F3FEBDD" w:rsidR="00C20E29" w:rsidRPr="00B00305" w:rsidRDefault="00B00305">
      <w:pPr>
        <w:tabs>
          <w:tab w:val="left" w:pos="1329"/>
        </w:tabs>
        <w:spacing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67" w:author="erika.stempfle" w:date="2022-02-08T14:33:00Z">
          <w:pPr>
            <w:tabs>
              <w:tab w:val="left" w:pos="1328"/>
            </w:tabs>
            <w:spacing w:line="277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2</w:t>
      </w:r>
      <w:r w:rsidRPr="00B00305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Vorbereitung und Man</w:t>
      </w:r>
      <w:r w:rsidRPr="00B00305">
        <w:rPr>
          <w:rFonts w:ascii="Calibri" w:hAnsi="Calibri"/>
          <w:b/>
          <w:color w:val="000000"/>
          <w:sz w:val="24"/>
          <w:lang w:val="de-DE"/>
          <w:rPrChange w:id="68" w:author="erika.stempfle" w:date="2022-02-08T14:33:00Z">
            <w:rPr>
              <w:rFonts w:ascii="Calibri" w:hAnsi="Calibri"/>
              <w:b/>
              <w:color w:val="000000"/>
              <w:spacing w:val="-4"/>
              <w:sz w:val="24"/>
              <w:lang w:val="de-DE"/>
            </w:rPr>
          </w:rPrChange>
        </w:rPr>
        <w:t>a</w:t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 xml:space="preserve">gement für Alten- und </w:t>
      </w:r>
      <w:r w:rsidRPr="00B00305">
        <w:rPr>
          <w:rFonts w:ascii="Calibri" w:hAnsi="Calibri" w:cs="Calibri"/>
          <w:b/>
          <w:bCs/>
          <w:color w:val="000000"/>
          <w:spacing w:val="-3"/>
          <w:sz w:val="24"/>
          <w:szCs w:val="24"/>
          <w:lang w:val="de-DE"/>
        </w:rPr>
        <w:t>P</w:t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flegeeinrichtungen und Einrichtungen für</w:t>
      </w:r>
      <w:r w:rsidR="00A25967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 xml:space="preserve"> </w:t>
      </w:r>
    </w:p>
    <w:p w14:paraId="01AC3271" w14:textId="57A5CD73" w:rsidR="00C20E29" w:rsidRPr="00B00305" w:rsidRDefault="00B00305">
      <w:pPr>
        <w:spacing w:before="80" w:line="240" w:lineRule="exact"/>
        <w:ind w:left="1329"/>
        <w:rPr>
          <w:rFonts w:ascii="Times New Roman" w:hAnsi="Times New Roman" w:cs="Times New Roman"/>
          <w:color w:val="010302"/>
          <w:lang w:val="de-DE"/>
        </w:rPr>
        <w:pPrChange w:id="69" w:author="erika.stempfle" w:date="2022-02-08T14:33:00Z">
          <w:pPr>
            <w:spacing w:before="80" w:line="240" w:lineRule="exact"/>
            <w:ind w:left="1328"/>
          </w:pPr>
        </w:pPrChange>
      </w:pP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lastRenderedPageBreak/>
        <w:t>Menschen mit Beeinträchtigungen und Behinderungen</w:t>
      </w:r>
      <w:r w:rsidR="00A25967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 xml:space="preserve"> </w:t>
      </w:r>
    </w:p>
    <w:p w14:paraId="4617D6CB" w14:textId="606AC774" w:rsidR="00C20E29" w:rsidRPr="00B00305" w:rsidRDefault="00B00305">
      <w:pPr>
        <w:spacing w:before="200" w:line="220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Da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Managemen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</w:t>
      </w:r>
      <w:r w:rsidRPr="00C71177">
        <w:rPr>
          <w:rFonts w:ascii="Calibri" w:hAnsi="Calibri"/>
          <w:color w:val="000000"/>
          <w:lang w:val="de-DE"/>
        </w:rPr>
        <w:t>i</w:t>
      </w:r>
      <w:r w:rsidRPr="00C71177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htung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möglichs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Zus</w:t>
      </w:r>
      <w:r w:rsidRPr="00C7117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mmenarbe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n</w:t>
      </w:r>
      <w:r w:rsidRPr="00C71177">
        <w:rPr>
          <w:rFonts w:ascii="Calibri" w:hAnsi="Calibri"/>
          <w:color w:val="000000"/>
          <w:spacing w:val="-6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esun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heitsbehör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</w:t>
      </w:r>
      <w:r w:rsidRPr="00C71177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D-</w:t>
      </w:r>
      <w:r w:rsidRPr="00B00305">
        <w:rPr>
          <w:rFonts w:ascii="Times New Roman" w:hAnsi="Times New Roman" w:cs="Times New Roman"/>
          <w:lang w:val="de-DE"/>
        </w:rPr>
        <w:t xml:space="preserve"> </w:t>
      </w:r>
    </w:p>
    <w:p w14:paraId="1B97F701" w14:textId="6AE7534E" w:rsidR="00C20E29" w:rsidRPr="00B00305" w:rsidRDefault="00B00305" w:rsidP="00C71177">
      <w:pPr>
        <w:spacing w:before="13" w:line="309" w:lineRule="exact"/>
        <w:ind w:left="898" w:right="799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19</w:t>
      </w:r>
      <w:r w:rsidRPr="00C71177">
        <w:rPr>
          <w:rFonts w:ascii="Calibri" w:hAnsi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P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an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C7117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rbe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ten</w:t>
      </w:r>
      <w:r w:rsidRPr="00C71177">
        <w:rPr>
          <w:rFonts w:ascii="Calibri" w:hAnsi="Calibri"/>
          <w:color w:val="000000"/>
          <w:spacing w:val="-3"/>
          <w:lang w:val="de-DE"/>
        </w:rPr>
        <w:t>.</w:t>
      </w:r>
      <w:r w:rsidR="00A25967">
        <w:rPr>
          <w:rFonts w:ascii="Calibri" w:hAnsi="Calibri"/>
          <w:b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Dabei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sollten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tsp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echen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Best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mmunge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C71177">
        <w:rPr>
          <w:rFonts w:ascii="Calibri" w:hAnsi="Calibri"/>
          <w:color w:val="000000"/>
          <w:lang w:val="de-DE"/>
        </w:rPr>
        <w:t>r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j</w:t>
      </w:r>
      <w:r w:rsidRPr="00B00305">
        <w:rPr>
          <w:rFonts w:ascii="Calibri" w:hAnsi="Calibri" w:cs="Calibri"/>
          <w:color w:val="000000"/>
          <w:lang w:val="de-DE"/>
        </w:rPr>
        <w:t>ewe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igen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Landes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eg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erun</w:t>
      </w:r>
      <w:r w:rsidRPr="00C71177">
        <w:rPr>
          <w:rFonts w:ascii="Calibri" w:hAnsi="Calibri"/>
          <w:color w:val="000000"/>
          <w:spacing w:val="-4"/>
          <w:lang w:val="de-DE"/>
        </w:rPr>
        <w:t>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umgesetzt werden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FEB8FE5" w14:textId="40D329E2" w:rsidR="00C20E29" w:rsidRPr="00B00305" w:rsidRDefault="00B00305" w:rsidP="00C71177">
      <w:pPr>
        <w:tabs>
          <w:tab w:val="left" w:pos="1677"/>
          <w:tab w:val="left" w:pos="2205"/>
          <w:tab w:val="left" w:pos="3187"/>
          <w:tab w:val="left" w:pos="3717"/>
          <w:tab w:val="left" w:pos="6630"/>
          <w:tab w:val="left" w:pos="7489"/>
          <w:tab w:val="left" w:pos="9157"/>
        </w:tabs>
        <w:spacing w:before="223" w:line="308" w:lineRule="exact"/>
        <w:ind w:left="898" w:right="800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 xml:space="preserve">Neben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den </w:t>
      </w:r>
      <w:r w:rsidRPr="00B00305">
        <w:rPr>
          <w:rFonts w:ascii="Calibri" w:hAnsi="Calibri" w:cs="Calibri"/>
          <w:color w:val="000000"/>
          <w:lang w:val="de-DE"/>
        </w:rPr>
        <w:tab/>
        <w:t>Hygie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e-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C71177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nd </w:t>
      </w:r>
      <w:r w:rsidRPr="00B00305">
        <w:rPr>
          <w:rFonts w:ascii="Calibri" w:hAnsi="Calibri" w:cs="Calibri"/>
          <w:color w:val="000000"/>
          <w:lang w:val="de-DE"/>
        </w:rPr>
        <w:tab/>
        <w:t>Infekt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onskont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 w:cs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 xml:space="preserve">ßnahmen </w:t>
      </w:r>
      <w:r w:rsidRPr="00B00305">
        <w:rPr>
          <w:rFonts w:ascii="Calibri" w:hAnsi="Calibri" w:cs="Calibri"/>
          <w:color w:val="000000"/>
          <w:lang w:val="de-DE"/>
        </w:rPr>
        <w:tab/>
        <w:t>können</w:t>
      </w:r>
      <w:r w:rsidRPr="00C7117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organi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C7117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orisc</w:t>
      </w:r>
      <w:r w:rsidRPr="00C7117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lang w:val="de-DE"/>
        </w:rPr>
        <w:tab/>
        <w:t>M</w:t>
      </w:r>
      <w:r w:rsidRPr="00C7117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entscheiden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 dazu be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tra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en, das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SARS-</w:t>
      </w:r>
      <w:r w:rsidRPr="00C71177">
        <w:rPr>
          <w:rFonts w:ascii="Calibri" w:hAnsi="Calibri"/>
          <w:color w:val="000000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</w:t>
      </w:r>
      <w:r w:rsidRPr="00C71177">
        <w:rPr>
          <w:rFonts w:ascii="Calibri" w:hAnsi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2 n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cht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 die Einric</w:t>
      </w:r>
      <w:r w:rsidRPr="00C7117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tung hineingetragen und ggf. innerha</w:t>
      </w:r>
      <w:r w:rsidRPr="00C71177">
        <w:rPr>
          <w:rFonts w:ascii="Calibri" w:hAnsi="Calibri"/>
          <w:color w:val="000000"/>
          <w:spacing w:val="-3"/>
          <w:lang w:val="de-DE"/>
        </w:rPr>
        <w:t>l</w:t>
      </w:r>
      <w:r w:rsidRPr="00C71177">
        <w:rPr>
          <w:rFonts w:ascii="Calibri" w:hAnsi="Calibri"/>
          <w:color w:val="000000"/>
          <w:spacing w:val="-4"/>
          <w:lang w:val="de-DE"/>
        </w:rPr>
        <w:t>b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 Einrichtung weite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ver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reitet wird.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AFC164F" w14:textId="77777777" w:rsidR="00C20E29" w:rsidRDefault="00C20E29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3F0D7E6" w14:textId="62BB546E" w:rsidR="00C20E29" w:rsidRPr="00B00305" w:rsidRDefault="00B00305" w:rsidP="00C71177">
      <w:pPr>
        <w:spacing w:line="220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 xml:space="preserve">Ausgewählte </w:t>
      </w:r>
      <w:r w:rsidRPr="00B00305">
        <w:rPr>
          <w:rFonts w:ascii="Calibri" w:hAnsi="Calibri" w:cs="Calibri"/>
          <w:color w:val="000000"/>
          <w:spacing w:val="-4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spekte, di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hier berücksic</w:t>
      </w:r>
      <w:r w:rsidRPr="00C7117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tigt werden müsse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: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9976E7E" w14:textId="7B728A59" w:rsidR="00C20E29" w:rsidRPr="00B00305" w:rsidRDefault="00B00305" w:rsidP="00A25967">
      <w:pPr>
        <w:tabs>
          <w:tab w:val="left" w:pos="1258"/>
        </w:tabs>
        <w:spacing w:before="2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C7117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Bildung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eines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interdisziplinären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A25967">
        <w:rPr>
          <w:rFonts w:ascii="Calibri" w:hAnsi="Calibri"/>
          <w:color w:val="000000"/>
          <w:lang w:val="de-DE"/>
        </w:rPr>
        <w:t>s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kla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</w:t>
      </w:r>
      <w:r w:rsidRPr="00A25967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dnung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Veran</w:t>
      </w:r>
      <w:r w:rsidRPr="00A2596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wortlichkei</w:t>
      </w:r>
      <w:r w:rsidRPr="00A2596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5"/>
          <w:lang w:val="de-DE"/>
        </w:rPr>
        <w:t>die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0176ACBF" w14:textId="62AE639E" w:rsidR="00C20E29" w:rsidRPr="00B00305" w:rsidRDefault="00B00305" w:rsidP="00A25967">
      <w:pPr>
        <w:spacing w:before="15" w:line="307" w:lineRule="exact"/>
        <w:ind w:left="1258" w:right="844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versch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edenen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Bere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A2596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z.</w:t>
      </w:r>
      <w:r w:rsidRP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</w:t>
      </w:r>
      <w:r w:rsidRPr="00A25967">
        <w:rPr>
          <w:rFonts w:ascii="Calibri" w:hAnsi="Calibri"/>
          <w:color w:val="000000"/>
          <w:spacing w:val="-3"/>
          <w:lang w:val="de-DE"/>
        </w:rPr>
        <w:t>.</w:t>
      </w:r>
      <w:r w:rsidRP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Hygie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e/Inf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onskontrol</w:t>
      </w:r>
      <w:r w:rsidRPr="00B00305">
        <w:rPr>
          <w:rFonts w:ascii="Calibri" w:hAnsi="Calibri" w:cs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e,</w:t>
      </w:r>
      <w:r w:rsidRP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medizinische</w:t>
      </w:r>
      <w:r w:rsidRP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sorgung,</w:t>
      </w:r>
      <w:r w:rsidRPr="00A25967">
        <w:rPr>
          <w:rFonts w:ascii="Calibri" w:hAnsi="Calibri"/>
          <w:color w:val="000000"/>
          <w:spacing w:val="24"/>
          <w:lang w:val="de-DE"/>
        </w:rPr>
        <w:t xml:space="preserve"> </w:t>
      </w:r>
      <w:proofErr w:type="spellStart"/>
      <w:r w:rsidRPr="00B00305">
        <w:rPr>
          <w:rFonts w:ascii="Calibri" w:hAnsi="Calibri" w:cs="Calibri"/>
          <w:color w:val="000000"/>
          <w:spacing w:val="-2"/>
          <w:lang w:val="de-DE"/>
        </w:rPr>
        <w:t>Kommuni</w:t>
      </w:r>
      <w:proofErr w:type="spellEnd"/>
      <w:r w:rsidRPr="00B00305">
        <w:rPr>
          <w:rFonts w:ascii="Calibri" w:hAnsi="Calibri" w:cs="Calibri"/>
          <w:color w:val="000000"/>
          <w:spacing w:val="-2"/>
          <w:lang w:val="de-DE"/>
        </w:rPr>
        <w:t>-</w:t>
      </w:r>
      <w:r w:rsidRPr="00B0030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kation</w:t>
      </w:r>
      <w:proofErr w:type="spellEnd"/>
      <w:r w:rsidRPr="00A25967">
        <w:rPr>
          <w:rFonts w:ascii="Calibri" w:hAnsi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Be</w:t>
      </w:r>
      <w:r w:rsidRPr="00A2596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chaffung vo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otwendigem Mater</w:t>
      </w:r>
      <w:r w:rsidRPr="00A25967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al.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40CDCE1D" w14:textId="3D1914A0" w:rsidR="00C20E29" w:rsidRPr="00B00305" w:rsidRDefault="00B00305" w:rsidP="00A25967">
      <w:pPr>
        <w:tabs>
          <w:tab w:val="left" w:pos="1258"/>
        </w:tabs>
        <w:spacing w:before="14" w:line="308" w:lineRule="exact"/>
        <w:ind w:left="1258" w:right="844" w:hanging="360"/>
        <w:jc w:val="both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2596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Inform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tion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A25967">
        <w:rPr>
          <w:rFonts w:ascii="Calibri" w:hAnsi="Calibri"/>
          <w:color w:val="000000"/>
          <w:spacing w:val="34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mbewohnerinnen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A25967">
        <w:rPr>
          <w:rFonts w:ascii="Calibri" w:hAnsi="Calibri"/>
          <w:color w:val="000000"/>
          <w:spacing w:val="3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-bewoh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lang w:val="de-DE"/>
        </w:rPr>
        <w:t>r,</w:t>
      </w:r>
      <w:r w:rsidRPr="00A25967">
        <w:rPr>
          <w:rFonts w:ascii="Calibri" w:hAnsi="Calibri"/>
          <w:color w:val="000000"/>
          <w:spacing w:val="3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A25967">
        <w:rPr>
          <w:rFonts w:ascii="Calibri" w:hAnsi="Calibri"/>
          <w:color w:val="000000"/>
          <w:spacing w:val="3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Menschen</w:t>
      </w:r>
      <w:r w:rsidRPr="00A2596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</w:t>
      </w:r>
      <w:r w:rsidRPr="00A25967">
        <w:rPr>
          <w:rFonts w:ascii="Calibri" w:hAnsi="Calibri"/>
          <w:color w:val="000000"/>
          <w:lang w:val="de-DE"/>
        </w:rPr>
        <w:t>t</w:t>
      </w:r>
      <w:r w:rsidRPr="00A25967">
        <w:rPr>
          <w:rFonts w:ascii="Calibri" w:hAnsi="Calibri"/>
          <w:color w:val="000000"/>
          <w:spacing w:val="3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Beeint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ächtigungen</w:t>
      </w:r>
      <w:r w:rsidRPr="00A25967">
        <w:rPr>
          <w:rFonts w:ascii="Calibri" w:hAnsi="Calibri"/>
          <w:color w:val="000000"/>
          <w:spacing w:val="33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6"/>
          <w:lang w:val="de-DE"/>
        </w:rPr>
        <w:t>und</w:t>
      </w:r>
      <w:r w:rsidRPr="00A2596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Behinderungen,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als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Ange</w:t>
      </w:r>
      <w:r w:rsidRPr="00A25967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öri</w:t>
      </w:r>
      <w:r w:rsidRPr="00A2596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</w:t>
      </w:r>
      <w:r w:rsidRPr="00A25967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A25967">
        <w:rPr>
          <w:rFonts w:ascii="Calibri" w:hAnsi="Calibri"/>
          <w:color w:val="000000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</w:t>
      </w:r>
      <w:r w:rsidRPr="00A25967">
        <w:rPr>
          <w:rFonts w:ascii="Calibri" w:hAnsi="Calibri"/>
          <w:color w:val="000000"/>
          <w:spacing w:val="-4"/>
          <w:lang w:val="de-DE"/>
        </w:rPr>
        <w:t>u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A25967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A25967">
        <w:rPr>
          <w:rFonts w:ascii="Calibri" w:hAnsi="Calibri"/>
          <w:color w:val="000000"/>
          <w:lang w:val="de-DE"/>
        </w:rPr>
        <w:t>r</w:t>
      </w:r>
      <w:r w:rsidRPr="00A25967">
        <w:rPr>
          <w:rFonts w:ascii="Calibri" w:hAnsi="Calibri"/>
          <w:color w:val="000000"/>
          <w:spacing w:val="-4"/>
          <w:lang w:val="de-DE"/>
        </w:rPr>
        <w:t>d</w:t>
      </w:r>
      <w:r w:rsidRPr="00A25967">
        <w:rPr>
          <w:rFonts w:ascii="Calibri" w:hAnsi="Calibri"/>
          <w:color w:val="000000"/>
          <w:spacing w:val="-3"/>
          <w:lang w:val="de-DE"/>
        </w:rPr>
        <w:t>erlichen</w:t>
      </w:r>
      <w:r w:rsidRPr="00A2596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Maßna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men zu </w:t>
      </w:r>
      <w:r w:rsidRPr="00B00305">
        <w:rPr>
          <w:rFonts w:ascii="Calibri" w:hAnsi="Calibri" w:cs="Calibri"/>
          <w:color w:val="000000"/>
          <w:spacing w:val="-3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eren Sch</w:t>
      </w:r>
      <w:r w:rsidRPr="00B00305">
        <w:rPr>
          <w:rFonts w:ascii="Calibri" w:hAnsi="Calibri" w:cs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tz.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32690741" w14:textId="0E581E0F" w:rsidR="00C20E29" w:rsidRPr="00B00305" w:rsidRDefault="00B00305" w:rsidP="00A25967">
      <w:pPr>
        <w:tabs>
          <w:tab w:val="left" w:pos="1258"/>
        </w:tabs>
        <w:spacing w:before="14" w:line="308" w:lineRule="exact"/>
        <w:ind w:left="1258" w:right="845" w:hanging="360"/>
        <w:jc w:val="both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2596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Inform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tion</w:t>
      </w:r>
      <w:r w:rsidRPr="00A25967">
        <w:rPr>
          <w:rFonts w:ascii="Calibri" w:hAnsi="Calibri"/>
          <w:color w:val="000000"/>
          <w:spacing w:val="4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A25967">
        <w:rPr>
          <w:rFonts w:ascii="Calibri" w:hAnsi="Calibri"/>
          <w:color w:val="000000"/>
          <w:spacing w:val="4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Schulung</w:t>
      </w:r>
      <w:r w:rsidRPr="00A25967">
        <w:rPr>
          <w:rFonts w:ascii="Calibri" w:hAnsi="Calibri"/>
          <w:color w:val="000000"/>
          <w:spacing w:val="4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Pr="00A25967">
        <w:rPr>
          <w:rFonts w:ascii="Calibri" w:hAnsi="Calibri"/>
          <w:color w:val="000000"/>
          <w:spacing w:val="4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Pf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egeper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onals</w:t>
      </w:r>
      <w:r w:rsidRPr="00A25967">
        <w:rPr>
          <w:rFonts w:ascii="Calibri" w:hAnsi="Calibri"/>
          <w:color w:val="000000"/>
          <w:spacing w:val="4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(z.B</w:t>
      </w:r>
      <w:r w:rsidRPr="00A25967">
        <w:rPr>
          <w:rFonts w:ascii="Calibri" w:hAnsi="Calibri"/>
          <w:color w:val="000000"/>
          <w:spacing w:val="-3"/>
          <w:lang w:val="de-DE"/>
        </w:rPr>
        <w:t>.</w:t>
      </w:r>
      <w:r w:rsidRPr="00A25967">
        <w:rPr>
          <w:rFonts w:ascii="Calibri" w:hAnsi="Calibri"/>
          <w:color w:val="000000"/>
          <w:spacing w:val="4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A25967">
        <w:rPr>
          <w:rFonts w:ascii="Calibri" w:hAnsi="Calibri"/>
          <w:color w:val="000000"/>
          <w:lang w:val="de-DE"/>
        </w:rPr>
        <w:t>n</w:t>
      </w:r>
      <w:r w:rsidRPr="00A25967">
        <w:rPr>
          <w:rFonts w:ascii="Calibri" w:hAnsi="Calibri"/>
          <w:color w:val="000000"/>
          <w:spacing w:val="4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Bezug</w:t>
      </w:r>
      <w:r w:rsidRPr="00A25967">
        <w:rPr>
          <w:rFonts w:ascii="Calibri" w:hAnsi="Calibri"/>
          <w:color w:val="000000"/>
          <w:spacing w:val="4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</w:t>
      </w:r>
      <w:r w:rsidRPr="00A25967">
        <w:rPr>
          <w:rFonts w:ascii="Calibri" w:hAnsi="Calibri"/>
          <w:color w:val="000000"/>
          <w:spacing w:val="4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A25967">
        <w:rPr>
          <w:rFonts w:ascii="Calibri" w:hAnsi="Calibri"/>
          <w:color w:val="000000"/>
          <w:spacing w:val="4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pr</w:t>
      </w:r>
      <w:r w:rsidRPr="00A2596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kti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che</w:t>
      </w:r>
      <w:r w:rsidRPr="00A25967">
        <w:rPr>
          <w:rFonts w:ascii="Calibri" w:hAnsi="Calibri"/>
          <w:color w:val="000000"/>
          <w:spacing w:val="4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Umsetzung</w:t>
      </w:r>
      <w:r w:rsidRPr="00A25967">
        <w:rPr>
          <w:rFonts w:ascii="Calibri" w:hAnsi="Calibri"/>
          <w:color w:val="000000"/>
          <w:spacing w:val="48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7"/>
          <w:lang w:val="de-DE"/>
        </w:rPr>
        <w:t>von</w:t>
      </w:r>
      <w:r w:rsidRPr="00A2596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Hygienemaßna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Pr="00A2596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wie 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em kor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ekten Anlegen un</w:t>
      </w:r>
      <w:r w:rsidRPr="00A2596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 Ausziehen der 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önlich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A25967">
        <w:rPr>
          <w:rFonts w:ascii="Calibri" w:hAnsi="Calibri"/>
          <w:color w:val="000000"/>
          <w:spacing w:val="-1"/>
          <w:lang w:val="de-DE"/>
        </w:rPr>
        <w:t>n Schutzausrüstung</w:t>
      </w:r>
      <w:r w:rsidRPr="00A2596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(PSA))</w:t>
      </w:r>
      <w:r w:rsidRPr="00B00305">
        <w:rPr>
          <w:rFonts w:ascii="Times New Roman" w:hAnsi="Times New Roman" w:cs="Times New Roman"/>
          <w:lang w:val="de-DE"/>
        </w:rPr>
        <w:t xml:space="preserve"> </w:t>
      </w:r>
    </w:p>
    <w:p w14:paraId="024809F4" w14:textId="6F9E4A55" w:rsidR="00C20E29" w:rsidRPr="00B00305" w:rsidRDefault="00B00305" w:rsidP="00A25967">
      <w:pPr>
        <w:tabs>
          <w:tab w:val="left" w:pos="1258"/>
        </w:tabs>
        <w:spacing w:before="14" w:line="308" w:lineRule="exact"/>
        <w:ind w:left="1258" w:right="844" w:hanging="360"/>
        <w:jc w:val="both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2596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Schulung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übrigen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A2596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ohne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r</w:t>
      </w:r>
      <w:r w:rsidRPr="00A2596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kte</w:t>
      </w:r>
      <w:r w:rsidRPr="00A25967">
        <w:rPr>
          <w:rFonts w:ascii="Calibri" w:hAnsi="Calibri"/>
          <w:color w:val="000000"/>
          <w:spacing w:val="-3"/>
          <w:lang w:val="de-DE"/>
        </w:rPr>
        <w:t>n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Kont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kt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</w:t>
      </w:r>
      <w:r w:rsidRPr="00A25967">
        <w:rPr>
          <w:rFonts w:ascii="Calibri" w:hAnsi="Calibri"/>
          <w:color w:val="000000"/>
          <w:spacing w:val="-4"/>
          <w:lang w:val="de-DE"/>
        </w:rPr>
        <w:t>u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A25967">
        <w:rPr>
          <w:rFonts w:ascii="Calibri" w:hAnsi="Calibri"/>
          <w:color w:val="000000"/>
          <w:spacing w:val="-3"/>
          <w:lang w:val="de-DE"/>
        </w:rPr>
        <w:t>n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ewohnerinnen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6"/>
          <w:lang w:val="de-DE"/>
        </w:rPr>
        <w:t>und</w:t>
      </w:r>
      <w:r w:rsidRPr="00A2596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Bewohnern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(z.B.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hinsichtli</w:t>
      </w:r>
      <w:r w:rsidRPr="00A25967">
        <w:rPr>
          <w:rFonts w:ascii="Calibri" w:hAnsi="Calibri"/>
          <w:color w:val="000000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Einhaltung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Abst</w:t>
      </w:r>
      <w:r w:rsidRPr="00C7117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ndsregelung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auch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unter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="00A25967">
        <w:rPr>
          <w:rFonts w:ascii="Calibri" w:hAnsi="Calibri" w:cs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C71177">
        <w:rPr>
          <w:rFonts w:ascii="Calibri" w:hAnsi="Calibri"/>
          <w:color w:val="000000"/>
          <w:spacing w:val="-3"/>
          <w:lang w:val="de-DE"/>
        </w:rPr>
        <w:t>onal,</w:t>
      </w:r>
      <w:r w:rsidRPr="00C7117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Händehygiene, Tra</w:t>
      </w:r>
      <w:r w:rsidRPr="00C71177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MNS im </w:t>
      </w:r>
      <w:r w:rsidRPr="00C7117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eich 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er 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ewohnerinnen und -bewo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ner (insbe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C71177">
        <w:rPr>
          <w:rFonts w:ascii="Calibri" w:hAnsi="Calibri"/>
          <w:color w:val="000000"/>
          <w:spacing w:val="-3"/>
          <w:lang w:val="de-DE"/>
        </w:rPr>
        <w:t>ondere</w:t>
      </w:r>
      <w:r w:rsidRPr="00C7117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Reinigungspersonal!)</w:t>
      </w:r>
      <w:r w:rsidRPr="00B00305">
        <w:rPr>
          <w:rFonts w:ascii="Calibri" w:hAnsi="Calibri" w:cs="Calibri"/>
          <w:color w:val="000000"/>
          <w:spacing w:val="-3"/>
          <w:lang w:val="de-DE"/>
        </w:rPr>
        <w:t>)</w:t>
      </w:r>
      <w:r w:rsidRPr="00B00305">
        <w:rPr>
          <w:rFonts w:ascii="Calibri" w:hAnsi="Calibri" w:cs="Calibri"/>
          <w:color w:val="000000"/>
          <w:lang w:val="de-DE"/>
        </w:rPr>
        <w:t xml:space="preserve"> bei 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 xml:space="preserve">llen Tätigkeiten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 Bewoh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erbereich.</w:t>
      </w:r>
      <w:r w:rsidRPr="00C71177">
        <w:rPr>
          <w:rFonts w:ascii="Times New Roman" w:hAnsi="Times New Roman"/>
          <w:lang w:val="de-DE"/>
        </w:rPr>
        <w:t xml:space="preserve"> </w:t>
      </w:r>
    </w:p>
    <w:p w14:paraId="20B2981B" w14:textId="4F0D741A" w:rsidR="00C20E29" w:rsidRPr="00B00305" w:rsidRDefault="00B00305" w:rsidP="00C71177">
      <w:pPr>
        <w:tabs>
          <w:tab w:val="left" w:pos="1258"/>
        </w:tabs>
        <w:spacing w:before="4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C7117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Abhängigkeit</w:t>
      </w:r>
      <w:r w:rsidRPr="00C71177">
        <w:rPr>
          <w:rFonts w:ascii="Calibri" w:hAnsi="Calibri"/>
          <w:color w:val="000000"/>
          <w:spacing w:val="3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C71177">
        <w:rPr>
          <w:rFonts w:ascii="Calibri" w:hAnsi="Calibri"/>
          <w:color w:val="000000"/>
          <w:spacing w:val="3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ep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dem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ogisc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La</w:t>
      </w:r>
      <w:r w:rsidRPr="00C7117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e,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OVID</w:t>
      </w:r>
      <w:r w:rsidRPr="00C71177">
        <w:rPr>
          <w:rFonts w:ascii="Calibri" w:hAnsi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19-Situ</w:t>
      </w:r>
      <w:r w:rsidRPr="00C7117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C7117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7"/>
          <w:lang w:val="de-DE"/>
        </w:rPr>
        <w:t>der</w:t>
      </w:r>
      <w:r w:rsidR="00A2596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Durchimpfungsra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inrichtung,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Impl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ment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erung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organisa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oris</w:t>
      </w:r>
      <w:r w:rsidRPr="00C71177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he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ßnahmen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</w:t>
      </w:r>
      <w:r w:rsidRPr="00C71177">
        <w:rPr>
          <w:rFonts w:ascii="Calibri" w:hAnsi="Calibri"/>
          <w:color w:val="000000"/>
          <w:spacing w:val="-4"/>
          <w:lang w:val="de-DE"/>
        </w:rPr>
        <w:t>u</w:t>
      </w:r>
      <w:r w:rsidRPr="00C71177">
        <w:rPr>
          <w:rFonts w:ascii="Calibri" w:hAnsi="Calibri"/>
          <w:color w:val="000000"/>
          <w:spacing w:val="-16"/>
          <w:lang w:val="de-DE"/>
        </w:rPr>
        <w:t>r</w:t>
      </w:r>
      <w:r w:rsidRPr="00C7117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Kont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ktreduzierung inner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alb der Einrichtung (z.B. ze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tlich gestaf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elte g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meins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me Mahlzeiten).</w:t>
      </w:r>
      <w:r w:rsidRPr="00C71177">
        <w:rPr>
          <w:rFonts w:ascii="Times New Roman" w:hAnsi="Times New Roman"/>
          <w:lang w:val="de-DE"/>
        </w:rPr>
        <w:t xml:space="preserve"> </w:t>
      </w:r>
    </w:p>
    <w:p w14:paraId="7E81FBB4" w14:textId="1A065961" w:rsidR="00C20E29" w:rsidRPr="00B00305" w:rsidRDefault="00B00305" w:rsidP="00C71177">
      <w:pPr>
        <w:tabs>
          <w:tab w:val="left" w:pos="1258"/>
        </w:tabs>
        <w:spacing w:before="13" w:line="309" w:lineRule="exact"/>
        <w:ind w:left="1258" w:right="844" w:hanging="360"/>
        <w:jc w:val="both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C7117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 xml:space="preserve">In Abhängigkeit von </w:t>
      </w:r>
      <w:r w:rsidRPr="00C71177">
        <w:rPr>
          <w:rFonts w:ascii="Calibri" w:hAnsi="Calibri"/>
          <w:color w:val="000000"/>
          <w:spacing w:val="-3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 ep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dem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ologisc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en La</w:t>
      </w:r>
      <w:r w:rsidRPr="00C7117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e, der </w:t>
      </w:r>
      <w:r w:rsidRPr="00C71177">
        <w:rPr>
          <w:rFonts w:ascii="Calibri" w:hAnsi="Calibri"/>
          <w:color w:val="000000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OVID-19-Situat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 und der Durchimpfungsra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C71177">
        <w:rPr>
          <w:rFonts w:ascii="Calibri" w:hAnsi="Calibri"/>
          <w:color w:val="000000"/>
          <w:spacing w:val="-19"/>
          <w:lang w:val="de-DE"/>
        </w:rPr>
        <w:t>e</w:t>
      </w:r>
      <w:r w:rsidRPr="00C7117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Einrichtung,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ementierung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etzung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Zugangsregelun</w:t>
      </w:r>
      <w:r w:rsidRPr="00C7117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Pr="00C71177">
        <w:rPr>
          <w:rFonts w:ascii="Calibri" w:hAnsi="Calibri"/>
          <w:color w:val="000000"/>
          <w:spacing w:val="-8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2"/>
          <w:lang w:val="de-DE"/>
        </w:rPr>
        <w:t>Besucherinnen</w:t>
      </w:r>
      <w:r w:rsidRPr="00C7117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Besucher,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extern</w:t>
      </w:r>
      <w:r w:rsidRPr="00C71177">
        <w:rPr>
          <w:rFonts w:ascii="Calibri" w:hAnsi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enstlei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tende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(z.B.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Besch</w:t>
      </w:r>
      <w:r w:rsidRPr="00C71177">
        <w:rPr>
          <w:rFonts w:ascii="Calibri" w:hAnsi="Calibri"/>
          <w:color w:val="000000"/>
          <w:spacing w:val="-3"/>
          <w:lang w:val="de-DE"/>
        </w:rPr>
        <w:t>ä</w:t>
      </w:r>
      <w:r w:rsidRPr="00C71177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tigte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</w:t>
      </w:r>
      <w:r w:rsidRPr="00C71177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ßpflege,</w:t>
      </w:r>
      <w:r w:rsidR="006B30C3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Phys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ot</w:t>
      </w:r>
      <w:r w:rsidRPr="00C71177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erap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e)</w:t>
      </w:r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7"/>
          <w:lang w:val="de-DE"/>
        </w:rPr>
        <w:t>und</w:t>
      </w:r>
      <w:r w:rsidRPr="00C7117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ande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Perso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z.B.</w:t>
      </w:r>
      <w:r w:rsidRPr="00C71177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ehre</w:t>
      </w:r>
      <w:r w:rsidRPr="00C71177">
        <w:rPr>
          <w:rFonts w:ascii="Calibri" w:hAnsi="Calibri"/>
          <w:color w:val="000000"/>
          <w:lang w:val="de-DE"/>
        </w:rPr>
        <w:t>n</w:t>
      </w:r>
      <w:r w:rsidRPr="00C7117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mtlic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46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eschäf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igte</w:t>
      </w:r>
      <w:r w:rsidRPr="00C71177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C71177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Seel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or</w:t>
      </w:r>
      <w:r w:rsidRPr="00C7117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erinnen</w:t>
      </w:r>
      <w:r w:rsidRPr="00C71177">
        <w:rPr>
          <w:rFonts w:ascii="Calibri" w:hAnsi="Calibri"/>
          <w:color w:val="000000"/>
          <w:spacing w:val="4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C71177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Seelsor</w:t>
      </w:r>
      <w:r w:rsidRPr="00C7117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er.</w:t>
      </w:r>
      <w:r w:rsidRPr="00C71177">
        <w:rPr>
          <w:rFonts w:ascii="Calibri" w:hAnsi="Calibri"/>
          <w:color w:val="000000"/>
          <w:spacing w:val="43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7"/>
          <w:lang w:val="de-DE"/>
        </w:rPr>
        <w:t>Der</w:t>
      </w:r>
      <w:r w:rsidRPr="00C7117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Zugang zu Einrichtungen sollte unte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Einhaltung bestimmter </w:t>
      </w:r>
      <w:r w:rsidRPr="00C7117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ingungen er</w:t>
      </w:r>
      <w:r w:rsidRPr="00C71177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gen (</w:t>
      </w:r>
      <w:r w:rsidRPr="00B00305">
        <w:rPr>
          <w:rFonts w:ascii="Calibri" w:hAnsi="Calibri" w:cs="Calibri"/>
          <w:color w:val="0070C0"/>
          <w:u w:val="single"/>
          <w:lang w:val="de-DE"/>
        </w:rPr>
        <w:t>siehe unten 3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.</w:t>
      </w:r>
      <w:r w:rsidRPr="00C71177">
        <w:rPr>
          <w:rFonts w:ascii="Calibri" w:hAnsi="Calibri"/>
          <w:color w:val="0070C0"/>
          <w:spacing w:val="-19"/>
          <w:u w:val="single"/>
          <w:lang w:val="de-DE"/>
        </w:rPr>
        <w:t>8</w:t>
      </w:r>
      <w:r w:rsidRPr="00C7117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Besuchsr</w:t>
      </w:r>
      <w:r w:rsidRPr="00C71177">
        <w:rPr>
          <w:rFonts w:ascii="Calibri" w:hAnsi="Calibri"/>
          <w:color w:val="0070C0"/>
          <w:u w:val="single"/>
          <w:lang w:val="de-DE"/>
        </w:rPr>
        <w:t>e</w:t>
      </w:r>
      <w:r w:rsidRPr="00B00305">
        <w:rPr>
          <w:rFonts w:ascii="Calibri" w:hAnsi="Calibri" w:cs="Calibri"/>
          <w:color w:val="0070C0"/>
          <w:u w:val="single"/>
          <w:lang w:val="de-DE"/>
        </w:rPr>
        <w:t>gelungen</w:t>
      </w:r>
      <w:r w:rsidRPr="00B00305">
        <w:rPr>
          <w:rFonts w:ascii="Calibri" w:hAnsi="Calibri" w:cs="Calibri"/>
          <w:color w:val="000000"/>
          <w:lang w:val="de-DE"/>
        </w:rPr>
        <w:t>)</w:t>
      </w:r>
      <w:r w:rsidRPr="00C71177">
        <w:rPr>
          <w:rFonts w:ascii="Times New Roman" w:hAnsi="Times New Roman"/>
          <w:lang w:val="de-DE"/>
        </w:rPr>
        <w:t xml:space="preserve"> </w:t>
      </w:r>
    </w:p>
    <w:p w14:paraId="5BA22C90" w14:textId="7F4E4221" w:rsidR="00C20E29" w:rsidRPr="00B00305" w:rsidRDefault="00B00305" w:rsidP="00C71177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C7117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Falls möglich, Bereit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tellu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g alternat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ver Kommunikat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onsmöglich</w:t>
      </w:r>
      <w:r w:rsidRPr="00B00305">
        <w:rPr>
          <w:rFonts w:ascii="Calibri" w:hAnsi="Calibri" w:cs="Calibri"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eiten.</w:t>
      </w:r>
      <w:r w:rsidRPr="00C71177">
        <w:rPr>
          <w:rFonts w:ascii="Times New Roman" w:hAnsi="Times New Roman"/>
          <w:lang w:val="de-DE"/>
        </w:rPr>
        <w:t xml:space="preserve"> </w:t>
      </w:r>
    </w:p>
    <w:p w14:paraId="77947A09" w14:textId="784BF3E8" w:rsidR="00C20E29" w:rsidRPr="00B00305" w:rsidRDefault="00B00305" w:rsidP="00C71177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C7117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Impl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menti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rung und Dur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hsetzung vo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Abwe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enheitsregelungen für da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C7117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so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C71177">
        <w:rPr>
          <w:rFonts w:ascii="Calibri" w:hAnsi="Calibri"/>
          <w:color w:val="000000"/>
          <w:spacing w:val="-1"/>
          <w:lang w:val="de-DE"/>
        </w:rPr>
        <w:t>al z.B. bei Auftreten</w:t>
      </w:r>
      <w:r w:rsidRPr="00C71177">
        <w:rPr>
          <w:rFonts w:ascii="Times New Roman" w:hAnsi="Times New Roman"/>
          <w:lang w:val="de-DE"/>
        </w:rPr>
        <w:t xml:space="preserve"> </w:t>
      </w:r>
    </w:p>
    <w:p w14:paraId="161A906D" w14:textId="77777777" w:rsidR="00C20E29" w:rsidRPr="00B00305" w:rsidRDefault="00B00305" w:rsidP="00C71177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 xml:space="preserve">von 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espira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orische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Symptomen.</w:t>
      </w:r>
      <w:r w:rsidRPr="00C71177">
        <w:rPr>
          <w:rFonts w:ascii="Times New Roman" w:hAnsi="Times New Roman"/>
          <w:lang w:val="de-DE"/>
        </w:rPr>
        <w:t xml:space="preserve"> </w:t>
      </w:r>
    </w:p>
    <w:p w14:paraId="14236178" w14:textId="14D90F3C" w:rsidR="00C20E29" w:rsidRPr="00B00305" w:rsidRDefault="00B00305" w:rsidP="00C71177">
      <w:pPr>
        <w:tabs>
          <w:tab w:val="left" w:pos="1258"/>
          <w:tab w:val="left" w:pos="2721"/>
          <w:tab w:val="left" w:pos="3162"/>
          <w:tab w:val="left" w:pos="3930"/>
          <w:tab w:val="left" w:pos="4427"/>
          <w:tab w:val="left" w:pos="5369"/>
          <w:tab w:val="left" w:pos="5954"/>
          <w:tab w:val="left" w:pos="6449"/>
          <w:tab w:val="left" w:pos="7696"/>
          <w:tab w:val="left" w:pos="8082"/>
          <w:tab w:val="left" w:pos="9023"/>
          <w:tab w:val="left" w:pos="9507"/>
          <w:tab w:val="left" w:pos="9841"/>
        </w:tabs>
        <w:spacing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C7117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Kompensat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on </w:t>
      </w:r>
      <w:r w:rsidRPr="00B00305">
        <w:rPr>
          <w:rFonts w:ascii="Calibri" w:hAnsi="Calibri" w:cs="Calibri"/>
          <w:color w:val="000000"/>
          <w:lang w:val="de-DE"/>
        </w:rPr>
        <w:tab/>
        <w:t>be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Ausfa</w:t>
      </w:r>
      <w:r w:rsidRPr="00C71177">
        <w:rPr>
          <w:rFonts w:ascii="Calibri" w:hAnsi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l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von </w:t>
      </w:r>
      <w:r w:rsidRPr="00B00305">
        <w:rPr>
          <w:rFonts w:ascii="Calibri" w:hAnsi="Calibri" w:cs="Calibri"/>
          <w:color w:val="000000"/>
          <w:lang w:val="de-DE"/>
        </w:rPr>
        <w:tab/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onal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bzw. </w:t>
      </w:r>
      <w:r w:rsidRPr="00B00305">
        <w:rPr>
          <w:rFonts w:ascii="Calibri" w:hAnsi="Calibri" w:cs="Calibri"/>
          <w:color w:val="000000"/>
          <w:lang w:val="de-DE"/>
        </w:rPr>
        <w:tab/>
        <w:t>g</w:t>
      </w:r>
      <w:r w:rsidRPr="00C71177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f. </w:t>
      </w:r>
      <w:r w:rsidRPr="00B00305">
        <w:rPr>
          <w:rFonts w:ascii="Calibri" w:hAnsi="Calibri" w:cs="Calibri"/>
          <w:color w:val="000000"/>
          <w:lang w:val="de-DE"/>
        </w:rPr>
        <w:tab/>
        <w:t>Meh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bedar</w:t>
      </w:r>
      <w:r w:rsidRPr="00C71177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an </w:t>
      </w:r>
      <w:r w:rsidRPr="00B00305">
        <w:rPr>
          <w:rFonts w:ascii="Calibri" w:hAnsi="Calibri" w:cs="Calibri"/>
          <w:color w:val="000000"/>
          <w:lang w:val="de-DE"/>
        </w:rPr>
        <w:tab/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onal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z.B.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in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C71177">
        <w:rPr>
          <w:rFonts w:ascii="Calibri" w:hAnsi="Calibri"/>
          <w:color w:val="000000"/>
          <w:spacing w:val="-4"/>
          <w:lang w:val="de-DE"/>
        </w:rPr>
        <w:t>einer</w:t>
      </w:r>
      <w:r w:rsidRPr="00C71177">
        <w:rPr>
          <w:rFonts w:ascii="Times New Roman" w:hAnsi="Times New Roman"/>
          <w:lang w:val="de-DE"/>
        </w:rPr>
        <w:t xml:space="preserve"> </w:t>
      </w:r>
    </w:p>
    <w:p w14:paraId="2C5EF117" w14:textId="77777777" w:rsidR="00C20E29" w:rsidRPr="00B00305" w:rsidRDefault="00B00305" w:rsidP="00C71177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Ausbruchssituation (z.B. Reservepool)</w:t>
      </w:r>
      <w:r w:rsidRPr="00C71177">
        <w:rPr>
          <w:rFonts w:ascii="Calibri" w:hAnsi="Calibri"/>
          <w:color w:val="000000"/>
          <w:lang w:val="de-DE"/>
        </w:rPr>
        <w:t>.</w:t>
      </w:r>
      <w:r w:rsidRPr="00C71177">
        <w:rPr>
          <w:rFonts w:ascii="Times New Roman" w:hAnsi="Times New Roman"/>
          <w:lang w:val="de-DE"/>
        </w:rPr>
        <w:t xml:space="preserve"> </w:t>
      </w:r>
    </w:p>
    <w:p w14:paraId="5153D78C" w14:textId="662A1F53" w:rsidR="00C20E29" w:rsidRPr="00B00305" w:rsidRDefault="00B00305" w:rsidP="00C71177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C7117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Unter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mmten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tä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können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C71177">
        <w:rPr>
          <w:rFonts w:ascii="Calibri" w:hAnsi="Calibri"/>
          <w:color w:val="000000"/>
          <w:lang w:val="de-DE"/>
        </w:rPr>
        <w:t>n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Abst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mmu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g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mit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Gesundheitsbe</w:t>
      </w:r>
      <w:r w:rsidRPr="00C71177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örden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C71177">
        <w:rPr>
          <w:rFonts w:ascii="Calibri" w:hAnsi="Calibri"/>
          <w:color w:val="000000"/>
          <w:spacing w:val="-5"/>
          <w:lang w:val="de-DE"/>
        </w:rPr>
        <w:t>men</w:t>
      </w:r>
      <w:r w:rsidRPr="00C71177">
        <w:rPr>
          <w:rFonts w:ascii="Times New Roman" w:hAnsi="Times New Roman"/>
          <w:lang w:val="de-DE"/>
        </w:rPr>
        <w:t xml:space="preserve"> </w:t>
      </w:r>
    </w:p>
    <w:p w14:paraId="1880E7AF" w14:textId="7900ABA2" w:rsidR="00C20E29" w:rsidRPr="00B00305" w:rsidRDefault="00B00305" w:rsidP="00C71177">
      <w:pPr>
        <w:tabs>
          <w:tab w:val="left" w:pos="1814"/>
          <w:tab w:val="left" w:pos="2368"/>
          <w:tab w:val="left" w:pos="2879"/>
          <w:tab w:val="left" w:pos="4199"/>
          <w:tab w:val="left" w:pos="4909"/>
          <w:tab w:val="left" w:pos="7817"/>
          <w:tab w:val="left" w:pos="8469"/>
          <w:tab w:val="left" w:pos="8983"/>
          <w:tab w:val="left" w:pos="9969"/>
        </w:tabs>
        <w:spacing w:before="15" w:line="307" w:lineRule="exact"/>
        <w:ind w:left="1258" w:right="845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 xml:space="preserve">wie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z.B. </w:t>
      </w:r>
      <w:r w:rsidRPr="00B00305">
        <w:rPr>
          <w:rFonts w:ascii="Calibri" w:hAnsi="Calibri" w:cs="Calibri"/>
          <w:color w:val="000000"/>
          <w:lang w:val="de-DE"/>
        </w:rPr>
        <w:tab/>
        <w:t>d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 xml:space="preserve">erhängung </w:t>
      </w:r>
      <w:r w:rsidRPr="00B00305">
        <w:rPr>
          <w:rFonts w:ascii="Calibri" w:hAnsi="Calibri" w:cs="Calibri"/>
          <w:color w:val="000000"/>
          <w:lang w:val="de-DE"/>
        </w:rPr>
        <w:tab/>
        <w:t>e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nes </w:t>
      </w:r>
      <w:r w:rsidRPr="00B00305">
        <w:rPr>
          <w:rFonts w:ascii="Calibri" w:hAnsi="Calibri" w:cs="Calibri"/>
          <w:color w:val="000000"/>
          <w:lang w:val="de-DE"/>
        </w:rPr>
        <w:tab/>
        <w:t>Aufna</w:t>
      </w:r>
      <w:r w:rsidRPr="00C7117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/Ver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egungsstopp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o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d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Nutzung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C71177">
        <w:rPr>
          <w:rFonts w:ascii="Calibri" w:hAnsi="Calibri"/>
          <w:color w:val="000000"/>
          <w:spacing w:val="-6"/>
          <w:lang w:val="de-DE"/>
        </w:rPr>
        <w:t>von</w:t>
      </w:r>
      <w:r w:rsidRPr="00C7117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Rehabilitat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onseinrichtun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en für die 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ehandlung von COVID-19-Patien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 er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Pr="00C71177">
        <w:rPr>
          <w:rFonts w:ascii="Times New Roman" w:hAnsi="Times New Roman"/>
          <w:lang w:val="de-DE"/>
        </w:rPr>
        <w:t xml:space="preserve"> </w:t>
      </w:r>
    </w:p>
    <w:p w14:paraId="2444E58A" w14:textId="155BF3AA" w:rsidR="00C20E29" w:rsidRPr="00B00305" w:rsidRDefault="00B00305" w:rsidP="00C71177">
      <w:pPr>
        <w:tabs>
          <w:tab w:val="left" w:pos="1258"/>
        </w:tabs>
        <w:spacing w:before="14" w:line="308" w:lineRule="exact"/>
        <w:ind w:left="1258" w:right="845" w:hanging="360"/>
        <w:jc w:val="both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C7117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 xml:space="preserve">Es 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feste Kleingrup</w:t>
      </w:r>
      <w:r w:rsidRPr="00C71177">
        <w:rPr>
          <w:rFonts w:ascii="Calibri" w:hAnsi="Calibri"/>
          <w:color w:val="000000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en unte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den </w:t>
      </w:r>
      <w:r w:rsidRPr="00C7117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ewohnerin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 und Bewoh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ern/Bet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ten gebildet wer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C71177">
        <w:rPr>
          <w:rFonts w:ascii="Calibri" w:hAnsi="Calibri"/>
          <w:color w:val="000000"/>
          <w:spacing w:val="-17"/>
          <w:lang w:val="de-DE"/>
        </w:rPr>
        <w:t>,</w:t>
      </w:r>
      <w:r w:rsidRPr="00C7117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 alle kol</w:t>
      </w:r>
      <w:r w:rsidRPr="00C71177">
        <w:rPr>
          <w:rFonts w:ascii="Calibri" w:hAnsi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ven Tätigke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ten g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meins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 verr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chten</w:t>
      </w:r>
      <w:r w:rsidRPr="00C71177">
        <w:rPr>
          <w:rFonts w:ascii="Calibri" w:hAnsi="Calibri"/>
          <w:color w:val="000000"/>
          <w:spacing w:val="-3"/>
          <w:lang w:val="de-DE"/>
        </w:rPr>
        <w:t>,</w:t>
      </w:r>
      <w:r w:rsidRPr="00C7117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dami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be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 Nac</w:t>
      </w:r>
      <w:r w:rsidRPr="00C71177">
        <w:rPr>
          <w:rFonts w:ascii="Calibri" w:hAnsi="Calibri"/>
          <w:color w:val="000000"/>
          <w:spacing w:val="-4"/>
          <w:lang w:val="de-DE"/>
        </w:rPr>
        <w:t>h</w:t>
      </w:r>
      <w:r w:rsidRPr="00C71177">
        <w:rPr>
          <w:rFonts w:ascii="Calibri" w:hAnsi="Calibri"/>
          <w:color w:val="000000"/>
          <w:lang w:val="de-DE"/>
        </w:rPr>
        <w:t>w</w:t>
      </w:r>
      <w:r w:rsidRPr="00B00305">
        <w:rPr>
          <w:rFonts w:ascii="Calibri" w:hAnsi="Calibri" w:cs="Calibri"/>
          <w:color w:val="000000"/>
          <w:lang w:val="de-DE"/>
        </w:rPr>
        <w:t xml:space="preserve">eis von 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C7117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RS-CoV-2 nur ei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C71177">
        <w:rPr>
          <w:rFonts w:ascii="Calibri" w:hAnsi="Calibri"/>
          <w:color w:val="000000"/>
          <w:spacing w:val="-20"/>
          <w:lang w:val="de-DE"/>
        </w:rPr>
        <w:t>e</w:t>
      </w:r>
      <w:r w:rsidRPr="00C7117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kleine Gruppe von 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onen als Kontakte 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tste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t.</w:t>
      </w:r>
      <w:r w:rsidRPr="00C71177">
        <w:rPr>
          <w:rFonts w:ascii="Times New Roman" w:hAnsi="Times New Roman"/>
          <w:lang w:val="de-DE"/>
        </w:rPr>
        <w:t xml:space="preserve"> </w:t>
      </w:r>
    </w:p>
    <w:p w14:paraId="0226A51F" w14:textId="039F6F5E" w:rsidR="00C20E29" w:rsidRPr="00B00305" w:rsidRDefault="00B00305" w:rsidP="00C71177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C7117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Das 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onal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ollte, wenn möglich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in fe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ten vo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einander unabhängigen Teams arbeiten.</w:t>
      </w:r>
      <w:r w:rsidRPr="00C71177">
        <w:rPr>
          <w:rFonts w:ascii="Times New Roman" w:hAnsi="Times New Roman"/>
          <w:lang w:val="de-DE"/>
        </w:rPr>
        <w:t xml:space="preserve"> </w:t>
      </w:r>
    </w:p>
    <w:p w14:paraId="1F993C67" w14:textId="77777777" w:rsidR="00C20E29" w:rsidRDefault="00C20E29" w:rsidP="00C71177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4AF005A" w14:textId="0D4B0A51" w:rsidR="00C20E29" w:rsidRPr="00B00305" w:rsidRDefault="00B00305" w:rsidP="00C71177">
      <w:pPr>
        <w:tabs>
          <w:tab w:val="left" w:pos="1329"/>
        </w:tabs>
        <w:spacing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3</w:t>
      </w:r>
      <w:r w:rsidRPr="00B00305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Hygiene-</w:t>
      </w:r>
      <w:r w:rsidR="00A25967">
        <w:rPr>
          <w:rFonts w:ascii="Calibri" w:hAnsi="Calibri"/>
          <w:b/>
          <w:color w:val="000000"/>
          <w:spacing w:val="15"/>
          <w:sz w:val="24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und</w:t>
      </w:r>
      <w:r w:rsidR="00A25967">
        <w:rPr>
          <w:rFonts w:ascii="Calibri" w:hAnsi="Calibri"/>
          <w:b/>
          <w:color w:val="000000"/>
          <w:spacing w:val="15"/>
          <w:sz w:val="24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Infektion</w:t>
      </w:r>
      <w:r w:rsidRPr="00C71177">
        <w:rPr>
          <w:rFonts w:ascii="Calibri" w:hAnsi="Calibri"/>
          <w:b/>
          <w:color w:val="000000"/>
          <w:sz w:val="24"/>
          <w:lang w:val="de-DE"/>
        </w:rPr>
        <w:t>s</w:t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kontrollmaßnahmen</w:t>
      </w:r>
      <w:r w:rsidR="00A25967">
        <w:rPr>
          <w:rFonts w:ascii="Calibri" w:hAnsi="Calibri"/>
          <w:b/>
          <w:color w:val="000000"/>
          <w:spacing w:val="15"/>
          <w:sz w:val="24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für</w:t>
      </w:r>
      <w:r w:rsidR="00A25967">
        <w:rPr>
          <w:rFonts w:ascii="Calibri" w:hAnsi="Calibri"/>
          <w:b/>
          <w:color w:val="000000"/>
          <w:spacing w:val="15"/>
          <w:sz w:val="24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Alten-</w:t>
      </w:r>
      <w:r w:rsidR="00A25967">
        <w:rPr>
          <w:rFonts w:ascii="Calibri" w:hAnsi="Calibri"/>
          <w:b/>
          <w:color w:val="000000"/>
          <w:spacing w:val="15"/>
          <w:sz w:val="24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und</w:t>
      </w:r>
      <w:r w:rsidR="00A25967">
        <w:rPr>
          <w:rFonts w:ascii="Calibri" w:hAnsi="Calibri"/>
          <w:b/>
          <w:color w:val="000000"/>
          <w:spacing w:val="15"/>
          <w:sz w:val="24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Pflegeeinrichtungen</w:t>
      </w:r>
      <w:r w:rsidR="00A25967">
        <w:rPr>
          <w:rFonts w:ascii="Calibri" w:hAnsi="Calibri"/>
          <w:b/>
          <w:color w:val="000000"/>
          <w:spacing w:val="15"/>
          <w:sz w:val="24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und</w:t>
      </w:r>
      <w:r w:rsidR="00A25967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 xml:space="preserve"> </w:t>
      </w:r>
    </w:p>
    <w:p w14:paraId="58AD71BB" w14:textId="7270A31E" w:rsidR="00C20E29" w:rsidRPr="00B00305" w:rsidRDefault="00B00305" w:rsidP="00C71177">
      <w:pPr>
        <w:spacing w:before="80" w:line="240" w:lineRule="exact"/>
        <w:ind w:left="1329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Einrichtungen für Menschen mit Beeinträchtigungen und Behinderungen</w:t>
      </w:r>
      <w:r w:rsidR="00A25967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 xml:space="preserve"> </w:t>
      </w:r>
    </w:p>
    <w:p w14:paraId="10F10880" w14:textId="274C695E" w:rsidR="00C20E29" w:rsidRPr="00B00305" w:rsidRDefault="00B00305" w:rsidP="00A25967">
      <w:pPr>
        <w:spacing w:before="200" w:line="220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lastRenderedPageBreak/>
        <w:t>Die</w:t>
      </w:r>
      <w:r w:rsidRP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mpl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ment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erung</w:t>
      </w:r>
      <w:r w:rsidRP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Einhaltung</w:t>
      </w:r>
      <w:r w:rsidRP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yg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ene-</w:t>
      </w:r>
      <w:r w:rsidRP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4"/>
          <w:lang w:val="de-DE"/>
        </w:rPr>
        <w:t>u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Infektion</w:t>
      </w:r>
      <w:r w:rsidRPr="00A2596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ko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 w:cs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A2596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A2596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hmen</w:t>
      </w:r>
      <w:r w:rsidRP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sind</w:t>
      </w:r>
      <w:r w:rsidRP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essent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el</w:t>
      </w:r>
      <w:r w:rsidRPr="00A25967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9DFC9C1" w14:textId="3764C3B4" w:rsidR="00C20E29" w:rsidRPr="00B00305" w:rsidRDefault="00B00305" w:rsidP="00A25967">
      <w:pPr>
        <w:spacing w:before="14" w:line="308" w:lineRule="exact"/>
        <w:ind w:left="898" w:right="796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Bestandtei</w:t>
      </w:r>
      <w:r w:rsidRPr="00A25967">
        <w:rPr>
          <w:rFonts w:ascii="Calibri" w:hAnsi="Calibri"/>
          <w:color w:val="000000"/>
          <w:lang w:val="de-DE"/>
        </w:rPr>
        <w:t>l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emühun</w:t>
      </w:r>
      <w:r w:rsidRPr="00A2596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zur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Pr</w:t>
      </w:r>
      <w:r w:rsidRPr="00A25967">
        <w:rPr>
          <w:rFonts w:ascii="Calibri" w:hAnsi="Calibri"/>
          <w:color w:val="000000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vent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breitung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</w:t>
      </w:r>
      <w:r w:rsidRPr="00A25967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A25967">
        <w:rPr>
          <w:rFonts w:ascii="Calibri" w:hAnsi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19-E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krankungen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 und sind detail</w:t>
      </w:r>
      <w:r w:rsidRPr="00A2596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iert in den</w:t>
      </w:r>
      <w:r w:rsidRPr="00A2596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Dok</w:t>
      </w:r>
      <w:r w:rsidRPr="00A25967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mente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hyperlink r:id="rId5" w:history="1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KRINKO-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mpfehlungen zu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Infekt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onspr</w:t>
        </w:r>
        <w:r w:rsidRPr="00A25967">
          <w:rPr>
            <w:rFonts w:ascii="Calibri" w:hAnsi="Calibri"/>
            <w:color w:val="0070C0"/>
            <w:u w:val="single"/>
            <w:lang w:val="de-DE"/>
          </w:rPr>
          <w:t>ä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ve</w:t>
        </w:r>
        <w:r w:rsidRPr="00A25967">
          <w:rPr>
            <w:rFonts w:ascii="Calibri" w:hAnsi="Calibri"/>
            <w:color w:val="0070C0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tion 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i</w:t>
        </w:r>
        <w:r w:rsidRPr="00A25967">
          <w:rPr>
            <w:rFonts w:ascii="Calibri" w:hAnsi="Calibri"/>
            <w:color w:val="0070C0"/>
            <w:spacing w:val="-4"/>
            <w:u w:val="single"/>
            <w:lang w:val="de-DE"/>
          </w:rPr>
          <w:t>n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  <w:hyperlink r:id="rId6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Heimen</w:t>
        </w:r>
        <w:r w:rsidRPr="00A25967">
          <w:rPr>
            <w:rFonts w:ascii="Calibri" w:hAnsi="Calibri"/>
            <w:color w:val="0070C0"/>
            <w:spacing w:val="38"/>
            <w:lang w:val="de-DE"/>
          </w:rPr>
          <w:t xml:space="preserve"> </w:t>
        </w:r>
      </w:hyperlink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 w:cs="Calibri"/>
          <w:color w:val="000000"/>
          <w:spacing w:val="38"/>
          <w:lang w:val="de-DE"/>
        </w:rPr>
        <w:t xml:space="preserve"> </w:t>
      </w:r>
      <w:hyperlink r:id="rId7" w:history="1"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H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ygienem</w:t>
        </w:r>
        <w:r w:rsidRPr="00A25967">
          <w:rPr>
            <w:rFonts w:ascii="Calibri" w:hAnsi="Calibri"/>
            <w:color w:val="0070C0"/>
            <w:u w:val="single"/>
            <w:lang w:val="de-DE"/>
          </w:rPr>
          <w:t>a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ßnahmen</w:t>
        </w:r>
        <w:r w:rsidRPr="00A25967">
          <w:rPr>
            <w:rFonts w:ascii="Calibri" w:hAnsi="Calibri"/>
            <w:color w:val="0070C0"/>
            <w:spacing w:val="38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in</w:t>
        </w:r>
        <w:r w:rsidRPr="00A25967">
          <w:rPr>
            <w:rFonts w:ascii="Calibri" w:hAnsi="Calibri"/>
            <w:color w:val="0070C0"/>
            <w:spacing w:val="38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d</w:t>
        </w:r>
        <w:r w:rsidRPr="00A25967">
          <w:rPr>
            <w:rFonts w:ascii="Calibri" w:hAnsi="Calibri"/>
            <w:color w:val="0070C0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r</w:t>
        </w:r>
        <w:r w:rsidRPr="00A25967">
          <w:rPr>
            <w:rFonts w:ascii="Calibri" w:hAnsi="Calibri"/>
            <w:color w:val="0070C0"/>
            <w:spacing w:val="36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Pf</w:t>
        </w:r>
        <w:r w:rsidRPr="00A25967">
          <w:rPr>
            <w:rFonts w:ascii="Calibri" w:hAnsi="Calibri"/>
            <w:color w:val="0070C0"/>
            <w:u w:val="single"/>
            <w:lang w:val="de-DE"/>
          </w:rPr>
          <w:t>l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</w:t>
        </w:r>
        <w:r w:rsidRPr="00A25967">
          <w:rPr>
            <w:rFonts w:ascii="Calibri" w:hAnsi="Calibri"/>
            <w:color w:val="0070C0"/>
            <w:spacing w:val="-4"/>
            <w:u w:val="single"/>
            <w:lang w:val="de-DE"/>
          </w:rPr>
          <w:t>g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</w:t>
        </w:r>
        <w:r w:rsidRPr="00A25967">
          <w:rPr>
            <w:rFonts w:ascii="Calibri" w:hAnsi="Calibri"/>
            <w:color w:val="0070C0"/>
            <w:spacing w:val="36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vo</w:t>
        </w:r>
        <w:r w:rsidRPr="00A25967">
          <w:rPr>
            <w:rFonts w:ascii="Calibri" w:hAnsi="Calibri"/>
            <w:color w:val="0070C0"/>
            <w:spacing w:val="-4"/>
            <w:u w:val="single"/>
            <w:lang w:val="de-DE"/>
          </w:rPr>
          <w:t>n</w:t>
        </w:r>
        <w:r w:rsidRPr="00A25967">
          <w:rPr>
            <w:rFonts w:ascii="Calibri" w:hAnsi="Calibri"/>
            <w:color w:val="0070C0"/>
            <w:spacing w:val="38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COVID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-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19</w:t>
        </w:r>
        <w:r w:rsidRPr="00A25967">
          <w:rPr>
            <w:rFonts w:ascii="Calibri" w:hAnsi="Calibri"/>
            <w:color w:val="0070C0"/>
            <w:spacing w:val="36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Pat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</w:t>
        </w:r>
        <w:r w:rsidRPr="00A25967">
          <w:rPr>
            <w:rFonts w:ascii="Calibri" w:hAnsi="Calibri"/>
            <w:color w:val="0070C0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ten</w:t>
        </w:r>
        <w:r w:rsidRPr="00A25967">
          <w:rPr>
            <w:rFonts w:ascii="Calibri" w:hAnsi="Calibri"/>
            <w:color w:val="0070C0"/>
            <w:spacing w:val="38"/>
            <w:lang w:val="de-DE"/>
          </w:rPr>
          <w:t xml:space="preserve"> </w:t>
        </w:r>
      </w:hyperlink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 w:cs="Calibri"/>
          <w:color w:val="0070C0"/>
          <w:spacing w:val="36"/>
          <w:lang w:val="de-DE"/>
        </w:rPr>
        <w:t xml:space="preserve"> </w:t>
      </w:r>
      <w:hyperlink r:id="rId8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In</w:t>
        </w:r>
        <w:r w:rsidRPr="00A25967">
          <w:rPr>
            <w:rFonts w:ascii="Calibri" w:hAnsi="Calibri"/>
            <w:color w:val="0070C0"/>
            <w:u w:val="single"/>
            <w:lang w:val="de-DE"/>
          </w:rPr>
          <w:t>f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ekt</w:t>
        </w:r>
        <w:r w:rsidRPr="00A25967">
          <w:rPr>
            <w:rFonts w:ascii="Calibri" w:hAnsi="Calibri"/>
            <w:color w:val="0070C0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onspr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ä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vent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</w:t>
        </w:r>
        <w:r w:rsidRPr="00A25967">
          <w:rPr>
            <w:rFonts w:ascii="Calibri" w:hAnsi="Calibri"/>
            <w:color w:val="0070C0"/>
            <w:spacing w:val="38"/>
            <w:u w:val="single"/>
            <w:lang w:val="de-DE"/>
          </w:rPr>
          <w:t xml:space="preserve"> </w:t>
        </w:r>
        <w:r w:rsidRPr="00A25967">
          <w:rPr>
            <w:rFonts w:ascii="Calibri" w:hAnsi="Calibri"/>
            <w:color w:val="0070C0"/>
            <w:spacing w:val="-6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  <w:hyperlink r:id="rId9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Rahmen</w:t>
        </w:r>
        <w:r w:rsidRPr="00A25967">
          <w:rPr>
            <w:rFonts w:ascii="Calibri" w:hAnsi="Calibri"/>
            <w:color w:val="0070C0"/>
            <w:spacing w:val="28"/>
            <w:u w:val="single"/>
            <w:lang w:val="de-DE"/>
          </w:rPr>
          <w:t xml:space="preserve"> </w:t>
        </w:r>
        <w:r w:rsidRPr="00A25967">
          <w:rPr>
            <w:rFonts w:ascii="Calibri" w:hAnsi="Calibri"/>
            <w:color w:val="0070C0"/>
            <w:u w:val="single"/>
            <w:lang w:val="de-DE"/>
          </w:rPr>
          <w:t>d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er</w:t>
        </w:r>
        <w:r w:rsidRPr="00A25967">
          <w:rPr>
            <w:rFonts w:ascii="Calibri" w:hAnsi="Calibri"/>
            <w:color w:val="0070C0"/>
            <w:spacing w:val="26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Pfle</w:t>
        </w:r>
        <w:r w:rsidRPr="00A25967">
          <w:rPr>
            <w:rFonts w:ascii="Calibri" w:hAnsi="Calibri"/>
            <w:color w:val="0070C0"/>
            <w:spacing w:val="-4"/>
            <w:u w:val="single"/>
            <w:lang w:val="de-DE"/>
          </w:rPr>
          <w:t>g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</w:t>
        </w:r>
        <w:r w:rsidRPr="00A25967">
          <w:rPr>
            <w:rFonts w:ascii="Calibri" w:hAnsi="Calibri"/>
            <w:color w:val="0070C0"/>
            <w:spacing w:val="29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und</w:t>
        </w:r>
        <w:r w:rsidRPr="00A25967">
          <w:rPr>
            <w:rFonts w:ascii="Calibri" w:hAnsi="Calibri"/>
            <w:color w:val="0070C0"/>
            <w:spacing w:val="29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Behandlung</w:t>
        </w:r>
        <w:r w:rsidRPr="00A25967">
          <w:rPr>
            <w:rFonts w:ascii="Calibri" w:hAnsi="Calibri"/>
            <w:color w:val="0070C0"/>
            <w:spacing w:val="29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von</w:t>
        </w:r>
        <w:r w:rsidRPr="00A25967">
          <w:rPr>
            <w:rFonts w:ascii="Calibri" w:hAnsi="Calibri"/>
            <w:color w:val="0070C0"/>
            <w:spacing w:val="29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P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a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tien</w:t>
        </w:r>
        <w:r w:rsidRPr="00A25967">
          <w:rPr>
            <w:rFonts w:ascii="Calibri" w:hAnsi="Calibri"/>
            <w:color w:val="0070C0"/>
            <w:u w:val="single"/>
            <w:lang w:val="de-DE"/>
          </w:rPr>
          <w:t>t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en</w:t>
        </w:r>
        <w:r w:rsidRPr="00A25967">
          <w:rPr>
            <w:rFonts w:ascii="Calibri" w:hAnsi="Calibri"/>
            <w:color w:val="0070C0"/>
            <w:spacing w:val="26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</w:t>
        </w:r>
        <w:r w:rsidRPr="00A25967">
          <w:rPr>
            <w:rFonts w:ascii="Calibri" w:hAnsi="Calibri"/>
            <w:color w:val="0070C0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</w:t>
        </w:r>
        <w:r w:rsidRPr="00A25967">
          <w:rPr>
            <w:rFonts w:ascii="Calibri" w:hAnsi="Calibri"/>
            <w:color w:val="0070C0"/>
            <w:spacing w:val="29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übertragbaren</w:t>
        </w:r>
        <w:r w:rsidRPr="00A25967">
          <w:rPr>
            <w:rFonts w:ascii="Calibri" w:hAnsi="Calibri"/>
            <w:color w:val="0070C0"/>
            <w:spacing w:val="29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Krank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h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</w:t>
        </w:r>
        <w:r w:rsidRPr="00A25967">
          <w:rPr>
            <w:rFonts w:ascii="Calibri" w:hAnsi="Calibri"/>
            <w:color w:val="0070C0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ten</w:t>
        </w:r>
        <w:r w:rsidRPr="00A25967">
          <w:rPr>
            <w:rFonts w:ascii="Calibri" w:hAnsi="Calibri"/>
            <w:color w:val="0070C0"/>
            <w:spacing w:val="29"/>
            <w:lang w:val="de-DE"/>
          </w:rPr>
          <w:t xml:space="preserve"> </w:t>
        </w:r>
      </w:hyperlink>
      <w:r w:rsidRPr="00B00305">
        <w:rPr>
          <w:rFonts w:ascii="Calibri" w:hAnsi="Calibri" w:cs="Calibri"/>
          <w:color w:val="000000"/>
          <w:lang w:val="de-DE"/>
        </w:rPr>
        <w:t>beschr</w:t>
      </w:r>
      <w:r w:rsidRPr="00A25967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eben.</w:t>
      </w:r>
      <w:r w:rsidRPr="00A25967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Sie</w:t>
      </w:r>
      <w:r w:rsidRPr="00A25967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auch</w:t>
      </w:r>
      <w:hyperlink r:id="rId10" w:history="1">
        <w:r w:rsidRPr="00A25967">
          <w:rPr>
            <w:rFonts w:ascii="Calibri" w:hAnsi="Calibri"/>
            <w:color w:val="000000"/>
            <w:spacing w:val="-13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Organisa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t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orische</w:t>
        </w:r>
        <w:r w:rsidRPr="00A25967">
          <w:rPr>
            <w:rFonts w:ascii="Calibri" w:hAnsi="Calibri"/>
            <w:color w:val="0070C0"/>
            <w:spacing w:val="-12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und</w:t>
        </w:r>
        <w:r w:rsidRPr="00A25967">
          <w:rPr>
            <w:rFonts w:ascii="Calibri" w:hAnsi="Calibri"/>
            <w:color w:val="0070C0"/>
            <w:spacing w:val="-12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personel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l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</w:t>
        </w:r>
        <w:r w:rsidRPr="00A25967">
          <w:rPr>
            <w:rFonts w:ascii="Calibri" w:hAnsi="Calibri"/>
            <w:color w:val="0070C0"/>
            <w:spacing w:val="-14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Maßna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h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men</w:t>
        </w:r>
        <w:r w:rsidRPr="00A25967">
          <w:rPr>
            <w:rFonts w:ascii="Calibri" w:hAnsi="Calibri"/>
            <w:color w:val="0070C0"/>
            <w:spacing w:val="-12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fü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r</w:t>
        </w:r>
        <w:r w:rsidRPr="00A25967">
          <w:rPr>
            <w:rFonts w:ascii="Calibri" w:hAnsi="Calibri"/>
            <w:color w:val="0070C0"/>
            <w:spacing w:val="-12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Einrichtungen</w:t>
        </w:r>
        <w:r w:rsidRPr="00A25967">
          <w:rPr>
            <w:rFonts w:ascii="Calibri" w:hAnsi="Calibri"/>
            <w:color w:val="0070C0"/>
            <w:spacing w:val="-12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des</w:t>
        </w:r>
        <w:r w:rsidRPr="00A25967">
          <w:rPr>
            <w:rFonts w:ascii="Calibri" w:hAnsi="Calibri"/>
            <w:color w:val="0070C0"/>
            <w:spacing w:val="-12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Gesun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d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heitswesens</w:t>
        </w:r>
        <w:r w:rsidRPr="00A25967">
          <w:rPr>
            <w:rFonts w:ascii="Calibri" w:hAnsi="Calibri"/>
            <w:color w:val="0070C0"/>
            <w:spacing w:val="-15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sowie</w:t>
        </w:r>
        <w:r w:rsidRPr="00A25967">
          <w:rPr>
            <w:rFonts w:ascii="Calibri" w:hAnsi="Calibri"/>
            <w:color w:val="0070C0"/>
            <w:spacing w:val="-11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A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l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ten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-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  <w:hyperlink r:id="rId11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und Pfle</w:t>
        </w:r>
        <w:r w:rsidRPr="00A25967">
          <w:rPr>
            <w:rFonts w:ascii="Calibri" w:hAnsi="Calibri"/>
            <w:color w:val="0070C0"/>
            <w:u w:val="single"/>
            <w:lang w:val="de-DE"/>
          </w:rPr>
          <w:t>g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eeinric</w:t>
        </w:r>
        <w:r w:rsidRPr="00A25967">
          <w:rPr>
            <w:rFonts w:ascii="Calibri" w:hAnsi="Calibri"/>
            <w:color w:val="0070C0"/>
            <w:spacing w:val="-4"/>
            <w:u w:val="single"/>
            <w:lang w:val="de-DE"/>
          </w:rPr>
          <w:t>h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</w:t>
        </w:r>
        <w:r w:rsidRPr="00A25967">
          <w:rPr>
            <w:rFonts w:ascii="Calibri" w:hAnsi="Calibri"/>
            <w:color w:val="0070C0"/>
            <w:u w:val="single"/>
            <w:lang w:val="de-DE"/>
          </w:rPr>
          <w:t>u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ngen während der COV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D</w:t>
        </w:r>
        <w:r w:rsidRPr="00A25967">
          <w:rPr>
            <w:rFonts w:ascii="Calibri" w:hAnsi="Calibri"/>
            <w:color w:val="0070C0"/>
            <w:u w:val="single"/>
            <w:lang w:val="de-DE"/>
          </w:rPr>
          <w:t>-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19-Pan</w:t>
        </w:r>
        <w:r w:rsidRPr="00A25967">
          <w:rPr>
            <w:rFonts w:ascii="Calibri" w:hAnsi="Calibri"/>
            <w:color w:val="0070C0"/>
            <w:spacing w:val="-4"/>
            <w:u w:val="single"/>
            <w:lang w:val="de-DE"/>
          </w:rPr>
          <w:t>d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em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</w:t>
        </w:r>
        <w:r w:rsidRPr="00A25967">
          <w:rPr>
            <w:rFonts w:ascii="Calibri" w:hAnsi="Calibri"/>
            <w:color w:val="000000"/>
            <w:lang w:val="de-DE"/>
          </w:rPr>
          <w:t>.</w:t>
        </w:r>
      </w:hyperlink>
      <w:r w:rsidR="00A25967">
        <w:rPr>
          <w:rFonts w:ascii="Calibri" w:hAnsi="Calibri" w:cs="Calibri"/>
          <w:color w:val="0070C0"/>
          <w:lang w:val="de-DE"/>
        </w:rPr>
        <w:t xml:space="preserve"> </w:t>
      </w:r>
    </w:p>
    <w:p w14:paraId="694BADE1" w14:textId="3D1F3735" w:rsidR="00C20E29" w:rsidRPr="00B00305" w:rsidRDefault="00B00305" w:rsidP="00A25967">
      <w:pPr>
        <w:spacing w:before="221" w:line="309" w:lineRule="exact"/>
        <w:ind w:left="898" w:right="798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Im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A2596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enden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</w:t>
      </w:r>
      <w:r w:rsidRPr="00A25967">
        <w:rPr>
          <w:rFonts w:ascii="Calibri" w:hAnsi="Calibri"/>
          <w:color w:val="000000"/>
          <w:spacing w:val="-4"/>
          <w:lang w:val="de-DE"/>
        </w:rPr>
        <w:t>ü</w:t>
      </w:r>
      <w:r w:rsidRPr="00B00305">
        <w:rPr>
          <w:rFonts w:ascii="Calibri" w:hAnsi="Calibri" w:cs="Calibri"/>
          <w:color w:val="000000"/>
          <w:lang w:val="de-DE"/>
        </w:rPr>
        <w:t>r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lten-</w:t>
      </w:r>
      <w:r w:rsidR="00A25967">
        <w:rPr>
          <w:rFonts w:ascii="Calibri" w:hAnsi="Calibri"/>
          <w:color w:val="000000"/>
          <w:spacing w:val="2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Pfle</w:t>
      </w:r>
      <w:r w:rsidRPr="00A2596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eeinri</w:t>
      </w:r>
      <w:r w:rsidRPr="00A25967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htun</w:t>
      </w:r>
      <w:r w:rsidRPr="00A2596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Einrichtungen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Mensche</w:t>
      </w:r>
      <w:r w:rsidRPr="00A25967">
        <w:rPr>
          <w:rFonts w:ascii="Calibri" w:hAnsi="Calibri"/>
          <w:color w:val="000000"/>
          <w:lang w:val="de-DE"/>
        </w:rPr>
        <w:t>n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Beeinträchtigungen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ehinderungen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adaptierte</w:t>
      </w:r>
      <w:r w:rsidRPr="00A25967">
        <w:rPr>
          <w:rFonts w:ascii="Calibri" w:hAnsi="Calibri"/>
          <w:color w:val="000000"/>
          <w:spacing w:val="-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szüge</w:t>
      </w:r>
      <w:r w:rsidRPr="00A25967">
        <w:rPr>
          <w:rFonts w:ascii="Calibri" w:hAnsi="Calibri"/>
          <w:color w:val="000000"/>
          <w:spacing w:val="-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A2596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Dok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A25967">
        <w:rPr>
          <w:rFonts w:ascii="Calibri" w:hAnsi="Calibri"/>
          <w:color w:val="000000"/>
          <w:lang w:val="de-DE"/>
        </w:rPr>
        <w:t>n</w:t>
      </w:r>
      <w:r w:rsidRPr="00A25967">
        <w:rPr>
          <w:rFonts w:ascii="Calibri" w:hAnsi="Calibri"/>
          <w:color w:val="000000"/>
          <w:spacing w:val="-3"/>
          <w:lang w:val="de-DE"/>
        </w:rPr>
        <w:t>t</w:t>
      </w:r>
      <w:hyperlink r:id="rId12" w:history="1">
        <w:r w:rsidRPr="00A25967">
          <w:rPr>
            <w:rFonts w:ascii="Calibri" w:hAnsi="Calibri"/>
            <w:color w:val="000000"/>
            <w:spacing w:val="-4"/>
            <w:lang w:val="de-DE"/>
          </w:rPr>
          <w:t xml:space="preserve"> 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mpfehlungen</w:t>
        </w:r>
        <w:r w:rsidRPr="00A25967">
          <w:rPr>
            <w:rFonts w:ascii="Calibri" w:hAnsi="Calibri"/>
            <w:color w:val="0070C0"/>
            <w:spacing w:val="-5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de</w:t>
        </w:r>
        <w:r w:rsidRPr="00A25967">
          <w:rPr>
            <w:rFonts w:ascii="Calibri" w:hAnsi="Calibri"/>
            <w:color w:val="0070C0"/>
            <w:u w:val="single"/>
            <w:lang w:val="de-DE"/>
          </w:rPr>
          <w:t>s</w:t>
        </w:r>
        <w:r w:rsidRPr="00A25967">
          <w:rPr>
            <w:rFonts w:ascii="Calibri" w:hAnsi="Calibri"/>
            <w:color w:val="0070C0"/>
            <w:spacing w:val="-7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RKI</w:t>
        </w:r>
        <w:r w:rsidRPr="00A25967">
          <w:rPr>
            <w:rFonts w:ascii="Calibri" w:hAnsi="Calibri"/>
            <w:color w:val="0070C0"/>
            <w:spacing w:val="-5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z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u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  <w:hyperlink r:id="rId13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Hygienemaßna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h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me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n</w:t>
        </w:r>
        <w:r w:rsidRPr="00A25967">
          <w:rPr>
            <w:rFonts w:ascii="Calibri" w:hAnsi="Calibri"/>
            <w:color w:val="0070C0"/>
            <w:spacing w:val="-10"/>
            <w:u w:val="single"/>
            <w:lang w:val="de-DE"/>
          </w:rPr>
          <w:t xml:space="preserve"> </w:t>
        </w:r>
        <w:r w:rsidRPr="00A25967">
          <w:rPr>
            <w:rFonts w:ascii="Calibri" w:hAnsi="Calibri"/>
            <w:color w:val="0070C0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</w:t>
        </w:r>
        <w:r w:rsidRPr="00A25967">
          <w:rPr>
            <w:rFonts w:ascii="Calibri" w:hAnsi="Calibri"/>
            <w:color w:val="0070C0"/>
            <w:spacing w:val="-10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R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a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hmen</w:t>
        </w:r>
        <w:r w:rsidRPr="00A25967">
          <w:rPr>
            <w:rFonts w:ascii="Calibri" w:hAnsi="Calibri"/>
            <w:color w:val="0070C0"/>
            <w:spacing w:val="-10"/>
            <w:u w:val="single"/>
            <w:lang w:val="de-DE"/>
          </w:rPr>
          <w:t xml:space="preserve"> </w:t>
        </w:r>
        <w:r w:rsidRPr="00A25967">
          <w:rPr>
            <w:rFonts w:ascii="Calibri" w:hAnsi="Calibri"/>
            <w:color w:val="0070C0"/>
            <w:spacing w:val="-4"/>
            <w:u w:val="single"/>
            <w:lang w:val="de-DE"/>
          </w:rPr>
          <w:t>d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er</w:t>
        </w:r>
        <w:r w:rsidRPr="00A25967">
          <w:rPr>
            <w:rFonts w:ascii="Calibri" w:hAnsi="Calibri"/>
            <w:color w:val="0070C0"/>
            <w:spacing w:val="-9"/>
            <w:u w:val="single"/>
            <w:lang w:val="de-DE"/>
          </w:rPr>
          <w:t xml:space="preserve"> 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B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ehandlung</w:t>
        </w:r>
        <w:r w:rsidRPr="00A25967">
          <w:rPr>
            <w:rFonts w:ascii="Calibri" w:hAnsi="Calibri"/>
            <w:color w:val="0070C0"/>
            <w:spacing w:val="-10"/>
            <w:u w:val="single"/>
            <w:lang w:val="de-DE"/>
          </w:rPr>
          <w:t xml:space="preserve"> </w:t>
        </w:r>
        <w:r w:rsidRPr="00A25967">
          <w:rPr>
            <w:rFonts w:ascii="Calibri" w:hAnsi="Calibri"/>
            <w:color w:val="0070C0"/>
            <w:u w:val="single"/>
            <w:lang w:val="de-DE"/>
          </w:rPr>
          <w:t>u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nd</w:t>
        </w:r>
        <w:r w:rsidRPr="00A25967">
          <w:rPr>
            <w:rFonts w:ascii="Calibri" w:hAnsi="Calibri"/>
            <w:color w:val="0070C0"/>
            <w:spacing w:val="-10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Pflege</w:t>
        </w:r>
        <w:r w:rsidRPr="00A25967">
          <w:rPr>
            <w:rFonts w:ascii="Calibri" w:hAnsi="Calibri"/>
            <w:color w:val="0070C0"/>
            <w:spacing w:val="-10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von</w:t>
        </w:r>
        <w:r w:rsidRPr="00A25967">
          <w:rPr>
            <w:rFonts w:ascii="Calibri" w:hAnsi="Calibri"/>
            <w:color w:val="0070C0"/>
            <w:spacing w:val="-12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P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a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tien</w:t>
        </w:r>
        <w:r w:rsidRPr="00A25967">
          <w:rPr>
            <w:rFonts w:ascii="Calibri" w:hAnsi="Calibri"/>
            <w:color w:val="0070C0"/>
            <w:u w:val="single"/>
            <w:lang w:val="de-DE"/>
          </w:rPr>
          <w:t>t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n</w:t>
        </w:r>
        <w:r w:rsidRPr="00A25967">
          <w:rPr>
            <w:rFonts w:ascii="Calibri" w:hAnsi="Calibri"/>
            <w:color w:val="0070C0"/>
            <w:spacing w:val="-12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</w:t>
        </w:r>
        <w:r w:rsidRPr="00A25967">
          <w:rPr>
            <w:rFonts w:ascii="Calibri" w:hAnsi="Calibri"/>
            <w:color w:val="0070C0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</w:t>
        </w:r>
        <w:r w:rsidRPr="00A25967">
          <w:rPr>
            <w:rFonts w:ascii="Calibri" w:hAnsi="Calibri"/>
            <w:color w:val="0070C0"/>
            <w:spacing w:val="-12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ner</w:t>
        </w:r>
        <w:r w:rsidRPr="00A25967">
          <w:rPr>
            <w:rFonts w:ascii="Calibri" w:hAnsi="Calibri"/>
            <w:color w:val="0070C0"/>
            <w:spacing w:val="-9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In</w:t>
        </w:r>
        <w:r w:rsidRPr="00A25967">
          <w:rPr>
            <w:rFonts w:ascii="Calibri" w:hAnsi="Calibri"/>
            <w:color w:val="0070C0"/>
            <w:u w:val="single"/>
            <w:lang w:val="de-DE"/>
          </w:rPr>
          <w:t>f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ekt</w:t>
        </w:r>
        <w:r w:rsidRPr="00A25967">
          <w:rPr>
            <w:rFonts w:ascii="Calibri" w:hAnsi="Calibri"/>
            <w:color w:val="0070C0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</w:t>
        </w:r>
        <w:r w:rsidRPr="00A25967">
          <w:rPr>
            <w:rFonts w:ascii="Calibri" w:hAnsi="Calibri"/>
            <w:color w:val="0070C0"/>
            <w:spacing w:val="-4"/>
            <w:u w:val="single"/>
            <w:lang w:val="de-DE"/>
          </w:rPr>
          <w:t>n</w:t>
        </w:r>
        <w:r w:rsidRPr="00A25967">
          <w:rPr>
            <w:rFonts w:ascii="Calibri" w:hAnsi="Calibri"/>
            <w:color w:val="0070C0"/>
            <w:spacing w:val="-10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durch</w:t>
        </w:r>
        <w:r w:rsidRPr="00A25967">
          <w:rPr>
            <w:rFonts w:ascii="Calibri" w:hAnsi="Calibri"/>
            <w:color w:val="0070C0"/>
            <w:spacing w:val="-10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SARS-</w:t>
        </w:r>
      </w:hyperlink>
      <w:r w:rsidRPr="00B00305">
        <w:rPr>
          <w:rFonts w:ascii="Times New Roman" w:hAnsi="Times New Roman" w:cs="Times New Roman"/>
          <w:lang w:val="de-DE"/>
        </w:rPr>
        <w:t xml:space="preserve"> </w:t>
      </w:r>
      <w:hyperlink r:id="rId14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CoV-2</w:t>
        </w:r>
        <w:r w:rsidRPr="00A25967">
          <w:rPr>
            <w:rFonts w:ascii="Calibri" w:hAnsi="Calibri"/>
            <w:color w:val="000000"/>
            <w:spacing w:val="29"/>
            <w:lang w:val="de-DE"/>
          </w:rPr>
          <w:t xml:space="preserve"> </w:t>
        </w:r>
      </w:hyperlink>
      <w:r w:rsidRPr="00A2596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ere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A2596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estel</w:t>
      </w:r>
      <w:r w:rsidRPr="00A2596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t.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A25967">
        <w:rPr>
          <w:rFonts w:ascii="Calibri" w:hAnsi="Calibri"/>
          <w:color w:val="000000"/>
          <w:spacing w:val="-3"/>
          <w:lang w:val="de-DE"/>
        </w:rPr>
        <w:t>e</w:t>
      </w:r>
      <w:r w:rsidRPr="00A25967">
        <w:rPr>
          <w:rFonts w:ascii="Calibri" w:hAnsi="Calibri"/>
          <w:color w:val="000000"/>
          <w:spacing w:val="29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ie</w:t>
      </w:r>
      <w:r w:rsidRPr="00A25967">
        <w:rPr>
          <w:rFonts w:ascii="Calibri" w:hAnsi="Calibri"/>
          <w:color w:val="000000"/>
          <w:lang w:val="de-DE"/>
        </w:rPr>
        <w:t>r</w:t>
      </w:r>
      <w:r w:rsidRPr="00A25967">
        <w:rPr>
          <w:rFonts w:ascii="Calibri" w:hAnsi="Calibri"/>
          <w:color w:val="000000"/>
          <w:spacing w:val="2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aufgeführ</w:t>
      </w:r>
      <w:r w:rsidRPr="00A2596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A2596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</w:t>
      </w:r>
      <w:r w:rsidRPr="00A2596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A25967">
        <w:rPr>
          <w:rFonts w:ascii="Calibri" w:hAnsi="Calibri"/>
          <w:color w:val="000000"/>
          <w:spacing w:val="-3"/>
          <w:lang w:val="de-DE"/>
        </w:rPr>
        <w:t>n</w:t>
      </w:r>
      <w:r w:rsidRPr="00A25967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sind</w:t>
      </w:r>
      <w:r w:rsidRPr="00A25967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gleic</w:t>
      </w:r>
      <w:r w:rsidRPr="00A2596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A2596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ßen</w:t>
      </w:r>
      <w:r w:rsidRPr="00A25967">
        <w:rPr>
          <w:rFonts w:ascii="Calibri" w:hAnsi="Calibri"/>
          <w:color w:val="000000"/>
          <w:spacing w:val="28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A25967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Infekt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A25967">
        <w:rPr>
          <w:rFonts w:ascii="Calibri" w:hAnsi="Calibri"/>
          <w:color w:val="000000"/>
          <w:spacing w:val="2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</w:t>
      </w:r>
      <w:r w:rsidRPr="00A25967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ursprünglich</w:t>
      </w:r>
      <w:r w:rsidR="00A25967">
        <w:rPr>
          <w:rFonts w:ascii="Calibri" w:hAnsi="Calibri"/>
          <w:color w:val="000000"/>
          <w:spacing w:val="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zirkuliere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Virusvariante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(</w:t>
      </w:r>
      <w:r w:rsidRPr="00B00305">
        <w:rPr>
          <w:rFonts w:ascii="Calibri" w:hAnsi="Calibri" w:cs="Calibri"/>
          <w:color w:val="000000"/>
          <w:lang w:val="de-DE"/>
        </w:rPr>
        <w:t>„SARS-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A25967">
        <w:rPr>
          <w:rFonts w:ascii="Calibri" w:hAnsi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-2-Wildty</w:t>
      </w:r>
      <w:r w:rsidRPr="00B00305">
        <w:rPr>
          <w:rFonts w:ascii="Calibri" w:hAnsi="Calibri" w:cs="Calibri"/>
          <w:color w:val="000000"/>
          <w:spacing w:val="-4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“</w:t>
      </w:r>
      <w:r w:rsidRPr="00A25967">
        <w:rPr>
          <w:rFonts w:ascii="Calibri" w:hAnsi="Calibri"/>
          <w:color w:val="000000"/>
          <w:spacing w:val="-3"/>
          <w:lang w:val="de-DE"/>
        </w:rPr>
        <w:t>)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A2596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="00A25967">
        <w:rPr>
          <w:rFonts w:ascii="Calibri" w:hAnsi="Calibri"/>
          <w:color w:val="000000"/>
          <w:spacing w:val="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</w:t>
      </w:r>
      <w:r w:rsidRPr="00A25967">
        <w:rPr>
          <w:rFonts w:ascii="Calibri" w:hAnsi="Calibri"/>
          <w:color w:val="000000"/>
          <w:spacing w:val="-3"/>
          <w:lang w:val="de-DE"/>
        </w:rPr>
        <w:t>h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Infekt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</w:t>
      </w:r>
      <w:r w:rsidRPr="00A25967">
        <w:rPr>
          <w:rFonts w:ascii="Calibri" w:hAnsi="Calibri"/>
          <w:color w:val="000000"/>
          <w:spacing w:val="-4"/>
          <w:lang w:val="de-DE"/>
        </w:rPr>
        <w:t>h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A25967">
        <w:rPr>
          <w:rFonts w:ascii="Calibri" w:hAnsi="Calibri"/>
          <w:color w:val="000000"/>
          <w:spacing w:val="-3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hyperlink r:id="rId15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besorgniser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egenden Viru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varianten (</w:t>
        </w:r>
        <w:proofErr w:type="spellStart"/>
        <w:r w:rsidRPr="00B00305">
          <w:rPr>
            <w:rFonts w:ascii="Calibri" w:hAnsi="Calibri" w:cs="Calibri"/>
            <w:color w:val="0070C0"/>
            <w:u w:val="single"/>
            <w:lang w:val="de-DE"/>
          </w:rPr>
          <w:t>Variants</w:t>
        </w:r>
        <w:proofErr w:type="spellEnd"/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of </w:t>
        </w:r>
        <w:proofErr w:type="spellStart"/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C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c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ern</w:t>
        </w:r>
        <w:proofErr w:type="spellEnd"/>
        <w:r w:rsidRPr="00B00305">
          <w:rPr>
            <w:rFonts w:ascii="Calibri" w:hAnsi="Calibri" w:cs="Calibri"/>
            <w:color w:val="0070C0"/>
            <w:u w:val="single"/>
            <w:lang w:val="de-DE"/>
          </w:rPr>
          <w:t>, VOC)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</w:hyperlink>
      <w:r w:rsidRPr="00B00305">
        <w:rPr>
          <w:rFonts w:ascii="Calibri" w:hAnsi="Calibri" w:cs="Calibri"/>
          <w:color w:val="000000"/>
          <w:lang w:val="de-DE"/>
        </w:rPr>
        <w:t>von SARS-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oV-2 anzuwenden.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75A767E" w14:textId="77777777" w:rsidR="00C20E29" w:rsidRDefault="00C20E29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4808CE1" w14:textId="2815B3CE" w:rsidR="00C20E29" w:rsidRPr="00B00305" w:rsidRDefault="00B00305" w:rsidP="00A25967">
      <w:pPr>
        <w:tabs>
          <w:tab w:val="left" w:pos="1476"/>
        </w:tabs>
        <w:spacing w:line="255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3.1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Kernpunkte Basismaßnahmen für Alten- und Pfl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geeinrichtungen und Einrich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ungen für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52A943B1" w14:textId="7E982EE9" w:rsidR="00C20E29" w:rsidRPr="00B00305" w:rsidRDefault="00B00305" w:rsidP="00A25967">
      <w:pPr>
        <w:spacing w:before="40" w:line="220" w:lineRule="exact"/>
        <w:ind w:left="1476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Menschen mi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 Be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inträch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igungen und Be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b/>
          <w:bCs/>
          <w:color w:val="000000"/>
          <w:lang w:val="de-DE"/>
        </w:rPr>
        <w:t>inderungen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4296C0BB" w14:textId="17ACD19D" w:rsidR="00C20E29" w:rsidRPr="00B00305" w:rsidRDefault="00B00305">
      <w:pPr>
        <w:tabs>
          <w:tab w:val="left" w:pos="1258"/>
        </w:tabs>
        <w:spacing w:before="12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2596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Strikte</w:t>
      </w:r>
      <w:r w:rsidRPr="00A25967">
        <w:rPr>
          <w:rFonts w:ascii="Calibri" w:hAnsi="Calibri"/>
          <w:color w:val="000000"/>
          <w:spacing w:val="-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Einhaltung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Basi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hygiene</w:t>
      </w:r>
      <w:r w:rsidRPr="00A25967">
        <w:rPr>
          <w:rFonts w:ascii="Calibri" w:hAnsi="Calibri"/>
          <w:color w:val="000000"/>
          <w:spacing w:val="-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</w:t>
      </w:r>
      <w:r w:rsidRPr="00A2596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chli</w:t>
      </w:r>
      <w:r w:rsidRPr="00A2596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ßl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A2596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Händehygiene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sequente</w:t>
      </w:r>
      <w:r w:rsidRPr="00A25967">
        <w:rPr>
          <w:rFonts w:ascii="Calibri" w:hAnsi="Calibri"/>
          <w:color w:val="000000"/>
          <w:spacing w:val="-4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Umsetzung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2C6CA133" w14:textId="77777777" w:rsidR="00C20E29" w:rsidRPr="00B00305" w:rsidRDefault="00B00305" w:rsidP="00A25967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 xml:space="preserve">der </w:t>
      </w:r>
      <w:r w:rsidRPr="00A25967">
        <w:rPr>
          <w:rFonts w:ascii="Calibri" w:hAnsi="Calibri"/>
          <w:color w:val="000000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 xml:space="preserve">orgaben </w:t>
      </w:r>
      <w:r w:rsidRPr="00B00305">
        <w:rPr>
          <w:rFonts w:ascii="Calibri" w:hAnsi="Calibri" w:cs="Calibri"/>
          <w:color w:val="000000"/>
          <w:spacing w:val="-3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es </w:t>
      </w:r>
      <w:r w:rsidRPr="00A2596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ygie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eplans der Einrichtung.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5E70DE25" w14:textId="042D3097" w:rsidR="00C20E29" w:rsidRPr="00B00305" w:rsidRDefault="00B00305" w:rsidP="00A25967">
      <w:pPr>
        <w:tabs>
          <w:tab w:val="left" w:pos="1258"/>
        </w:tabs>
        <w:spacing w:before="40" w:line="277" w:lineRule="exact"/>
        <w:ind w:left="896"/>
        <w:rPr>
          <w:ins w:id="70" w:author="erika.stempfle" w:date="2022-02-08T14:33:00Z"/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del w:id="71" w:author="erika.stempfle" w:date="2022-02-08T14:33:00Z">
        <w:r w:rsidR="00246B07" w:rsidRPr="0075091C">
          <w:rPr>
            <w:rFonts w:ascii="Arial" w:hAnsi="Arial" w:cs="Arial"/>
            <w:color w:val="000000"/>
            <w:lang w:val="de-DE"/>
          </w:rPr>
          <w:delText xml:space="preserve"> </w:delText>
        </w:r>
      </w:del>
      <w:r w:rsidRPr="00B00305">
        <w:rPr>
          <w:rFonts w:ascii="Symbol" w:hAnsi="Symbol"/>
          <w:color w:val="000000"/>
          <w:lang w:val="de-DE"/>
          <w:rPrChange w:id="72" w:author="erika.stempfle" w:date="2022-02-08T14:33:00Z">
            <w:rPr>
              <w:rFonts w:ascii="Arial" w:hAnsi="Arial"/>
              <w:color w:val="000000"/>
              <w:lang w:val="de-DE"/>
            </w:rPr>
          </w:rPrChange>
        </w:rPr>
        <w:tab/>
      </w:r>
      <w:r w:rsidRPr="00B00305">
        <w:rPr>
          <w:rFonts w:ascii="Calibri" w:hAnsi="Calibri" w:cs="Calibri"/>
          <w:color w:val="000000"/>
          <w:lang w:val="de-DE"/>
        </w:rPr>
        <w:t>Darübe</w:t>
      </w:r>
      <w:r w:rsidRPr="00B00305">
        <w:rPr>
          <w:rFonts w:ascii="Calibri" w:hAnsi="Calibri"/>
          <w:color w:val="000000"/>
          <w:spacing w:val="-3"/>
          <w:lang w:val="de-DE"/>
          <w:rPrChange w:id="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10"/>
          <w:lang w:val="de-DE"/>
          <w:rPrChange w:id="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hinaus</w:t>
      </w:r>
      <w:r w:rsidRPr="00B00305">
        <w:rPr>
          <w:rFonts w:ascii="Calibri" w:hAnsi="Calibri"/>
          <w:color w:val="000000"/>
          <w:spacing w:val="-10"/>
          <w:lang w:val="de-DE"/>
          <w:rPrChange w:id="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wir</w:t>
      </w:r>
      <w:r w:rsidRPr="00B00305">
        <w:rPr>
          <w:rFonts w:ascii="Calibri" w:hAnsi="Calibri"/>
          <w:color w:val="000000"/>
          <w:spacing w:val="-4"/>
          <w:lang w:val="de-DE"/>
          <w:rPrChange w:id="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/>
          <w:color w:val="000000"/>
          <w:spacing w:val="-10"/>
          <w:lang w:val="de-DE"/>
          <w:rPrChange w:id="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10"/>
          <w:lang w:val="de-DE"/>
          <w:rPrChange w:id="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Ra</w:t>
      </w:r>
      <w:r w:rsidRPr="00B00305">
        <w:rPr>
          <w:rFonts w:ascii="Calibri" w:hAnsi="Calibri"/>
          <w:color w:val="000000"/>
          <w:spacing w:val="-4"/>
          <w:lang w:val="de-DE"/>
          <w:rPrChange w:id="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B00305">
        <w:rPr>
          <w:rFonts w:ascii="Calibri" w:hAnsi="Calibri"/>
          <w:color w:val="000000"/>
          <w:spacing w:val="-3"/>
          <w:lang w:val="de-DE"/>
          <w:rPrChange w:id="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10"/>
          <w:lang w:val="de-DE"/>
          <w:rPrChange w:id="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/>
          <w:color w:val="000000"/>
          <w:spacing w:val="-10"/>
          <w:lang w:val="de-DE"/>
          <w:rPrChange w:id="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</w:t>
      </w:r>
      <w:r w:rsidRPr="00B00305">
        <w:rPr>
          <w:rFonts w:ascii="Calibri" w:hAnsi="Calibri"/>
          <w:color w:val="000000"/>
          <w:spacing w:val="-4"/>
          <w:lang w:val="de-DE"/>
          <w:rPrChange w:id="8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D-19-Pandemie</w:t>
      </w:r>
      <w:r w:rsidRPr="00B00305">
        <w:rPr>
          <w:rFonts w:ascii="Calibri" w:hAnsi="Calibri"/>
          <w:color w:val="000000"/>
          <w:spacing w:val="-10"/>
          <w:lang w:val="de-DE"/>
          <w:rPrChange w:id="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lang w:val="de-DE"/>
          <w:rPrChange w:id="8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B00305">
        <w:rPr>
          <w:rFonts w:ascii="Calibri" w:hAnsi="Calibri"/>
          <w:color w:val="000000"/>
          <w:spacing w:val="-3"/>
          <w:lang w:val="de-DE"/>
          <w:rPrChange w:id="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/>
          <w:color w:val="000000"/>
          <w:spacing w:val="-10"/>
          <w:lang w:val="de-DE"/>
          <w:rPrChange w:id="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außerhalb</w:t>
      </w:r>
      <w:r w:rsidRPr="00B00305">
        <w:rPr>
          <w:rFonts w:ascii="Calibri" w:hAnsi="Calibri"/>
          <w:color w:val="000000"/>
          <w:spacing w:val="-10"/>
          <w:lang w:val="de-DE"/>
          <w:rPrChange w:id="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-9"/>
          <w:lang w:val="de-DE"/>
          <w:rPrChange w:id="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 w:cs="Calibri"/>
          <w:color w:val="000000"/>
          <w:spacing w:val="-4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ekte</w:t>
      </w:r>
      <w:r w:rsidRPr="00B00305">
        <w:rPr>
          <w:rFonts w:ascii="Calibri" w:hAnsi="Calibri"/>
          <w:color w:val="000000"/>
          <w:lang w:val="de-DE"/>
          <w:rPrChange w:id="9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10"/>
          <w:lang w:val="de-DE"/>
          <w:rPrChange w:id="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V</w:t>
      </w:r>
      <w:r w:rsidRPr="00B00305">
        <w:rPr>
          <w:rFonts w:ascii="Calibri" w:hAnsi="Calibri" w:cs="Calibri"/>
          <w:color w:val="000000"/>
          <w:lang w:val="de-DE"/>
        </w:rPr>
        <w:t>ersorgung</w:t>
      </w:r>
      <w:r w:rsidR="006B30C3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7"/>
          <w:lang w:val="de-DE"/>
          <w:rPrChange w:id="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von</w:t>
      </w:r>
      <w:r w:rsidRPr="00B00305">
        <w:rPr>
          <w:rFonts w:ascii="Times New Roman" w:hAnsi="Times New Roman"/>
          <w:lang w:val="de-DE"/>
          <w:rPrChange w:id="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</w:p>
    <w:p w14:paraId="2B070942" w14:textId="0F110D3B" w:rsidR="00C20E29" w:rsidRPr="00B00305" w:rsidRDefault="00B00305">
      <w:pPr>
        <w:spacing w:before="14" w:line="308" w:lineRule="exact"/>
        <w:ind w:left="1258" w:right="844"/>
        <w:jc w:val="both"/>
        <w:rPr>
          <w:rFonts w:ascii="Times New Roman" w:hAnsi="Times New Roman"/>
          <w:color w:val="010302"/>
          <w:lang w:val="de-DE"/>
          <w:rPrChange w:id="97" w:author="erika.stempfle" w:date="2022-02-08T14:33:00Z">
            <w:rPr>
              <w:rFonts w:ascii="Times New Roman" w:hAnsi="Times New Roman"/>
              <w:color w:val="000000" w:themeColor="text1"/>
              <w:sz w:val="24"/>
              <w:lang w:val="nl-NL"/>
            </w:rPr>
          </w:rPrChange>
        </w:rPr>
        <w:pPrChange w:id="98" w:author="erika.stempfle" w:date="2022-02-08T14:33:00Z">
          <w:pPr>
            <w:spacing w:before="14" w:line="308" w:lineRule="exact"/>
            <w:ind w:left="1256" w:right="867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COVID</w:t>
      </w:r>
      <w:r w:rsidRPr="00B00305">
        <w:rPr>
          <w:rFonts w:ascii="Calibri" w:hAnsi="Calibri"/>
          <w:color w:val="000000"/>
          <w:lang w:val="de-DE"/>
          <w:rPrChange w:id="9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19</w:t>
      </w:r>
      <w:r w:rsidRPr="00B00305">
        <w:rPr>
          <w:rFonts w:ascii="Calibri" w:hAnsi="Calibri"/>
          <w:color w:val="000000"/>
          <w:lang w:val="de-DE"/>
          <w:rPrChange w:id="10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Pat</w:t>
      </w:r>
      <w:r w:rsidRPr="00B00305">
        <w:rPr>
          <w:rFonts w:ascii="Calibri" w:hAnsi="Calibri"/>
          <w:color w:val="000000"/>
          <w:lang w:val="de-DE"/>
          <w:rPrChange w:id="10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3"/>
          <w:lang w:val="de-DE"/>
          <w:rPrChange w:id="1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en d</w:t>
      </w:r>
      <w:r w:rsidRPr="00B00305">
        <w:rPr>
          <w:rFonts w:ascii="Calibri" w:hAnsi="Calibri"/>
          <w:color w:val="000000"/>
          <w:lang w:val="de-DE"/>
          <w:rPrChange w:id="10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/>
          <w:color w:val="000000"/>
          <w:spacing w:val="-3"/>
          <w:lang w:val="de-DE"/>
          <w:rPrChange w:id="1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generel</w:t>
      </w:r>
      <w:r w:rsidRPr="00B00305">
        <w:rPr>
          <w:rFonts w:ascii="Calibri" w:hAnsi="Calibri"/>
          <w:color w:val="000000"/>
          <w:lang w:val="de-DE"/>
          <w:rPrChange w:id="10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/>
          <w:color w:val="000000"/>
          <w:spacing w:val="-3"/>
          <w:lang w:val="de-DE"/>
          <w:rPrChange w:id="1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Tra</w:t>
      </w:r>
      <w:r w:rsidRPr="00B00305">
        <w:rPr>
          <w:rFonts w:ascii="Calibri" w:hAnsi="Calibri"/>
          <w:color w:val="000000"/>
          <w:lang w:val="de-DE"/>
          <w:rPrChange w:id="10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1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von M</w:t>
      </w:r>
      <w:r w:rsidRPr="00B00305">
        <w:rPr>
          <w:rFonts w:ascii="Calibri" w:hAnsi="Calibri"/>
          <w:color w:val="000000"/>
          <w:lang w:val="de-DE"/>
          <w:rPrChange w:id="10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nd-Nasen-Schutz (MNS</w:t>
      </w:r>
      <w:r w:rsidRPr="00B00305">
        <w:rPr>
          <w:rFonts w:ascii="Calibri" w:hAnsi="Calibri"/>
          <w:color w:val="000000"/>
          <w:spacing w:val="-3"/>
          <w:lang w:val="de-DE"/>
          <w:rPrChange w:id="1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)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ins w:id="111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oder FFP-2-Maske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</w:ins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11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r</w:t>
      </w:r>
      <w:r w:rsidRPr="00B00305">
        <w:rPr>
          <w:rFonts w:ascii="Calibri" w:hAnsi="Calibri"/>
          <w:color w:val="000000"/>
          <w:spacing w:val="-3"/>
          <w:lang w:val="de-DE"/>
          <w:rPrChange w:id="1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/>
          <w:color w:val="000000"/>
          <w:spacing w:val="-21"/>
          <w:lang w:val="de-DE"/>
          <w:rPrChange w:id="1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Times New Roman" w:hAnsi="Times New Roman"/>
          <w:lang w:val="de-DE"/>
          <w:rPrChange w:id="1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sämtlic</w:t>
      </w:r>
      <w:r w:rsidRPr="00B00305">
        <w:rPr>
          <w:rFonts w:ascii="Calibri" w:hAnsi="Calibri"/>
          <w:color w:val="000000"/>
          <w:spacing w:val="-4"/>
          <w:lang w:val="de-DE"/>
          <w:rPrChange w:id="1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Pr="00B00305">
        <w:rPr>
          <w:rFonts w:ascii="Calibri" w:hAnsi="Calibri"/>
          <w:color w:val="000000"/>
          <w:spacing w:val="36"/>
          <w:lang w:val="de-DE"/>
          <w:rPrChange w:id="1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/>
          <w:color w:val="000000"/>
          <w:lang w:val="de-DE"/>
          <w:rPrChange w:id="11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ona</w:t>
      </w:r>
      <w:r w:rsidRPr="00B00305">
        <w:rPr>
          <w:rFonts w:ascii="Calibri" w:hAnsi="Calibri"/>
          <w:color w:val="000000"/>
          <w:spacing w:val="-3"/>
          <w:lang w:val="de-DE"/>
          <w:rPrChange w:id="1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/>
          <w:color w:val="000000"/>
          <w:spacing w:val="36"/>
          <w:lang w:val="de-DE"/>
          <w:rPrChange w:id="1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</w:t>
      </w:r>
      <w:r w:rsidRPr="00B00305">
        <w:rPr>
          <w:rFonts w:ascii="Calibri" w:hAnsi="Calibri"/>
          <w:color w:val="000000"/>
          <w:spacing w:val="-3"/>
          <w:lang w:val="de-DE"/>
          <w:rPrChange w:id="1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36"/>
          <w:lang w:val="de-DE"/>
          <w:rPrChange w:id="1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1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ründen</w:t>
      </w:r>
      <w:r w:rsidRPr="00B00305">
        <w:rPr>
          <w:rFonts w:ascii="Calibri" w:hAnsi="Calibri"/>
          <w:color w:val="000000"/>
          <w:spacing w:val="35"/>
          <w:lang w:val="de-DE"/>
          <w:rPrChange w:id="1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Pr="00B00305">
        <w:rPr>
          <w:rFonts w:ascii="Calibri" w:hAnsi="Calibri"/>
          <w:color w:val="000000"/>
          <w:spacing w:val="36"/>
          <w:lang w:val="de-DE"/>
          <w:rPrChange w:id="1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Risi</w:t>
      </w:r>
      <w:r w:rsidRPr="00B00305">
        <w:rPr>
          <w:rFonts w:ascii="Calibri" w:hAnsi="Calibri"/>
          <w:color w:val="000000"/>
          <w:spacing w:val="-3"/>
          <w:lang w:val="de-DE"/>
          <w:rPrChange w:id="1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k</w:t>
      </w:r>
      <w:r w:rsidRPr="00B00305">
        <w:rPr>
          <w:rFonts w:ascii="Calibri" w:hAnsi="Calibri" w:cs="Calibri"/>
          <w:color w:val="000000"/>
          <w:lang w:val="de-DE"/>
        </w:rPr>
        <w:t>oper</w:t>
      </w:r>
      <w:r w:rsidRPr="00B00305">
        <w:rPr>
          <w:rFonts w:ascii="Calibri" w:hAnsi="Calibri"/>
          <w:color w:val="000000"/>
          <w:spacing w:val="-3"/>
          <w:lang w:val="de-DE"/>
          <w:rPrChange w:id="1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12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enschutzes</w:t>
      </w:r>
      <w:r w:rsidRPr="00B00305">
        <w:rPr>
          <w:rFonts w:ascii="Calibri" w:hAnsi="Calibri"/>
          <w:color w:val="000000"/>
          <w:spacing w:val="34"/>
          <w:lang w:val="de-DE"/>
          <w:rPrChange w:id="1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während</w:t>
      </w:r>
      <w:r w:rsidRPr="00B00305">
        <w:rPr>
          <w:rFonts w:ascii="Calibri" w:hAnsi="Calibri"/>
          <w:color w:val="000000"/>
          <w:spacing w:val="36"/>
          <w:lang w:val="de-DE"/>
          <w:rPrChange w:id="1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1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34"/>
          <w:lang w:val="de-DE"/>
          <w:rPrChange w:id="1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</w:t>
      </w:r>
      <w:r w:rsidRPr="00B00305">
        <w:rPr>
          <w:rFonts w:ascii="Calibri" w:hAnsi="Calibri"/>
          <w:color w:val="000000"/>
          <w:spacing w:val="-3"/>
          <w:lang w:val="de-DE"/>
          <w:rPrChange w:id="1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B00305">
        <w:rPr>
          <w:rFonts w:ascii="Calibri" w:hAnsi="Calibri"/>
          <w:color w:val="000000"/>
          <w:lang w:val="de-DE"/>
          <w:rPrChange w:id="13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em</w:t>
      </w:r>
      <w:r w:rsidRPr="00B00305">
        <w:rPr>
          <w:rFonts w:ascii="Calibri" w:hAnsi="Calibri"/>
          <w:color w:val="000000"/>
          <w:lang w:val="de-DE"/>
          <w:rPrChange w:id="13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3"/>
          <w:lang w:val="de-DE"/>
          <w:rPrChange w:id="1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36"/>
          <w:lang w:val="de-DE"/>
          <w:rPrChange w:id="1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emp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/>
          <w:color w:val="000000"/>
          <w:spacing w:val="-3"/>
          <w:lang w:val="de-DE"/>
          <w:rPrChange w:id="1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ohlen.</w:t>
      </w:r>
      <w:r w:rsidRPr="00B00305">
        <w:rPr>
          <w:rFonts w:ascii="Times New Roman" w:hAnsi="Times New Roman"/>
          <w:lang w:val="de-DE"/>
          <w:rPrChange w:id="1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</w:t>
      </w:r>
      <w:r w:rsidRPr="00B00305">
        <w:rPr>
          <w:rFonts w:ascii="Calibri" w:hAnsi="Calibri"/>
          <w:color w:val="000000"/>
          <w:lang w:val="de-DE"/>
          <w:rPrChange w:id="14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das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kor</w:t>
      </w:r>
      <w:r w:rsidRPr="00B00305">
        <w:rPr>
          <w:rFonts w:ascii="Calibri" w:hAnsi="Calibri"/>
          <w:color w:val="000000"/>
          <w:spacing w:val="-3"/>
          <w:lang w:val="de-DE"/>
          <w:rPrChange w:id="1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lang w:val="de-DE"/>
          <w:rPrChange w:id="14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kte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Trage</w:t>
      </w:r>
      <w:r w:rsidRPr="00B00305">
        <w:rPr>
          <w:rFonts w:ascii="Calibri" w:hAnsi="Calibri"/>
          <w:color w:val="000000"/>
          <w:lang w:val="de-DE"/>
          <w:rPrChange w:id="14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MNS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ins w:id="144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oder</w:t>
        </w:r>
      </w:ins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ins w:id="145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FFP2-Masken</w:t>
        </w:r>
      </w:ins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innerhalb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</w:t>
      </w:r>
      <w:r w:rsidRPr="00B00305">
        <w:rPr>
          <w:rFonts w:ascii="Calibri" w:hAnsi="Calibri"/>
          <w:color w:val="000000"/>
          <w:spacing w:val="-4"/>
          <w:lang w:val="de-DE"/>
          <w:rPrChange w:id="1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chtunge</w:t>
      </w:r>
      <w:r w:rsidRPr="00B00305">
        <w:rPr>
          <w:rFonts w:ascii="Calibri" w:hAnsi="Calibri"/>
          <w:color w:val="000000"/>
          <w:lang w:val="de-DE"/>
          <w:rPrChange w:id="14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kann</w:t>
      </w:r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6"/>
          <w:lang w:val="de-DE"/>
          <w:rPrChange w:id="1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das</w:t>
      </w:r>
      <w:r w:rsidRPr="00B00305">
        <w:rPr>
          <w:rFonts w:ascii="Times New Roman" w:hAnsi="Times New Roman"/>
          <w:lang w:val="de-DE"/>
          <w:rPrChange w:id="1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Übe</w:t>
      </w:r>
      <w:r w:rsidRPr="00B00305">
        <w:rPr>
          <w:rFonts w:ascii="Calibri" w:hAnsi="Calibri"/>
          <w:color w:val="000000"/>
          <w:lang w:val="de-DE"/>
          <w:rPrChange w:id="15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tragungsrisiko</w:t>
      </w:r>
      <w:r w:rsidRPr="00B00305">
        <w:rPr>
          <w:rFonts w:ascii="Calibri" w:hAnsi="Calibri"/>
          <w:color w:val="000000"/>
          <w:spacing w:val="24"/>
          <w:lang w:val="de-DE"/>
          <w:rPrChange w:id="1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</w:t>
      </w:r>
      <w:r w:rsidRPr="00B00305">
        <w:rPr>
          <w:rFonts w:ascii="Calibri" w:hAnsi="Calibri"/>
          <w:color w:val="000000"/>
          <w:spacing w:val="24"/>
          <w:lang w:val="de-DE"/>
          <w:rPrChange w:id="1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Bewohnerinnen</w:t>
      </w:r>
      <w:r w:rsidRPr="00B00305">
        <w:rPr>
          <w:rFonts w:ascii="Calibri" w:hAnsi="Calibri"/>
          <w:color w:val="000000"/>
          <w:spacing w:val="24"/>
          <w:lang w:val="de-DE"/>
          <w:rPrChange w:id="1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24"/>
          <w:lang w:val="de-DE"/>
          <w:rPrChange w:id="1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1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</w:t>
      </w:r>
      <w:r w:rsidRPr="00B00305">
        <w:rPr>
          <w:rFonts w:ascii="Calibri" w:hAnsi="Calibri"/>
          <w:color w:val="000000"/>
          <w:spacing w:val="24"/>
          <w:lang w:val="de-DE"/>
          <w:rPrChange w:id="1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24"/>
          <w:lang w:val="de-DE"/>
          <w:rPrChange w:id="1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andere</w:t>
      </w:r>
      <w:r w:rsidRPr="00B00305">
        <w:rPr>
          <w:rFonts w:ascii="Calibri" w:hAnsi="Calibri"/>
          <w:color w:val="000000"/>
          <w:spacing w:val="24"/>
          <w:lang w:val="de-DE"/>
          <w:rPrChange w:id="1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eschäft</w:t>
      </w:r>
      <w:r w:rsidRPr="00B00305">
        <w:rPr>
          <w:rFonts w:ascii="Calibri" w:hAnsi="Calibri"/>
          <w:color w:val="000000"/>
          <w:lang w:val="de-DE"/>
          <w:rPrChange w:id="15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gte</w:t>
      </w:r>
      <w:r w:rsidRPr="00B00305">
        <w:rPr>
          <w:rFonts w:ascii="Calibri" w:hAnsi="Calibri"/>
          <w:color w:val="000000"/>
          <w:spacing w:val="24"/>
          <w:lang w:val="de-DE"/>
          <w:rPrChange w:id="1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</w:t>
      </w:r>
      <w:r w:rsidRPr="00B00305">
        <w:rPr>
          <w:rFonts w:ascii="Calibri" w:hAnsi="Calibri"/>
          <w:color w:val="000000"/>
          <w:spacing w:val="24"/>
          <w:lang w:val="de-DE"/>
          <w:rPrChange w:id="1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spacing w:val="-4"/>
          <w:lang w:val="de-DE"/>
          <w:rPrChange w:id="1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em</w:t>
      </w:r>
      <w:r w:rsidRPr="00B00305">
        <w:rPr>
          <w:rFonts w:ascii="Calibri" w:hAnsi="Calibri"/>
          <w:color w:val="000000"/>
          <w:spacing w:val="24"/>
          <w:lang w:val="de-DE"/>
          <w:rPrChange w:id="1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1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Kontakt</w:t>
      </w:r>
      <w:r w:rsidRPr="00B00305">
        <w:rPr>
          <w:rFonts w:ascii="Times New Roman" w:hAnsi="Times New Roman"/>
          <w:lang w:val="de-DE"/>
          <w:rPrChange w:id="1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B00305">
        <w:rPr>
          <w:rFonts w:ascii="Calibri" w:hAnsi="Calibri"/>
          <w:color w:val="000000"/>
          <w:spacing w:val="46"/>
          <w:lang w:val="de-DE"/>
          <w:rPrChange w:id="1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&lt;1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>5</w:t>
      </w:r>
      <w:r w:rsidRPr="00B00305">
        <w:rPr>
          <w:rFonts w:ascii="Calibri" w:hAnsi="Calibri"/>
          <w:color w:val="000000"/>
          <w:spacing w:val="45"/>
          <w:lang w:val="de-DE"/>
          <w:rPrChange w:id="1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48"/>
          <w:lang w:val="de-DE"/>
          <w:rPrChange w:id="1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reduzier</w:t>
      </w:r>
      <w:r w:rsidRPr="00B00305">
        <w:rPr>
          <w:rFonts w:ascii="Calibri" w:hAnsi="Calibri"/>
          <w:color w:val="000000"/>
          <w:lang w:val="de-DE"/>
          <w:rPrChange w:id="16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/>
          <w:color w:val="000000"/>
          <w:spacing w:val="46"/>
          <w:lang w:val="de-DE"/>
          <w:rPrChange w:id="1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B00305">
        <w:rPr>
          <w:rFonts w:ascii="Calibri" w:hAnsi="Calibri"/>
          <w:color w:val="000000"/>
          <w:spacing w:val="-3"/>
          <w:lang w:val="de-DE"/>
          <w:rPrChange w:id="1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den.</w:t>
      </w:r>
      <w:r w:rsidRPr="00B00305">
        <w:rPr>
          <w:rFonts w:ascii="Calibri" w:hAnsi="Calibri"/>
          <w:color w:val="000000"/>
          <w:spacing w:val="48"/>
          <w:lang w:val="de-DE"/>
          <w:rPrChange w:id="1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lang w:val="de-DE"/>
          <w:rPrChange w:id="17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emschutzm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sken</w:t>
      </w:r>
      <w:r w:rsidRPr="00B00305">
        <w:rPr>
          <w:rFonts w:ascii="Calibri" w:hAnsi="Calibri"/>
          <w:color w:val="000000"/>
          <w:spacing w:val="45"/>
          <w:lang w:val="de-DE"/>
          <w:rPrChange w:id="1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mit</w:t>
      </w:r>
      <w:r w:rsidRPr="00B00305">
        <w:rPr>
          <w:rFonts w:ascii="Calibri" w:hAnsi="Calibri"/>
          <w:color w:val="000000"/>
          <w:spacing w:val="48"/>
          <w:lang w:val="de-DE"/>
          <w:rPrChange w:id="1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</w:t>
      </w:r>
      <w:r w:rsidRPr="00B00305">
        <w:rPr>
          <w:rFonts w:ascii="Calibri" w:hAnsi="Calibri"/>
          <w:color w:val="000000"/>
          <w:lang w:val="de-DE"/>
          <w:rPrChange w:id="17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temventil</w:t>
      </w:r>
      <w:r w:rsidRPr="00B00305">
        <w:rPr>
          <w:rFonts w:ascii="Calibri" w:hAnsi="Calibri"/>
          <w:color w:val="000000"/>
          <w:spacing w:val="47"/>
          <w:lang w:val="de-DE"/>
          <w:rPrChange w:id="1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sind</w:t>
      </w:r>
      <w:r w:rsidRPr="00B00305">
        <w:rPr>
          <w:rFonts w:ascii="Calibri" w:hAnsi="Calibri"/>
          <w:color w:val="000000"/>
          <w:spacing w:val="48"/>
          <w:lang w:val="de-DE"/>
          <w:rPrChange w:id="1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B00305">
        <w:rPr>
          <w:rFonts w:ascii="Calibri" w:hAnsi="Calibri"/>
          <w:color w:val="000000"/>
          <w:lang w:val="de-DE"/>
          <w:rPrChange w:id="17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cht</w:t>
      </w:r>
      <w:r w:rsidRPr="00B00305">
        <w:rPr>
          <w:rFonts w:ascii="Calibri" w:hAnsi="Calibri"/>
          <w:color w:val="000000"/>
          <w:spacing w:val="48"/>
          <w:lang w:val="de-DE"/>
          <w:rPrChange w:id="1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zum</w:t>
      </w:r>
      <w:r w:rsidRPr="00B00305">
        <w:rPr>
          <w:rFonts w:ascii="Calibri" w:hAnsi="Calibri"/>
          <w:color w:val="000000"/>
          <w:spacing w:val="45"/>
          <w:lang w:val="de-DE"/>
          <w:rPrChange w:id="1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Drit</w:t>
      </w:r>
      <w:r w:rsidRPr="00B00305">
        <w:rPr>
          <w:rFonts w:ascii="Calibri" w:hAnsi="Calibri"/>
          <w:color w:val="000000"/>
          <w:lang w:val="de-DE"/>
          <w:rPrChange w:id="18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/>
          <w:color w:val="000000"/>
          <w:spacing w:val="-3"/>
          <w:lang w:val="de-DE"/>
          <w:rPrChange w:id="1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4"/>
          <w:lang w:val="de-DE"/>
          <w:rPrChange w:id="1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chutz</w:t>
      </w:r>
      <w:r w:rsidRPr="00B00305">
        <w:rPr>
          <w:rFonts w:ascii="Times New Roman" w:hAnsi="Times New Roman"/>
          <w:lang w:val="de-DE"/>
          <w:rPrChange w:id="1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geeignet</w:t>
      </w:r>
      <w:r w:rsidRPr="00B00305">
        <w:rPr>
          <w:rFonts w:ascii="Calibri" w:hAnsi="Calibri"/>
          <w:color w:val="000000"/>
          <w:spacing w:val="-3"/>
          <w:lang w:val="de-DE"/>
          <w:rPrChange w:id="1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B00305">
        <w:rPr>
          <w:rFonts w:ascii="Calibri" w:hAnsi="Calibri"/>
          <w:color w:val="000000"/>
          <w:spacing w:val="43"/>
          <w:lang w:val="de-DE"/>
          <w:rPrChange w:id="1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Hintergrund</w:t>
      </w:r>
      <w:r w:rsidRPr="00B00305">
        <w:rPr>
          <w:rFonts w:ascii="Calibri" w:hAnsi="Calibri"/>
          <w:color w:val="000000"/>
          <w:spacing w:val="43"/>
          <w:lang w:val="de-DE"/>
          <w:rPrChange w:id="1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is</w:t>
      </w:r>
      <w:r w:rsidRPr="00B00305">
        <w:rPr>
          <w:rFonts w:ascii="Calibri" w:hAnsi="Calibri"/>
          <w:color w:val="000000"/>
          <w:spacing w:val="-3"/>
          <w:lang w:val="de-DE"/>
          <w:rPrChange w:id="1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t,</w:t>
      </w:r>
      <w:r w:rsidRPr="00B00305">
        <w:rPr>
          <w:rFonts w:ascii="Calibri" w:hAnsi="Calibri"/>
          <w:color w:val="000000"/>
          <w:spacing w:val="43"/>
          <w:lang w:val="de-DE"/>
          <w:rPrChange w:id="1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das</w:t>
      </w:r>
      <w:r w:rsidRPr="00B00305">
        <w:rPr>
          <w:rFonts w:ascii="Calibri" w:hAnsi="Calibri"/>
          <w:color w:val="000000"/>
          <w:spacing w:val="-3"/>
          <w:lang w:val="de-DE"/>
          <w:rPrChange w:id="1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43"/>
          <w:lang w:val="de-DE"/>
          <w:rPrChange w:id="1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B00305">
        <w:rPr>
          <w:rFonts w:ascii="Calibri" w:hAnsi="Calibri"/>
          <w:color w:val="000000"/>
          <w:spacing w:val="43"/>
          <w:lang w:val="de-DE"/>
          <w:rPrChange w:id="1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19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OV</w:t>
      </w:r>
      <w:r w:rsidRPr="00B00305">
        <w:rPr>
          <w:rFonts w:ascii="Calibri" w:hAnsi="Calibri"/>
          <w:color w:val="000000"/>
          <w:spacing w:val="-4"/>
          <w:lang w:val="de-DE"/>
          <w:rPrChange w:id="1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19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19-E</w:t>
      </w:r>
      <w:r w:rsidRPr="00B00305">
        <w:rPr>
          <w:rFonts w:ascii="Calibri" w:hAnsi="Calibri"/>
          <w:color w:val="000000"/>
          <w:lang w:val="de-DE"/>
          <w:rPrChange w:id="19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k</w:t>
      </w:r>
      <w:r w:rsidRPr="00B00305">
        <w:rPr>
          <w:rFonts w:ascii="Calibri" w:hAnsi="Calibri"/>
          <w:color w:val="000000"/>
          <w:spacing w:val="-3"/>
          <w:lang w:val="de-DE"/>
          <w:rPrChange w:id="1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ra</w:t>
      </w:r>
      <w:r w:rsidRPr="00B00305">
        <w:rPr>
          <w:rFonts w:ascii="Calibri" w:hAnsi="Calibri"/>
          <w:color w:val="000000"/>
          <w:lang w:val="de-DE"/>
          <w:rPrChange w:id="19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kung</w:t>
      </w:r>
      <w:r w:rsidRPr="00B00305">
        <w:rPr>
          <w:rFonts w:ascii="Calibri" w:hAnsi="Calibri"/>
          <w:color w:val="000000"/>
          <w:spacing w:val="43"/>
          <w:lang w:val="de-DE"/>
          <w:rPrChange w:id="2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auch</w:t>
      </w:r>
      <w:r w:rsidRPr="00B00305">
        <w:rPr>
          <w:rFonts w:ascii="Calibri" w:hAnsi="Calibri"/>
          <w:color w:val="000000"/>
          <w:spacing w:val="43"/>
          <w:lang w:val="de-DE"/>
          <w:rPrChange w:id="2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2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ehr</w:t>
      </w:r>
      <w:r w:rsidRPr="00B00305">
        <w:rPr>
          <w:rFonts w:ascii="Calibri" w:hAnsi="Calibri"/>
          <w:color w:val="000000"/>
          <w:spacing w:val="40"/>
          <w:lang w:val="de-DE"/>
          <w:rPrChange w:id="20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milde</w:t>
      </w:r>
      <w:r w:rsidRPr="00B00305">
        <w:rPr>
          <w:rFonts w:ascii="Calibri" w:hAnsi="Calibri"/>
          <w:color w:val="000000"/>
          <w:spacing w:val="41"/>
          <w:lang w:val="de-DE"/>
          <w:rPrChange w:id="2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oder</w:t>
      </w:r>
      <w:r w:rsidRPr="00B00305">
        <w:rPr>
          <w:rFonts w:ascii="Calibri" w:hAnsi="Calibri"/>
          <w:color w:val="000000"/>
          <w:spacing w:val="43"/>
          <w:lang w:val="de-DE"/>
          <w:rPrChange w:id="2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spacing w:val="-3"/>
          <w:lang w:val="de-DE"/>
          <w:rPrChange w:id="2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ymptomat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/>
          <w:color w:val="000000"/>
          <w:spacing w:val="-5"/>
          <w:lang w:val="de-DE"/>
          <w:rPrChange w:id="2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sch</w:t>
      </w:r>
      <w:r w:rsidRPr="00B00305">
        <w:rPr>
          <w:rFonts w:ascii="Times New Roman" w:hAnsi="Times New Roman"/>
          <w:lang w:val="de-DE"/>
          <w:rPrChange w:id="2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verlaufen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kann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Beschäftigten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gar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nicht</w:t>
      </w:r>
      <w:r w:rsidR="00A25967">
        <w:rPr>
          <w:rFonts w:ascii="Calibri" w:hAnsi="Calibri"/>
          <w:color w:val="000000"/>
          <w:spacing w:val="2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20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eme</w:t>
      </w:r>
      <w:r w:rsidRPr="00B00305">
        <w:rPr>
          <w:rFonts w:ascii="Calibri" w:hAnsi="Calibri"/>
          <w:color w:val="000000"/>
          <w:lang w:val="de-DE"/>
          <w:rPrChange w:id="21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kt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wird.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</w:t>
      </w:r>
      <w:r w:rsidRPr="00B00305">
        <w:rPr>
          <w:rFonts w:ascii="Calibri" w:hAnsi="Calibri"/>
          <w:color w:val="000000"/>
          <w:spacing w:val="-3"/>
          <w:lang w:val="de-DE"/>
          <w:rPrChange w:id="2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übe</w:t>
      </w:r>
      <w:r w:rsidRPr="00B00305">
        <w:rPr>
          <w:rFonts w:ascii="Calibri" w:hAnsi="Calibri"/>
          <w:color w:val="000000"/>
          <w:lang w:val="de-DE"/>
          <w:rPrChange w:id="21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2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hinaus</w:t>
      </w:r>
      <w:r w:rsidR="00A25967">
        <w:rPr>
          <w:rFonts w:ascii="Calibri" w:hAnsi="Calibri" w:cs="Calibri"/>
          <w:color w:val="000000"/>
          <w:spacing w:val="2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2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wurde</w:t>
      </w:r>
      <w:r w:rsidRPr="00B00305">
        <w:rPr>
          <w:rFonts w:ascii="Times New Roman" w:hAnsi="Times New Roman"/>
          <w:lang w:val="de-DE"/>
          <w:rPrChange w:id="2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nachgewie</w:t>
      </w:r>
      <w:r w:rsidRPr="00B00305">
        <w:rPr>
          <w:rFonts w:ascii="Calibri" w:hAnsi="Calibri"/>
          <w:color w:val="000000"/>
          <w:spacing w:val="-3"/>
          <w:lang w:val="de-DE"/>
          <w:rPrChange w:id="2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en,</w:t>
      </w:r>
      <w:r w:rsidRPr="00B00305">
        <w:rPr>
          <w:rFonts w:ascii="Calibri" w:hAnsi="Calibri"/>
          <w:color w:val="000000"/>
          <w:spacing w:val="45"/>
          <w:lang w:val="de-DE"/>
          <w:rPrChange w:id="2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</w:t>
      </w:r>
      <w:r w:rsidRPr="00B00305">
        <w:rPr>
          <w:rFonts w:ascii="Calibri" w:hAnsi="Calibri"/>
          <w:color w:val="000000"/>
          <w:lang w:val="de-DE"/>
          <w:rPrChange w:id="21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3"/>
          <w:lang w:val="de-DE"/>
          <w:rPrChange w:id="2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45"/>
          <w:lang w:val="de-DE"/>
          <w:rPrChange w:id="2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bereits</w:t>
      </w:r>
      <w:r w:rsidRPr="00B00305">
        <w:rPr>
          <w:rFonts w:ascii="Calibri" w:hAnsi="Calibri"/>
          <w:color w:val="000000"/>
          <w:spacing w:val="45"/>
          <w:lang w:val="de-DE"/>
          <w:rPrChange w:id="2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einige</w:t>
      </w:r>
      <w:r w:rsidRPr="00B00305">
        <w:rPr>
          <w:rFonts w:ascii="Calibri" w:hAnsi="Calibri"/>
          <w:color w:val="000000"/>
          <w:spacing w:val="43"/>
          <w:lang w:val="de-DE"/>
          <w:rPrChange w:id="2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Tage</w:t>
      </w:r>
      <w:r w:rsidRPr="00B00305">
        <w:rPr>
          <w:rFonts w:ascii="Calibri" w:hAnsi="Calibri"/>
          <w:color w:val="000000"/>
          <w:spacing w:val="43"/>
          <w:lang w:val="de-DE"/>
          <w:rPrChange w:id="2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lang w:val="de-DE"/>
          <w:rPrChange w:id="22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45"/>
          <w:lang w:val="de-DE"/>
          <w:rPrChange w:id="2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Auft</w:t>
      </w:r>
      <w:r w:rsidRPr="00B00305">
        <w:rPr>
          <w:rFonts w:ascii="Calibri" w:hAnsi="Calibri"/>
          <w:color w:val="000000"/>
          <w:spacing w:val="-3"/>
          <w:lang w:val="de-DE"/>
          <w:rPrChange w:id="2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eten</w:t>
      </w:r>
      <w:r w:rsidRPr="00B00305">
        <w:rPr>
          <w:rFonts w:ascii="Calibri" w:hAnsi="Calibri"/>
          <w:color w:val="000000"/>
          <w:spacing w:val="45"/>
          <w:lang w:val="de-DE"/>
          <w:rPrChange w:id="2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43"/>
          <w:lang w:val="de-DE"/>
          <w:rPrChange w:id="22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erste</w:t>
      </w:r>
      <w:r w:rsidRPr="00B00305">
        <w:rPr>
          <w:rFonts w:ascii="Calibri" w:hAnsi="Calibri"/>
          <w:color w:val="000000"/>
          <w:spacing w:val="-3"/>
          <w:lang w:val="de-DE"/>
          <w:rPrChange w:id="2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45"/>
          <w:lang w:val="de-DE"/>
          <w:rPrChange w:id="2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Krank</w:t>
      </w:r>
      <w:r w:rsidRPr="00B00305">
        <w:rPr>
          <w:rFonts w:ascii="Calibri" w:hAnsi="Calibri"/>
          <w:color w:val="000000"/>
          <w:spacing w:val="-3"/>
          <w:lang w:val="de-DE"/>
          <w:rPrChange w:id="2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eits</w:t>
      </w:r>
      <w:r w:rsidRPr="00B00305">
        <w:rPr>
          <w:rFonts w:ascii="Calibri" w:hAnsi="Calibri"/>
          <w:color w:val="000000"/>
          <w:lang w:val="de-DE"/>
          <w:rPrChange w:id="23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ymptome</w:t>
      </w:r>
      <w:r w:rsidRPr="00B00305">
        <w:rPr>
          <w:rFonts w:ascii="Calibri" w:hAnsi="Calibri"/>
          <w:color w:val="000000"/>
          <w:spacing w:val="45"/>
          <w:lang w:val="de-DE"/>
          <w:rPrChange w:id="2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das</w:t>
      </w:r>
      <w:r w:rsidRPr="00B00305">
        <w:rPr>
          <w:rFonts w:ascii="Calibri" w:hAnsi="Calibri"/>
          <w:color w:val="000000"/>
          <w:spacing w:val="45"/>
          <w:lang w:val="de-DE"/>
          <w:rPrChange w:id="2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Vi</w:t>
      </w:r>
      <w:r w:rsidRPr="00B00305">
        <w:rPr>
          <w:rFonts w:ascii="Calibri" w:hAnsi="Calibri"/>
          <w:color w:val="000000"/>
          <w:lang w:val="de-DE"/>
          <w:rPrChange w:id="23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4"/>
          <w:lang w:val="de-DE"/>
          <w:rPrChange w:id="2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/>
          <w:color w:val="000000"/>
          <w:spacing w:val="-16"/>
          <w:lang w:val="de-DE"/>
          <w:rPrChange w:id="2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Times New Roman" w:hAnsi="Times New Roman"/>
          <w:lang w:val="de-DE"/>
          <w:rPrChange w:id="2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ausgeschieden und übe</w:t>
      </w:r>
      <w:r w:rsidRPr="00B00305">
        <w:rPr>
          <w:rFonts w:ascii="Calibri" w:hAnsi="Calibri"/>
          <w:color w:val="000000"/>
          <w:lang w:val="de-DE"/>
          <w:rPrChange w:id="23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tr</w:t>
      </w:r>
      <w:r w:rsidRPr="00B00305">
        <w:rPr>
          <w:rFonts w:ascii="Calibri" w:hAnsi="Calibri"/>
          <w:color w:val="000000"/>
          <w:spacing w:val="-3"/>
          <w:lang w:val="de-DE"/>
          <w:rPrChange w:id="2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gen werde</w:t>
      </w:r>
      <w:r w:rsidRPr="00B00305">
        <w:rPr>
          <w:rFonts w:ascii="Calibri" w:hAnsi="Calibri"/>
          <w:color w:val="000000"/>
          <w:spacing w:val="-4"/>
          <w:lang w:val="de-DE"/>
          <w:rPrChange w:id="2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kann.</w:t>
      </w:r>
      <w:r w:rsidRPr="00B00305">
        <w:rPr>
          <w:rFonts w:ascii="Times New Roman" w:hAnsi="Times New Roman"/>
          <w:lang w:val="de-DE"/>
          <w:rPrChange w:id="2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</w:p>
    <w:p w14:paraId="02FB655C" w14:textId="002A11FC" w:rsidR="00C20E29" w:rsidRPr="00B00305" w:rsidRDefault="00B00305" w:rsidP="00A25967">
      <w:pPr>
        <w:tabs>
          <w:tab w:val="left" w:pos="1258"/>
          <w:tab w:val="left" w:pos="2474"/>
          <w:tab w:val="left" w:pos="2981"/>
          <w:tab w:val="left" w:pos="4442"/>
          <w:tab w:val="left" w:pos="4905"/>
          <w:tab w:val="left" w:pos="5523"/>
          <w:tab w:val="left" w:pos="7709"/>
          <w:tab w:val="left" w:pos="8129"/>
          <w:tab w:val="left" w:pos="9958"/>
        </w:tabs>
        <w:spacing w:line="308" w:lineRule="exact"/>
        <w:ind w:left="1258" w:right="844" w:hanging="360"/>
        <w:jc w:val="both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2596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Als</w:t>
      </w:r>
      <w:r w:rsidRPr="00A25967">
        <w:rPr>
          <w:rFonts w:ascii="Calibri" w:hAnsi="Calibri"/>
          <w:color w:val="000000"/>
          <w:spacing w:val="4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Ergebnis</w:t>
      </w:r>
      <w:r w:rsidRPr="00A25967">
        <w:rPr>
          <w:rFonts w:ascii="Calibri" w:hAnsi="Calibri"/>
          <w:color w:val="000000"/>
          <w:spacing w:val="4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A25967">
        <w:rPr>
          <w:rFonts w:ascii="Calibri" w:hAnsi="Calibri"/>
          <w:color w:val="000000"/>
          <w:spacing w:val="4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A25967">
        <w:rPr>
          <w:rFonts w:ascii="Calibri" w:hAnsi="Calibri"/>
          <w:color w:val="000000"/>
          <w:lang w:val="de-DE"/>
        </w:rPr>
        <w:t>n</w:t>
      </w:r>
      <w:r w:rsidRPr="00A25967">
        <w:rPr>
          <w:rFonts w:ascii="Calibri" w:hAnsi="Calibri"/>
          <w:color w:val="000000"/>
          <w:spacing w:val="4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jede</w:t>
      </w:r>
      <w:r w:rsidRPr="00A25967">
        <w:rPr>
          <w:rFonts w:ascii="Calibri" w:hAnsi="Calibri"/>
          <w:color w:val="000000"/>
          <w:lang w:val="de-DE"/>
        </w:rPr>
        <w:t>r</w:t>
      </w:r>
      <w:r w:rsidRPr="00A25967">
        <w:rPr>
          <w:rFonts w:ascii="Calibri" w:hAnsi="Calibri"/>
          <w:color w:val="000000"/>
          <w:spacing w:val="4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nrichtung</w:t>
      </w:r>
      <w:r w:rsidRPr="00A25967">
        <w:rPr>
          <w:rFonts w:ascii="Calibri" w:hAnsi="Calibri"/>
          <w:color w:val="000000"/>
          <w:spacing w:val="4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durchzuführenden</w:t>
      </w:r>
      <w:r w:rsidRPr="00A25967">
        <w:rPr>
          <w:rFonts w:ascii="Calibri" w:hAnsi="Calibri"/>
          <w:color w:val="000000"/>
          <w:spacing w:val="4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Gefährdungsbeurteilung</w:t>
      </w:r>
      <w:r w:rsidRPr="00A25967">
        <w:rPr>
          <w:rFonts w:ascii="Calibri" w:hAnsi="Calibri"/>
          <w:color w:val="000000"/>
          <w:spacing w:val="4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gem</w:t>
      </w:r>
      <w:r w:rsidRPr="00A25967">
        <w:rPr>
          <w:rFonts w:ascii="Calibri" w:hAnsi="Calibri"/>
          <w:color w:val="000000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ß</w:t>
      </w:r>
      <w:r w:rsidRPr="00A25967">
        <w:rPr>
          <w:rFonts w:ascii="Calibri" w:hAnsi="Calibri"/>
          <w:color w:val="000000"/>
          <w:spacing w:val="4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§</w:t>
      </w:r>
      <w:r w:rsidRPr="00A25967">
        <w:rPr>
          <w:rFonts w:ascii="Calibri" w:hAnsi="Calibri"/>
          <w:color w:val="000000"/>
          <w:spacing w:val="4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4</w:t>
      </w:r>
      <w:r w:rsidRPr="00A25967">
        <w:rPr>
          <w:rFonts w:ascii="Calibri" w:hAnsi="Calibri"/>
          <w:color w:val="000000"/>
          <w:spacing w:val="48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6"/>
          <w:lang w:val="de-DE"/>
        </w:rPr>
        <w:t>der</w:t>
      </w:r>
      <w:r w:rsidRPr="00A2596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BioS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offV sind ggf. e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wei</w:t>
      </w:r>
      <w:r w:rsidRPr="00A2596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te Arbeitsschut</w:t>
      </w:r>
      <w:r w:rsidRPr="00A25967">
        <w:rPr>
          <w:rFonts w:ascii="Calibri" w:hAnsi="Calibri"/>
          <w:color w:val="000000"/>
          <w:spacing w:val="-3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A2596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</w:t>
      </w:r>
      <w:r w:rsidRPr="00A2596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men er</w:t>
      </w:r>
      <w:r w:rsidRPr="00A25967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orderl</w:t>
      </w:r>
      <w:r w:rsidRPr="00A25967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ch. Sieh</w:t>
      </w:r>
      <w:r w:rsidRPr="00A2596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auch</w:t>
      </w:r>
      <w:hyperlink r:id="rId16" w:history="1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Pr="00A25967">
          <w:rPr>
            <w:rFonts w:ascii="Calibri" w:hAnsi="Calibri"/>
            <w:color w:val="0070C0"/>
            <w:spacing w:val="-1"/>
            <w:u w:val="single"/>
            <w:lang w:val="de-DE"/>
          </w:rPr>
          <w:t>Empfehlungen der</w:t>
        </w:r>
      </w:hyperlink>
      <w:r w:rsidRPr="00B00305">
        <w:rPr>
          <w:rFonts w:ascii="Times New Roman" w:hAnsi="Times New Roman" w:cs="Times New Roman"/>
          <w:lang w:val="de-DE"/>
        </w:rPr>
        <w:t xml:space="preserve"> </w:t>
      </w:r>
      <w:hyperlink r:id="rId17" w:history="1">
        <w:proofErr w:type="spellStart"/>
        <w:r w:rsidRPr="00B00305">
          <w:rPr>
            <w:rFonts w:ascii="Calibri" w:hAnsi="Calibri" w:cs="Calibri"/>
            <w:color w:val="0070C0"/>
            <w:u w:val="single"/>
            <w:lang w:val="de-DE"/>
          </w:rPr>
          <w:t>BAuA</w:t>
        </w:r>
        <w:proofErr w:type="spellEnd"/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und des ad-Ho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c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</w:t>
        </w:r>
        <w:r w:rsidRPr="00A25967">
          <w:rPr>
            <w:rFonts w:ascii="Calibri" w:hAnsi="Calibri"/>
            <w:color w:val="0070C0"/>
            <w:u w:val="single"/>
            <w:lang w:val="de-DE"/>
          </w:rPr>
          <w:t>A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K „Covid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-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19“ de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ABAS zum 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nsatz von Schutzmaske</w:t>
        </w:r>
        <w:r w:rsidRPr="00A25967">
          <w:rPr>
            <w:rFonts w:ascii="Calibri" w:hAnsi="Calibri"/>
            <w:color w:val="0070C0"/>
            <w:spacing w:val="-4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</w:t>
        </w:r>
        <w:r w:rsidRPr="00A25967">
          <w:rPr>
            <w:rFonts w:ascii="Calibri" w:hAnsi="Calibri"/>
            <w:color w:val="0070C0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 Zusammenhang m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i</w:t>
        </w:r>
        <w:r w:rsidRPr="00A25967">
          <w:rPr>
            <w:rFonts w:ascii="Calibri" w:hAnsi="Calibri"/>
            <w:color w:val="0070C0"/>
            <w:spacing w:val="-17"/>
            <w:u w:val="single"/>
            <w:lang w:val="de-DE"/>
          </w:rPr>
          <w:t>t</w:t>
        </w:r>
      </w:hyperlink>
      <w:r w:rsidRPr="00B00305">
        <w:rPr>
          <w:rFonts w:ascii="Times New Roman" w:hAnsi="Times New Roman" w:cs="Times New Roman"/>
          <w:lang w:val="de-DE"/>
        </w:rPr>
        <w:t xml:space="preserve"> </w:t>
      </w:r>
      <w:hyperlink r:id="rId18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SARS-CoV-2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ab/>
        </w:r>
      </w:hyperlink>
      <w:r w:rsidRPr="00B00305">
        <w:rPr>
          <w:rFonts w:ascii="Calibri" w:hAnsi="Calibri" w:cs="Calibri"/>
          <w:color w:val="000000"/>
          <w:lang w:val="de-DE"/>
        </w:rPr>
        <w:t xml:space="preserve">und </w:t>
      </w:r>
      <w:r w:rsidRPr="00B00305">
        <w:rPr>
          <w:rFonts w:ascii="Calibri" w:hAnsi="Calibri" w:cs="Calibri"/>
          <w:color w:val="000000"/>
          <w:lang w:val="de-DE"/>
        </w:rPr>
        <w:tab/>
      </w:r>
      <w:hyperlink r:id="rId19" w:history="1">
        <w:r w:rsidRPr="00A25967">
          <w:rPr>
            <w:rFonts w:ascii="Calibri" w:hAnsi="Calibri"/>
            <w:color w:val="0070C0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mp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f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ehl</w:t>
        </w:r>
        <w:r w:rsidRPr="00A25967">
          <w:rPr>
            <w:rFonts w:ascii="Calibri" w:hAnsi="Calibri"/>
            <w:color w:val="0070C0"/>
            <w:u w:val="single"/>
            <w:lang w:val="de-DE"/>
          </w:rPr>
          <w:t>u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ngen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ab/>
          <w:t xml:space="preserve">der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ab/>
          <w:t xml:space="preserve">BGW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ab/>
        </w:r>
      </w:hyperlink>
      <w:r w:rsidRPr="00B00305">
        <w:rPr>
          <w:rFonts w:ascii="Calibri" w:hAnsi="Calibri" w:cs="Calibri"/>
          <w:color w:val="000000"/>
          <w:u w:val="single"/>
          <w:lang w:val="de-DE"/>
        </w:rPr>
        <w:t>(</w:t>
      </w:r>
      <w:r w:rsidRPr="00B00305">
        <w:rPr>
          <w:rFonts w:ascii="Calibri" w:hAnsi="Calibri" w:cs="Calibri"/>
          <w:color w:val="000000"/>
          <w:lang w:val="de-DE"/>
        </w:rPr>
        <w:t>Beru</w:t>
      </w:r>
      <w:r w:rsidRPr="00A25967">
        <w:rPr>
          <w:rFonts w:ascii="Calibri" w:hAnsi="Calibri"/>
          <w:color w:val="000000"/>
          <w:spacing w:val="-4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sgenos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enschaft </w:t>
      </w:r>
      <w:r w:rsidRPr="00B00305">
        <w:rPr>
          <w:rFonts w:ascii="Calibri" w:hAnsi="Calibri" w:cs="Calibri"/>
          <w:color w:val="000000"/>
          <w:lang w:val="de-DE"/>
        </w:rPr>
        <w:tab/>
        <w:t>fü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Gesundheitsdienst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A25967">
        <w:rPr>
          <w:rFonts w:ascii="Calibri" w:hAnsi="Calibri"/>
          <w:color w:val="000000"/>
          <w:spacing w:val="-7"/>
          <w:lang w:val="de-DE"/>
        </w:rPr>
        <w:t>und</w:t>
      </w:r>
      <w:r w:rsidRPr="00A2596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Wohlfahrtspf</w:t>
      </w:r>
      <w:r w:rsidRPr="00B00305">
        <w:rPr>
          <w:rFonts w:ascii="Calibri" w:hAnsi="Calibri" w:cs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ege)</w:t>
      </w:r>
      <w:r w:rsidRPr="00A25967">
        <w:rPr>
          <w:rFonts w:ascii="Calibri" w:hAnsi="Calibri"/>
          <w:color w:val="000000"/>
          <w:lang w:val="de-DE"/>
        </w:rPr>
        <w:t>.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016C3E89" w14:textId="6900AF42" w:rsidR="00C20E29" w:rsidRPr="00B00305" w:rsidRDefault="00B00305" w:rsidP="00A25967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2596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 xml:space="preserve">Ein MNS </w:t>
      </w:r>
      <w:r w:rsidRPr="00A2596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</w:t>
      </w:r>
      <w:r w:rsidRPr="00A25967">
        <w:rPr>
          <w:rFonts w:ascii="Calibri" w:hAnsi="Calibri"/>
          <w:color w:val="000000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sowe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 die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toler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ert wird, auch von d</w:t>
      </w:r>
      <w:r w:rsidRPr="00A2596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n Bewohnerinnen und Bewohner</w:t>
      </w:r>
      <w:r w:rsidRPr="00A25967">
        <w:rPr>
          <w:rFonts w:ascii="Calibri" w:hAnsi="Calibri"/>
          <w:color w:val="000000"/>
          <w:spacing w:val="-3"/>
          <w:lang w:val="de-DE"/>
        </w:rPr>
        <w:t>n</w:t>
      </w:r>
      <w:r w:rsidRPr="00A25967">
        <w:rPr>
          <w:rFonts w:ascii="Calibri" w:hAnsi="Calibri"/>
          <w:color w:val="000000"/>
          <w:spacing w:val="-2"/>
          <w:lang w:val="de-DE"/>
        </w:rPr>
        <w:t>/Betreuten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30A7C585" w14:textId="77777777" w:rsidR="00C20E29" w:rsidRPr="00B00305" w:rsidRDefault="00B00305" w:rsidP="00A25967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bei Ko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takt 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 andere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Personen g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tragen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werden.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2F514F2F" w14:textId="5A507874" w:rsidR="00C20E29" w:rsidRPr="00B00305" w:rsidRDefault="00B00305" w:rsidP="00A25967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2596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Allgemeine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Hyg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lang w:val="de-DE"/>
        </w:rPr>
        <w:t>n</w:t>
      </w:r>
      <w:r w:rsidRPr="00A2596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A2596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A2596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hmen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Bewohnerinnen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Bewohner/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etr</w:t>
      </w:r>
      <w:r w:rsidRPr="00A2596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A2596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e,</w:t>
      </w:r>
      <w:r w:rsid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</w:t>
      </w:r>
      <w:r w:rsid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(au</w:t>
      </w:r>
      <w:r w:rsidRPr="00A25967">
        <w:rPr>
          <w:rFonts w:ascii="Calibri" w:hAnsi="Calibri"/>
          <w:color w:val="000000"/>
          <w:spacing w:val="-3"/>
          <w:lang w:val="de-DE"/>
        </w:rPr>
        <w:t>c</w:t>
      </w:r>
      <w:r w:rsidRPr="00A25967">
        <w:rPr>
          <w:rFonts w:ascii="Calibri" w:hAnsi="Calibri"/>
          <w:color w:val="000000"/>
          <w:spacing w:val="-18"/>
          <w:lang w:val="de-DE"/>
        </w:rPr>
        <w:t>h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5D579CE5" w14:textId="77777777" w:rsidR="00C20E29" w:rsidRPr="00B00305" w:rsidRDefault="00B00305" w:rsidP="00A25967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Reinigungskräfte)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Besuc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erinnen und Besucher: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052AE515" w14:textId="2671EF28" w:rsidR="00C20E29" w:rsidRPr="00B00305" w:rsidRDefault="00B00305" w:rsidP="00A25967">
      <w:pPr>
        <w:spacing w:before="60" w:line="239" w:lineRule="exact"/>
        <w:ind w:left="1325"/>
        <w:rPr>
          <w:rFonts w:ascii="Times New Roman" w:hAnsi="Times New Roman" w:cs="Times New Roman"/>
          <w:color w:val="010302"/>
          <w:lang w:val="de-DE"/>
        </w:rPr>
      </w:pPr>
      <w:r w:rsidRPr="00A25967">
        <w:rPr>
          <w:rFonts w:ascii="Courier New" w:hAnsi="Courier New"/>
          <w:color w:val="000000"/>
          <w:spacing w:val="9"/>
          <w:lang w:val="de-DE"/>
        </w:rPr>
        <w:t>o</w:t>
      </w:r>
      <w:r w:rsidR="006B30C3">
        <w:rPr>
          <w:rFonts w:ascii="Courier New" w:hAnsi="Courier New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Tragen eines Mund-Nasen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Schutzes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59A3175E" w14:textId="590842E9" w:rsidR="00C20E29" w:rsidRPr="00B00305" w:rsidRDefault="00B00305" w:rsidP="00A25967">
      <w:pPr>
        <w:spacing w:before="60" w:line="239" w:lineRule="exact"/>
        <w:ind w:left="1325"/>
        <w:rPr>
          <w:rFonts w:ascii="Times New Roman" w:hAnsi="Times New Roman" w:cs="Times New Roman"/>
          <w:color w:val="010302"/>
          <w:lang w:val="de-DE"/>
        </w:rPr>
      </w:pPr>
      <w:r w:rsidRPr="00A25967">
        <w:rPr>
          <w:rFonts w:ascii="Courier New" w:hAnsi="Courier New"/>
          <w:color w:val="000000"/>
          <w:spacing w:val="9"/>
          <w:lang w:val="de-DE"/>
        </w:rPr>
        <w:t>o</w:t>
      </w:r>
      <w:r w:rsidR="006B30C3">
        <w:rPr>
          <w:rFonts w:ascii="Courier New" w:hAnsi="Courier New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Beachtung der Ab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tandsr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gelung (1,5 - 2 m)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60C44897" w14:textId="5100EA22" w:rsidR="00C20E29" w:rsidRPr="00B00305" w:rsidRDefault="00B00305" w:rsidP="00A25967">
      <w:pPr>
        <w:spacing w:before="60" w:line="239" w:lineRule="exact"/>
        <w:ind w:left="1245" w:right="926"/>
        <w:jc w:val="right"/>
        <w:rPr>
          <w:rFonts w:ascii="Times New Roman" w:hAnsi="Times New Roman" w:cs="Times New Roman"/>
          <w:color w:val="010302"/>
          <w:lang w:val="de-DE"/>
        </w:rPr>
      </w:pPr>
      <w:r w:rsidRPr="00A25967">
        <w:rPr>
          <w:rFonts w:ascii="Courier New" w:hAnsi="Courier New"/>
          <w:color w:val="000000"/>
          <w:spacing w:val="9"/>
          <w:lang w:val="de-DE"/>
        </w:rPr>
        <w:t>o</w:t>
      </w:r>
      <w:r w:rsidR="006B30C3">
        <w:rPr>
          <w:rFonts w:ascii="Courier New" w:hAnsi="Courier New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Einhaltung</w:t>
      </w:r>
      <w:r w:rsidRPr="00A2596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A2596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Hu</w:t>
      </w:r>
      <w:r w:rsidRPr="00A2596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ten-</w:t>
      </w:r>
      <w:r w:rsidRPr="00A2596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A2596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Nieß-Re</w:t>
      </w:r>
      <w:r w:rsidRPr="00A2596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el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:</w:t>
      </w:r>
      <w:r w:rsidRPr="00A2596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Husten</w:t>
      </w:r>
      <w:r w:rsidRPr="00A25967">
        <w:rPr>
          <w:rFonts w:ascii="Calibri" w:hAnsi="Calibri"/>
          <w:color w:val="000000"/>
          <w:spacing w:val="38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nd</w:t>
      </w:r>
      <w:r w:rsidRPr="00A2596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Nießen</w:t>
      </w:r>
      <w:r w:rsidRPr="00A2596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A2596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3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Ellenbe</w:t>
      </w:r>
      <w:r w:rsidRPr="00A25967">
        <w:rPr>
          <w:rFonts w:ascii="Calibri" w:hAnsi="Calibri"/>
          <w:color w:val="000000"/>
          <w:spacing w:val="-3"/>
          <w:lang w:val="de-DE"/>
        </w:rPr>
        <w:t>u</w:t>
      </w:r>
      <w:r w:rsidRPr="00A2596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3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oder</w:t>
      </w:r>
      <w:r w:rsidRPr="00A2596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A25967">
        <w:rPr>
          <w:rFonts w:ascii="Calibri" w:hAnsi="Calibri"/>
          <w:color w:val="000000"/>
          <w:spacing w:val="3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A25967">
        <w:rPr>
          <w:rFonts w:ascii="Calibri" w:hAnsi="Calibri"/>
          <w:color w:val="000000"/>
          <w:spacing w:val="-19"/>
          <w:lang w:val="de-DE"/>
        </w:rPr>
        <w:t>n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6521A1B8" w14:textId="72A39174" w:rsidR="00C20E29" w:rsidRPr="00B00305" w:rsidRDefault="00B00305" w:rsidP="00A25967">
      <w:pPr>
        <w:spacing w:before="15" w:line="307" w:lineRule="exact"/>
        <w:ind w:left="1749" w:right="843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Einmalta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chentuch,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nicht</w:t>
      </w:r>
      <w:r w:rsidRP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Hand;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Entsorgung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A25967">
        <w:rPr>
          <w:rFonts w:ascii="Calibri" w:hAnsi="Calibri"/>
          <w:color w:val="000000"/>
          <w:lang w:val="de-DE"/>
        </w:rPr>
        <w:t>r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Einmal</w:t>
      </w:r>
      <w:r w:rsidRPr="00A2596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chentüc</w:t>
      </w:r>
      <w:r w:rsidRPr="00A2596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eschlo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A2596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A25967">
        <w:rPr>
          <w:rFonts w:ascii="Calibri" w:hAnsi="Calibri"/>
          <w:color w:val="000000"/>
          <w:spacing w:val="-5"/>
          <w:lang w:val="de-DE"/>
        </w:rPr>
        <w:t>e</w:t>
      </w:r>
      <w:r w:rsidRPr="00A25967">
        <w:rPr>
          <w:rFonts w:ascii="Calibri" w:hAnsi="Calibri"/>
          <w:color w:val="000000"/>
          <w:spacing w:val="-11"/>
          <w:lang w:val="de-DE"/>
        </w:rPr>
        <w:t>m</w:t>
      </w:r>
      <w:r w:rsidRPr="00A2596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Abfalle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m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A2596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Müllbeu</w:t>
      </w:r>
      <w:r w:rsidRPr="00A2596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el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5645FA04" w14:textId="76131813" w:rsidR="00C20E29" w:rsidRPr="00B00305" w:rsidRDefault="00B00305" w:rsidP="00A25967">
      <w:pPr>
        <w:spacing w:before="60" w:line="239" w:lineRule="exact"/>
        <w:ind w:left="1325"/>
        <w:rPr>
          <w:rFonts w:ascii="Times New Roman" w:hAnsi="Times New Roman" w:cs="Times New Roman"/>
          <w:color w:val="010302"/>
          <w:lang w:val="de-DE"/>
        </w:rPr>
      </w:pPr>
      <w:r w:rsidRPr="00A25967">
        <w:rPr>
          <w:rFonts w:ascii="Courier New" w:hAnsi="Courier New"/>
          <w:color w:val="000000"/>
          <w:spacing w:val="9"/>
          <w:lang w:val="de-DE"/>
        </w:rPr>
        <w:t>o</w:t>
      </w:r>
      <w:r w:rsidR="006B30C3">
        <w:rPr>
          <w:rFonts w:ascii="Courier New" w:hAnsi="Courier New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Vermeidung der Berührung des Gesichts, ins</w:t>
      </w:r>
      <w:r w:rsidRPr="00B00305">
        <w:rPr>
          <w:rFonts w:ascii="Calibri" w:hAnsi="Calibri" w:cs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eson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 von Mund und Nase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5595540D" w14:textId="7E939800" w:rsidR="00C20E29" w:rsidRPr="00B00305" w:rsidRDefault="00B00305">
      <w:pPr>
        <w:spacing w:before="60" w:line="239" w:lineRule="exact"/>
        <w:ind w:left="1245" w:right="924"/>
        <w:jc w:val="right"/>
        <w:rPr>
          <w:rFonts w:ascii="Times New Roman" w:hAnsi="Times New Roman" w:cs="Times New Roman"/>
          <w:color w:val="010302"/>
          <w:lang w:val="de-DE"/>
        </w:rPr>
      </w:pPr>
      <w:r w:rsidRPr="00A25967">
        <w:rPr>
          <w:rFonts w:ascii="Courier New" w:hAnsi="Courier New"/>
          <w:color w:val="000000"/>
          <w:spacing w:val="9"/>
          <w:lang w:val="de-DE"/>
        </w:rPr>
        <w:t>o</w:t>
      </w:r>
      <w:r w:rsidR="006B30C3">
        <w:rPr>
          <w:rFonts w:ascii="Courier New" w:hAnsi="Courier New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Händehygiene: Händewas</w:t>
      </w:r>
      <w:r w:rsidRPr="00A25967">
        <w:rPr>
          <w:rFonts w:ascii="Calibri" w:hAnsi="Calibri"/>
          <w:color w:val="000000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hen vor und nach der Zubereitung von Speisen</w:t>
      </w:r>
      <w:r w:rsidRPr="00A25967">
        <w:rPr>
          <w:rFonts w:ascii="Calibri" w:hAnsi="Calibri"/>
          <w:color w:val="000000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vor d</w:t>
      </w:r>
      <w:r w:rsidRPr="00A2596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 E</w:t>
      </w:r>
      <w:r w:rsidRPr="00A2596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sen, n</w:t>
      </w:r>
      <w:r w:rsidRPr="00A25967">
        <w:rPr>
          <w:rFonts w:ascii="Calibri" w:hAnsi="Calibri"/>
          <w:color w:val="000000"/>
          <w:spacing w:val="-3"/>
          <w:lang w:val="de-DE"/>
        </w:rPr>
        <w:t>ac</w:t>
      </w:r>
      <w:r w:rsidRPr="00A25967">
        <w:rPr>
          <w:rFonts w:ascii="Calibri" w:hAnsi="Calibri"/>
          <w:color w:val="000000"/>
          <w:spacing w:val="-19"/>
          <w:lang w:val="de-DE"/>
        </w:rPr>
        <w:t>h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5CC66670" w14:textId="7865E60A" w:rsidR="00C20E29" w:rsidRPr="00B00305" w:rsidRDefault="00B00305" w:rsidP="00A25967">
      <w:pPr>
        <w:spacing w:before="13" w:line="309" w:lineRule="exact"/>
        <w:ind w:left="1749" w:right="845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dem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Toilettengang,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nac</w:t>
      </w:r>
      <w:r w:rsidRPr="00A25967">
        <w:rPr>
          <w:rFonts w:ascii="Calibri" w:hAnsi="Calibri"/>
          <w:color w:val="000000"/>
          <w:spacing w:val="-4"/>
          <w:lang w:val="de-DE"/>
        </w:rPr>
        <w:t>h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nem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Aufentha</w:t>
      </w:r>
      <w:r w:rsidRPr="00A25967">
        <w:rPr>
          <w:rFonts w:ascii="Calibri" w:hAnsi="Calibri"/>
          <w:color w:val="000000"/>
          <w:lang w:val="de-DE"/>
        </w:rPr>
        <w:t>l</w:t>
      </w:r>
      <w:r w:rsidRPr="00A25967">
        <w:rPr>
          <w:rFonts w:ascii="Calibri" w:hAnsi="Calibri"/>
          <w:color w:val="000000"/>
          <w:spacing w:val="-3"/>
          <w:lang w:val="de-DE"/>
        </w:rPr>
        <w:t>t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</w:t>
      </w:r>
      <w:r w:rsidRPr="00A25967">
        <w:rPr>
          <w:rFonts w:ascii="Calibri" w:hAnsi="Calibri"/>
          <w:color w:val="000000"/>
          <w:spacing w:val="-4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eien</w:t>
      </w:r>
      <w:r w:rsidRPr="00A25967">
        <w:rPr>
          <w:rFonts w:ascii="Calibri" w:hAnsi="Calibri"/>
          <w:color w:val="000000"/>
          <w:spacing w:val="-3"/>
          <w:lang w:val="de-DE"/>
        </w:rPr>
        <w:t>,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nach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Berührung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eme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nsam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genutzten</w:t>
      </w:r>
      <w:r w:rsidRPr="00A2596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</w:t>
      </w:r>
      <w:r w:rsidRPr="00A2596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enständen (Türgriffe) </w:t>
      </w:r>
      <w:r w:rsidRPr="00A25967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sw</w:t>
      </w:r>
      <w:r w:rsidRPr="00A25967">
        <w:rPr>
          <w:rFonts w:ascii="Calibri" w:hAnsi="Calibri"/>
          <w:color w:val="000000"/>
          <w:lang w:val="de-DE"/>
        </w:rPr>
        <w:t>.</w:t>
      </w:r>
      <w:r w:rsidRPr="00B00305">
        <w:rPr>
          <w:rFonts w:ascii="Calibri" w:hAnsi="Calibri" w:cs="Calibri"/>
          <w:color w:val="000000"/>
          <w:lang w:val="de-DE"/>
        </w:rPr>
        <w:t xml:space="preserve"> Be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 pf</w:t>
      </w:r>
      <w:r w:rsidRPr="00A2596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egeri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 t</w:t>
      </w:r>
      <w:r w:rsidRPr="00A25967">
        <w:rPr>
          <w:rFonts w:ascii="Calibri" w:hAnsi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tigem Per</w:t>
      </w:r>
      <w:r w:rsidRPr="00A2596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</w:t>
      </w:r>
      <w:r w:rsidRPr="00A25967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 i</w:t>
      </w:r>
      <w:r w:rsidRPr="00A25967">
        <w:rPr>
          <w:rFonts w:ascii="Calibri" w:hAnsi="Calibri"/>
          <w:color w:val="000000"/>
          <w:lang w:val="de-DE"/>
        </w:rPr>
        <w:t>s</w:t>
      </w:r>
      <w:r w:rsidRPr="00A2596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sit</w:t>
      </w:r>
      <w:r w:rsidRPr="00A25967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at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ons-bedingt ggf. eine</w:t>
      </w:r>
      <w:r w:rsidRPr="00A2596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hyg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enis</w:t>
      </w:r>
      <w:r w:rsidRPr="00A25967">
        <w:rPr>
          <w:rFonts w:ascii="Calibri" w:hAnsi="Calibri"/>
          <w:color w:val="000000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he Händed</w:t>
      </w:r>
      <w:r w:rsidRPr="00A2596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sinfektion er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orderl</w:t>
      </w:r>
      <w:r w:rsidRPr="00A25967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ch.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4254D039" w14:textId="1FDEFE15" w:rsidR="00C20E29" w:rsidRPr="00B00305" w:rsidRDefault="00B00305" w:rsidP="00A25967">
      <w:pPr>
        <w:tabs>
          <w:tab w:val="left" w:pos="1258"/>
        </w:tabs>
        <w:spacing w:line="321" w:lineRule="exact"/>
        <w:ind w:left="898" w:right="843" w:firstLine="427"/>
        <w:rPr>
          <w:rFonts w:ascii="Times New Roman" w:hAnsi="Times New Roman" w:cs="Times New Roman"/>
          <w:color w:val="010302"/>
          <w:lang w:val="de-DE"/>
        </w:rPr>
      </w:pPr>
      <w:r w:rsidRPr="00A25967">
        <w:rPr>
          <w:rFonts w:ascii="Courier New" w:hAnsi="Courier New"/>
          <w:color w:val="000000"/>
          <w:spacing w:val="9"/>
          <w:lang w:val="de-DE"/>
        </w:rPr>
        <w:lastRenderedPageBreak/>
        <w:t>o</w:t>
      </w:r>
      <w:r w:rsidR="006B30C3">
        <w:rPr>
          <w:rFonts w:ascii="Courier New" w:hAnsi="Courier New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Kont</w:t>
      </w:r>
      <w:r w:rsidRPr="00A2596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ktreduzierung (Mitbewohnerinnen und Mitbewohner, Besucherin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 und Besucher)</w:t>
      </w:r>
      <w:r w:rsidRPr="00A25967">
        <w:rPr>
          <w:rFonts w:ascii="Times New Roman" w:hAnsi="Times New Roman"/>
          <w:lang w:val="de-DE"/>
        </w:rPr>
        <w:t xml:space="preserve"> </w:t>
      </w:r>
      <w:r w:rsidRPr="00B00305">
        <w:rPr>
          <w:lang w:val="de-DE"/>
        </w:rPr>
        <w:br w:type="textWrapping" w:clear="all"/>
      </w:r>
      <w:r>
        <w:rPr>
          <w:rFonts w:ascii="Symbol" w:hAnsi="Symbol" w:cs="Symbol"/>
          <w:color w:val="000000"/>
        </w:rPr>
        <w:t></w:t>
      </w:r>
      <w:r w:rsidRPr="00A2596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Einmalta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chentüche</w:t>
      </w:r>
      <w:r w:rsidRPr="00A25967">
        <w:rPr>
          <w:rFonts w:ascii="Calibri" w:hAnsi="Calibri"/>
          <w:color w:val="000000"/>
          <w:lang w:val="de-DE"/>
        </w:rPr>
        <w:t>r</w:t>
      </w:r>
      <w:r w:rsidRP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A2596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ten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allen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eichen,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A25967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A25967">
        <w:rPr>
          <w:rFonts w:ascii="Calibri" w:hAnsi="Calibri"/>
          <w:color w:val="000000"/>
          <w:lang w:val="de-DE"/>
        </w:rPr>
        <w:t>h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Wohnbe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eichen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er </w:t>
      </w:r>
      <w:r w:rsidRPr="00A2596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ewohnerinnen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6"/>
          <w:lang w:val="de-DE"/>
        </w:rPr>
        <w:t>und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4AC4E602" w14:textId="77777777" w:rsidR="00C20E29" w:rsidRPr="00B00305" w:rsidRDefault="00B00305" w:rsidP="00A25967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 xml:space="preserve">Bewohner,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ow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 be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 Betreten 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Einrichtung be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tgestel</w:t>
      </w:r>
      <w:r w:rsidRPr="00B00305">
        <w:rPr>
          <w:rFonts w:ascii="Calibri" w:hAnsi="Calibri" w:cs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 werden.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7EB8C99E" w14:textId="0A1D418F" w:rsidR="00C20E29" w:rsidRPr="00B00305" w:rsidRDefault="00B00305" w:rsidP="00A25967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2596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Mülleimer mi</w:t>
      </w:r>
      <w:r w:rsidRPr="00A2596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Müllbeu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el </w:t>
      </w:r>
      <w:r w:rsidRPr="00A25967">
        <w:rPr>
          <w:rFonts w:ascii="Calibri" w:hAnsi="Calibri"/>
          <w:color w:val="000000"/>
          <w:spacing w:val="-4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ur Entsorgung von Einmal</w:t>
      </w:r>
      <w:r w:rsidRPr="00B00305">
        <w:rPr>
          <w:rFonts w:ascii="Calibri" w:hAnsi="Calibri" w:cs="Calibri"/>
          <w:color w:val="000000"/>
          <w:spacing w:val="-4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rtikeln (z.B. Taschentüc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Mas</w:t>
      </w:r>
      <w:r w:rsidRPr="00B00305">
        <w:rPr>
          <w:rFonts w:ascii="Calibri" w:hAnsi="Calibri" w:cs="Calibri"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 xml:space="preserve">en) 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A25967">
        <w:rPr>
          <w:rFonts w:ascii="Calibri" w:hAnsi="Calibri"/>
          <w:color w:val="000000"/>
          <w:spacing w:val="-2"/>
          <w:lang w:val="de-DE"/>
        </w:rPr>
        <w:t>ollten im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121BAC03" w14:textId="77777777" w:rsidR="00C20E29" w:rsidRPr="00B00305" w:rsidRDefault="00B00305" w:rsidP="00A25967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Innenbereich der Z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vor 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Tür aufgestellt wer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4AA29B13" w14:textId="1F68B057" w:rsidR="00C20E29" w:rsidRPr="00B00305" w:rsidRDefault="00B00305" w:rsidP="00A25967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2596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Zur Desin</w:t>
      </w:r>
      <w:r w:rsidRPr="00A25967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ekt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 sind Mi</w:t>
      </w:r>
      <w:r w:rsidRPr="00A2596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tel mi</w:t>
      </w:r>
      <w:r w:rsidRPr="00A2596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nachgew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esene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Wi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A25967">
        <w:rPr>
          <w:rFonts w:ascii="Calibri" w:hAnsi="Calibri"/>
          <w:color w:val="000000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samkeit, mi</w:t>
      </w:r>
      <w:r w:rsidRPr="00A2596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d</w:t>
      </w:r>
      <w:r w:rsidRPr="00A2596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 Wi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kungsbereich "beg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A25967">
        <w:rPr>
          <w:rFonts w:ascii="Calibri" w:hAnsi="Calibri"/>
          <w:color w:val="000000"/>
          <w:spacing w:val="-4"/>
          <w:lang w:val="de-DE"/>
        </w:rPr>
        <w:t>z</w:t>
      </w:r>
      <w:r w:rsidRPr="00A25967">
        <w:rPr>
          <w:rFonts w:ascii="Calibri" w:hAnsi="Calibri"/>
          <w:color w:val="000000"/>
          <w:spacing w:val="-14"/>
          <w:lang w:val="de-DE"/>
        </w:rPr>
        <w:t>t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5B23F347" w14:textId="77777777" w:rsidR="00C20E29" w:rsidRPr="00B00305" w:rsidRDefault="00B00305" w:rsidP="00A25967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viruzid" (wi</w:t>
      </w:r>
      <w:r w:rsidRPr="00B00305">
        <w:rPr>
          <w:rFonts w:ascii="Calibri" w:hAnsi="Calibri" w:cs="Calibri"/>
          <w:color w:val="000000"/>
          <w:spacing w:val="-4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ks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 xml:space="preserve">m gegen </w:t>
      </w:r>
      <w:r w:rsidRPr="00A25967">
        <w:rPr>
          <w:rFonts w:ascii="Calibri" w:hAnsi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ehüllte Viren) anzuwenden.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0D38E0A9" w14:textId="0E41C596" w:rsidR="00C20E29" w:rsidRPr="00B00305" w:rsidRDefault="00B00305" w:rsidP="00A25967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2596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Tägliche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</w:t>
      </w:r>
      <w:r w:rsidRPr="00A2596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chdesinfekt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A25967">
        <w:rPr>
          <w:rFonts w:ascii="Calibri" w:hAnsi="Calibri"/>
          <w:color w:val="000000"/>
          <w:lang w:val="de-DE"/>
        </w:rPr>
        <w:t>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häufig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berühr</w:t>
      </w:r>
      <w:r w:rsidRPr="00A2596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(</w:t>
      </w:r>
      <w:r w:rsidRPr="00B00305">
        <w:rPr>
          <w:rFonts w:ascii="Calibri" w:hAnsi="Calibri" w:cs="Calibri"/>
          <w:color w:val="000000"/>
          <w:lang w:val="de-DE"/>
        </w:rPr>
        <w:t>Ha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dkontakt</w:t>
      </w:r>
      <w:r w:rsidRPr="00A25967">
        <w:rPr>
          <w:rFonts w:ascii="Calibri" w:hAnsi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)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Fläche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</w:t>
      </w:r>
      <w:r w:rsidRPr="00A25967">
        <w:rPr>
          <w:rFonts w:ascii="Calibri" w:hAnsi="Calibri"/>
          <w:color w:val="000000"/>
          <w:spacing w:val="-4"/>
          <w:lang w:val="de-DE"/>
        </w:rPr>
        <w:t>.</w:t>
      </w:r>
      <w:r w:rsidRPr="00B00305">
        <w:rPr>
          <w:rFonts w:ascii="Calibri" w:hAnsi="Calibri" w:cs="Calibri"/>
          <w:color w:val="000000"/>
          <w:lang w:val="de-DE"/>
        </w:rPr>
        <w:t>B.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A25967">
        <w:rPr>
          <w:rFonts w:ascii="Calibri" w:hAnsi="Calibri"/>
          <w:color w:val="000000"/>
          <w:lang w:val="de-DE"/>
        </w:rPr>
        <w:t>ü</w:t>
      </w:r>
      <w:r w:rsidRPr="00B00305">
        <w:rPr>
          <w:rFonts w:ascii="Calibri" w:hAnsi="Calibri" w:cs="Calibri"/>
          <w:color w:val="000000"/>
          <w:lang w:val="de-DE"/>
        </w:rPr>
        <w:t>rklinke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)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5"/>
          <w:lang w:val="de-DE"/>
        </w:rPr>
        <w:t>bzw.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5A0F5C27" w14:textId="77777777" w:rsidR="00C20E29" w:rsidRPr="00B00305" w:rsidRDefault="00B00305" w:rsidP="00A25967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sensiblen Rä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mlichke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ten (z.B. Nassbereich)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1A4F3D2E" w14:textId="6BCA359B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2596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Alle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Medizinprodukte</w:t>
      </w:r>
      <w:r w:rsidRPr="00A25967">
        <w:rPr>
          <w:rFonts w:ascii="Calibri" w:hAnsi="Calibri"/>
          <w:color w:val="000000"/>
          <w:spacing w:val="-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A25967">
        <w:rPr>
          <w:rFonts w:ascii="Calibri" w:hAnsi="Calibri"/>
          <w:color w:val="000000"/>
          <w:lang w:val="de-DE"/>
        </w:rPr>
        <w:t>t</w:t>
      </w:r>
      <w:r w:rsidRPr="00A25967">
        <w:rPr>
          <w:rFonts w:ascii="Calibri" w:hAnsi="Calibri"/>
          <w:color w:val="000000"/>
          <w:spacing w:val="-9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irektem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A2596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kt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Heim</w:t>
      </w:r>
      <w:r w:rsidRPr="00A2596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ewohnerinnen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A25967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-bewoh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ern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bzw.</w:t>
      </w:r>
      <w:r w:rsidRPr="00A2596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Mensche</w:t>
      </w:r>
      <w:r w:rsidRPr="00A25967">
        <w:rPr>
          <w:rFonts w:ascii="Calibri" w:hAnsi="Calibri"/>
          <w:color w:val="000000"/>
          <w:spacing w:val="-3"/>
          <w:lang w:val="de-DE"/>
        </w:rPr>
        <w:t>n</w:t>
      </w:r>
      <w:r w:rsidRPr="00A25967">
        <w:rPr>
          <w:rFonts w:ascii="Calibri" w:hAnsi="Calibri"/>
          <w:color w:val="000000"/>
          <w:spacing w:val="-21"/>
          <w:lang w:val="de-DE"/>
        </w:rPr>
        <w:t>,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6CEACE99" w14:textId="3A8EDBB2" w:rsidR="00C20E29" w:rsidRPr="00B00305" w:rsidRDefault="00B00305" w:rsidP="00A25967">
      <w:pPr>
        <w:spacing w:before="14" w:line="308" w:lineRule="exact"/>
        <w:ind w:left="1258" w:right="843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die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</w:t>
      </w:r>
      <w:r w:rsidRPr="00A2596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tungen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Pr="00A2596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chen</w:t>
      </w:r>
      <w:r w:rsidRP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mit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eeinträc</w:t>
      </w:r>
      <w:r w:rsidRPr="00A25967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tigung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betreut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(z.B.</w:t>
      </w:r>
      <w:r w:rsidRP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Fieberthe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momete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A25967">
        <w:rPr>
          <w:rFonts w:ascii="Calibri" w:hAnsi="Calibri"/>
          <w:color w:val="000000"/>
          <w:spacing w:val="-17"/>
          <w:lang w:val="de-DE"/>
        </w:rPr>
        <w:t>,</w:t>
      </w:r>
      <w:r w:rsidRPr="00A2596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Stetho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ko</w:t>
      </w:r>
      <w:r w:rsidRPr="00A25967">
        <w:rPr>
          <w:rFonts w:ascii="Calibri" w:hAnsi="Calibri"/>
          <w:color w:val="000000"/>
          <w:spacing w:val="-4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e,</w:t>
      </w:r>
      <w:r w:rsidRPr="00A25967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Blutdruckm</w:t>
      </w:r>
      <w:r w:rsidRPr="00A2596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nsch</w:t>
      </w:r>
      <w:r w:rsidRPr="00A2596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tten,</w:t>
      </w:r>
      <w:r w:rsidRPr="00A2596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Pulsoxymeter</w:t>
      </w:r>
      <w:r w:rsidRPr="00A25967">
        <w:rPr>
          <w:rFonts w:ascii="Calibri" w:hAnsi="Calibri"/>
          <w:color w:val="000000"/>
          <w:spacing w:val="2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etc.</w:t>
      </w:r>
      <w:r w:rsidRPr="00A25967">
        <w:rPr>
          <w:rFonts w:ascii="Calibri" w:hAnsi="Calibri"/>
          <w:color w:val="000000"/>
          <w:lang w:val="de-DE"/>
        </w:rPr>
        <w:t>)</w:t>
      </w:r>
      <w:r w:rsidRPr="00A25967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A25967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personenbe</w:t>
      </w:r>
      <w:r w:rsidRPr="00B00305">
        <w:rPr>
          <w:rFonts w:ascii="Calibri" w:hAnsi="Calibri" w:cs="Calibri"/>
          <w:color w:val="000000"/>
          <w:spacing w:val="-3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oge</w:t>
      </w:r>
      <w:r w:rsidRPr="00A25967">
        <w:rPr>
          <w:rFonts w:ascii="Calibri" w:hAnsi="Calibri"/>
          <w:color w:val="000000"/>
          <w:spacing w:val="-3"/>
          <w:lang w:val="de-DE"/>
        </w:rPr>
        <w:t>n</w:t>
      </w:r>
      <w:r w:rsidRPr="00A25967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Pr="00A25967">
        <w:rPr>
          <w:rFonts w:ascii="Calibri" w:hAnsi="Calibri"/>
          <w:color w:val="000000"/>
          <w:spacing w:val="3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verwenden</w:t>
      </w:r>
      <w:r w:rsidRPr="00A25967">
        <w:rPr>
          <w:rFonts w:ascii="Calibri" w:hAnsi="Calibri"/>
          <w:color w:val="000000"/>
          <w:spacing w:val="28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7"/>
          <w:lang w:val="de-DE"/>
        </w:rPr>
        <w:t>und</w:t>
      </w:r>
      <w:r w:rsidRPr="00A2596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mü</w:t>
      </w:r>
      <w:r w:rsidRPr="00A2596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sen</w:t>
      </w:r>
      <w:r w:rsidRPr="00A2596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A2596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 xml:space="preserve">ch Gebrauch </w:t>
      </w:r>
      <w:r w:rsidRPr="00A2596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esinfizie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 wer</w:t>
      </w:r>
      <w:r w:rsidRPr="00A2596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en. A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merku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gen zur</w:t>
      </w:r>
      <w:r w:rsidRPr="00A2596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Aufbereitung sie</w:t>
      </w:r>
      <w:r w:rsidRPr="00A25967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e Abschnitt </w:t>
      </w:r>
      <w:hyperlink r:id="rId20" w:history="1">
        <w:r w:rsidRPr="00B00305">
          <w:rPr>
            <w:rFonts w:ascii="Calibri" w:hAnsi="Calibri" w:cs="Calibri"/>
            <w:color w:val="000000"/>
            <w:lang w:val="de-DE"/>
          </w:rPr>
          <w:t>3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  <w:r w:rsidRPr="00B00305">
          <w:rPr>
            <w:rFonts w:ascii="Calibri" w:hAnsi="Calibri" w:cs="Calibri"/>
            <w:color w:val="000000"/>
            <w:lang w:val="de-DE"/>
          </w:rPr>
          <w:t>4.3.</w:t>
        </w:r>
      </w:hyperlink>
      <w:r w:rsidRPr="00A25967">
        <w:rPr>
          <w:rFonts w:ascii="Times New Roman" w:hAnsi="Times New Roman"/>
          <w:lang w:val="de-DE"/>
        </w:rPr>
        <w:t xml:space="preserve"> </w:t>
      </w:r>
    </w:p>
    <w:p w14:paraId="0704A8F7" w14:textId="76D47BC0" w:rsidR="00C20E29" w:rsidRPr="00B00305" w:rsidRDefault="00B00305" w:rsidP="00A25967">
      <w:pPr>
        <w:spacing w:before="221" w:line="309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</w:pPr>
      <w:hyperlink r:id="rId21" w:history="1">
        <w:r w:rsidRPr="00B00305">
          <w:rPr>
            <w:rFonts w:ascii="Calibri" w:hAnsi="Calibri" w:cs="Calibri"/>
            <w:color w:val="000000"/>
            <w:lang w:val="de-DE"/>
          </w:rPr>
          <w:t>In</w:t>
        </w:r>
      </w:hyperlink>
      <w:r w:rsidRPr="00A25967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Innenräumen</w:t>
      </w:r>
      <w:r w:rsidRPr="00B00305">
        <w:rPr>
          <w:rFonts w:ascii="Calibri" w:hAnsi="Calibri"/>
          <w:color w:val="000000"/>
          <w:spacing w:val="45"/>
          <w:lang w:val="de-DE"/>
          <w:rPrChange w:id="2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B00305">
        <w:rPr>
          <w:rFonts w:ascii="Calibri" w:hAnsi="Calibri"/>
          <w:color w:val="000000"/>
          <w:spacing w:val="-3"/>
          <w:lang w:val="de-DE"/>
          <w:rPrChange w:id="2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46"/>
          <w:lang w:val="de-DE"/>
          <w:rPrChange w:id="2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gene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24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l</w:t>
      </w:r>
      <w:r w:rsidRPr="00B00305">
        <w:rPr>
          <w:rFonts w:ascii="Calibri" w:hAnsi="Calibri"/>
          <w:color w:val="000000"/>
          <w:spacing w:val="45"/>
          <w:lang w:val="de-DE"/>
          <w:rPrChange w:id="2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</w:t>
      </w:r>
      <w:r w:rsidRPr="00B00305">
        <w:rPr>
          <w:rFonts w:ascii="Calibri" w:hAnsi="Calibri"/>
          <w:color w:val="000000"/>
          <w:spacing w:val="45"/>
          <w:lang w:val="de-DE"/>
          <w:rPrChange w:id="2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</w:t>
      </w:r>
      <w:r w:rsidRPr="00B00305">
        <w:rPr>
          <w:rFonts w:ascii="Calibri" w:hAnsi="Calibri"/>
          <w:color w:val="000000"/>
          <w:spacing w:val="-3"/>
          <w:lang w:val="de-DE"/>
          <w:rPrChange w:id="2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eic</w:t>
      </w:r>
      <w:r w:rsidRPr="00B00305">
        <w:rPr>
          <w:rFonts w:ascii="Calibri" w:hAnsi="Calibri"/>
          <w:color w:val="000000"/>
          <w:lang w:val="de-DE"/>
          <w:rPrChange w:id="24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ende</w:t>
      </w:r>
      <w:r w:rsidRPr="00B00305">
        <w:rPr>
          <w:rFonts w:ascii="Calibri" w:hAnsi="Calibri"/>
          <w:color w:val="000000"/>
          <w:spacing w:val="-3"/>
          <w:lang w:val="de-DE"/>
          <w:rPrChange w:id="2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45"/>
          <w:lang w:val="de-DE"/>
          <w:rPrChange w:id="2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Lu</w:t>
      </w:r>
      <w:r w:rsidRPr="00B00305">
        <w:rPr>
          <w:rFonts w:ascii="Calibri" w:hAnsi="Calibri"/>
          <w:color w:val="000000"/>
          <w:lang w:val="de-DE"/>
          <w:rPrChange w:id="25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/>
          <w:color w:val="000000"/>
          <w:spacing w:val="-3"/>
          <w:lang w:val="de-DE"/>
          <w:rPrChange w:id="2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au</w:t>
      </w:r>
      <w:r w:rsidRPr="00B00305">
        <w:rPr>
          <w:rFonts w:ascii="Calibri" w:hAnsi="Calibri"/>
          <w:color w:val="000000"/>
          <w:lang w:val="de-DE"/>
          <w:rPrChange w:id="25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tausch</w:t>
      </w:r>
      <w:r w:rsidRPr="00B00305">
        <w:rPr>
          <w:rFonts w:ascii="Calibri" w:hAnsi="Calibri"/>
          <w:color w:val="000000"/>
          <w:spacing w:val="45"/>
          <w:lang w:val="de-DE"/>
          <w:rPrChange w:id="2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unte</w:t>
      </w:r>
      <w:r w:rsidRPr="00B00305">
        <w:rPr>
          <w:rFonts w:ascii="Calibri" w:hAnsi="Calibri"/>
          <w:color w:val="000000"/>
          <w:spacing w:val="-3"/>
          <w:lang w:val="de-DE"/>
          <w:rPrChange w:id="2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45"/>
          <w:lang w:val="de-DE"/>
          <w:rPrChange w:id="2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Zufuhr</w:t>
      </w:r>
      <w:r w:rsidRPr="00B00305">
        <w:rPr>
          <w:rFonts w:ascii="Calibri" w:hAnsi="Calibri"/>
          <w:color w:val="000000"/>
          <w:spacing w:val="45"/>
          <w:lang w:val="de-DE"/>
          <w:rPrChange w:id="25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B00305">
        <w:rPr>
          <w:rFonts w:ascii="Calibri" w:hAnsi="Calibri"/>
          <w:color w:val="000000"/>
          <w:spacing w:val="45"/>
          <w:lang w:val="de-DE"/>
          <w:rPrChange w:id="25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Fr</w:t>
      </w:r>
      <w:r w:rsidRPr="00B00305">
        <w:rPr>
          <w:rFonts w:ascii="Calibri" w:hAnsi="Calibri"/>
          <w:color w:val="000000"/>
          <w:lang w:val="de-DE"/>
          <w:rPrChange w:id="26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schluft</w:t>
      </w:r>
      <w:r w:rsidRPr="00B00305">
        <w:rPr>
          <w:rFonts w:ascii="Calibri" w:hAnsi="Calibri"/>
          <w:color w:val="000000"/>
          <w:spacing w:val="43"/>
          <w:lang w:val="de-DE"/>
          <w:rPrChange w:id="2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(z.B.</w:t>
      </w:r>
      <w:r w:rsidRPr="00B00305">
        <w:rPr>
          <w:rFonts w:ascii="Calibri" w:hAnsi="Calibri"/>
          <w:color w:val="000000"/>
          <w:spacing w:val="45"/>
          <w:lang w:val="de-DE"/>
          <w:rPrChange w:id="2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</w:t>
      </w:r>
      <w:r w:rsidRPr="00B00305">
        <w:rPr>
          <w:rFonts w:ascii="Calibri" w:hAnsi="Calibri"/>
          <w:color w:val="000000"/>
          <w:spacing w:val="-3"/>
          <w:lang w:val="de-DE"/>
          <w:rPrChange w:id="2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/>
          <w:color w:val="000000"/>
          <w:spacing w:val="-4"/>
          <w:lang w:val="de-DE"/>
          <w:rPrChange w:id="2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regelmäßiges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Lüf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en)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bzw.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efil</w:t>
      </w:r>
      <w:r w:rsidRPr="00A2596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Luf</w:t>
      </w:r>
      <w:r w:rsidRPr="00A25967">
        <w:rPr>
          <w:rFonts w:ascii="Calibri" w:hAnsi="Calibri"/>
          <w:color w:val="000000"/>
          <w:spacing w:val="-3"/>
          <w:lang w:val="de-DE"/>
        </w:rPr>
        <w:t>t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(</w:t>
      </w:r>
      <w:r w:rsidRPr="00B00305">
        <w:rPr>
          <w:rFonts w:ascii="Calibri" w:hAnsi="Calibri" w:cs="Calibri"/>
          <w:color w:val="000000"/>
          <w:lang w:val="de-DE"/>
        </w:rPr>
        <w:t>RLT-A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lagen)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gewähr</w:t>
      </w:r>
      <w:r w:rsidRPr="00A2596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ten.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eh</w:t>
      </w:r>
      <w:r w:rsidRPr="00A25967">
        <w:rPr>
          <w:rFonts w:ascii="Calibri" w:hAnsi="Calibri"/>
          <w:color w:val="000000"/>
          <w:spacing w:val="-3"/>
          <w:lang w:val="de-DE"/>
        </w:rPr>
        <w:t>e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auch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="006B30C3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Stellungnahme des UB</w:t>
      </w:r>
      <w:r w:rsidRPr="00A25967">
        <w:rPr>
          <w:rFonts w:ascii="Calibri" w:hAnsi="Calibri"/>
          <w:color w:val="000000"/>
          <w:spacing w:val="-4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:</w:t>
      </w:r>
      <w:hyperlink r:id="rId22" w:history="1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Das Risi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k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 ei</w:t>
        </w:r>
        <w:r w:rsidRPr="00A25967">
          <w:rPr>
            <w:rFonts w:ascii="Calibri" w:hAnsi="Calibri"/>
            <w:color w:val="0070C0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er Übe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tragung vo</w:t>
        </w:r>
        <w:r w:rsidRPr="00A25967">
          <w:rPr>
            <w:rFonts w:ascii="Calibri" w:hAnsi="Calibri"/>
            <w:color w:val="0070C0"/>
            <w:spacing w:val="-4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S</w:t>
        </w:r>
        <w:r w:rsidRPr="00A25967">
          <w:rPr>
            <w:rFonts w:ascii="Calibri" w:hAnsi="Calibri"/>
            <w:color w:val="0070C0"/>
            <w:u w:val="single"/>
            <w:lang w:val="de-DE"/>
          </w:rPr>
          <w:t>A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RS-CoV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-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2 in Inne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n</w:t>
        </w:r>
        <w:r w:rsidRPr="00A25967">
          <w:rPr>
            <w:rFonts w:ascii="Calibri" w:hAnsi="Calibri"/>
            <w:color w:val="0070C0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äumen lä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st s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c</w:t>
        </w:r>
        <w:r w:rsidRPr="00A25967">
          <w:rPr>
            <w:rFonts w:ascii="Calibri" w:hAnsi="Calibri"/>
            <w:color w:val="0070C0"/>
            <w:u w:val="single"/>
            <w:lang w:val="de-DE"/>
          </w:rPr>
          <w:t>h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durc</w:t>
        </w:r>
        <w:r w:rsidRPr="00A25967">
          <w:rPr>
            <w:rFonts w:ascii="Calibri" w:hAnsi="Calibri"/>
            <w:color w:val="0070C0"/>
            <w:spacing w:val="-4"/>
            <w:u w:val="single"/>
            <w:lang w:val="de-DE"/>
          </w:rPr>
          <w:t>h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  <w:hyperlink r:id="rId23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geeignete Lüftung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maßna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h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men 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eduzieren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</w:hyperlink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8D2B610" w14:textId="77777777" w:rsidR="00C20E29" w:rsidRDefault="00C20E29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69F75B5" w14:textId="2174362C" w:rsidR="00C20E29" w:rsidRPr="00B00305" w:rsidRDefault="00B00305" w:rsidP="00A25967">
      <w:pPr>
        <w:tabs>
          <w:tab w:val="left" w:pos="1476"/>
        </w:tabs>
        <w:spacing w:line="255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3.2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Erw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itert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 Hygiene- und I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b/>
          <w:bCs/>
          <w:color w:val="000000"/>
          <w:lang w:val="de-DE"/>
        </w:rPr>
        <w:t>fektionskontrollmaßnahmen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4E7357D3" w14:textId="25C3C24C" w:rsidR="00C20E29" w:rsidRPr="00B00305" w:rsidRDefault="00B00305" w:rsidP="00A25967">
      <w:pPr>
        <w:spacing w:before="93" w:line="309" w:lineRule="exact"/>
        <w:ind w:left="898" w:right="801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Erwei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erte Hyg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e- und I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fekt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onskontrol</w:t>
      </w:r>
      <w:r w:rsidRPr="00B00305">
        <w:rPr>
          <w:rFonts w:ascii="Calibri" w:hAnsi="Calibri" w:cs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ßnahmen finden Anwendung bei Persone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 bestätigte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Covid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19-E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krankung,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Kont</w:t>
      </w:r>
      <w:r w:rsidRPr="00A2596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kt</w:t>
      </w:r>
      <w:r w:rsidRPr="00A25967">
        <w:rPr>
          <w:rFonts w:ascii="Calibri" w:hAnsi="Calibri"/>
          <w:color w:val="000000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ow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sym</w:t>
      </w:r>
      <w:r w:rsidRPr="00A25967">
        <w:rPr>
          <w:rFonts w:ascii="Calibri" w:hAnsi="Calibri"/>
          <w:color w:val="000000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tomati</w:t>
      </w:r>
      <w:r w:rsidRPr="00A2596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A25967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onen,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och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kei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Testergebnis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vorlie</w:t>
      </w:r>
      <w:r w:rsidRPr="00A2596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t.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Sie</w:t>
      </w:r>
      <w:r w:rsidRPr="00A2596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auch</w:t>
      </w:r>
      <w:r w:rsidR="00A25967">
        <w:rPr>
          <w:rFonts w:ascii="Calibri" w:hAnsi="Calibri" w:cs="Calibri"/>
          <w:color w:val="000000"/>
          <w:spacing w:val="13"/>
          <w:lang w:val="de-DE"/>
        </w:rPr>
        <w:t xml:space="preserve"> </w:t>
      </w:r>
      <w:hyperlink r:id="rId24" w:history="1">
        <w:r w:rsidRPr="00A25967">
          <w:rPr>
            <w:rFonts w:ascii="Calibri" w:hAnsi="Calibri"/>
            <w:color w:val="0070C0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mpfehlungen</w:t>
        </w:r>
        <w:r w:rsidR="00A25967">
          <w:rPr>
            <w:rFonts w:ascii="Calibri" w:hAnsi="Calibri"/>
            <w:color w:val="0070C0"/>
            <w:spacing w:val="12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de</w:t>
        </w:r>
        <w:r w:rsidRPr="00A25967">
          <w:rPr>
            <w:rFonts w:ascii="Calibri" w:hAnsi="Calibri"/>
            <w:color w:val="0070C0"/>
            <w:u w:val="single"/>
            <w:lang w:val="de-DE"/>
          </w:rPr>
          <w:t>s</w:t>
        </w:r>
        <w:r w:rsidR="00A25967">
          <w:rPr>
            <w:rFonts w:ascii="Calibri" w:hAnsi="Calibri"/>
            <w:color w:val="0070C0"/>
            <w:spacing w:val="13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RKI</w:t>
        </w:r>
        <w:r w:rsidR="00A25967">
          <w:rPr>
            <w:rFonts w:ascii="Calibri" w:hAnsi="Calibri"/>
            <w:color w:val="0070C0"/>
            <w:spacing w:val="12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zu</w:t>
        </w:r>
        <w:r w:rsidR="00A25967">
          <w:rPr>
            <w:rFonts w:ascii="Calibri" w:hAnsi="Calibri"/>
            <w:color w:val="0070C0"/>
            <w:spacing w:val="12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Hygien</w:t>
        </w:r>
        <w:r w:rsidRPr="00A25967">
          <w:rPr>
            <w:rFonts w:ascii="Calibri" w:hAnsi="Calibri"/>
            <w:color w:val="0070C0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</w:t>
        </w:r>
        <w:r w:rsidRPr="00A25967">
          <w:rPr>
            <w:rFonts w:ascii="Calibri" w:hAnsi="Calibri"/>
            <w:color w:val="0070C0"/>
            <w:u w:val="single"/>
            <w:lang w:val="de-DE"/>
          </w:rPr>
          <w:t>a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ßn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a</w:t>
        </w:r>
        <w:r w:rsidRPr="00A25967">
          <w:rPr>
            <w:rFonts w:ascii="Calibri" w:hAnsi="Calibri"/>
            <w:color w:val="0070C0"/>
            <w:u w:val="single"/>
            <w:lang w:val="de-DE"/>
          </w:rPr>
          <w:t>h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me</w:t>
        </w:r>
        <w:r w:rsidRPr="00A25967">
          <w:rPr>
            <w:rFonts w:ascii="Calibri" w:hAnsi="Calibri"/>
            <w:color w:val="0070C0"/>
            <w:u w:val="single"/>
            <w:lang w:val="de-DE"/>
          </w:rPr>
          <w:t>n</w:t>
        </w:r>
        <w:r w:rsidR="00A25967">
          <w:rPr>
            <w:rFonts w:ascii="Calibri" w:hAnsi="Calibri"/>
            <w:color w:val="0070C0"/>
            <w:spacing w:val="12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im</w:t>
        </w:r>
        <w:r w:rsidR="00A25967">
          <w:rPr>
            <w:rFonts w:ascii="Calibri" w:hAnsi="Calibri"/>
            <w:color w:val="0070C0"/>
            <w:spacing w:val="12"/>
            <w:u w:val="single"/>
            <w:lang w:val="de-DE"/>
          </w:rPr>
          <w:t xml:space="preserve"> 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ahmen</w:t>
        </w:r>
        <w:r w:rsidR="00A25967">
          <w:rPr>
            <w:rFonts w:ascii="Calibri" w:hAnsi="Calibri"/>
            <w:color w:val="0070C0"/>
            <w:spacing w:val="12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de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r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  <w:hyperlink r:id="rId25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Behandlung und Pflege vo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Pat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enten mi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t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einer In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f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ekt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 durch SARS-CoV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-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2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</w:p>
    <w:p w14:paraId="39FD26E6" w14:textId="36517CC4" w:rsidR="00C20E29" w:rsidRPr="00B00305" w:rsidRDefault="00B00305" w:rsidP="00A25967">
      <w:pPr>
        <w:tabs>
          <w:tab w:val="left" w:pos="1617"/>
        </w:tabs>
        <w:spacing w:before="240" w:line="255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3.2.1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Räumliche und personell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 Maßnahmen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3FCA18F3" w14:textId="74AE620E" w:rsidR="00C20E29" w:rsidRPr="00B00305" w:rsidRDefault="00B00305">
      <w:pPr>
        <w:tabs>
          <w:tab w:val="left" w:pos="1258"/>
        </w:tabs>
        <w:spacing w:before="16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2596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Unterbringung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Versor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ung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SARS-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oV-2-</w:t>
      </w:r>
      <w:r w:rsidRPr="00A25967">
        <w:rPr>
          <w:rFonts w:ascii="Calibri" w:hAnsi="Calibri"/>
          <w:color w:val="000000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osit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ven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mbewohnerinnen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nd</w:t>
      </w:r>
      <w:r w:rsidRPr="00A25967">
        <w:rPr>
          <w:rFonts w:ascii="Calibri" w:hAnsi="Calibri"/>
          <w:color w:val="000000"/>
          <w:spacing w:val="-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-bewohnern</w:t>
      </w:r>
      <w:r w:rsidRPr="00A25967">
        <w:rPr>
          <w:rFonts w:ascii="Calibri" w:hAnsi="Calibri"/>
          <w:color w:val="000000"/>
          <w:lang w:val="de-DE"/>
        </w:rPr>
        <w:t>,</w:t>
      </w:r>
      <w:r w:rsidRPr="00A25967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472C027C" w14:textId="07D26CAD" w:rsidR="00C20E29" w:rsidRPr="00B00305" w:rsidRDefault="00B00305" w:rsidP="00A25967">
      <w:pPr>
        <w:spacing w:before="14" w:line="308" w:lineRule="exact"/>
        <w:ind w:left="1258" w:right="846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Ko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A2596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ktpe</w:t>
      </w:r>
      <w:r w:rsidRPr="00A25967">
        <w:rPr>
          <w:rFonts w:ascii="Calibri" w:hAnsi="Calibri"/>
          <w:color w:val="000000"/>
          <w:lang w:val="de-DE"/>
        </w:rPr>
        <w:t>r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A2596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7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ow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ymptomati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A2596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A2596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ewohnerinnen</w:t>
      </w:r>
      <w:r w:rsidR="00A25967">
        <w:rPr>
          <w:rFonts w:ascii="Calibri" w:hAnsi="Calibri"/>
          <w:color w:val="000000"/>
          <w:spacing w:val="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-bewo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nern</w:t>
      </w:r>
      <w:r w:rsidR="00A25967">
        <w:rPr>
          <w:rFonts w:ascii="Calibri" w:hAnsi="Calibri"/>
          <w:color w:val="000000"/>
          <w:spacing w:val="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noch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A25967">
        <w:rPr>
          <w:rFonts w:ascii="Calibri" w:hAnsi="Calibri"/>
          <w:color w:val="000000"/>
          <w:spacing w:val="-5"/>
          <w:lang w:val="de-DE"/>
        </w:rPr>
        <w:t>e</w:t>
      </w:r>
      <w:r w:rsidRPr="00A25967">
        <w:rPr>
          <w:rFonts w:ascii="Calibri" w:hAnsi="Calibri"/>
          <w:color w:val="000000"/>
          <w:spacing w:val="-19"/>
          <w:lang w:val="de-DE"/>
        </w:rPr>
        <w:t>m</w:t>
      </w:r>
      <w:r w:rsidRPr="00A2596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Vorliegen</w:t>
      </w:r>
      <w:r w:rsidRPr="00A25967">
        <w:rPr>
          <w:rFonts w:ascii="Calibri" w:hAnsi="Calibri"/>
          <w:color w:val="000000"/>
          <w:spacing w:val="-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eines</w:t>
      </w:r>
      <w:r w:rsidRPr="00A25967">
        <w:rPr>
          <w:rFonts w:ascii="Calibri" w:hAnsi="Calibri"/>
          <w:color w:val="000000"/>
          <w:spacing w:val="-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tergeb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isses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A25967">
        <w:rPr>
          <w:rFonts w:ascii="Calibri" w:hAnsi="Calibri"/>
          <w:color w:val="000000"/>
          <w:spacing w:val="-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einem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Einzelz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möglichst</w:t>
      </w:r>
      <w:r w:rsidRPr="00A25967">
        <w:rPr>
          <w:rFonts w:ascii="Calibri" w:hAnsi="Calibri"/>
          <w:color w:val="000000"/>
          <w:spacing w:val="-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eige</w:t>
      </w:r>
      <w:r w:rsidRPr="00A25967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lang w:val="de-DE"/>
        </w:rPr>
        <w:t>r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</w:t>
      </w:r>
      <w:r w:rsidRPr="00A25967">
        <w:rPr>
          <w:rFonts w:ascii="Calibri" w:hAnsi="Calibri"/>
          <w:color w:val="000000"/>
          <w:lang w:val="de-DE"/>
        </w:rPr>
        <w:t>s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zelle.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-12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Teilnahme</w:t>
      </w:r>
      <w:r w:rsidRPr="00A2596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</w:t>
      </w:r>
      <w:r w:rsidRPr="00A25967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Gemeinscha</w:t>
      </w:r>
      <w:r w:rsidRPr="00A25967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tsakt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täten</w:t>
      </w:r>
      <w:r w:rsidRPr="00A25967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mit</w:t>
      </w:r>
      <w:r w:rsidRPr="00A25967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SARS-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A25967">
        <w:rPr>
          <w:rFonts w:ascii="Calibri" w:hAnsi="Calibri"/>
          <w:color w:val="000000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-2-neg</w:t>
      </w:r>
      <w:r w:rsidRPr="00A2596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ven</w:t>
      </w:r>
      <w:r w:rsidRPr="00A25967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Bewohnerinnen</w:t>
      </w:r>
      <w:r w:rsidRPr="00A25967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A25967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Bewohnern</w:t>
      </w:r>
      <w:r w:rsidRPr="00A25967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ist</w:t>
      </w:r>
      <w:r w:rsidRPr="00A25967">
        <w:rPr>
          <w:rFonts w:ascii="Calibri" w:hAnsi="Calibri"/>
          <w:color w:val="000000"/>
          <w:spacing w:val="45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4"/>
          <w:lang w:val="de-DE"/>
        </w:rPr>
        <w:t>nicht</w:t>
      </w:r>
      <w:r w:rsidRPr="00A2596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möglich.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7E683193" w14:textId="60F496D0" w:rsidR="00C20E29" w:rsidRPr="00B00305" w:rsidRDefault="00B00305" w:rsidP="00A25967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2596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Ko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ortierun</w:t>
      </w:r>
      <w:r w:rsidRPr="00B00305">
        <w:rPr>
          <w:rFonts w:ascii="Calibri" w:hAnsi="Calibri"/>
          <w:color w:val="000000"/>
          <w:lang w:val="de-DE"/>
          <w:rPrChange w:id="26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Times New Roman" w:hAnsi="Times New Roman"/>
          <w:lang w:val="de-DE"/>
          <w:rPrChange w:id="2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</w:p>
    <w:p w14:paraId="7E42CF22" w14:textId="691973B9" w:rsidR="00C20E29" w:rsidRPr="00B00305" w:rsidRDefault="00B00305" w:rsidP="00A25967">
      <w:pPr>
        <w:spacing w:before="80" w:line="220" w:lineRule="exact"/>
        <w:ind w:left="1178" w:right="925"/>
        <w:jc w:val="center"/>
        <w:rPr>
          <w:rFonts w:ascii="Times New Roman" w:hAnsi="Times New Roman" w:cs="Times New Roman"/>
          <w:color w:val="010302"/>
          <w:lang w:val="de-DE"/>
        </w:rPr>
        <w:pPrChange w:id="267" w:author="erika.stempfle" w:date="2022-02-08T14:33:00Z">
          <w:pPr>
            <w:spacing w:before="80" w:line="220" w:lineRule="exact"/>
            <w:ind w:left="125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Bei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Auft</w:t>
      </w:r>
      <w:r w:rsidRPr="00B00305">
        <w:rPr>
          <w:rFonts w:ascii="Calibri" w:hAnsi="Calibri"/>
          <w:color w:val="000000"/>
          <w:spacing w:val="-3"/>
          <w:lang w:val="de-DE"/>
          <w:rPrChange w:id="2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ete</w:t>
      </w:r>
      <w:r w:rsidRPr="00B00305">
        <w:rPr>
          <w:rFonts w:ascii="Calibri" w:hAnsi="Calibri"/>
          <w:color w:val="000000"/>
          <w:spacing w:val="-3"/>
          <w:lang w:val="de-DE"/>
          <w:rPrChange w:id="2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spacing w:val="-4"/>
          <w:lang w:val="de-DE"/>
          <w:rPrChange w:id="2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mehr</w:t>
      </w:r>
      <w:r w:rsidRPr="00B00305">
        <w:rPr>
          <w:rFonts w:ascii="Calibri" w:hAnsi="Calibri"/>
          <w:color w:val="000000"/>
          <w:spacing w:val="-3"/>
          <w:lang w:val="de-DE"/>
          <w:rPrChange w:id="2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r</w:t>
      </w:r>
      <w:r w:rsidRPr="00B00305">
        <w:rPr>
          <w:rFonts w:ascii="Calibri" w:hAnsi="Calibri"/>
          <w:color w:val="000000"/>
          <w:lang w:val="de-DE"/>
          <w:rPrChange w:id="27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SARS-</w:t>
      </w:r>
      <w:r w:rsidRPr="00B00305">
        <w:rPr>
          <w:rFonts w:ascii="Calibri" w:hAnsi="Calibri"/>
          <w:color w:val="000000"/>
          <w:spacing w:val="-3"/>
          <w:lang w:val="de-DE"/>
          <w:rPrChange w:id="2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oV-2-</w:t>
      </w:r>
      <w:r w:rsidRPr="00B00305">
        <w:rPr>
          <w:rFonts w:ascii="Calibri" w:hAnsi="Calibri"/>
          <w:color w:val="000000"/>
          <w:lang w:val="de-DE"/>
          <w:rPrChange w:id="27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osit</w:t>
      </w:r>
      <w:r w:rsidRPr="00B00305">
        <w:rPr>
          <w:rFonts w:ascii="Calibri" w:hAnsi="Calibri"/>
          <w:color w:val="000000"/>
          <w:lang w:val="de-DE"/>
          <w:rPrChange w:id="27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ve</w:t>
      </w:r>
      <w:r w:rsidRPr="00B00305">
        <w:rPr>
          <w:rFonts w:ascii="Calibri" w:hAnsi="Calibri"/>
          <w:color w:val="000000"/>
          <w:spacing w:val="-3"/>
          <w:lang w:val="de-DE"/>
          <w:rPrChange w:id="2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Fä</w:t>
      </w:r>
      <w:r w:rsidRPr="00B00305">
        <w:rPr>
          <w:rFonts w:ascii="Calibri" w:hAnsi="Calibri"/>
          <w:color w:val="000000"/>
          <w:lang w:val="de-DE"/>
          <w:rPrChange w:id="27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len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B00305">
        <w:rPr>
          <w:rFonts w:ascii="Calibri" w:hAnsi="Calibri"/>
          <w:color w:val="000000"/>
          <w:spacing w:val="-4"/>
          <w:lang w:val="de-DE"/>
          <w:rPrChange w:id="2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3"/>
          <w:lang w:val="de-DE"/>
          <w:rPrChange w:id="2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</w:t>
      </w:r>
      <w:r w:rsidRPr="00B00305">
        <w:rPr>
          <w:rFonts w:ascii="Calibri" w:hAnsi="Calibri"/>
          <w:color w:val="000000"/>
          <w:spacing w:val="-4"/>
          <w:lang w:val="de-DE"/>
          <w:rPrChange w:id="2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g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</w:t>
      </w:r>
      <w:r w:rsidRPr="00B00305">
        <w:rPr>
          <w:rFonts w:ascii="Calibri" w:hAnsi="Calibri"/>
          <w:color w:val="000000"/>
          <w:spacing w:val="-4"/>
          <w:lang w:val="de-DE"/>
          <w:rPrChange w:id="2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ten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3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/>
          <w:color w:val="000000"/>
          <w:spacing w:val="-4"/>
          <w:lang w:val="de-DE"/>
          <w:rPrChange w:id="2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eich</w:t>
      </w:r>
      <w:r w:rsidRPr="00B00305">
        <w:rPr>
          <w:rFonts w:ascii="Calibri" w:hAnsi="Calibri"/>
          <w:color w:val="000000"/>
          <w:spacing w:val="-4"/>
          <w:lang w:val="de-DE"/>
          <w:rPrChange w:id="28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Times New Roman" w:hAnsi="Times New Roman"/>
          <w:lang w:val="de-DE"/>
          <w:rPrChange w:id="2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</w:p>
    <w:p w14:paraId="64113992" w14:textId="77777777" w:rsidR="00C20E29" w:rsidRPr="00B00305" w:rsidRDefault="00B00305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  <w:pPrChange w:id="285" w:author="erika.stempfle" w:date="2022-02-08T14:33:00Z">
          <w:pPr>
            <w:spacing w:before="80" w:line="220" w:lineRule="exact"/>
            <w:ind w:left="125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räumlich und 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onell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voneinander abgegrenzt wer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en:</w:t>
      </w:r>
      <w:r w:rsidRPr="00B00305">
        <w:rPr>
          <w:rFonts w:ascii="Times New Roman" w:hAnsi="Times New Roman"/>
          <w:lang w:val="de-DE"/>
          <w:rPrChange w:id="2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</w:p>
    <w:p w14:paraId="03DA7760" w14:textId="410733C8" w:rsidR="00C20E29" w:rsidRPr="00B00305" w:rsidRDefault="00B00305" w:rsidP="00A25967">
      <w:pPr>
        <w:tabs>
          <w:tab w:val="left" w:pos="1669"/>
        </w:tabs>
        <w:spacing w:before="80" w:line="220" w:lineRule="exact"/>
        <w:ind w:left="1305" w:right="926"/>
        <w:rPr>
          <w:rFonts w:ascii="Times New Roman" w:hAnsi="Times New Roman" w:cs="Times New Roman"/>
          <w:color w:val="010302"/>
          <w:lang w:val="de-DE"/>
        </w:rPr>
        <w:pPrChange w:id="287" w:author="erika.stempfle" w:date="2022-02-08T14:33:00Z">
          <w:pPr>
            <w:tabs>
              <w:tab w:val="left" w:pos="1747"/>
            </w:tabs>
            <w:spacing w:before="40" w:line="255" w:lineRule="exact"/>
            <w:ind w:left="1383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1.</w:t>
      </w:r>
      <w:del w:id="288" w:author="erika.stempfle" w:date="2022-02-08T14:33:00Z">
        <w:r w:rsidR="00246B07" w:rsidRPr="0075091C">
          <w:rPr>
            <w:rFonts w:ascii="Arial" w:hAnsi="Arial" w:cs="Arial"/>
            <w:color w:val="000000"/>
            <w:lang w:val="de-DE"/>
          </w:rPr>
          <w:delText xml:space="preserve"> </w:delText>
        </w:r>
      </w:del>
      <w:r w:rsidRPr="00B00305">
        <w:rPr>
          <w:rFonts w:ascii="Calibri" w:hAnsi="Calibri"/>
          <w:color w:val="000000"/>
          <w:lang w:val="de-DE"/>
          <w:rPrChange w:id="289" w:author="erika.stempfle" w:date="2022-02-08T14:33:00Z">
            <w:rPr>
              <w:rFonts w:ascii="Arial" w:hAnsi="Arial"/>
              <w:color w:val="000000"/>
              <w:lang w:val="de-DE"/>
            </w:rPr>
          </w:rPrChange>
        </w:rPr>
        <w:tab/>
      </w:r>
      <w:r w:rsidRPr="00B00305">
        <w:rPr>
          <w:rFonts w:ascii="Calibri" w:hAnsi="Calibri" w:cs="Calibri"/>
          <w:color w:val="000000"/>
          <w:lang w:val="de-DE"/>
        </w:rPr>
        <w:t>für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Nicht-Fälle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</w:t>
      </w:r>
      <w:r w:rsidRPr="00B00305">
        <w:rPr>
          <w:rFonts w:ascii="Calibri" w:hAnsi="Calibri"/>
          <w:color w:val="000000"/>
          <w:lang w:val="de-DE"/>
          <w:rPrChange w:id="29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</w:t>
      </w:r>
      <w:r w:rsidRPr="00B00305">
        <w:rPr>
          <w:rFonts w:ascii="Calibri" w:hAnsi="Calibri"/>
          <w:color w:val="000000"/>
          <w:spacing w:val="-3"/>
          <w:lang w:val="de-DE"/>
          <w:rPrChange w:id="2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lang w:val="de-DE"/>
          <w:rPrChange w:id="29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nnen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ohne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spacing w:val="-3"/>
          <w:lang w:val="de-DE"/>
          <w:rPrChange w:id="2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y</w:t>
      </w:r>
      <w:r w:rsidRPr="00B00305">
        <w:rPr>
          <w:rFonts w:ascii="Calibri" w:hAnsi="Calibri" w:cs="Calibri"/>
          <w:color w:val="000000"/>
          <w:lang w:val="de-DE"/>
        </w:rPr>
        <w:t>mptome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</w:t>
      </w:r>
      <w:r w:rsidRPr="00B00305">
        <w:rPr>
          <w:rFonts w:ascii="Calibri" w:hAnsi="Calibri"/>
          <w:color w:val="000000"/>
          <w:spacing w:val="-4"/>
          <w:lang w:val="de-DE"/>
          <w:rPrChange w:id="2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>w</w:t>
      </w:r>
      <w:r w:rsidRPr="00B00305">
        <w:rPr>
          <w:rFonts w:ascii="Calibri" w:hAnsi="Calibri"/>
          <w:color w:val="000000"/>
          <w:lang w:val="de-DE"/>
          <w:rPrChange w:id="29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</w:t>
      </w:r>
      <w:r w:rsidRPr="00B00305">
        <w:rPr>
          <w:rFonts w:ascii="Calibri" w:hAnsi="Calibri"/>
          <w:color w:val="000000"/>
          <w:spacing w:val="-4"/>
          <w:lang w:val="de-DE"/>
          <w:rPrChange w:id="2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takt;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mit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2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/>
          <w:color w:val="000000"/>
          <w:spacing w:val="-4"/>
          <w:lang w:val="de-DE"/>
          <w:rPrChange w:id="29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4"/>
          <w:lang w:val="de-DE"/>
          <w:rPrChange w:id="2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oßer</w:t>
      </w:r>
      <w:r w:rsidRPr="00B00305">
        <w:rPr>
          <w:rFonts w:ascii="Times New Roman" w:hAnsi="Times New Roman"/>
          <w:lang w:val="de-DE"/>
          <w:rPrChange w:id="3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</w:p>
    <w:p w14:paraId="6F224F7A" w14:textId="77777777" w:rsidR="00C20E29" w:rsidRPr="00B00305" w:rsidRDefault="00B00305">
      <w:pPr>
        <w:spacing w:before="80" w:line="220" w:lineRule="exact"/>
        <w:ind w:left="1749"/>
        <w:rPr>
          <w:rFonts w:ascii="Times New Roman" w:hAnsi="Times New Roman" w:cs="Times New Roman"/>
          <w:color w:val="010302"/>
          <w:lang w:val="de-DE"/>
        </w:rPr>
        <w:pPrChange w:id="301" w:author="erika.stempfle" w:date="2022-02-08T14:33:00Z">
          <w:pPr>
            <w:spacing w:before="80" w:line="220" w:lineRule="exact"/>
            <w:ind w:left="1747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Wahrscheinlich</w:t>
      </w:r>
      <w:r w:rsidRPr="00B00305">
        <w:rPr>
          <w:rFonts w:ascii="Calibri" w:hAnsi="Calibri" w:cs="Calibri"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eit negat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v)</w:t>
      </w:r>
      <w:r w:rsidRPr="00B00305">
        <w:rPr>
          <w:rFonts w:ascii="Times New Roman" w:hAnsi="Times New Roman"/>
          <w:lang w:val="de-DE"/>
          <w:rPrChange w:id="3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</w:p>
    <w:p w14:paraId="124FDE9A" w14:textId="327ACBF7" w:rsidR="00C20E29" w:rsidRPr="00B00305" w:rsidRDefault="00B00305">
      <w:pPr>
        <w:tabs>
          <w:tab w:val="left" w:pos="1669"/>
        </w:tabs>
        <w:spacing w:before="80" w:line="220" w:lineRule="exact"/>
        <w:ind w:left="1305" w:right="924"/>
        <w:jc w:val="right"/>
        <w:rPr>
          <w:rFonts w:ascii="Times New Roman" w:hAnsi="Times New Roman" w:cs="Times New Roman"/>
          <w:color w:val="010302"/>
          <w:lang w:val="de-DE"/>
        </w:rPr>
        <w:pPrChange w:id="303" w:author="erika.stempfle" w:date="2022-02-08T14:33:00Z">
          <w:pPr>
            <w:tabs>
              <w:tab w:val="left" w:pos="1667"/>
            </w:tabs>
            <w:spacing w:before="40" w:line="255" w:lineRule="exact"/>
            <w:ind w:left="1303" w:right="1260"/>
            <w:jc w:val="right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2.</w:t>
      </w:r>
      <w:del w:id="304" w:author="erika.stempfle" w:date="2022-02-08T14:33:00Z">
        <w:r w:rsidR="00246B07" w:rsidRPr="0075091C">
          <w:rPr>
            <w:rFonts w:ascii="Arial" w:hAnsi="Arial" w:cs="Arial"/>
            <w:color w:val="000000"/>
            <w:lang w:val="de-DE"/>
          </w:rPr>
          <w:delText xml:space="preserve"> </w:delText>
        </w:r>
      </w:del>
      <w:r w:rsidRPr="00B00305">
        <w:rPr>
          <w:rFonts w:ascii="Calibri" w:hAnsi="Calibri"/>
          <w:color w:val="000000"/>
          <w:lang w:val="de-DE"/>
          <w:rPrChange w:id="305" w:author="erika.stempfle" w:date="2022-02-08T14:33:00Z">
            <w:rPr>
              <w:rFonts w:ascii="Arial" w:hAnsi="Arial"/>
              <w:color w:val="000000"/>
              <w:lang w:val="de-DE"/>
            </w:rPr>
          </w:rPrChange>
        </w:rPr>
        <w:tab/>
      </w:r>
      <w:r w:rsidRPr="00B00305">
        <w:rPr>
          <w:rFonts w:ascii="Calibri" w:hAnsi="Calibri" w:cs="Calibri"/>
          <w:color w:val="000000"/>
          <w:lang w:val="de-DE"/>
        </w:rPr>
        <w:t>für</w:t>
      </w:r>
      <w:r w:rsidRPr="00B00305">
        <w:rPr>
          <w:rFonts w:ascii="Calibri" w:hAnsi="Calibri"/>
          <w:color w:val="000000"/>
          <w:spacing w:val="38"/>
          <w:lang w:val="de-DE"/>
          <w:rPrChange w:id="3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Verdachtsfäll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/>
          <w:color w:val="000000"/>
          <w:spacing w:val="38"/>
          <w:lang w:val="de-DE"/>
          <w:rPrChange w:id="3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(z.</w:t>
      </w:r>
      <w:r w:rsidRPr="00B00305">
        <w:rPr>
          <w:rFonts w:ascii="Calibri" w:hAnsi="Calibri"/>
          <w:color w:val="000000"/>
          <w:spacing w:val="38"/>
          <w:lang w:val="de-DE"/>
          <w:rPrChange w:id="3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B:</w:t>
      </w:r>
      <w:r w:rsidRPr="00B00305">
        <w:rPr>
          <w:rFonts w:ascii="Calibri" w:hAnsi="Calibri"/>
          <w:color w:val="000000"/>
          <w:spacing w:val="38"/>
          <w:lang w:val="de-DE"/>
          <w:rPrChange w:id="3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Kontakte</w:t>
      </w:r>
      <w:r w:rsidRPr="00B00305">
        <w:rPr>
          <w:rFonts w:ascii="Calibri" w:hAnsi="Calibri"/>
          <w:color w:val="000000"/>
          <w:spacing w:val="36"/>
          <w:lang w:val="de-DE"/>
          <w:rPrChange w:id="3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ode</w:t>
      </w:r>
      <w:r w:rsidRPr="00B00305">
        <w:rPr>
          <w:rFonts w:ascii="Calibri" w:hAnsi="Calibri"/>
          <w:color w:val="000000"/>
          <w:lang w:val="de-DE"/>
          <w:rPrChange w:id="31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36"/>
          <w:lang w:val="de-DE"/>
          <w:rPrChange w:id="3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symptom</w:t>
      </w:r>
      <w:r w:rsidRPr="00B00305">
        <w:rPr>
          <w:rFonts w:ascii="Calibri" w:hAnsi="Calibri"/>
          <w:color w:val="000000"/>
          <w:spacing w:val="-3"/>
          <w:lang w:val="de-DE"/>
          <w:rPrChange w:id="3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ti</w:t>
      </w:r>
      <w:r w:rsidRPr="00B00305">
        <w:rPr>
          <w:rFonts w:ascii="Calibri" w:hAnsi="Calibri"/>
          <w:color w:val="000000"/>
          <w:spacing w:val="-3"/>
          <w:lang w:val="de-DE"/>
          <w:rPrChange w:id="3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lang w:val="de-DE"/>
          <w:rPrChange w:id="31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he</w:t>
      </w:r>
      <w:r w:rsidRPr="00B00305">
        <w:rPr>
          <w:rFonts w:ascii="Calibri" w:hAnsi="Calibri"/>
          <w:color w:val="000000"/>
          <w:spacing w:val="38"/>
          <w:lang w:val="de-DE"/>
          <w:rPrChange w:id="3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Bewohnerin</w:t>
      </w:r>
      <w:r w:rsidRPr="00B00305">
        <w:rPr>
          <w:rFonts w:ascii="Calibri" w:hAnsi="Calibri"/>
          <w:color w:val="000000"/>
          <w:spacing w:val="-4"/>
          <w:lang w:val="de-DE"/>
          <w:rPrChange w:id="3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38"/>
          <w:lang w:val="de-DE"/>
          <w:rPrChange w:id="3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38"/>
          <w:lang w:val="de-DE"/>
          <w:rPrChange w:id="3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</w:t>
      </w:r>
      <w:r w:rsidRPr="00B00305">
        <w:rPr>
          <w:rFonts w:ascii="Calibri" w:hAnsi="Calibri"/>
          <w:color w:val="000000"/>
          <w:spacing w:val="38"/>
          <w:lang w:val="de-DE"/>
          <w:rPrChange w:id="3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B00305">
        <w:rPr>
          <w:rFonts w:ascii="Calibri" w:hAnsi="Calibri"/>
          <w:color w:val="000000"/>
          <w:spacing w:val="-4"/>
          <w:lang w:val="de-DE"/>
          <w:rPrChange w:id="3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20"/>
          <w:lang w:val="de-DE"/>
          <w:rPrChange w:id="3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Times New Roman" w:hAnsi="Times New Roman"/>
          <w:lang w:val="de-DE"/>
          <w:rPrChange w:id="3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</w:p>
    <w:p w14:paraId="1D1B8759" w14:textId="2BEFA410" w:rsidR="00C20E29" w:rsidRPr="00B00305" w:rsidRDefault="00B00305">
      <w:pPr>
        <w:tabs>
          <w:tab w:val="left" w:pos="1749"/>
        </w:tabs>
        <w:spacing w:before="13" w:line="309" w:lineRule="exact"/>
        <w:ind w:left="1385" w:right="801" w:firstLine="364"/>
        <w:rPr>
          <w:rFonts w:ascii="Times New Roman" w:hAnsi="Times New Roman" w:cs="Times New Roman"/>
          <w:color w:val="010302"/>
          <w:lang w:val="de-DE"/>
        </w:rPr>
        <w:pPrChange w:id="324" w:author="erika.stempfle" w:date="2022-02-08T14:33:00Z">
          <w:pPr>
            <w:tabs>
              <w:tab w:val="left" w:pos="1747"/>
            </w:tabs>
            <w:spacing w:before="13" w:line="309" w:lineRule="exact"/>
            <w:ind w:left="1383" w:right="936" w:firstLine="364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 xml:space="preserve">Bewohnerinnen und Bewohner, für die 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och kein Testergebnis vorlieg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)</w:t>
      </w:r>
      <w:r w:rsidRPr="00B00305">
        <w:rPr>
          <w:rFonts w:ascii="Times New Roman" w:hAnsi="Times New Roman"/>
          <w:lang w:val="de-DE"/>
          <w:rPrChange w:id="3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lang w:val="de-DE"/>
        </w:rPr>
        <w:br w:type="textWrapping" w:clear="all"/>
      </w:r>
      <w:r w:rsidRPr="00B00305">
        <w:rPr>
          <w:rFonts w:ascii="Calibri" w:hAnsi="Calibri" w:cs="Calibri"/>
          <w:color w:val="000000"/>
          <w:lang w:val="de-DE"/>
        </w:rPr>
        <w:t>3.</w:t>
      </w:r>
      <w:del w:id="326" w:author="erika.stempfle" w:date="2022-02-08T14:33:00Z">
        <w:r w:rsidR="00246B07" w:rsidRPr="0075091C">
          <w:rPr>
            <w:rFonts w:ascii="Arial" w:hAnsi="Arial" w:cs="Arial"/>
            <w:color w:val="000000"/>
            <w:lang w:val="de-DE"/>
          </w:rPr>
          <w:delText xml:space="preserve"> </w:delText>
        </w:r>
      </w:del>
      <w:r w:rsidRPr="00B00305">
        <w:rPr>
          <w:rFonts w:ascii="Calibri" w:hAnsi="Calibri"/>
          <w:color w:val="000000"/>
          <w:lang w:val="de-DE"/>
          <w:rPrChange w:id="327" w:author="erika.stempfle" w:date="2022-02-08T14:33:00Z">
            <w:rPr>
              <w:rFonts w:ascii="Arial" w:hAnsi="Arial"/>
              <w:color w:val="000000"/>
              <w:lang w:val="de-DE"/>
            </w:rPr>
          </w:rPrChange>
        </w:rPr>
        <w:tab/>
      </w:r>
      <w:r w:rsidRPr="00B00305">
        <w:rPr>
          <w:rFonts w:ascii="Calibri" w:hAnsi="Calibri" w:cs="Calibri"/>
          <w:color w:val="000000"/>
          <w:lang w:val="de-DE"/>
        </w:rPr>
        <w:t>für COVID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19-Fälle (SARS-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 xml:space="preserve">oV-2 </w:t>
      </w:r>
      <w:r w:rsidRPr="00B00305">
        <w:rPr>
          <w:rFonts w:ascii="Calibri" w:hAnsi="Calibri" w:cs="Calibri"/>
          <w:color w:val="000000"/>
          <w:spacing w:val="-3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osit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 g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testet</w:t>
      </w:r>
      <w:r w:rsidRPr="00B00305">
        <w:rPr>
          <w:rFonts w:ascii="Calibri" w:hAnsi="Calibri"/>
          <w:color w:val="000000"/>
          <w:lang w:val="de-DE"/>
          <w:rPrChange w:id="32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)</w:t>
      </w:r>
      <w:r w:rsidRPr="00B00305">
        <w:rPr>
          <w:rFonts w:ascii="Times New Roman" w:hAnsi="Times New Roman"/>
          <w:lang w:val="de-DE"/>
          <w:rPrChange w:id="3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</w:p>
    <w:p w14:paraId="44242D29" w14:textId="5D4FE93F" w:rsidR="00C20E29" w:rsidRPr="00B00305" w:rsidRDefault="00B00305">
      <w:pPr>
        <w:spacing w:before="216" w:line="316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  <w:pPrChange w:id="330" w:author="erika.stempfle" w:date="2022-02-08T14:33:00Z">
          <w:pPr>
            <w:spacing w:line="308" w:lineRule="exact"/>
            <w:ind w:left="896" w:right="891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Im</w:t>
      </w:r>
      <w:r w:rsidRPr="00B00305">
        <w:rPr>
          <w:rFonts w:ascii="Calibri" w:hAnsi="Calibri"/>
          <w:color w:val="000000"/>
          <w:spacing w:val="26"/>
          <w:lang w:val="de-DE"/>
          <w:rPrChange w:id="3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Fal</w:t>
      </w:r>
      <w:r w:rsidRPr="00B00305">
        <w:rPr>
          <w:rFonts w:ascii="Calibri" w:hAnsi="Calibri"/>
          <w:color w:val="000000"/>
          <w:spacing w:val="-4"/>
          <w:lang w:val="de-DE"/>
          <w:rPrChange w:id="3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27"/>
          <w:lang w:val="de-DE"/>
          <w:rPrChange w:id="3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3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Pr="00B00305">
        <w:rPr>
          <w:rFonts w:ascii="Calibri" w:hAnsi="Calibri"/>
          <w:color w:val="000000"/>
          <w:spacing w:val="26"/>
          <w:lang w:val="de-DE"/>
          <w:rPrChange w:id="3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zusätzlic</w:t>
      </w:r>
      <w:r w:rsidRPr="00B00305">
        <w:rPr>
          <w:rFonts w:ascii="Calibri" w:hAnsi="Calibri"/>
          <w:color w:val="000000"/>
          <w:spacing w:val="-4"/>
          <w:lang w:val="de-DE"/>
          <w:rPrChange w:id="3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33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24"/>
          <w:lang w:val="de-DE"/>
          <w:rPrChange w:id="3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3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Pr="00B00305">
        <w:rPr>
          <w:rFonts w:ascii="Calibri" w:hAnsi="Calibri" w:cs="Calibri"/>
          <w:color w:val="000000"/>
          <w:lang w:val="de-DE"/>
        </w:rPr>
        <w:t>orliegen</w:t>
      </w:r>
      <w:r w:rsidRPr="00B00305">
        <w:rPr>
          <w:rFonts w:ascii="Calibri" w:hAnsi="Calibri"/>
          <w:color w:val="000000"/>
          <w:spacing w:val="-3"/>
          <w:lang w:val="de-DE"/>
          <w:rPrChange w:id="3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26"/>
          <w:lang w:val="de-DE"/>
          <w:rPrChange w:id="34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spacing w:val="-4"/>
          <w:lang w:val="de-DE"/>
          <w:rPrChange w:id="3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26"/>
          <w:lang w:val="de-DE"/>
          <w:rPrChange w:id="3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B00305">
        <w:rPr>
          <w:rFonts w:ascii="Calibri" w:hAnsi="Calibri"/>
          <w:color w:val="000000"/>
          <w:lang w:val="de-DE"/>
          <w:rPrChange w:id="34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orgnis</w:t>
      </w:r>
      <w:r w:rsidRPr="00B00305">
        <w:rPr>
          <w:rFonts w:ascii="Calibri" w:hAnsi="Calibri"/>
          <w:color w:val="000000"/>
          <w:spacing w:val="-3"/>
          <w:lang w:val="de-DE"/>
          <w:rPrChange w:id="3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r</w:t>
      </w:r>
      <w:r w:rsidRPr="00B00305">
        <w:rPr>
          <w:rFonts w:ascii="Calibri" w:hAnsi="Calibri"/>
          <w:color w:val="000000"/>
          <w:lang w:val="de-DE"/>
          <w:rPrChange w:id="34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egenden</w:t>
      </w:r>
      <w:r w:rsidRPr="00B00305">
        <w:rPr>
          <w:rFonts w:ascii="Calibri" w:hAnsi="Calibri"/>
          <w:color w:val="000000"/>
          <w:spacing w:val="26"/>
          <w:lang w:val="de-DE"/>
          <w:rPrChange w:id="3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SARS-</w:t>
      </w:r>
      <w:r w:rsidRPr="00B00305">
        <w:rPr>
          <w:rFonts w:ascii="Calibri" w:hAnsi="Calibri"/>
          <w:color w:val="000000"/>
          <w:spacing w:val="-3"/>
          <w:lang w:val="de-DE"/>
          <w:rPrChange w:id="3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oV</w:t>
      </w:r>
      <w:r w:rsidRPr="00B00305">
        <w:rPr>
          <w:rFonts w:ascii="Calibri" w:hAnsi="Calibri"/>
          <w:color w:val="000000"/>
          <w:lang w:val="de-DE"/>
          <w:rPrChange w:id="34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2-Va</w:t>
      </w:r>
      <w:r w:rsidRPr="00B00305">
        <w:rPr>
          <w:rFonts w:ascii="Calibri" w:hAnsi="Calibri"/>
          <w:color w:val="000000"/>
          <w:spacing w:val="-4"/>
          <w:lang w:val="de-DE"/>
          <w:rPrChange w:id="3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B00305">
        <w:rPr>
          <w:rFonts w:ascii="Calibri" w:hAnsi="Calibri"/>
          <w:color w:val="000000"/>
          <w:lang w:val="de-DE"/>
          <w:rPrChange w:id="35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nten</w:t>
      </w:r>
      <w:r w:rsidRPr="00B00305">
        <w:rPr>
          <w:rFonts w:ascii="Calibri" w:hAnsi="Calibri"/>
          <w:color w:val="000000"/>
          <w:spacing w:val="26"/>
          <w:lang w:val="de-DE"/>
          <w:rPrChange w:id="3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</w:t>
      </w:r>
      <w:r w:rsidRPr="00B00305">
        <w:rPr>
          <w:rFonts w:ascii="Calibri" w:hAnsi="Calibri"/>
          <w:color w:val="000000"/>
          <w:spacing w:val="-3"/>
          <w:lang w:val="de-DE"/>
          <w:rPrChange w:id="3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V</w:t>
      </w:r>
      <w:r w:rsidRPr="00B00305">
        <w:rPr>
          <w:rFonts w:ascii="Calibri" w:hAnsi="Calibri" w:cs="Calibri"/>
          <w:color w:val="000000"/>
          <w:lang w:val="de-DE"/>
        </w:rPr>
        <w:t>OC</w:t>
      </w:r>
      <w:r w:rsidRPr="00B00305">
        <w:rPr>
          <w:rFonts w:ascii="Calibri" w:hAnsi="Calibri"/>
          <w:color w:val="000000"/>
          <w:lang w:val="de-DE"/>
          <w:rPrChange w:id="35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B00305">
        <w:rPr>
          <w:rFonts w:ascii="Calibri" w:hAnsi="Calibri"/>
          <w:color w:val="000000"/>
          <w:spacing w:val="26"/>
          <w:lang w:val="de-DE"/>
          <w:rPrChange w:id="3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V</w:t>
      </w:r>
      <w:r w:rsidRPr="00B00305">
        <w:rPr>
          <w:rFonts w:ascii="Calibri" w:hAnsi="Calibri"/>
          <w:color w:val="000000"/>
          <w:spacing w:val="-3"/>
          <w:lang w:val="de-DE"/>
          <w:rPrChange w:id="3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riants</w:t>
      </w:r>
      <w:proofErr w:type="spellEnd"/>
      <w:r w:rsidRPr="00B00305">
        <w:rPr>
          <w:rFonts w:ascii="Calibri" w:hAnsi="Calibri"/>
          <w:color w:val="000000"/>
          <w:spacing w:val="24"/>
          <w:lang w:val="de-DE"/>
          <w:rPrChange w:id="3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3"/>
          <w:lang w:val="de-DE"/>
          <w:rPrChange w:id="3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Concern</w:t>
      </w:r>
      <w:proofErr w:type="spellEnd"/>
      <w:del w:id="359" w:author="erika.stempfle" w:date="2022-02-08T14:33:00Z"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*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)</w:delText>
        </w:r>
      </w:del>
      <w:ins w:id="360" w:author="erika.stempfle" w:date="2022-02-08T14:33:00Z">
        <w:r w:rsidRPr="00B00305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a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u</w:t>
        </w:r>
        <w:r w:rsidRPr="00B00305">
          <w:rPr>
            <w:rFonts w:ascii="Calibri" w:hAnsi="Calibri" w:cs="Calibri"/>
            <w:color w:val="000000"/>
            <w:lang w:val="de-DE"/>
          </w:rPr>
          <w:t>ßer</w:t>
        </w:r>
        <w:r w:rsidRPr="00B00305">
          <w:rPr>
            <w:rFonts w:ascii="Calibri" w:hAnsi="Calibri" w:cs="Calibri"/>
            <w:color w:val="000000"/>
            <w:spacing w:val="-9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Alpha</w:t>
        </w:r>
        <w:r w:rsidRPr="00B00305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–</w:t>
        </w:r>
        <w:r w:rsidRPr="00B00305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B.1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  <w:r w:rsidRPr="00B00305">
          <w:rPr>
            <w:rFonts w:ascii="Calibri" w:hAnsi="Calibri" w:cs="Calibri"/>
            <w:color w:val="000000"/>
            <w:lang w:val="de-DE"/>
          </w:rPr>
          <w:t>1.7,</w:t>
        </w:r>
        <w:r w:rsidRPr="00B00305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Delta</w:t>
        </w:r>
        <w:r w:rsidRPr="00B00305">
          <w:rPr>
            <w:rFonts w:ascii="Calibri" w:hAnsi="Calibri" w:cs="Calibri"/>
            <w:color w:val="000000"/>
            <w:spacing w:val="-9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–</w:t>
        </w:r>
        <w:r w:rsidRPr="00B00305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B</w:t>
        </w:r>
        <w:r w:rsidRPr="00B00305">
          <w:rPr>
            <w:rFonts w:ascii="Calibri" w:hAnsi="Calibri" w:cs="Calibri"/>
            <w:color w:val="000000"/>
            <w:lang w:val="de-DE"/>
          </w:rPr>
          <w:t>1.617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  <w:r w:rsidRPr="00B00305">
          <w:rPr>
            <w:rFonts w:ascii="Calibri" w:hAnsi="Calibri" w:cs="Calibri"/>
            <w:color w:val="000000"/>
            <w:lang w:val="de-DE"/>
          </w:rPr>
          <w:t>2</w:t>
        </w:r>
        <w:r w:rsidRPr="00B00305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o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Pr="00B00305">
          <w:rPr>
            <w:rFonts w:ascii="Calibri" w:hAnsi="Calibri" w:cs="Calibri"/>
            <w:color w:val="000000"/>
            <w:lang w:val="de-DE"/>
          </w:rPr>
          <w:t>er</w:t>
        </w:r>
        <w:r w:rsidRPr="00B00305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Omik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>on</w:t>
        </w:r>
        <w:r w:rsidRPr="00B00305">
          <w:rPr>
            <w:rFonts w:ascii="Calibri" w:hAnsi="Calibri" w:cs="Calibri"/>
            <w:color w:val="000000"/>
            <w:spacing w:val="-8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–</w:t>
        </w:r>
        <w:r w:rsidRPr="00B00305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B.1.1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  <w:r w:rsidRPr="00B00305">
          <w:rPr>
            <w:rFonts w:ascii="Calibri" w:hAnsi="Calibri" w:cs="Calibri"/>
            <w:color w:val="000000"/>
            <w:lang w:val="de-DE"/>
          </w:rPr>
          <w:t>529</w:t>
        </w:r>
        <w:r w:rsidRPr="00B00305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ow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e</w:t>
        </w:r>
        <w:r w:rsidRPr="00B00305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Sublinien</w:t>
        </w:r>
        <w:r w:rsidRPr="00B00305">
          <w:rPr>
            <w:rFonts w:ascii="Calibri" w:hAnsi="Calibri" w:cs="Calibri"/>
            <w:color w:val="000000"/>
            <w:spacing w:val="-8"/>
            <w:lang w:val="de-DE"/>
          </w:rPr>
          <w:t xml:space="preserve"> </w:t>
        </w:r>
        <w:r w:rsidRPr="00B00305">
          <w:rPr>
            <w:rFonts w:ascii="Times New Roman" w:hAnsi="Times New Roman" w:cs="Times New Roman"/>
            <w:color w:val="000000"/>
            <w:sz w:val="24"/>
            <w:szCs w:val="24"/>
            <w:lang w:val="de-DE"/>
          </w:rPr>
          <w:t>siehe</w:t>
        </w:r>
        <w:r>
          <w:fldChar w:fldCharType="begin"/>
        </w:r>
        <w:r w:rsidRPr="00B00305">
          <w:rPr>
            <w:lang w:val="de-DE"/>
          </w:rPr>
          <w:instrText xml:space="preserve"> HYPERLINK "https://www.rki.de/DE/Content/InfAZ/N/Neuartiges_Coronavirus/Virusvariante.html;jsessionid=2F47FC66ED3EF3E96C600ECE529A7AFD.internet051?nn=13490888" </w:instrText>
        </w:r>
        <w:r>
          <w:fldChar w:fldCharType="separate"/>
        </w:r>
        <w:r w:rsidRPr="00B00305">
          <w:rPr>
            <w:rFonts w:ascii="Times New Roman" w:hAnsi="Times New Roman" w:cs="Times New Roman"/>
            <w:color w:val="000000"/>
            <w:spacing w:val="-13"/>
            <w:sz w:val="24"/>
            <w:szCs w:val="24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Übersicht</w:t>
        </w:r>
      </w:ins>
      <w:r w:rsidR="00A25967">
        <w:rPr>
          <w:rFonts w:ascii="Calibri" w:hAnsi="Calibri" w:cs="Calibri"/>
          <w:color w:val="0070C0"/>
          <w:lang w:val="de-DE"/>
        </w:rPr>
        <w:t xml:space="preserve"> </w:t>
      </w:r>
      <w:ins w:id="361" w:author="erika.stempfle" w:date="2022-02-08T14:33:00Z">
        <w:r>
          <w:rPr>
            <w:rFonts w:ascii="Calibri" w:hAnsi="Calibri" w:cs="Calibri"/>
            <w:color w:val="0070C0"/>
          </w:rPr>
          <w:fldChar w:fldCharType="end"/>
        </w:r>
        <w:r>
          <w:fldChar w:fldCharType="begin"/>
        </w:r>
        <w:r w:rsidRPr="00B00305">
          <w:rPr>
            <w:lang w:val="de-DE"/>
          </w:rPr>
          <w:instrText xml:space="preserve"> HYPERLINK "https://www.rki.de/DE/Content/InfAZ/N/Neuartiges_Coronavirus/Virusvariante.html;jsessionid=2F47FC66ED3EF3E96C600ECE529A7AFD.internet051?nn=13490888" </w:instrText>
        </w:r>
        <w:r>
          <w:fldChar w:fldCharType="separate"/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zu den Virusvarianten</w:t>
        </w:r>
        <w:r w:rsidRPr="00B00305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de-DE"/>
          </w:rPr>
          <w:t>)</w:t>
        </w:r>
        <w:r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fldChar w:fldCharType="end"/>
        </w:r>
        <w:r w:rsidRPr="00B00305">
          <w:rPr>
            <w:rFonts w:ascii="Calibri" w:hAnsi="Calibri" w:cs="Calibri"/>
            <w:color w:val="000000"/>
            <w:lang w:val="de-DE"/>
          </w:rPr>
          <w:t>)</w:t>
        </w:r>
      </w:ins>
      <w:r w:rsidRPr="00B00305">
        <w:rPr>
          <w:rFonts w:ascii="Calibri" w:hAnsi="Calibri" w:cs="Calibri"/>
          <w:color w:val="000000"/>
          <w:lang w:val="de-DE"/>
        </w:rPr>
        <w:t xml:space="preserve"> oder Varianten</w:t>
      </w:r>
      <w:r w:rsidRPr="00B00305">
        <w:rPr>
          <w:rFonts w:ascii="Calibri" w:hAnsi="Calibri"/>
          <w:color w:val="000000"/>
          <w:lang w:val="de-DE"/>
          <w:rPrChange w:id="36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von </w:t>
      </w:r>
      <w:r w:rsidRPr="00B00305">
        <w:rPr>
          <w:rFonts w:ascii="Calibri" w:hAnsi="Calibri"/>
          <w:color w:val="000000"/>
          <w:lang w:val="de-DE"/>
          <w:rPrChange w:id="36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esonde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em Inte</w:t>
      </w:r>
      <w:r w:rsidRPr="00B00305">
        <w:rPr>
          <w:rFonts w:ascii="Calibri" w:hAnsi="Calibri"/>
          <w:color w:val="000000"/>
          <w:lang w:val="de-DE"/>
          <w:rPrChange w:id="36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Pr="00B00305">
        <w:rPr>
          <w:rFonts w:ascii="Calibri" w:hAnsi="Calibri"/>
          <w:color w:val="000000"/>
          <w:spacing w:val="-3"/>
          <w:lang w:val="de-DE"/>
          <w:rPrChange w:id="3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 (VOI, V</w:t>
      </w:r>
      <w:r w:rsidRPr="00B00305">
        <w:rPr>
          <w:rFonts w:ascii="Calibri" w:hAnsi="Calibri"/>
          <w:color w:val="000000"/>
          <w:spacing w:val="-3"/>
          <w:lang w:val="de-DE"/>
          <w:rPrChange w:id="3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riant of Inte</w:t>
      </w:r>
      <w:r w:rsidRPr="00B00305">
        <w:rPr>
          <w:rFonts w:ascii="Calibri" w:hAnsi="Calibri"/>
          <w:color w:val="000000"/>
          <w:spacing w:val="-3"/>
          <w:lang w:val="de-DE"/>
          <w:rPrChange w:id="3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est) oder eine</w:t>
      </w:r>
      <w:r w:rsidRPr="00B00305">
        <w:rPr>
          <w:rFonts w:ascii="Calibri" w:hAnsi="Calibri"/>
          <w:color w:val="000000"/>
          <w:spacing w:val="-3"/>
          <w:lang w:val="de-DE"/>
          <w:rPrChange w:id="3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anderen</w:t>
      </w:r>
      <w:r w:rsidRPr="00B00305">
        <w:rPr>
          <w:rFonts w:ascii="Calibri" w:hAnsi="Calibri"/>
          <w:color w:val="000000"/>
          <w:spacing w:val="36"/>
          <w:lang w:val="de-DE"/>
          <w:rPrChange w:id="3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Infektion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krankh</w:t>
      </w:r>
      <w:r w:rsidRPr="00B00305">
        <w:rPr>
          <w:rFonts w:ascii="Calibri" w:hAnsi="Calibri"/>
          <w:color w:val="000000"/>
          <w:spacing w:val="-3"/>
          <w:lang w:val="de-DE"/>
          <w:rPrChange w:id="3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B00305">
        <w:rPr>
          <w:rFonts w:ascii="Calibri" w:hAnsi="Calibri"/>
          <w:color w:val="000000"/>
          <w:lang w:val="de-DE"/>
          <w:rPrChange w:id="37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/>
          <w:color w:val="000000"/>
          <w:spacing w:val="36"/>
          <w:lang w:val="de-DE"/>
          <w:rPrChange w:id="3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36"/>
          <w:lang w:val="de-DE"/>
          <w:rPrChange w:id="3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z.</w:t>
      </w:r>
      <w:r w:rsidRPr="00B00305">
        <w:rPr>
          <w:rFonts w:ascii="Calibri" w:hAnsi="Calibri"/>
          <w:color w:val="000000"/>
          <w:spacing w:val="33"/>
          <w:lang w:val="de-DE"/>
          <w:rPrChange w:id="37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B.</w:t>
      </w:r>
      <w:r w:rsidRPr="00B00305">
        <w:rPr>
          <w:rFonts w:ascii="Calibri" w:hAnsi="Calibri"/>
          <w:color w:val="000000"/>
          <w:spacing w:val="35"/>
          <w:lang w:val="de-DE"/>
          <w:rPrChange w:id="3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Influenza</w:t>
      </w:r>
      <w:r w:rsidRPr="00B00305">
        <w:rPr>
          <w:rFonts w:ascii="Calibri" w:hAnsi="Calibri"/>
          <w:color w:val="000000"/>
          <w:spacing w:val="36"/>
          <w:lang w:val="de-DE"/>
          <w:rPrChange w:id="3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ollte,</w:t>
      </w:r>
      <w:r w:rsidRPr="00B00305">
        <w:rPr>
          <w:rFonts w:ascii="Calibri" w:hAnsi="Calibri"/>
          <w:color w:val="000000"/>
          <w:spacing w:val="36"/>
          <w:lang w:val="de-DE"/>
          <w:rPrChange w:id="3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ofer</w:t>
      </w:r>
      <w:r w:rsidRPr="00B00305">
        <w:rPr>
          <w:rFonts w:ascii="Calibri" w:hAnsi="Calibri"/>
          <w:color w:val="000000"/>
          <w:spacing w:val="-4"/>
          <w:lang w:val="de-DE"/>
          <w:rPrChange w:id="3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33"/>
          <w:lang w:val="de-DE"/>
          <w:rPrChange w:id="3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möglich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Pr="00B00305">
        <w:rPr>
          <w:rFonts w:ascii="Calibri" w:hAnsi="Calibri"/>
          <w:color w:val="000000"/>
          <w:spacing w:val="36"/>
          <w:lang w:val="de-DE"/>
          <w:rPrChange w:id="3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</w:t>
      </w:r>
      <w:r w:rsidRPr="00B00305">
        <w:rPr>
          <w:rFonts w:ascii="Calibri" w:hAnsi="Calibri"/>
          <w:color w:val="000000"/>
          <w:spacing w:val="33"/>
          <w:lang w:val="de-DE"/>
          <w:rPrChange w:id="3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wei</w:t>
      </w:r>
      <w:r w:rsidRPr="00B00305">
        <w:rPr>
          <w:rFonts w:ascii="Calibri" w:hAnsi="Calibri"/>
          <w:color w:val="000000"/>
          <w:lang w:val="de-DE"/>
          <w:rPrChange w:id="38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ere</w:t>
      </w:r>
      <w:r w:rsidRPr="00B00305">
        <w:rPr>
          <w:rFonts w:ascii="Calibri" w:hAnsi="Calibri"/>
          <w:color w:val="000000"/>
          <w:spacing w:val="-3"/>
          <w:lang w:val="de-DE"/>
          <w:rPrChange w:id="3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36"/>
          <w:lang w:val="de-DE"/>
          <w:rPrChange w:id="3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sepa</w:t>
      </w:r>
      <w:r w:rsidRPr="00B00305">
        <w:rPr>
          <w:rFonts w:ascii="Calibri" w:hAnsi="Calibri"/>
          <w:color w:val="000000"/>
          <w:lang w:val="de-DE"/>
          <w:rPrChange w:id="38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4"/>
          <w:lang w:val="de-DE"/>
          <w:rPrChange w:id="3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-3"/>
          <w:lang w:val="de-DE"/>
          <w:rPrChange w:id="3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36"/>
          <w:lang w:val="de-DE"/>
          <w:rPrChange w:id="3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9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3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spacing w:val="-3"/>
          <w:lang w:val="de-DE"/>
          <w:rPrChange w:id="3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/>
          <w:color w:val="000000"/>
          <w:spacing w:val="-4"/>
          <w:lang w:val="de-DE"/>
          <w:rPrChange w:id="3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="00A2596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eingerichtet werden.</w:t>
      </w:r>
      <w:r w:rsidR="00A25967">
        <w:rPr>
          <w:rFonts w:ascii="Calibri" w:hAnsi="Calibri" w:cs="Calibri"/>
          <w:color w:val="000000"/>
          <w:spacing w:val="-3"/>
          <w:lang w:val="de-DE"/>
        </w:rPr>
        <w:t xml:space="preserve"> </w:t>
      </w:r>
    </w:p>
    <w:p w14:paraId="1252AEBB" w14:textId="77777777" w:rsidR="00854E0B" w:rsidRPr="0075091C" w:rsidRDefault="00246B07">
      <w:pPr>
        <w:spacing w:before="1" w:line="324" w:lineRule="exact"/>
        <w:ind w:left="896" w:right="891"/>
        <w:rPr>
          <w:del w:id="394" w:author="erika.stempfle" w:date="2022-02-08T14:33:00Z"/>
          <w:rFonts w:ascii="Times New Roman" w:hAnsi="Times New Roman" w:cs="Times New Roman"/>
          <w:color w:val="010302"/>
          <w:lang w:val="de-DE"/>
        </w:rPr>
      </w:pPr>
      <w:del w:id="395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* Besorgniser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75091C">
          <w:rPr>
            <w:rFonts w:ascii="Calibri" w:hAnsi="Calibri" w:cs="Calibri"/>
            <w:color w:val="000000"/>
            <w:lang w:val="de-DE"/>
          </w:rPr>
          <w:delText>egende SAR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>-CoV-2-Varianten (VO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75091C">
          <w:rPr>
            <w:rFonts w:ascii="Calibri" w:hAnsi="Calibri" w:cs="Calibri"/>
            <w:color w:val="000000"/>
            <w:lang w:val="de-DE"/>
          </w:rPr>
          <w:delText>) m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t Ausnahme von Alpha – B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75091C">
          <w:rPr>
            <w:rFonts w:ascii="Calibri" w:hAnsi="Calibri" w:cs="Calibri"/>
            <w:color w:val="000000"/>
            <w:lang w:val="de-DE"/>
          </w:rPr>
          <w:delText>1.1.7 oder Delta –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B1.617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75091C">
          <w:rPr>
            <w:rFonts w:ascii="Calibri" w:hAnsi="Calibri" w:cs="Calibri"/>
            <w:color w:val="000000"/>
            <w:lang w:val="de-DE"/>
          </w:rPr>
          <w:delText>2 s</w:delText>
        </w:r>
        <w:r w:rsidRPr="0075091C">
          <w:rPr>
            <w:rFonts w:ascii="Times New Roman" w:hAnsi="Times New Roman" w:cs="Times New Roman"/>
            <w:color w:val="000000"/>
            <w:sz w:val="24"/>
            <w:szCs w:val="24"/>
            <w:lang w:val="de-DE"/>
          </w:rPr>
          <w:delText>owie Subli</w:delText>
        </w:r>
        <w:r w:rsidRPr="0075091C">
          <w:rPr>
            <w:rFonts w:ascii="Times New Roman" w:hAnsi="Times New Roman" w:cs="Times New Roman"/>
            <w:color w:val="000000"/>
            <w:spacing w:val="-3"/>
            <w:sz w:val="24"/>
            <w:szCs w:val="24"/>
            <w:lang w:val="de-DE"/>
          </w:rPr>
          <w:delText>n</w:delText>
        </w:r>
        <w:r w:rsidRPr="0075091C">
          <w:rPr>
            <w:rFonts w:ascii="Times New Roman" w:hAnsi="Times New Roman" w:cs="Times New Roman"/>
            <w:color w:val="000000"/>
            <w:sz w:val="24"/>
            <w:szCs w:val="24"/>
            <w:lang w:val="de-DE"/>
          </w:rPr>
          <w:delText>ien, siehe</w:delText>
        </w:r>
        <w:r w:rsidR="00531CBC">
          <w:fldChar w:fldCharType="begin"/>
        </w:r>
        <w:r w:rsidR="00531CBC">
          <w:delInstrText xml:space="preserve"> HYPERLINK "https://www.rki.de/DE/Content/InfAZ/N/Neuartiges_Coronavirus/Virusvariante.html;jsessionid=2F47FC66ED3EF3E96C600ECE529A7AFD.internet051?nn=13490888" </w:delInstrText>
        </w:r>
        <w:r w:rsidR="00531CBC">
          <w:fldChar w:fldCharType="separate"/>
        </w:r>
        <w:r w:rsidRPr="0075091C">
          <w:rPr>
            <w:rFonts w:ascii="Times New Roman" w:hAnsi="Times New Roman" w:cs="Times New Roman"/>
            <w:color w:val="000000"/>
            <w:sz w:val="24"/>
            <w:szCs w:val="24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Übersicht zu den Vi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r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usvarianten</w:delText>
        </w:r>
        <w:r w:rsidRPr="0075091C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de-DE"/>
          </w:rPr>
          <w:delText>)</w:delText>
        </w:r>
        <w:r w:rsidR="00531CBC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de-DE"/>
          </w:rPr>
          <w:fldChar w:fldCharType="end"/>
        </w:r>
        <w:r w:rsidRPr="0075091C">
          <w:rPr>
            <w:rFonts w:ascii="Calibri" w:hAnsi="Calibri" w:cs="Calibri"/>
            <w:color w:val="000000"/>
            <w:lang w:val="de-DE"/>
          </w:rPr>
          <w:delText>,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3AE550D7" w14:textId="7E44EEB3" w:rsidR="00C20E29" w:rsidRPr="00B00305" w:rsidRDefault="00B00305">
      <w:pPr>
        <w:spacing w:before="221" w:line="309" w:lineRule="exact"/>
        <w:ind w:left="898" w:right="802"/>
        <w:rPr>
          <w:rFonts w:ascii="Times New Roman" w:hAnsi="Times New Roman" w:cs="Times New Roman"/>
          <w:color w:val="010302"/>
          <w:lang w:val="de-DE"/>
        </w:rPr>
        <w:pPrChange w:id="396" w:author="erika.stempfle" w:date="2022-02-08T14:33:00Z">
          <w:pPr>
            <w:spacing w:line="309" w:lineRule="exact"/>
            <w:ind w:left="895" w:right="86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spacing w:val="-3"/>
          <w:lang w:val="de-DE"/>
          <w:rPrChange w:id="3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dre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 Be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eich</w:t>
      </w:r>
      <w:r w:rsidRPr="00B00305">
        <w:rPr>
          <w:rFonts w:ascii="Calibri" w:hAnsi="Calibri"/>
          <w:color w:val="000000"/>
          <w:spacing w:val="-3"/>
          <w:lang w:val="de-DE"/>
          <w:rPrChange w:id="3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könne</w:t>
      </w:r>
      <w:r w:rsidRPr="00B00305">
        <w:rPr>
          <w:rFonts w:ascii="Calibri" w:hAnsi="Calibri"/>
          <w:color w:val="000000"/>
          <w:lang w:val="de-DE"/>
          <w:rPrChange w:id="39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4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j</w:t>
      </w:r>
      <w:r w:rsidRPr="00B00305">
        <w:rPr>
          <w:rFonts w:ascii="Calibri" w:hAnsi="Calibri" w:cs="Calibri"/>
          <w:color w:val="000000"/>
          <w:lang w:val="de-DE"/>
        </w:rPr>
        <w:t>e nac</w:t>
      </w:r>
      <w:r w:rsidRPr="00B00305">
        <w:rPr>
          <w:rFonts w:ascii="Calibri" w:hAnsi="Calibri"/>
          <w:color w:val="000000"/>
          <w:spacing w:val="-4"/>
          <w:lang w:val="de-DE"/>
          <w:rPrChange w:id="4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 Fallauf</w:t>
      </w:r>
      <w:r w:rsidRPr="00B00305">
        <w:rPr>
          <w:rFonts w:ascii="Calibri" w:hAnsi="Calibri" w:cs="Calibri"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ommen ei</w:t>
      </w:r>
      <w:r w:rsidRPr="00B00305">
        <w:rPr>
          <w:rFonts w:ascii="Calibri" w:hAnsi="Calibri"/>
          <w:color w:val="000000"/>
          <w:spacing w:val="-4"/>
          <w:lang w:val="de-DE"/>
          <w:rPrChange w:id="4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lang w:val="de-DE"/>
          <w:rPrChange w:id="40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>elne Z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mmer</w:t>
      </w:r>
      <w:r w:rsidRPr="00B00305">
        <w:rPr>
          <w:rFonts w:ascii="Calibri" w:hAnsi="Calibri"/>
          <w:color w:val="000000"/>
          <w:spacing w:val="-3"/>
          <w:lang w:val="de-DE"/>
          <w:rPrChange w:id="4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S</w:t>
      </w:r>
      <w:r w:rsidRPr="00B00305">
        <w:rPr>
          <w:rFonts w:ascii="Calibri" w:hAnsi="Calibri"/>
          <w:color w:val="000000"/>
          <w:lang w:val="de-DE"/>
          <w:rPrChange w:id="40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at</w:t>
      </w:r>
      <w:r w:rsidRPr="00B00305">
        <w:rPr>
          <w:rFonts w:ascii="Calibri" w:hAnsi="Calibri"/>
          <w:color w:val="000000"/>
          <w:spacing w:val="-3"/>
          <w:lang w:val="de-DE"/>
          <w:rPrChange w:id="4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40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3"/>
          <w:lang w:val="de-DE"/>
          <w:rPrChange w:id="4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4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ebäude </w:t>
      </w:r>
      <w:r w:rsidRPr="00B00305">
        <w:rPr>
          <w:rFonts w:ascii="Calibri" w:hAnsi="Calibri"/>
          <w:color w:val="000000"/>
          <w:spacing w:val="-4"/>
          <w:lang w:val="de-DE"/>
          <w:rPrChange w:id="4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mfas</w:t>
      </w:r>
      <w:r w:rsidRPr="00B00305">
        <w:rPr>
          <w:rFonts w:ascii="Calibri" w:hAnsi="Calibri"/>
          <w:color w:val="000000"/>
          <w:lang w:val="de-DE"/>
          <w:rPrChange w:id="41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4"/>
          <w:lang w:val="de-DE"/>
          <w:rPrChange w:id="4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B00305">
        <w:rPr>
          <w:rFonts w:ascii="Calibri" w:hAnsi="Calibri" w:cs="Calibri"/>
          <w:color w:val="000000"/>
          <w:lang w:val="de-DE"/>
        </w:rPr>
        <w:t xml:space="preserve"> Na</w:t>
      </w:r>
      <w:r w:rsidRPr="00B00305">
        <w:rPr>
          <w:rFonts w:ascii="Calibri" w:hAnsi="Calibri"/>
          <w:color w:val="000000"/>
          <w:spacing w:val="-3"/>
          <w:lang w:val="de-DE"/>
          <w:rPrChange w:id="4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/>
          <w:color w:val="000000"/>
          <w:spacing w:val="-4"/>
          <w:lang w:val="de-DE"/>
          <w:rPrChange w:id="4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Möglich</w:t>
      </w:r>
      <w:r w:rsidRPr="00B00305">
        <w:rPr>
          <w:rFonts w:ascii="Calibri" w:hAnsi="Calibri" w:cs="Calibri"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eit sollte in den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3 Bereichen fest zugeordnetes 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 eingesetzt we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den.</w:t>
      </w:r>
      <w:r w:rsidR="00A25967">
        <w:rPr>
          <w:rFonts w:ascii="Calibri" w:hAnsi="Calibri"/>
          <w:color w:val="000000"/>
          <w:lang w:val="de-DE"/>
        </w:rPr>
        <w:t xml:space="preserve"> </w:t>
      </w:r>
    </w:p>
    <w:p w14:paraId="0A5B24DF" w14:textId="4B1A87B6" w:rsidR="00C20E29" w:rsidRPr="00B00305" w:rsidRDefault="00B00305" w:rsidP="00A25967">
      <w:pPr>
        <w:spacing w:before="222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Siehe</w:t>
      </w:r>
      <w:r w:rsidRPr="00A2596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auch</w:t>
      </w:r>
      <w:hyperlink r:id="rId26" w:history="1">
        <w:r w:rsidRPr="00A25967">
          <w:rPr>
            <w:rFonts w:ascii="Calibri" w:hAnsi="Calibri"/>
            <w:color w:val="000000"/>
            <w:spacing w:val="-8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Organis</w:t>
        </w:r>
        <w:r w:rsidRPr="00A25967">
          <w:rPr>
            <w:rFonts w:ascii="Calibri" w:hAnsi="Calibri"/>
            <w:color w:val="0070C0"/>
            <w:u w:val="single"/>
            <w:lang w:val="de-DE"/>
          </w:rPr>
          <w:t>a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t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ori</w:t>
        </w:r>
        <w:r w:rsidRPr="00A25967">
          <w:rPr>
            <w:rFonts w:ascii="Calibri" w:hAnsi="Calibri"/>
            <w:color w:val="0070C0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c</w:t>
        </w:r>
        <w:r w:rsidRPr="00A25967">
          <w:rPr>
            <w:rFonts w:ascii="Calibri" w:hAnsi="Calibri"/>
            <w:color w:val="0070C0"/>
            <w:spacing w:val="-4"/>
            <w:u w:val="single"/>
            <w:lang w:val="de-DE"/>
          </w:rPr>
          <w:t>h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</w:t>
        </w:r>
        <w:r w:rsidRPr="00A25967">
          <w:rPr>
            <w:rFonts w:ascii="Calibri" w:hAnsi="Calibri"/>
            <w:color w:val="0070C0"/>
            <w:spacing w:val="-7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und</w:t>
        </w:r>
        <w:r w:rsidRPr="00A25967">
          <w:rPr>
            <w:rFonts w:ascii="Calibri" w:hAnsi="Calibri"/>
            <w:color w:val="0070C0"/>
            <w:spacing w:val="-7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per</w:t>
        </w:r>
        <w:r w:rsidRPr="00A25967">
          <w:rPr>
            <w:rFonts w:ascii="Calibri" w:hAnsi="Calibri"/>
            <w:color w:val="0070C0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onelle</w:t>
        </w:r>
        <w:r w:rsidRPr="00A25967">
          <w:rPr>
            <w:rFonts w:ascii="Calibri" w:hAnsi="Calibri"/>
            <w:color w:val="0070C0"/>
            <w:spacing w:val="-10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a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ßnahmen</w:t>
        </w:r>
        <w:r w:rsidRPr="00A25967">
          <w:rPr>
            <w:rFonts w:ascii="Calibri" w:hAnsi="Calibri"/>
            <w:color w:val="0070C0"/>
            <w:spacing w:val="-8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für</w:t>
        </w:r>
        <w:r w:rsidRPr="00A25967">
          <w:rPr>
            <w:rFonts w:ascii="Calibri" w:hAnsi="Calibri"/>
            <w:color w:val="0070C0"/>
            <w:spacing w:val="-8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Einrichtungen</w:t>
        </w:r>
        <w:r w:rsidRPr="00A25967">
          <w:rPr>
            <w:rFonts w:ascii="Calibri" w:hAnsi="Calibri"/>
            <w:color w:val="0070C0"/>
            <w:spacing w:val="-8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des</w:t>
        </w:r>
        <w:r w:rsidRPr="00A25967">
          <w:rPr>
            <w:rFonts w:ascii="Calibri" w:hAnsi="Calibri"/>
            <w:color w:val="0070C0"/>
            <w:spacing w:val="-7"/>
            <w:u w:val="single"/>
            <w:lang w:val="de-DE"/>
          </w:rPr>
          <w:t xml:space="preserve"> 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G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esundheitswesens</w:t>
        </w:r>
        <w:r w:rsidRPr="00A25967">
          <w:rPr>
            <w:rFonts w:ascii="Calibri" w:hAnsi="Calibri"/>
            <w:color w:val="0070C0"/>
            <w:spacing w:val="-7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ow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  <w:hyperlink r:id="rId27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Alten</w:t>
        </w:r>
        <w:r w:rsidRPr="00A25967">
          <w:rPr>
            <w:rFonts w:ascii="Calibri" w:hAnsi="Calibri"/>
            <w:color w:val="0070C0"/>
            <w:u w:val="single"/>
            <w:lang w:val="de-DE"/>
          </w:rPr>
          <w:t>-</w:t>
        </w:r>
        <w:r w:rsidRPr="00A25967">
          <w:rPr>
            <w:rFonts w:ascii="Calibri" w:hAnsi="Calibri"/>
            <w:color w:val="0070C0"/>
            <w:spacing w:val="46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und</w:t>
        </w:r>
        <w:r w:rsidRPr="00A25967">
          <w:rPr>
            <w:rFonts w:ascii="Calibri" w:hAnsi="Calibri"/>
            <w:color w:val="0070C0"/>
            <w:spacing w:val="45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Pfle</w:t>
        </w:r>
        <w:r w:rsidRPr="00A25967">
          <w:rPr>
            <w:rFonts w:ascii="Calibri" w:hAnsi="Calibri"/>
            <w:color w:val="0070C0"/>
            <w:u w:val="single"/>
            <w:lang w:val="de-DE"/>
          </w:rPr>
          <w:t>g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eei</w:t>
        </w:r>
        <w:r w:rsidRPr="00A25967">
          <w:rPr>
            <w:rFonts w:ascii="Calibri" w:hAnsi="Calibri"/>
            <w:color w:val="0070C0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ric</w:t>
        </w:r>
        <w:r w:rsidRPr="00A25967">
          <w:rPr>
            <w:rFonts w:ascii="Calibri" w:hAnsi="Calibri"/>
            <w:color w:val="0070C0"/>
            <w:spacing w:val="-4"/>
            <w:u w:val="single"/>
            <w:lang w:val="de-DE"/>
          </w:rPr>
          <w:t>h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tungen</w:t>
        </w:r>
        <w:r w:rsidRPr="00A25967">
          <w:rPr>
            <w:rFonts w:ascii="Calibri" w:hAnsi="Calibri"/>
            <w:color w:val="0070C0"/>
            <w:spacing w:val="45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während</w:t>
        </w:r>
        <w:r w:rsidRPr="00A25967">
          <w:rPr>
            <w:rFonts w:ascii="Calibri" w:hAnsi="Calibri"/>
            <w:color w:val="0070C0"/>
            <w:spacing w:val="45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de</w:t>
        </w:r>
        <w:r w:rsidRPr="00A25967">
          <w:rPr>
            <w:rFonts w:ascii="Calibri" w:hAnsi="Calibri"/>
            <w:color w:val="0070C0"/>
            <w:u w:val="single"/>
            <w:lang w:val="de-DE"/>
          </w:rPr>
          <w:t>r</w:t>
        </w:r>
        <w:r w:rsidRPr="00A25967">
          <w:rPr>
            <w:rFonts w:ascii="Calibri" w:hAnsi="Calibri"/>
            <w:color w:val="0070C0"/>
            <w:spacing w:val="46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COVID-19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-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Pan</w:t>
        </w:r>
        <w:r w:rsidRPr="00A25967">
          <w:rPr>
            <w:rFonts w:ascii="Calibri" w:hAnsi="Calibri"/>
            <w:color w:val="0070C0"/>
            <w:u w:val="single"/>
            <w:lang w:val="de-DE"/>
          </w:rPr>
          <w:t>d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em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</w:t>
        </w:r>
        <w:r w:rsidRPr="00A25967">
          <w:rPr>
            <w:rFonts w:ascii="Calibri" w:hAnsi="Calibri"/>
            <w:color w:val="000000"/>
            <w:spacing w:val="46"/>
            <w:lang w:val="de-DE"/>
          </w:rPr>
          <w:t xml:space="preserve"> </w:t>
        </w:r>
      </w:hyperlink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ow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43"/>
          <w:u w:val="single"/>
          <w:lang w:val="de-DE"/>
        </w:rPr>
        <w:t xml:space="preserve"> </w:t>
      </w:r>
      <w:hyperlink r:id="rId28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Ma</w:t>
        </w:r>
        <w:r w:rsidRPr="00A25967">
          <w:rPr>
            <w:rFonts w:ascii="Calibri" w:hAnsi="Calibri"/>
            <w:color w:val="0070C0"/>
            <w:spacing w:val="-4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ageme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</w:t>
        </w:r>
        <w:r w:rsidRPr="00A25967">
          <w:rPr>
            <w:rFonts w:ascii="Calibri" w:hAnsi="Calibri"/>
            <w:color w:val="0070C0"/>
            <w:spacing w:val="46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von</w:t>
        </w:r>
        <w:r w:rsidRPr="00A25967">
          <w:rPr>
            <w:rFonts w:ascii="Calibri" w:hAnsi="Calibri"/>
            <w:color w:val="0070C0"/>
            <w:spacing w:val="45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COV</w:t>
        </w:r>
        <w:r w:rsidRPr="00A25967">
          <w:rPr>
            <w:rFonts w:ascii="Calibri" w:hAnsi="Calibri"/>
            <w:color w:val="0070C0"/>
            <w:spacing w:val="-4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D-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1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9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  <w:hyperlink r:id="rId29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Ausbrüche</w:t>
        </w:r>
        <w:r w:rsidRPr="00A25967">
          <w:rPr>
            <w:rFonts w:ascii="Calibri" w:hAnsi="Calibri"/>
            <w:color w:val="0070C0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im Gesun</w:t>
        </w:r>
        <w:r w:rsidRPr="00A25967">
          <w:rPr>
            <w:rFonts w:ascii="Calibri" w:hAnsi="Calibri"/>
            <w:color w:val="0070C0"/>
            <w:u w:val="single"/>
            <w:lang w:val="de-DE"/>
          </w:rPr>
          <w:t>d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heitswe</w:t>
        </w:r>
        <w:r w:rsidRPr="00A25967">
          <w:rPr>
            <w:rFonts w:ascii="Calibri" w:hAnsi="Calibri"/>
            <w:color w:val="0070C0"/>
            <w:spacing w:val="-3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en</w:t>
        </w:r>
        <w:r w:rsidRPr="00A25967">
          <w:rPr>
            <w:rFonts w:ascii="Calibri" w:hAnsi="Calibri"/>
            <w:color w:val="000000"/>
            <w:lang w:val="de-DE"/>
          </w:rPr>
          <w:t>.</w:t>
        </w:r>
      </w:hyperlink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5A22D8A" w14:textId="53D530F3" w:rsidR="00C20E29" w:rsidRPr="00B00305" w:rsidRDefault="00B00305" w:rsidP="00A25967">
      <w:pPr>
        <w:tabs>
          <w:tab w:val="left" w:pos="1182"/>
        </w:tabs>
        <w:spacing w:before="240" w:line="277" w:lineRule="exact"/>
        <w:ind w:left="822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2596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Risiken durch ra</w:t>
      </w:r>
      <w:r w:rsidRPr="00A25967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mluf</w:t>
      </w:r>
      <w:r w:rsidRPr="00A2596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tec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nische Anlagen, durch di</w:t>
      </w:r>
      <w:r w:rsidRPr="00A2596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eine Verbreitung d</w:t>
      </w:r>
      <w:r w:rsidRPr="00A2596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s Er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-3"/>
          <w:lang w:val="de-DE"/>
        </w:rPr>
        <w:t>g</w:t>
      </w:r>
      <w:r w:rsidRPr="00A2596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rs in Ae</w:t>
      </w:r>
      <w:r w:rsidRPr="00A2596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A2596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en auf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19B9FF9F" w14:textId="3BAF51F1" w:rsidR="00C20E29" w:rsidRPr="00B00305" w:rsidRDefault="00B00305" w:rsidP="00A25967">
      <w:pPr>
        <w:tabs>
          <w:tab w:val="left" w:pos="1617"/>
        </w:tabs>
        <w:spacing w:line="508" w:lineRule="exact"/>
        <w:ind w:left="898" w:right="797" w:firstLine="283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andere Rä</w:t>
      </w:r>
      <w:r w:rsidRPr="00B00305">
        <w:rPr>
          <w:rFonts w:ascii="Calibri" w:hAnsi="Calibri" w:cs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me möglich ist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sind vo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Or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zu bewerten 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nd zu minimi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ren.</w:t>
      </w:r>
      <w:r w:rsidRPr="00A25967">
        <w:rPr>
          <w:rFonts w:ascii="Times New Roman" w:hAnsi="Times New Roman"/>
          <w:lang w:val="de-DE"/>
        </w:rPr>
        <w:t xml:space="preserve"> </w:t>
      </w:r>
      <w:r w:rsidRPr="00B00305">
        <w:rPr>
          <w:lang w:val="de-DE"/>
        </w:rPr>
        <w:br w:type="textWrapping" w:clear="all"/>
      </w:r>
      <w:r w:rsidRPr="00B00305">
        <w:rPr>
          <w:rFonts w:ascii="Calibri" w:hAnsi="Calibri" w:cs="Calibri"/>
          <w:b/>
          <w:bCs/>
          <w:color w:val="000000"/>
          <w:lang w:val="de-DE"/>
        </w:rPr>
        <w:t>3.2.2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Personalschutzmaßnahmen / Persönliche Schu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zausrüstung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0F902D3D" w14:textId="791D57DA" w:rsidR="00C20E29" w:rsidRPr="00B00305" w:rsidRDefault="00B00305" w:rsidP="00A25967">
      <w:pPr>
        <w:spacing w:before="200" w:line="220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 xml:space="preserve">siehe auch </w:t>
      </w:r>
      <w:hyperlink r:id="rId30" w:history="1">
        <w:r w:rsidRPr="00B00305">
          <w:rPr>
            <w:rFonts w:ascii="Calibri" w:hAnsi="Calibri" w:cs="Calibri"/>
            <w:color w:val="000000"/>
            <w:lang w:val="de-DE"/>
          </w:rPr>
          <w:t>“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Hygie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emaßn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a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hmen in de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Pf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l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ege vo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COVID-19 P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a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tien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t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en</w:t>
        </w:r>
        <w:r w:rsidRPr="00B00305">
          <w:rPr>
            <w:rFonts w:ascii="Calibri" w:hAnsi="Calibri" w:cs="Calibri"/>
            <w:color w:val="000000"/>
            <w:lang w:val="de-DE"/>
          </w:rPr>
          <w:t>”</w:t>
        </w:r>
      </w:hyperlink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92432A9" w14:textId="34C3C055" w:rsidR="00C20E29" w:rsidRPr="00B00305" w:rsidRDefault="00B00305" w:rsidP="00A25967">
      <w:pPr>
        <w:tabs>
          <w:tab w:val="left" w:pos="1178"/>
        </w:tabs>
        <w:spacing w:before="240" w:line="277" w:lineRule="exact"/>
        <w:ind w:left="818" w:right="923"/>
        <w:jc w:val="right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2596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Für die Ve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A2596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orgung vo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COVID-19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Erkrankten und kr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nkheitsverdächtige</w:t>
      </w:r>
      <w:r w:rsidRPr="00A25967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mbewohnerinne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A25967">
        <w:rPr>
          <w:rFonts w:ascii="Calibri" w:hAnsi="Calibri"/>
          <w:color w:val="000000"/>
          <w:spacing w:val="-3"/>
          <w:lang w:val="de-DE"/>
        </w:rPr>
        <w:t xml:space="preserve"> und 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Times New Roman" w:hAnsi="Times New Roman" w:cs="Times New Roman"/>
          <w:lang w:val="de-DE"/>
        </w:rPr>
        <w:t xml:space="preserve"> </w:t>
      </w:r>
    </w:p>
    <w:p w14:paraId="6CB84B64" w14:textId="6EAE8A9B" w:rsidR="00C20E29" w:rsidRPr="00B00305" w:rsidRDefault="00B00305" w:rsidP="00A25967">
      <w:pPr>
        <w:spacing w:before="13" w:line="309" w:lineRule="exact"/>
        <w:ind w:left="1258" w:right="797"/>
        <w:rPr>
          <w:rFonts w:ascii="Times New Roman" w:hAnsi="Times New Roman" w:cs="Times New Roman"/>
          <w:color w:val="010302"/>
          <w:lang w:val="de-DE"/>
        </w:rPr>
      </w:pPr>
      <w:proofErr w:type="spellStart"/>
      <w:r w:rsidRPr="00B00305">
        <w:rPr>
          <w:rFonts w:ascii="Calibri" w:hAnsi="Calibri" w:cs="Calibri"/>
          <w:color w:val="000000"/>
          <w:lang w:val="de-DE"/>
        </w:rPr>
        <w:t>bewohnern</w:t>
      </w:r>
      <w:proofErr w:type="spellEnd"/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soll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eschulte</w:t>
      </w:r>
      <w:r w:rsidRPr="00A25967">
        <w:rPr>
          <w:rFonts w:ascii="Calibri" w:hAnsi="Calibri"/>
          <w:color w:val="000000"/>
          <w:lang w:val="de-DE"/>
        </w:rPr>
        <w:t>s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eingesetz</w:t>
      </w:r>
      <w:r w:rsidRPr="00A25967">
        <w:rPr>
          <w:rFonts w:ascii="Calibri" w:hAnsi="Calibri"/>
          <w:color w:val="000000"/>
          <w:spacing w:val="-3"/>
          <w:lang w:val="de-DE"/>
        </w:rPr>
        <w:t>t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</w:t>
      </w:r>
      <w:r w:rsidRPr="00A2596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n,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welc</w:t>
      </w:r>
      <w:r w:rsidRPr="00A2596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A2596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or</w:t>
      </w:r>
      <w:r w:rsidRPr="00A2596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ung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anderer</w:t>
      </w:r>
      <w:r w:rsidRPr="00A2596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Patien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 frei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estel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 wird.</w:t>
      </w:r>
      <w:r w:rsidRPr="00A25967">
        <w:rPr>
          <w:rFonts w:ascii="Times New Roman" w:hAnsi="Times New Roman"/>
          <w:lang w:val="de-DE"/>
        </w:rPr>
        <w:t xml:space="preserve"> </w:t>
      </w:r>
    </w:p>
    <w:p w14:paraId="75313EE6" w14:textId="456B6048" w:rsidR="00C20E29" w:rsidRPr="00B00305" w:rsidRDefault="00B00305" w:rsidP="00A25967">
      <w:pPr>
        <w:tabs>
          <w:tab w:val="left" w:pos="1258"/>
        </w:tabs>
        <w:spacing w:before="14" w:line="308" w:lineRule="exact"/>
        <w:ind w:left="1258" w:right="844" w:hanging="360"/>
        <w:jc w:val="both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25967">
        <w:rPr>
          <w:rFonts w:ascii="Symbol" w:hAnsi="Symbo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Verwendung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pe</w:t>
      </w:r>
      <w:r w:rsidRPr="00A25967">
        <w:rPr>
          <w:rFonts w:ascii="Calibri" w:hAnsi="Calibri"/>
          <w:color w:val="000000"/>
          <w:lang w:val="de-DE"/>
        </w:rPr>
        <w:t>r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önli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 xml:space="preserve">her Schutzkleidung </w:t>
      </w:r>
      <w:r w:rsidRPr="00A25967">
        <w:rPr>
          <w:rFonts w:ascii="Calibri" w:hAnsi="Calibri"/>
          <w:color w:val="000000"/>
          <w:spacing w:val="-3"/>
          <w:lang w:val="de-DE"/>
        </w:rPr>
        <w:t>(</w:t>
      </w:r>
      <w:r w:rsidRPr="00B00305">
        <w:rPr>
          <w:rFonts w:ascii="Calibri" w:hAnsi="Calibri" w:cs="Calibri"/>
          <w:color w:val="000000"/>
          <w:lang w:val="de-DE"/>
        </w:rPr>
        <w:t xml:space="preserve">PSA) </w:t>
      </w:r>
      <w:r w:rsidRPr="00B00305">
        <w:rPr>
          <w:rFonts w:ascii="Calibri" w:hAnsi="Calibri" w:cs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estehen</w:t>
      </w:r>
      <w:r w:rsidRPr="00A2596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 au</w:t>
      </w:r>
      <w:r w:rsidRPr="00A2596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Schutzk</w:t>
      </w:r>
      <w:r w:rsidRPr="00A2596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ttel</w:t>
      </w:r>
      <w:r w:rsidRPr="00A25967">
        <w:rPr>
          <w:rFonts w:ascii="Calibri" w:hAnsi="Calibri"/>
          <w:color w:val="000000"/>
          <w:spacing w:val="-3"/>
          <w:lang w:val="de-DE"/>
        </w:rPr>
        <w:t>,</w:t>
      </w:r>
      <w:r w:rsidRP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1"/>
          <w:lang w:val="de-DE"/>
        </w:rPr>
        <w:t>Einweghandschuhen,</w:t>
      </w:r>
      <w:r w:rsidRPr="00A2596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mindestens dic</w:t>
      </w:r>
      <w:r w:rsidRPr="00A2596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t anliege</w:t>
      </w:r>
      <w:r w:rsidRPr="00A2596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dem Mund-Nasen-Schutz </w:t>
      </w:r>
      <w:r w:rsidRPr="00A25967">
        <w:rPr>
          <w:rFonts w:ascii="Calibri" w:hAnsi="Calibri"/>
          <w:color w:val="000000"/>
          <w:spacing w:val="-3"/>
          <w:lang w:val="de-DE"/>
        </w:rPr>
        <w:t>(</w:t>
      </w:r>
      <w:r w:rsidRPr="00B00305">
        <w:rPr>
          <w:rFonts w:ascii="Calibri" w:hAnsi="Calibri" w:cs="Calibri"/>
          <w:color w:val="000000"/>
          <w:lang w:val="de-DE"/>
        </w:rPr>
        <w:t>MNS</w:t>
      </w:r>
      <w:r w:rsidRPr="00A25967">
        <w:rPr>
          <w:rFonts w:ascii="Calibri" w:hAnsi="Calibri"/>
          <w:color w:val="000000"/>
          <w:lang w:val="de-DE"/>
        </w:rPr>
        <w:t>)</w:t>
      </w:r>
      <w:r w:rsidRPr="00B00305">
        <w:rPr>
          <w:rFonts w:ascii="Calibri" w:hAnsi="Calibri" w:cs="Calibri"/>
          <w:color w:val="000000"/>
          <w:lang w:val="de-DE"/>
        </w:rPr>
        <w:t xml:space="preserve"> bzw. </w:t>
      </w:r>
      <w:r w:rsidRPr="00A25967">
        <w:rPr>
          <w:rFonts w:ascii="Calibri" w:hAnsi="Calibri"/>
          <w:color w:val="000000"/>
          <w:spacing w:val="-4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temschut</w:t>
      </w:r>
      <w:r w:rsidRPr="00A25967">
        <w:rPr>
          <w:rFonts w:ascii="Calibri" w:hAnsi="Calibri"/>
          <w:color w:val="000000"/>
          <w:spacing w:val="-3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ske und Schutzbrill</w:t>
      </w:r>
      <w:r w:rsidRPr="00A25967">
        <w:rPr>
          <w:rFonts w:ascii="Calibri" w:hAnsi="Calibri"/>
          <w:color w:val="000000"/>
          <w:spacing w:val="-3"/>
          <w:lang w:val="de-DE"/>
        </w:rPr>
        <w:t>e</w:t>
      </w:r>
      <w:r w:rsidRPr="00A25967">
        <w:rPr>
          <w:rFonts w:ascii="Calibri" w:hAnsi="Calibri"/>
          <w:color w:val="000000"/>
          <w:spacing w:val="-17"/>
          <w:lang w:val="de-DE"/>
        </w:rPr>
        <w:t>.</w:t>
      </w:r>
      <w:r w:rsidRPr="00A25967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A25967">
        <w:rPr>
          <w:rFonts w:ascii="Calibri" w:hAnsi="Calibri"/>
          <w:color w:val="000000"/>
          <w:lang w:val="de-DE"/>
        </w:rPr>
        <w:t>r</w:t>
      </w:r>
      <w:r w:rsidRPr="00A2596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kte</w:t>
      </w:r>
      <w:r w:rsidRPr="00A25967">
        <w:rPr>
          <w:rFonts w:ascii="Calibri" w:hAnsi="Calibri"/>
          <w:color w:val="000000"/>
          <w:spacing w:val="-3"/>
          <w:lang w:val="de-DE"/>
        </w:rPr>
        <w:t>n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A25967">
        <w:rPr>
          <w:rFonts w:ascii="Calibri" w:hAnsi="Calibri"/>
          <w:color w:val="000000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A2596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org</w:t>
      </w:r>
      <w:r w:rsidRPr="00A25967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ng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 Pat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entinnen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 Patien</w:t>
      </w:r>
      <w:r w:rsidRPr="00A2596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A25967">
        <w:rPr>
          <w:rFonts w:ascii="Calibri" w:hAnsi="Calibri"/>
          <w:color w:val="000000"/>
          <w:spacing w:val="-3"/>
          <w:lang w:val="de-DE"/>
        </w:rPr>
        <w:t>n</w:t>
      </w:r>
      <w:r w:rsidRPr="00A2596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mit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A25967">
        <w:rPr>
          <w:rFonts w:ascii="Calibri" w:hAnsi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est</w:t>
      </w:r>
      <w:r w:rsidRPr="00A25967">
        <w:rPr>
          <w:rFonts w:ascii="Calibri" w:hAnsi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tigte</w:t>
      </w:r>
      <w:r w:rsidRPr="00A25967">
        <w:rPr>
          <w:rFonts w:ascii="Calibri" w:hAnsi="Calibri"/>
          <w:color w:val="000000"/>
          <w:spacing w:val="-3"/>
          <w:lang w:val="de-DE"/>
        </w:rPr>
        <w:t>r</w:t>
      </w:r>
      <w:r w:rsidRP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oder</w:t>
      </w:r>
      <w:r w:rsidRP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wah</w:t>
      </w:r>
      <w:r w:rsidRPr="00A25967">
        <w:rPr>
          <w:rFonts w:ascii="Calibri" w:hAnsi="Calibri"/>
          <w:color w:val="000000"/>
          <w:spacing w:val="-4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sche</w:t>
      </w:r>
      <w:r w:rsidRPr="00A2596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nlich</w:t>
      </w:r>
      <w:r w:rsidRPr="00A25967">
        <w:rPr>
          <w:rFonts w:ascii="Calibri" w:hAnsi="Calibri"/>
          <w:color w:val="000000"/>
          <w:spacing w:val="-3"/>
          <w:lang w:val="de-DE"/>
        </w:rPr>
        <w:t>e</w:t>
      </w:r>
      <w:r w:rsidRPr="00DA074D">
        <w:rPr>
          <w:rFonts w:ascii="Calibri" w:hAnsi="Calibri"/>
          <w:color w:val="000000"/>
          <w:spacing w:val="-18"/>
          <w:lang w:val="de-DE"/>
        </w:rPr>
        <w:t>r</w:t>
      </w:r>
      <w:r w:rsidRPr="00DA074D">
        <w:rPr>
          <w:rFonts w:ascii="Times New Roman" w:hAnsi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SARS-CoV</w:t>
      </w:r>
      <w:r w:rsidRPr="00DA074D">
        <w:rPr>
          <w:rFonts w:ascii="Calibri" w:hAnsi="Calibri"/>
          <w:color w:val="000000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2-Inf</w:t>
      </w:r>
      <w:r w:rsidRPr="00DA074D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kt</w:t>
      </w:r>
      <w:r w:rsidRPr="00DA074D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DA074D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müs</w:t>
      </w:r>
      <w:r w:rsidRPr="00DA074D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en g</w:t>
      </w:r>
      <w:r w:rsidRPr="00DA074D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DA074D">
        <w:rPr>
          <w:rFonts w:ascii="Calibri" w:hAnsi="Calibri"/>
          <w:color w:val="000000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ß de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Arbeitsschut</w:t>
      </w:r>
      <w:r w:rsidRPr="00DA074D">
        <w:rPr>
          <w:rFonts w:ascii="Calibri" w:hAnsi="Calibri"/>
          <w:color w:val="000000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vorga</w:t>
      </w:r>
      <w:r w:rsidRPr="00DA074D">
        <w:rPr>
          <w:rFonts w:ascii="Calibri" w:hAnsi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en mindesten</w:t>
      </w:r>
      <w:r w:rsidRPr="00DA074D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F</w:t>
      </w:r>
      <w:r w:rsidRPr="00DA074D">
        <w:rPr>
          <w:rFonts w:ascii="Calibri" w:hAnsi="Calibri"/>
          <w:color w:val="000000"/>
          <w:spacing w:val="-4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P2</w:t>
      </w:r>
      <w:r w:rsidRPr="00DA074D">
        <w:rPr>
          <w:rFonts w:ascii="Calibri" w:hAnsi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DA074D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DA074D">
        <w:rPr>
          <w:rFonts w:ascii="Calibri" w:hAnsi="Calibri"/>
          <w:color w:val="000000"/>
          <w:spacing w:val="-3"/>
          <w:lang w:val="de-DE"/>
        </w:rPr>
        <w:t>k</w:t>
      </w:r>
      <w:r w:rsidRPr="00DA074D">
        <w:rPr>
          <w:rFonts w:ascii="Calibri" w:hAnsi="Calibri"/>
          <w:color w:val="000000"/>
          <w:spacing w:val="-1"/>
          <w:lang w:val="de-DE"/>
        </w:rPr>
        <w:t>en getragen</w:t>
      </w:r>
      <w:r w:rsidRPr="00DA074D">
        <w:rPr>
          <w:rFonts w:ascii="Times New Roman" w:hAnsi="Times New Roman"/>
          <w:lang w:val="de-DE"/>
        </w:rPr>
        <w:t xml:space="preserve"> </w:t>
      </w:r>
    </w:p>
    <w:p w14:paraId="7D46FC41" w14:textId="1A42E8CA" w:rsidR="00C20E29" w:rsidRPr="00B00305" w:rsidRDefault="00B00305" w:rsidP="00DA074D">
      <w:pPr>
        <w:spacing w:line="308" w:lineRule="exact"/>
        <w:ind w:left="1258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werden (Bio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tof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ve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ordn</w:t>
      </w:r>
      <w:r w:rsidRPr="00B00305">
        <w:rPr>
          <w:rFonts w:ascii="Calibri" w:hAnsi="Calibri" w:cs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ng</w:t>
      </w:r>
      <w:r w:rsidRPr="00B00305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Verbindung</w:t>
      </w:r>
      <w:r w:rsidRPr="00B00305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 Technischen Rege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Pr="00B00305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ogische</w:t>
      </w:r>
      <w:r w:rsidRPr="00B00305">
        <w:rPr>
          <w:rFonts w:ascii="Calibri" w:hAnsi="Calibri" w:cs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Ar</w:t>
      </w:r>
      <w:r w:rsidRPr="00B00305">
        <w:rPr>
          <w:rFonts w:ascii="Calibri" w:hAnsi="Calibri" w:cs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eitsstof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(TRBA 250)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Pr="00B00305">
        <w:rPr>
          <w:rFonts w:ascii="Calibri" w:hAnsi="Calibri" w:cs="Calibri"/>
          <w:color w:val="000000"/>
          <w:lang w:val="de-DE"/>
        </w:rPr>
        <w:t xml:space="preserve"> Besondere Beachtung gilt alle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Tätigkei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en, di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 Ae</w:t>
      </w:r>
      <w:r w:rsidRPr="00DA074D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olbildung einhergehen könne</w:t>
      </w:r>
      <w:r w:rsidRPr="00DA074D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(z.B.</w:t>
      </w:r>
      <w:r w:rsidRPr="00DA074D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of</w:t>
      </w:r>
      <w:r w:rsidRPr="00DA074D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DA074D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DA074D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Ab</w:t>
      </w:r>
      <w:r w:rsidRPr="00DA074D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augen über den 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Tr</w:t>
      </w:r>
      <w:r w:rsidRPr="00DA074D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chea</w:t>
      </w:r>
      <w:r w:rsidRPr="00DA074D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DA074D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bus</w:t>
      </w:r>
      <w:proofErr w:type="spellEnd"/>
      <w:r w:rsidRPr="00B00305">
        <w:rPr>
          <w:rFonts w:ascii="Calibri" w:hAnsi="Calibri" w:cs="Calibri"/>
          <w:color w:val="000000"/>
          <w:lang w:val="de-DE"/>
        </w:rPr>
        <w:t>), s</w:t>
      </w:r>
      <w:r w:rsidRPr="00DA074D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eh</w:t>
      </w:r>
      <w:r w:rsidRPr="00DA074D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h</w:t>
      </w:r>
      <w:r w:rsidRPr="00DA074D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erzu auc</w:t>
      </w:r>
      <w:r w:rsidRPr="00DA074D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 die</w:t>
      </w:r>
      <w:hyperlink r:id="rId31" w:history="1">
        <w:r w:rsidRPr="00B00305">
          <w:rPr>
            <w:rFonts w:ascii="Calibri" w:hAnsi="Calibri" w:cs="Calibri"/>
            <w:color w:val="000000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mpfehl</w:t>
        </w:r>
        <w:r w:rsidRPr="00DA074D">
          <w:rPr>
            <w:rFonts w:ascii="Calibri" w:hAnsi="Calibri"/>
            <w:color w:val="0070C0"/>
            <w:spacing w:val="-4"/>
            <w:u w:val="single"/>
            <w:lang w:val="de-DE"/>
          </w:rPr>
          <w:t>u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ngen d</w:t>
        </w:r>
        <w:r w:rsidRPr="00DA074D">
          <w:rPr>
            <w:rFonts w:ascii="Calibri" w:hAnsi="Calibri"/>
            <w:color w:val="0070C0"/>
            <w:u w:val="single"/>
            <w:lang w:val="de-DE"/>
          </w:rPr>
          <w:t>e</w:t>
        </w:r>
        <w:r w:rsidRPr="00DA074D">
          <w:rPr>
            <w:rFonts w:ascii="Calibri" w:hAnsi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</w:t>
        </w:r>
        <w:proofErr w:type="spellStart"/>
        <w:r w:rsidRPr="00B00305">
          <w:rPr>
            <w:rFonts w:ascii="Calibri" w:hAnsi="Calibri" w:cs="Calibri"/>
            <w:color w:val="0070C0"/>
            <w:u w:val="single"/>
            <w:lang w:val="de-DE"/>
          </w:rPr>
          <w:t>BAuA</w:t>
        </w:r>
        <w:proofErr w:type="spellEnd"/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zu</w:t>
        </w:r>
        <w:r w:rsidRPr="00DA074D">
          <w:rPr>
            <w:rFonts w:ascii="Calibri" w:hAnsi="Calibri"/>
            <w:color w:val="0070C0"/>
            <w:spacing w:val="-4"/>
            <w:u w:val="single"/>
            <w:lang w:val="de-DE"/>
          </w:rPr>
          <w:t>m</w:t>
        </w:r>
        <w:r w:rsidR="006B30C3">
          <w:rPr>
            <w:rFonts w:ascii="Calibri" w:hAnsi="Calibri"/>
            <w:color w:val="0070C0"/>
            <w:lang w:val="de-DE"/>
          </w:rPr>
          <w:t xml:space="preserve"> </w:t>
        </w:r>
      </w:hyperlink>
      <w:hyperlink r:id="rId32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Einsatz von Schut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z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mas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k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en 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 Zus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a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mmenhang mit SA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S-CoV-2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</w:hyperlink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27484FD0" w14:textId="7AB13851" w:rsidR="00C20E29" w:rsidRPr="00B00305" w:rsidRDefault="00B00305">
      <w:pPr>
        <w:tabs>
          <w:tab w:val="left" w:pos="1258"/>
        </w:tabs>
        <w:spacing w:before="14" w:line="308" w:lineRule="exact"/>
        <w:ind w:left="1258" w:right="796" w:hanging="360"/>
        <w:jc w:val="both"/>
        <w:rPr>
          <w:rFonts w:ascii="Times New Roman" w:hAnsi="Times New Roman" w:cs="Times New Roman"/>
          <w:color w:val="010302"/>
          <w:lang w:val="de-DE"/>
        </w:rPr>
        <w:pPrChange w:id="415" w:author="erika.stempfle" w:date="2022-02-08T14:33:00Z">
          <w:pPr>
            <w:spacing w:before="13" w:line="309" w:lineRule="exact"/>
            <w:ind w:left="1256" w:right="819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 xml:space="preserve">Im Ausbruchsfall </w:t>
      </w:r>
      <w:r w:rsidRPr="00DA074D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 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wogen wer</w:t>
      </w:r>
      <w:r w:rsidRPr="00DA074D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en, </w:t>
      </w:r>
      <w:r w:rsidRPr="00DA074D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ei de</w:t>
      </w:r>
      <w:r w:rsidRPr="00DA074D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Bet</w:t>
      </w:r>
      <w:r w:rsidRPr="00DA074D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euung der gesamten b</w:t>
      </w:r>
      <w:r w:rsidRPr="00DA074D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trof</w:t>
      </w:r>
      <w:r w:rsidRPr="00DA074D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 xml:space="preserve">enen </w:t>
      </w:r>
      <w:r w:rsidRPr="00DA074D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 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PSA</w:t>
      </w:r>
      <w:r w:rsidRPr="00B00305">
        <w:rPr>
          <w:rFonts w:ascii="Calibri" w:hAnsi="Calibri"/>
          <w:color w:val="000000"/>
          <w:spacing w:val="-10"/>
          <w:lang w:val="de-DE"/>
          <w:rPrChange w:id="4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anzulegen.</w:t>
      </w:r>
      <w:r w:rsidRPr="00B00305">
        <w:rPr>
          <w:rFonts w:ascii="Calibri" w:hAnsi="Calibri"/>
          <w:color w:val="000000"/>
          <w:spacing w:val="-10"/>
          <w:lang w:val="de-DE"/>
          <w:rPrChange w:id="4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Bisheri</w:t>
      </w:r>
      <w:r w:rsidRPr="00B00305">
        <w:rPr>
          <w:rFonts w:ascii="Calibri" w:hAnsi="Calibri"/>
          <w:color w:val="000000"/>
          <w:lang w:val="de-DE"/>
          <w:rPrChange w:id="41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9"/>
          <w:lang w:val="de-DE"/>
          <w:rPrChange w:id="4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42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4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fahrungen</w:t>
      </w:r>
      <w:r w:rsidRPr="00B00305">
        <w:rPr>
          <w:rFonts w:ascii="Calibri" w:hAnsi="Calibri"/>
          <w:color w:val="000000"/>
          <w:spacing w:val="-10"/>
          <w:lang w:val="de-DE"/>
          <w:rPrChange w:id="4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</w:t>
      </w:r>
      <w:r w:rsidRPr="00B00305">
        <w:rPr>
          <w:rFonts w:ascii="Calibri" w:hAnsi="Calibri"/>
          <w:color w:val="000000"/>
          <w:spacing w:val="-10"/>
          <w:lang w:val="de-DE"/>
          <w:rPrChange w:id="4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Ausbrüchen</w:t>
      </w:r>
      <w:r w:rsidRPr="00B00305">
        <w:rPr>
          <w:rFonts w:ascii="Calibri" w:hAnsi="Calibri"/>
          <w:color w:val="000000"/>
          <w:spacing w:val="-7"/>
          <w:lang w:val="de-DE"/>
          <w:rPrChange w:id="4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spacing w:val="-10"/>
          <w:lang w:val="de-DE"/>
          <w:rPrChange w:id="4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Alten-</w:t>
      </w:r>
      <w:r w:rsidRPr="00B00305">
        <w:rPr>
          <w:rFonts w:ascii="Calibri" w:hAnsi="Calibri"/>
          <w:color w:val="000000"/>
          <w:spacing w:val="-10"/>
          <w:lang w:val="de-DE"/>
          <w:rPrChange w:id="4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10"/>
          <w:lang w:val="de-DE"/>
          <w:rPrChange w:id="4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Pf</w:t>
      </w:r>
      <w:r w:rsidRPr="00B00305">
        <w:rPr>
          <w:rFonts w:ascii="Calibri" w:hAnsi="Calibri"/>
          <w:color w:val="000000"/>
          <w:lang w:val="de-DE"/>
          <w:rPrChange w:id="42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egehe</w:t>
      </w:r>
      <w:r w:rsidRPr="00B00305">
        <w:rPr>
          <w:rFonts w:ascii="Calibri" w:hAnsi="Calibri"/>
          <w:color w:val="000000"/>
          <w:lang w:val="de-DE"/>
          <w:rPrChange w:id="42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Pr="00B00305">
        <w:rPr>
          <w:rFonts w:ascii="Calibri" w:hAnsi="Calibri"/>
          <w:color w:val="000000"/>
          <w:spacing w:val="-12"/>
          <w:lang w:val="de-DE"/>
          <w:rPrChange w:id="4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haben</w:t>
      </w:r>
      <w:r w:rsidRPr="00B00305">
        <w:rPr>
          <w:rFonts w:ascii="Calibri" w:hAnsi="Calibri"/>
          <w:color w:val="000000"/>
          <w:spacing w:val="-10"/>
          <w:lang w:val="de-DE"/>
          <w:rPrChange w:id="4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gezeigt,</w:t>
      </w:r>
      <w:r w:rsidRPr="00B00305">
        <w:rPr>
          <w:rFonts w:ascii="Calibri" w:hAnsi="Calibri"/>
          <w:color w:val="000000"/>
          <w:spacing w:val="-9"/>
          <w:lang w:val="de-DE"/>
          <w:rPrChange w:id="4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das</w:t>
      </w:r>
      <w:r w:rsidRPr="00B00305">
        <w:rPr>
          <w:rFonts w:ascii="Calibri" w:hAnsi="Calibri"/>
          <w:color w:val="000000"/>
          <w:spacing w:val="-3"/>
          <w:lang w:val="de-DE"/>
          <w:rPrChange w:id="4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Pr="00B00305">
        <w:rPr>
          <w:rFonts w:ascii="Calibri" w:hAnsi="Calibri"/>
          <w:color w:val="000000"/>
          <w:spacing w:val="29"/>
          <w:lang w:val="de-DE"/>
          <w:rPrChange w:id="4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spacing w:val="-4"/>
          <w:lang w:val="de-DE"/>
          <w:rPrChange w:id="4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28"/>
          <w:lang w:val="de-DE"/>
          <w:rPrChange w:id="4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nicht</w:t>
      </w:r>
      <w:r w:rsidRPr="00B00305">
        <w:rPr>
          <w:rFonts w:ascii="Calibri" w:hAnsi="Calibri"/>
          <w:color w:val="000000"/>
          <w:spacing w:val="29"/>
          <w:lang w:val="de-DE"/>
          <w:rPrChange w:id="4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B00305">
        <w:rPr>
          <w:rFonts w:ascii="Calibri" w:hAnsi="Calibri"/>
          <w:color w:val="000000"/>
          <w:spacing w:val="-4"/>
          <w:lang w:val="de-DE"/>
          <w:rPrChange w:id="4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erheblic</w:t>
      </w:r>
      <w:r w:rsidRPr="00B00305">
        <w:rPr>
          <w:rFonts w:ascii="Calibri" w:hAnsi="Calibri"/>
          <w:color w:val="000000"/>
          <w:spacing w:val="-3"/>
          <w:lang w:val="de-DE"/>
          <w:rPrChange w:id="4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28"/>
          <w:lang w:val="de-DE"/>
          <w:rPrChange w:id="4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Antei</w:t>
      </w:r>
      <w:r w:rsidRPr="00B00305">
        <w:rPr>
          <w:rFonts w:ascii="Calibri" w:hAnsi="Calibri"/>
          <w:color w:val="000000"/>
          <w:spacing w:val="-4"/>
          <w:lang w:val="de-DE"/>
          <w:rPrChange w:id="4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/>
          <w:color w:val="000000"/>
          <w:spacing w:val="29"/>
          <w:lang w:val="de-DE"/>
          <w:rPrChange w:id="4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</w:t>
      </w:r>
      <w:r w:rsidRPr="00B00305">
        <w:rPr>
          <w:rFonts w:ascii="Calibri" w:hAnsi="Calibri"/>
          <w:color w:val="000000"/>
          <w:spacing w:val="29"/>
          <w:lang w:val="de-DE"/>
          <w:rPrChange w:id="4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ym</w:t>
      </w:r>
      <w:r w:rsidRPr="00B00305">
        <w:rPr>
          <w:rFonts w:ascii="Calibri" w:hAnsi="Calibri"/>
          <w:color w:val="000000"/>
          <w:spacing w:val="-4"/>
          <w:lang w:val="de-DE"/>
          <w:rPrChange w:id="4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tomat</w:t>
      </w:r>
      <w:r w:rsidRPr="00B00305">
        <w:rPr>
          <w:rFonts w:ascii="Calibri" w:hAnsi="Calibri"/>
          <w:color w:val="000000"/>
          <w:spacing w:val="-3"/>
          <w:lang w:val="de-DE"/>
          <w:rPrChange w:id="4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sc</w:t>
      </w:r>
      <w:r w:rsidRPr="00B00305">
        <w:rPr>
          <w:rFonts w:ascii="Calibri" w:hAnsi="Calibri"/>
          <w:color w:val="000000"/>
          <w:lang w:val="de-DE"/>
          <w:rPrChange w:id="44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29"/>
          <w:lang w:val="de-DE"/>
          <w:rPrChange w:id="4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bzw.</w:t>
      </w:r>
      <w:r w:rsidRPr="00B00305">
        <w:rPr>
          <w:rFonts w:ascii="Calibri" w:hAnsi="Calibri"/>
          <w:color w:val="000000"/>
          <w:spacing w:val="29"/>
          <w:lang w:val="de-DE"/>
          <w:rPrChange w:id="4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44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och</w:t>
      </w:r>
      <w:r w:rsidRPr="00B00305">
        <w:rPr>
          <w:rFonts w:ascii="Calibri" w:hAnsi="Calibri"/>
          <w:color w:val="000000"/>
          <w:spacing w:val="28"/>
          <w:lang w:val="de-DE"/>
          <w:rPrChange w:id="4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nicht</w:t>
      </w:r>
      <w:r w:rsidRPr="00B00305">
        <w:rPr>
          <w:rFonts w:ascii="Calibri" w:hAnsi="Calibri"/>
          <w:color w:val="000000"/>
          <w:spacing w:val="29"/>
          <w:lang w:val="de-DE"/>
          <w:rPrChange w:id="4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4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ym</w:t>
      </w:r>
      <w:r w:rsidRPr="00B00305">
        <w:rPr>
          <w:rFonts w:ascii="Calibri" w:hAnsi="Calibri"/>
          <w:color w:val="000000"/>
          <w:lang w:val="de-DE"/>
          <w:rPrChange w:id="45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tom</w:t>
      </w:r>
      <w:r w:rsidRPr="00B00305">
        <w:rPr>
          <w:rFonts w:ascii="Calibri" w:hAnsi="Calibri"/>
          <w:color w:val="000000"/>
          <w:spacing w:val="-3"/>
          <w:lang w:val="de-DE"/>
          <w:rPrChange w:id="4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ti</w:t>
      </w:r>
      <w:r w:rsidRPr="00B00305">
        <w:rPr>
          <w:rFonts w:ascii="Calibri" w:hAnsi="Calibri"/>
          <w:color w:val="000000"/>
          <w:lang w:val="de-DE"/>
          <w:rPrChange w:id="45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che</w:t>
      </w:r>
      <w:r w:rsidRPr="00B00305">
        <w:rPr>
          <w:rFonts w:ascii="Calibri" w:hAnsi="Calibri"/>
          <w:color w:val="000000"/>
          <w:spacing w:val="-4"/>
          <w:lang w:val="de-DE"/>
          <w:rPrChange w:id="4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29"/>
          <w:lang w:val="de-DE"/>
          <w:rPrChange w:id="4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abe</w:t>
      </w:r>
      <w:r w:rsidRPr="00B00305">
        <w:rPr>
          <w:rFonts w:ascii="Calibri" w:hAnsi="Calibri"/>
          <w:color w:val="000000"/>
          <w:spacing w:val="-3"/>
          <w:lang w:val="de-DE"/>
          <w:rPrChange w:id="4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infizierten </w:t>
      </w:r>
      <w:r w:rsidRPr="00B00305">
        <w:rPr>
          <w:rFonts w:ascii="Calibri" w:hAnsi="Calibri"/>
          <w:color w:val="000000"/>
          <w:lang w:val="de-DE"/>
          <w:rPrChange w:id="45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4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46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</w:t>
      </w:r>
      <w:r w:rsidRPr="00B00305">
        <w:rPr>
          <w:rFonts w:ascii="Calibri" w:hAnsi="Calibri"/>
          <w:color w:val="000000"/>
          <w:spacing w:val="-3"/>
          <w:lang w:val="de-DE"/>
          <w:rPrChange w:id="4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nnen und -bewohne</w:t>
      </w:r>
      <w:r w:rsidRPr="00B00305">
        <w:rPr>
          <w:rFonts w:ascii="Calibri" w:hAnsi="Calibri"/>
          <w:color w:val="000000"/>
          <w:lang w:val="de-DE"/>
          <w:rPrChange w:id="46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n gibt, die zur Wei</w:t>
      </w:r>
      <w:r w:rsidRPr="00B00305">
        <w:rPr>
          <w:rFonts w:ascii="Calibri" w:hAnsi="Calibri"/>
          <w:color w:val="000000"/>
          <w:spacing w:val="-3"/>
          <w:lang w:val="de-DE"/>
          <w:rPrChange w:id="4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46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verb</w:t>
      </w:r>
      <w:r w:rsidRPr="00B00305">
        <w:rPr>
          <w:rFonts w:ascii="Calibri" w:hAnsi="Calibri"/>
          <w:color w:val="000000"/>
          <w:lang w:val="de-DE"/>
          <w:rPrChange w:id="46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eitu</w:t>
      </w:r>
      <w:r w:rsidRPr="00B00305">
        <w:rPr>
          <w:rFonts w:ascii="Calibri" w:hAnsi="Calibri"/>
          <w:color w:val="000000"/>
          <w:spacing w:val="-4"/>
          <w:lang w:val="de-DE"/>
          <w:rPrChange w:id="4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g beitragen könne</w:t>
      </w:r>
      <w:r w:rsidRPr="00B00305">
        <w:rPr>
          <w:rFonts w:ascii="Calibri" w:hAnsi="Calibri"/>
          <w:color w:val="000000"/>
          <w:spacing w:val="-3"/>
          <w:lang w:val="de-DE"/>
          <w:rPrChange w:id="4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Daher wird empfoh</w:t>
      </w:r>
      <w:r w:rsidRPr="00B00305">
        <w:rPr>
          <w:rFonts w:ascii="Calibri" w:hAnsi="Calibri"/>
          <w:color w:val="000000"/>
          <w:spacing w:val="-3"/>
          <w:lang w:val="de-DE"/>
          <w:rPrChange w:id="4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en, fr</w:t>
      </w:r>
      <w:r w:rsidRPr="00B00305">
        <w:rPr>
          <w:rFonts w:ascii="Calibri" w:hAnsi="Calibri"/>
          <w:color w:val="000000"/>
          <w:spacing w:val="-4"/>
          <w:lang w:val="de-DE"/>
          <w:rPrChange w:id="4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ü</w:t>
      </w:r>
      <w:r w:rsidRPr="00B00305">
        <w:rPr>
          <w:rFonts w:ascii="Calibri" w:hAnsi="Calibri" w:cs="Calibri"/>
          <w:color w:val="000000"/>
          <w:lang w:val="de-DE"/>
        </w:rPr>
        <w:t xml:space="preserve">hzeitig die </w:t>
      </w:r>
      <w:r w:rsidRPr="00B00305">
        <w:rPr>
          <w:rFonts w:ascii="Calibri" w:hAnsi="Calibri"/>
          <w:color w:val="000000"/>
          <w:lang w:val="de-DE"/>
          <w:rPrChange w:id="47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ygie</w:t>
      </w:r>
      <w:r w:rsidRPr="00B00305">
        <w:rPr>
          <w:rFonts w:ascii="Calibri" w:hAnsi="Calibri"/>
          <w:color w:val="000000"/>
          <w:spacing w:val="-3"/>
          <w:lang w:val="de-DE"/>
          <w:rPrChange w:id="4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</w:t>
      </w:r>
      <w:r w:rsidRPr="00B00305">
        <w:rPr>
          <w:rFonts w:ascii="Calibri" w:hAnsi="Calibri"/>
          <w:color w:val="000000"/>
          <w:spacing w:val="-4"/>
          <w:lang w:val="de-DE"/>
          <w:rPrChange w:id="4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B00305">
        <w:rPr>
          <w:rFonts w:ascii="Calibri" w:hAnsi="Calibri"/>
          <w:color w:val="000000"/>
          <w:lang w:val="de-DE"/>
          <w:rPrChange w:id="47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auf d</w:t>
      </w:r>
      <w:r w:rsidRPr="00B00305">
        <w:rPr>
          <w:rFonts w:ascii="Calibri" w:hAnsi="Calibri"/>
          <w:color w:val="000000"/>
          <w:spacing w:val="-4"/>
          <w:lang w:val="de-DE"/>
          <w:rPrChange w:id="4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 g</w:t>
      </w:r>
      <w:r w:rsidRPr="00B00305">
        <w:rPr>
          <w:rFonts w:ascii="Calibri" w:hAnsi="Calibri"/>
          <w:color w:val="000000"/>
          <w:lang w:val="de-DE"/>
          <w:rPrChange w:id="47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samte St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tion auszuweiten.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C2A9E54" w14:textId="224EBD4E" w:rsidR="00C20E29" w:rsidRPr="00B00305" w:rsidRDefault="00B00305">
      <w:pPr>
        <w:tabs>
          <w:tab w:val="left" w:pos="1258"/>
        </w:tabs>
        <w:spacing w:before="14" w:line="308" w:lineRule="exact"/>
        <w:ind w:left="1258" w:right="749" w:hanging="360"/>
        <w:jc w:val="both"/>
        <w:rPr>
          <w:rFonts w:ascii="Times New Roman" w:hAnsi="Times New Roman" w:cs="Times New Roman"/>
          <w:color w:val="010302"/>
          <w:lang w:val="de-DE"/>
        </w:rPr>
        <w:pPrChange w:id="477" w:author="erika.stempfle" w:date="2022-02-08T14:33:00Z">
          <w:pPr>
            <w:spacing w:before="13" w:line="309" w:lineRule="exact"/>
            <w:ind w:left="1256" w:right="819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spacing w:val="-3"/>
          <w:lang w:val="de-DE"/>
          <w:rPrChange w:id="4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An</w:t>
      </w:r>
      <w:r w:rsidRPr="00B00305">
        <w:rPr>
          <w:rFonts w:ascii="Calibri" w:hAnsi="Calibri"/>
          <w:color w:val="000000"/>
          <w:lang w:val="de-DE"/>
          <w:rPrChange w:id="47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orderunge</w:t>
      </w:r>
      <w:r w:rsidRPr="00B00305">
        <w:rPr>
          <w:rFonts w:ascii="Calibri" w:hAnsi="Calibri"/>
          <w:color w:val="000000"/>
          <w:spacing w:val="-3"/>
          <w:lang w:val="de-DE"/>
          <w:rPrChange w:id="4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an di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persönlich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Schutzausrüst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ng werde</w:t>
      </w:r>
      <w:r w:rsidRPr="00B00305">
        <w:rPr>
          <w:rFonts w:ascii="Calibri" w:hAnsi="Calibri"/>
          <w:color w:val="000000"/>
          <w:spacing w:val="-3"/>
          <w:lang w:val="de-DE"/>
          <w:rPrChange w:id="4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in de</w:t>
      </w:r>
      <w:r w:rsidRPr="00B00305">
        <w:rPr>
          <w:rFonts w:ascii="Calibri" w:hAnsi="Calibri"/>
          <w:color w:val="000000"/>
          <w:spacing w:val="-3"/>
          <w:lang w:val="de-DE"/>
          <w:rPrChange w:id="4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>
        <w:fldChar w:fldCharType="begin"/>
      </w:r>
      <w:r w:rsidRPr="00B00305">
        <w:rPr>
          <w:lang w:val="de-DE"/>
          <w:rPrChange w:id="483" w:author="erika.stempfle" w:date="2022-02-08T14:33:00Z">
            <w:rPr/>
          </w:rPrChange>
        </w:rPr>
        <w:instrText xml:space="preserve"> HYPERLINK "https://www.baua.de/DE/Angebote/Rechtstexte-und-Technische-Regeln/Regelwerk/TRBA/TRBA-250.html" </w:instrText>
      </w:r>
      <w:r>
        <w:fldChar w:fldCharType="separate"/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TRB</w:t>
      </w:r>
      <w:r w:rsidRPr="00B00305">
        <w:rPr>
          <w:rFonts w:ascii="Calibri" w:hAnsi="Calibri"/>
          <w:color w:val="0070C0"/>
          <w:u w:val="single"/>
          <w:lang w:val="de-DE"/>
          <w:rPrChange w:id="484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A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485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2</w:t>
      </w:r>
      <w:r w:rsidRPr="00B00305">
        <w:rPr>
          <w:rFonts w:ascii="Calibri" w:hAnsi="Calibri" w:cs="Calibri"/>
          <w:color w:val="0070C0"/>
          <w:u w:val="single"/>
          <w:lang w:val="de-DE"/>
        </w:rPr>
        <w:t>50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>
        <w:rPr>
          <w:rFonts w:ascii="Calibri" w:hAnsi="Calibri"/>
          <w:color w:val="000000"/>
          <w:rPrChange w:id="4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fldChar w:fldCharType="end"/>
      </w:r>
      <w:r w:rsidRPr="00B00305">
        <w:rPr>
          <w:rFonts w:ascii="Calibri" w:hAnsi="Calibri" w:cs="Calibri"/>
          <w:color w:val="000000"/>
          <w:lang w:val="de-DE"/>
        </w:rPr>
        <w:t>bzw. in de</w:t>
      </w:r>
      <w:r w:rsidRPr="00B00305">
        <w:rPr>
          <w:rFonts w:ascii="Calibri" w:hAnsi="Calibri"/>
          <w:color w:val="000000"/>
          <w:spacing w:val="-3"/>
          <w:lang w:val="de-DE"/>
          <w:rPrChange w:id="4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KRI</w:t>
      </w:r>
      <w:r w:rsidRPr="00B00305">
        <w:rPr>
          <w:rFonts w:ascii="Calibri" w:hAnsi="Calibri"/>
          <w:color w:val="000000"/>
          <w:lang w:val="de-DE"/>
          <w:rPrChange w:id="48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KO</w:t>
      </w:r>
      <w:r w:rsidRPr="00B00305">
        <w:rPr>
          <w:rFonts w:ascii="Calibri" w:hAnsi="Calibri"/>
          <w:color w:val="000000"/>
          <w:spacing w:val="-3"/>
          <w:lang w:val="de-DE"/>
          <w:rPrChange w:id="4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Empfehlung</w:t>
      </w:r>
      <w:r w:rsidR="00A25967">
        <w:rPr>
          <w:rFonts w:ascii="Calibri" w:hAnsi="Calibri" w:cs="Calibri"/>
          <w:color w:val="000000"/>
          <w:spacing w:val="19"/>
          <w:lang w:val="de-DE"/>
        </w:rPr>
        <w:t xml:space="preserve"> </w:t>
      </w:r>
      <w:r>
        <w:fldChar w:fldCharType="begin"/>
      </w:r>
      <w:r w:rsidRPr="00B00305">
        <w:rPr>
          <w:lang w:val="de-DE"/>
        </w:rPr>
        <w:instrText xml:space="preserve"> HYPERLINK "https://www.rki.de/DE/Content/Infekt/Krankenhaushygiene/Kommission/Downloads/Infektionspraev_Pflege_Diagnostik_Therapie.html"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Infekt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490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onspr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ä</w:t>
      </w:r>
      <w:r w:rsidRPr="00B00305">
        <w:rPr>
          <w:rFonts w:ascii="Calibri" w:hAnsi="Calibri" w:cs="Calibri"/>
          <w:color w:val="0070C0"/>
          <w:u w:val="single"/>
          <w:lang w:val="de-DE"/>
        </w:rPr>
        <w:t>vent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491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on</w:t>
      </w:r>
      <w:r w:rsidR="00A25967">
        <w:rPr>
          <w:rFonts w:ascii="Calibri" w:hAnsi="Calibri"/>
          <w:color w:val="0070C0"/>
          <w:spacing w:val="18"/>
          <w:u w:val="single"/>
          <w:lang w:val="de-DE"/>
        </w:rPr>
        <w:t xml:space="preserve"> </w:t>
      </w:r>
      <w:r w:rsidRPr="00B00305">
        <w:rPr>
          <w:rFonts w:ascii="Calibri" w:hAnsi="Calibri"/>
          <w:color w:val="0070C0"/>
          <w:u w:val="single"/>
          <w:lang w:val="de-DE"/>
          <w:rPrChange w:id="492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m</w:t>
      </w:r>
      <w:r w:rsidR="00A25967">
        <w:rPr>
          <w:rFonts w:ascii="Calibri" w:hAnsi="Calibri"/>
          <w:color w:val="0070C0"/>
          <w:spacing w:val="17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Rahmen</w:t>
      </w:r>
      <w:r w:rsidR="00A25967">
        <w:rPr>
          <w:rFonts w:ascii="Calibri" w:hAnsi="Calibri"/>
          <w:color w:val="0070C0"/>
          <w:spacing w:val="18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de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493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r</w:t>
      </w:r>
      <w:r w:rsidR="00A25967">
        <w:rPr>
          <w:rFonts w:ascii="Calibri" w:hAnsi="Calibri"/>
          <w:color w:val="0070C0"/>
          <w:spacing w:val="18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Pfl</w:t>
      </w:r>
      <w:r w:rsidRPr="00B00305">
        <w:rPr>
          <w:rFonts w:ascii="Calibri" w:hAnsi="Calibri"/>
          <w:color w:val="0070C0"/>
          <w:u w:val="single"/>
          <w:lang w:val="de-DE"/>
          <w:rPrChange w:id="494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70C0"/>
          <w:u w:val="single"/>
          <w:lang w:val="de-DE"/>
        </w:rPr>
        <w:t>ge</w:t>
      </w:r>
      <w:r w:rsidR="00A25967">
        <w:rPr>
          <w:rFonts w:ascii="Calibri" w:hAnsi="Calibri"/>
          <w:color w:val="0070C0"/>
          <w:spacing w:val="19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und</w:t>
      </w:r>
      <w:r w:rsidR="00A25967">
        <w:rPr>
          <w:rFonts w:ascii="Calibri" w:hAnsi="Calibri"/>
          <w:color w:val="0070C0"/>
          <w:spacing w:val="18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Behandlun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495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g</w:t>
      </w:r>
      <w:r w:rsidR="00A25967">
        <w:rPr>
          <w:rFonts w:ascii="Calibri" w:hAnsi="Calibri"/>
          <w:color w:val="0070C0"/>
          <w:spacing w:val="18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vo</w:t>
      </w:r>
      <w:r w:rsidRPr="00B00305">
        <w:rPr>
          <w:rFonts w:ascii="Calibri" w:hAnsi="Calibri"/>
          <w:color w:val="0070C0"/>
          <w:u w:val="single"/>
          <w:lang w:val="de-DE"/>
          <w:rPrChange w:id="496" w:author="erika.stempfle" w:date="2022-02-08T14:33:00Z">
            <w:rPr>
              <w:rFonts w:ascii="Calibri" w:hAnsi="Calibri"/>
              <w:color w:val="0070C0"/>
              <w:spacing w:val="-4"/>
              <w:u w:val="single"/>
              <w:lang w:val="de-DE"/>
            </w:rPr>
          </w:rPrChange>
        </w:rPr>
        <w:t>n</w:t>
      </w:r>
      <w:r w:rsidR="00A25967">
        <w:rPr>
          <w:rFonts w:ascii="Calibri" w:hAnsi="Calibri"/>
          <w:color w:val="0070C0"/>
          <w:spacing w:val="17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P</w:t>
      </w:r>
      <w:r w:rsidRPr="00B00305">
        <w:rPr>
          <w:rFonts w:ascii="Calibri" w:hAnsi="Calibri"/>
          <w:color w:val="0070C0"/>
          <w:u w:val="single"/>
          <w:lang w:val="de-DE"/>
          <w:rPrChange w:id="497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70C0"/>
          <w:u w:val="single"/>
          <w:lang w:val="de-DE"/>
        </w:rPr>
        <w:t>t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498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enten</w:t>
      </w:r>
      <w:r w:rsidR="00A25967">
        <w:rPr>
          <w:rFonts w:ascii="Calibri" w:hAnsi="Calibri"/>
          <w:color w:val="0070C0"/>
          <w:spacing w:val="17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mi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499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t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  <w:r>
        <w:rPr>
          <w:rFonts w:ascii="Calibri" w:hAnsi="Calibri"/>
          <w:color w:val="0070C0"/>
          <w:rPrChange w:id="500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  <w:r>
        <w:fldChar w:fldCharType="begin"/>
      </w:r>
      <w:r w:rsidRPr="00B00305">
        <w:rPr>
          <w:lang w:val="de-DE"/>
        </w:rPr>
        <w:instrText xml:space="preserve"> HYPERLINK "https://www.rki.de/DE/Content/Infekt/Krankenhaushygiene/Kommission/Downloads/Infektionspraev_Pflege_Diagnostik_Therapie.html"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 übertragbaren Krankhei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t</w:t>
      </w:r>
      <w:r w:rsidRPr="00B00305">
        <w:rPr>
          <w:rFonts w:ascii="Calibri" w:hAnsi="Calibri" w:cs="Calibri"/>
          <w:color w:val="0070C0"/>
          <w:u w:val="single"/>
          <w:lang w:val="de-DE"/>
        </w:rPr>
        <w:t>en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>
        <w:rPr>
          <w:rFonts w:ascii="Calibri" w:hAnsi="Calibri"/>
          <w:color w:val="000000"/>
          <w:rPrChange w:id="5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fldChar w:fldCharType="end"/>
      </w:r>
      <w:r w:rsidRPr="00B00305">
        <w:rPr>
          <w:rFonts w:ascii="Calibri" w:hAnsi="Calibri" w:cs="Calibri"/>
          <w:color w:val="000000"/>
          <w:lang w:val="de-DE"/>
        </w:rPr>
        <w:t>spezifiziert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2A08C619" w14:textId="12801E2B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önlich</w:t>
      </w:r>
      <w:r w:rsidRPr="00B00305">
        <w:rPr>
          <w:rFonts w:ascii="Calibri" w:hAnsi="Calibri"/>
          <w:color w:val="000000"/>
          <w:spacing w:val="-3"/>
          <w:lang w:val="de-DE"/>
          <w:rPrChange w:id="5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48"/>
          <w:lang w:val="de-DE"/>
          <w:rPrChange w:id="5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Schutzausrü</w:t>
      </w:r>
      <w:r w:rsidRPr="00B00305">
        <w:rPr>
          <w:rFonts w:ascii="Calibri" w:hAnsi="Calibri"/>
          <w:color w:val="000000"/>
          <w:lang w:val="de-DE"/>
          <w:rPrChange w:id="50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tung</w:t>
      </w:r>
      <w:r w:rsidRPr="00B00305">
        <w:rPr>
          <w:rFonts w:ascii="Calibri" w:hAnsi="Calibri"/>
          <w:color w:val="000000"/>
          <w:spacing w:val="48"/>
          <w:lang w:val="de-DE"/>
          <w:rPrChange w:id="5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(s.</w:t>
      </w:r>
      <w:r w:rsidRPr="00B00305">
        <w:rPr>
          <w:rFonts w:ascii="Calibri" w:hAnsi="Calibri"/>
          <w:color w:val="000000"/>
          <w:spacing w:val="48"/>
          <w:lang w:val="de-DE"/>
          <w:rPrChange w:id="5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4"/>
          <w:lang w:val="de-DE"/>
          <w:rPrChange w:id="5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lang w:val="de-DE"/>
          <w:rPrChange w:id="50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)</w:t>
      </w:r>
      <w:r w:rsidRPr="00B00305">
        <w:rPr>
          <w:rFonts w:ascii="Calibri" w:hAnsi="Calibri"/>
          <w:color w:val="000000"/>
          <w:spacing w:val="48"/>
          <w:lang w:val="de-DE"/>
          <w:rPrChange w:id="5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5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/>
          <w:color w:val="000000"/>
          <w:lang w:val="de-DE"/>
          <w:rPrChange w:id="51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/>
          <w:color w:val="000000"/>
          <w:spacing w:val="45"/>
          <w:lang w:val="de-DE"/>
          <w:rPrChange w:id="5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</w:t>
      </w:r>
      <w:r w:rsidRPr="00B00305">
        <w:rPr>
          <w:rFonts w:ascii="Calibri" w:hAnsi="Calibri"/>
          <w:color w:val="000000"/>
          <w:spacing w:val="47"/>
          <w:lang w:val="de-DE"/>
          <w:rPrChange w:id="5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etr</w:t>
      </w:r>
      <w:r w:rsidRPr="00B00305">
        <w:rPr>
          <w:rFonts w:ascii="Calibri" w:hAnsi="Calibri"/>
          <w:color w:val="000000"/>
          <w:lang w:val="de-DE"/>
          <w:rPrChange w:id="51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ten</w:t>
      </w:r>
      <w:r w:rsidRPr="00B00305">
        <w:rPr>
          <w:rFonts w:ascii="Calibri" w:hAnsi="Calibri"/>
          <w:color w:val="000000"/>
          <w:spacing w:val="48"/>
          <w:lang w:val="de-DE"/>
          <w:rPrChange w:id="5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5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Pr="00B00305">
        <w:rPr>
          <w:rFonts w:ascii="Calibri" w:hAnsi="Calibri"/>
          <w:color w:val="000000"/>
          <w:spacing w:val="48"/>
          <w:lang w:val="de-DE"/>
          <w:rPrChange w:id="5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/>
          <w:color w:val="000000"/>
          <w:spacing w:val="48"/>
          <w:lang w:val="de-DE"/>
          <w:rPrChange w:id="5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3"/>
          <w:lang w:val="de-DE"/>
          <w:rPrChange w:id="5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48"/>
          <w:lang w:val="de-DE"/>
          <w:rPrChange w:id="5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He</w:t>
      </w:r>
      <w:r w:rsidRPr="00B00305">
        <w:rPr>
          <w:rFonts w:ascii="Calibri" w:hAnsi="Calibri"/>
          <w:color w:val="000000"/>
          <w:lang w:val="de-DE"/>
          <w:rPrChange w:id="52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52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ewoh</w:t>
      </w:r>
      <w:r w:rsidRPr="00B00305">
        <w:rPr>
          <w:rFonts w:ascii="Calibri" w:hAnsi="Calibri"/>
          <w:color w:val="000000"/>
          <w:spacing w:val="-4"/>
          <w:lang w:val="de-DE"/>
          <w:rPrChange w:id="5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erin/de</w:t>
      </w:r>
      <w:r w:rsidRPr="00B00305">
        <w:rPr>
          <w:rFonts w:ascii="Calibri" w:hAnsi="Calibri"/>
          <w:color w:val="000000"/>
          <w:spacing w:val="-5"/>
          <w:lang w:val="de-DE"/>
          <w:rPrChange w:id="5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DA46ECC" w14:textId="47DBC8C5" w:rsidR="00C20E29" w:rsidRPr="00B00305" w:rsidRDefault="00B00305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  <w:pPrChange w:id="525" w:author="erika.stempfle" w:date="2022-02-08T14:33:00Z">
          <w:pPr>
            <w:tabs>
              <w:tab w:val="left" w:pos="1256"/>
            </w:tabs>
            <w:spacing w:before="13" w:line="309" w:lineRule="exact"/>
            <w:ind w:left="1256" w:right="819" w:hanging="360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Heimbewohne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s anlegt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und vo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Verlas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en der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chleu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e/des Zimmers 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ort bel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en wer</w:t>
      </w:r>
      <w:r w:rsidRPr="00B00305">
        <w:rPr>
          <w:rFonts w:ascii="Calibri" w:hAnsi="Calibri" w:cs="Calibri"/>
          <w:color w:val="000000"/>
          <w:spacing w:val="-3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183B470D" w14:textId="2AE6E60A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Schutzausrüstung</w:t>
      </w:r>
      <w:r w:rsidRPr="00B00305">
        <w:rPr>
          <w:rFonts w:ascii="Calibri" w:hAnsi="Calibri"/>
          <w:color w:val="000000"/>
          <w:spacing w:val="38"/>
          <w:lang w:val="de-DE"/>
          <w:rPrChange w:id="5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38"/>
          <w:lang w:val="de-DE"/>
          <w:rPrChange w:id="5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Hinweis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/>
          <w:color w:val="000000"/>
          <w:spacing w:val="38"/>
          <w:lang w:val="de-DE"/>
          <w:rPrChange w:id="5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Pr="00B00305">
        <w:rPr>
          <w:rFonts w:ascii="Calibri" w:hAnsi="Calibri"/>
          <w:color w:val="000000"/>
          <w:spacing w:val="38"/>
          <w:lang w:val="de-DE"/>
          <w:rPrChange w:id="5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deren</w:t>
      </w:r>
      <w:r w:rsidRPr="00B00305">
        <w:rPr>
          <w:rFonts w:ascii="Calibri" w:hAnsi="Calibri"/>
          <w:color w:val="000000"/>
          <w:spacing w:val="38"/>
          <w:lang w:val="de-DE"/>
          <w:rPrChange w:id="5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enutzung</w:t>
      </w:r>
      <w:r w:rsidRPr="00B00305">
        <w:rPr>
          <w:rFonts w:ascii="Calibri" w:hAnsi="Calibri"/>
          <w:color w:val="000000"/>
          <w:spacing w:val="38"/>
          <w:lang w:val="de-DE"/>
          <w:rPrChange w:id="5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sollte</w:t>
      </w:r>
      <w:r w:rsidRPr="00B00305">
        <w:rPr>
          <w:rFonts w:ascii="Calibri" w:hAnsi="Calibri"/>
          <w:color w:val="000000"/>
          <w:lang w:val="de-DE"/>
          <w:rPrChange w:id="53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38"/>
          <w:lang w:val="de-DE"/>
          <w:rPrChange w:id="5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unmi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telbar</w:t>
      </w:r>
      <w:r w:rsidRPr="00B00305">
        <w:rPr>
          <w:rFonts w:ascii="Calibri" w:hAnsi="Calibri"/>
          <w:color w:val="000000"/>
          <w:spacing w:val="35"/>
          <w:lang w:val="de-DE"/>
          <w:rPrChange w:id="53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/>
          <w:color w:val="000000"/>
          <w:spacing w:val="36"/>
          <w:lang w:val="de-DE"/>
          <w:rPrChange w:id="5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lang w:val="de-DE"/>
          <w:rPrChange w:id="53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38"/>
          <w:lang w:val="de-DE"/>
          <w:rPrChange w:id="5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Wohnbe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eich</w:t>
      </w:r>
      <w:r w:rsidRPr="00B00305">
        <w:rPr>
          <w:rFonts w:ascii="Calibri" w:hAnsi="Calibri"/>
          <w:color w:val="000000"/>
          <w:spacing w:val="-3"/>
          <w:lang w:val="de-DE"/>
          <w:rPrChange w:id="5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-4"/>
          <w:lang w:val="de-DE"/>
          <w:rPrChange w:id="5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5218761" w14:textId="08BC7003" w:rsidR="00C20E29" w:rsidRPr="00B00305" w:rsidRDefault="00B00305">
      <w:pPr>
        <w:spacing w:before="15" w:line="307" w:lineRule="exact"/>
        <w:ind w:left="1258" w:right="749"/>
        <w:rPr>
          <w:rFonts w:ascii="Times New Roman" w:hAnsi="Times New Roman" w:cs="Times New Roman"/>
          <w:color w:val="010302"/>
          <w:lang w:val="de-DE"/>
        </w:rPr>
        <w:pPrChange w:id="540" w:author="erika.stempfle" w:date="2022-02-08T14:33:00Z">
          <w:pPr>
            <w:spacing w:before="80" w:line="220" w:lineRule="exact"/>
            <w:ind w:left="125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platziert</w:t>
      </w:r>
      <w:r w:rsidRPr="00B00305">
        <w:rPr>
          <w:rFonts w:ascii="Calibri" w:hAnsi="Calibri"/>
          <w:color w:val="000000"/>
          <w:spacing w:val="-9"/>
          <w:lang w:val="de-DE"/>
          <w:rPrChange w:id="5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</w:t>
      </w:r>
      <w:r w:rsidRPr="00B00305">
        <w:rPr>
          <w:rFonts w:ascii="Calibri" w:hAnsi="Calibri"/>
          <w:color w:val="000000"/>
          <w:spacing w:val="-10"/>
          <w:lang w:val="de-DE"/>
          <w:rPrChange w:id="5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10"/>
          <w:lang w:val="de-DE"/>
          <w:rPrChange w:id="5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Mülleimer</w:t>
      </w:r>
      <w:r w:rsidRPr="00B00305">
        <w:rPr>
          <w:rFonts w:ascii="Calibri" w:hAnsi="Calibri"/>
          <w:color w:val="000000"/>
          <w:spacing w:val="-9"/>
          <w:lang w:val="de-DE"/>
          <w:rPrChange w:id="5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zur</w:t>
      </w:r>
      <w:r w:rsidRPr="00B00305">
        <w:rPr>
          <w:rFonts w:ascii="Calibri" w:hAnsi="Calibri"/>
          <w:color w:val="000000"/>
          <w:spacing w:val="-10"/>
          <w:lang w:val="de-DE"/>
          <w:rPrChange w:id="54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Ent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orgung</w:t>
      </w:r>
      <w:r w:rsidRPr="00B00305">
        <w:rPr>
          <w:rFonts w:ascii="Calibri" w:hAnsi="Calibri"/>
          <w:color w:val="000000"/>
          <w:spacing w:val="-10"/>
          <w:lang w:val="de-DE"/>
          <w:rPrChange w:id="5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lang w:val="de-DE"/>
          <w:rPrChange w:id="54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10"/>
          <w:lang w:val="de-DE"/>
          <w:rPrChange w:id="5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nmalarti</w:t>
      </w:r>
      <w:r w:rsidRPr="00B00305">
        <w:rPr>
          <w:rFonts w:ascii="Calibri" w:hAnsi="Calibri" w:cs="Calibri"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eln</w:t>
      </w:r>
      <w:r w:rsidRPr="00B00305">
        <w:rPr>
          <w:rFonts w:ascii="Calibri" w:hAnsi="Calibri"/>
          <w:color w:val="000000"/>
          <w:spacing w:val="-10"/>
          <w:lang w:val="de-DE"/>
          <w:rPrChange w:id="5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</w:t>
      </w:r>
      <w:r w:rsidRPr="00B00305">
        <w:rPr>
          <w:rFonts w:ascii="Calibri" w:hAnsi="Calibri"/>
          <w:color w:val="000000"/>
          <w:spacing w:val="-4"/>
          <w:lang w:val="de-DE"/>
          <w:rPrChange w:id="5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ten</w:t>
      </w:r>
      <w:r w:rsidRPr="00B00305">
        <w:rPr>
          <w:rFonts w:ascii="Calibri" w:hAnsi="Calibri"/>
          <w:color w:val="000000"/>
          <w:spacing w:val="-10"/>
          <w:lang w:val="de-DE"/>
          <w:rPrChange w:id="5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10"/>
          <w:lang w:val="de-DE"/>
          <w:rPrChange w:id="5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lang w:val="de-DE"/>
          <w:rPrChange w:id="55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enbereich</w:t>
      </w:r>
      <w:r w:rsidRPr="00B00305">
        <w:rPr>
          <w:rFonts w:ascii="Calibri" w:hAnsi="Calibri"/>
          <w:color w:val="000000"/>
          <w:spacing w:val="-12"/>
          <w:lang w:val="de-DE"/>
          <w:rPrChange w:id="55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lang w:val="de-DE"/>
          <w:rPrChange w:id="55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10"/>
          <w:lang w:val="de-DE"/>
          <w:rPrChange w:id="5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-12"/>
          <w:lang w:val="de-DE"/>
          <w:rPrChange w:id="5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Tü</w:t>
      </w:r>
      <w:r w:rsidRPr="00B00305">
        <w:rPr>
          <w:rFonts w:ascii="Calibri" w:hAnsi="Calibri"/>
          <w:color w:val="000000"/>
          <w:spacing w:val="-3"/>
          <w:lang w:val="de-DE"/>
          <w:rPrChange w:id="5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aufgestel</w:t>
      </w:r>
      <w:r w:rsidRPr="00B00305">
        <w:rPr>
          <w:rFonts w:ascii="Calibri" w:hAnsi="Calibri"/>
          <w:color w:val="000000"/>
          <w:lang w:val="de-DE"/>
          <w:rPrChange w:id="55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 wer</w:t>
      </w:r>
      <w:r w:rsidRPr="00B00305">
        <w:rPr>
          <w:rFonts w:ascii="Calibri" w:hAnsi="Calibri"/>
          <w:color w:val="000000"/>
          <w:spacing w:val="-4"/>
          <w:lang w:val="de-DE"/>
          <w:rPrChange w:id="5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lang w:val="de-DE"/>
          <w:rPrChange w:id="56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62535CEB" w14:textId="53B4B98E" w:rsidR="00C20E29" w:rsidRPr="00B00305" w:rsidRDefault="00B00305">
      <w:pPr>
        <w:tabs>
          <w:tab w:val="left" w:pos="1258"/>
          <w:tab w:val="left" w:pos="2769"/>
          <w:tab w:val="left" w:pos="3232"/>
          <w:tab w:val="left" w:pos="4355"/>
          <w:tab w:val="left" w:pos="5646"/>
          <w:tab w:val="left" w:pos="6068"/>
          <w:tab w:val="left" w:pos="6509"/>
          <w:tab w:val="left" w:pos="7964"/>
          <w:tab w:val="left" w:pos="988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562" w:author="erika.stempfle" w:date="2022-02-08T14:33:00Z">
          <w:pPr>
            <w:tabs>
              <w:tab w:val="left" w:pos="1256"/>
            </w:tabs>
            <w:spacing w:before="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>
        <w:fldChar w:fldCharType="begin"/>
      </w:r>
      <w:r w:rsidRPr="00B00305">
        <w:rPr>
          <w:lang w:val="de-DE"/>
          <w:rPrChange w:id="563" w:author="erika.stempfle" w:date="2022-02-08T14:33:00Z">
            <w:rPr/>
          </w:rPrChange>
        </w:rPr>
        <w:instrText xml:space="preserve"> HYPERLINK "https://www.rki.de/DE/Content/Infekt/Krankenhaushygiene/Kommission/Downloads/Haendehyg_Rili.html"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Händehygiene</w:t>
      </w:r>
      <w:r w:rsidRPr="00B00305">
        <w:rPr>
          <w:rFonts w:ascii="Calibri" w:hAnsi="Calibri" w:cs="Calibri"/>
          <w:color w:val="000000"/>
          <w:lang w:val="de-DE"/>
        </w:rPr>
        <w:t>:</w:t>
      </w:r>
      <w:r>
        <w:rPr>
          <w:rFonts w:ascii="Calibri" w:hAnsi="Calibri"/>
          <w:color w:val="000000"/>
          <w:rPrChange w:id="5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fldChar w:fldCharType="end"/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Di</w:t>
      </w:r>
      <w:r w:rsidRPr="00B00305">
        <w:rPr>
          <w:rFonts w:ascii="Calibri" w:hAnsi="Calibri"/>
          <w:color w:val="000000"/>
          <w:lang w:val="de-DE"/>
          <w:rPrChange w:id="56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/>
          <w:color w:val="000000"/>
          <w:spacing w:val="-4"/>
          <w:lang w:val="de-DE"/>
          <w:rPrChange w:id="5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ek</w:t>
      </w:r>
      <w:r w:rsidRPr="00B00305">
        <w:rPr>
          <w:rFonts w:ascii="Calibri" w:hAnsi="Calibri"/>
          <w:color w:val="000000"/>
          <w:spacing w:val="-3"/>
          <w:lang w:val="de-DE"/>
          <w:rPrChange w:id="5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B00305">
        <w:rPr>
          <w:rFonts w:ascii="Calibri" w:hAnsi="Calibri"/>
          <w:color w:val="000000"/>
          <w:lang w:val="de-DE"/>
          <w:rPrChange w:id="56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ten </w:t>
      </w:r>
      <w:r w:rsidRPr="00B00305">
        <w:rPr>
          <w:rFonts w:ascii="Calibri" w:hAnsi="Calibri" w:cs="Calibri"/>
          <w:color w:val="000000"/>
          <w:lang w:val="de-DE"/>
        </w:rPr>
        <w:tab/>
        <w:t>Indikat</w:t>
      </w:r>
      <w:r w:rsidRPr="00B00305">
        <w:rPr>
          <w:rFonts w:ascii="Calibri" w:hAnsi="Calibri"/>
          <w:color w:val="000000"/>
          <w:lang w:val="de-DE"/>
          <w:rPrChange w:id="56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onen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für </w:t>
      </w:r>
      <w:r w:rsidRPr="00B00305">
        <w:rPr>
          <w:rFonts w:ascii="Calibri" w:hAnsi="Calibri" w:cs="Calibri"/>
          <w:color w:val="000000"/>
          <w:lang w:val="de-DE"/>
        </w:rPr>
        <w:tab/>
        <w:t>di</w:t>
      </w:r>
      <w:r w:rsidRPr="00B00305">
        <w:rPr>
          <w:rFonts w:ascii="Calibri" w:hAnsi="Calibri"/>
          <w:color w:val="000000"/>
          <w:lang w:val="de-DE"/>
          <w:rPrChange w:id="57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H</w:t>
      </w:r>
      <w:r w:rsidRPr="00B00305">
        <w:rPr>
          <w:rFonts w:ascii="Calibri" w:hAnsi="Calibri"/>
          <w:color w:val="000000"/>
          <w:lang w:val="de-DE"/>
          <w:rPrChange w:id="57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ä</w:t>
      </w:r>
      <w:r w:rsidRPr="00B00305">
        <w:rPr>
          <w:rFonts w:ascii="Calibri" w:hAnsi="Calibri" w:cs="Calibri"/>
          <w:color w:val="000000"/>
          <w:lang w:val="de-DE"/>
        </w:rPr>
        <w:t xml:space="preserve">ndehygiene </w:t>
      </w:r>
      <w:r w:rsidRPr="00B00305">
        <w:rPr>
          <w:rFonts w:ascii="Calibri" w:hAnsi="Calibri" w:cs="Calibri"/>
          <w:color w:val="000000"/>
          <w:lang w:val="de-DE"/>
        </w:rPr>
        <w:tab/>
        <w:t>(Hän</w:t>
      </w:r>
      <w:r w:rsidRPr="00B00305">
        <w:rPr>
          <w:rFonts w:ascii="Calibri" w:hAnsi="Calibri"/>
          <w:color w:val="000000"/>
          <w:spacing w:val="-4"/>
          <w:lang w:val="de-DE"/>
          <w:rPrChange w:id="5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57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esinfektion </w:t>
      </w:r>
      <w:r w:rsidRPr="00B00305">
        <w:rPr>
          <w:rFonts w:ascii="Calibri" w:hAnsi="Calibri" w:cs="Calibri"/>
          <w:color w:val="000000"/>
          <w:lang w:val="de-DE"/>
        </w:rPr>
        <w:tab/>
        <w:t>bzw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320848E" w14:textId="2637D7AF" w:rsidR="00C20E29" w:rsidRPr="00B00305" w:rsidRDefault="00B00305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 xml:space="preserve">Handschuhwechsel) </w:t>
      </w:r>
      <w:r w:rsidRPr="00B00305">
        <w:rPr>
          <w:rFonts w:ascii="Calibri" w:hAnsi="Calibri" w:cs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emäß den 5 Momenten </w:t>
      </w:r>
      <w:r w:rsidRPr="00B00305">
        <w:rPr>
          <w:rFonts w:ascii="Calibri" w:hAnsi="Calibri" w:cs="Calibri"/>
          <w:color w:val="000000"/>
          <w:spacing w:val="-3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 Hä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dehygiene müs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en umgesetzt werden.</w:t>
      </w:r>
      <w:r w:rsidR="006B30C3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018A059F" w14:textId="6C179705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Zur</w:t>
      </w:r>
      <w:r w:rsidRPr="00B00305">
        <w:rPr>
          <w:rFonts w:ascii="Calibri" w:hAnsi="Calibri"/>
          <w:color w:val="000000"/>
          <w:spacing w:val="-5"/>
          <w:lang w:val="de-DE"/>
          <w:rPrChange w:id="5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Händedesinfekt</w:t>
      </w:r>
      <w:r w:rsidRPr="00B00305">
        <w:rPr>
          <w:rFonts w:ascii="Calibri" w:hAnsi="Calibri"/>
          <w:color w:val="000000"/>
          <w:lang w:val="de-DE"/>
          <w:rPrChange w:id="57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B00305">
        <w:rPr>
          <w:rFonts w:ascii="Calibri" w:hAnsi="Calibri"/>
          <w:color w:val="000000"/>
          <w:spacing w:val="-7"/>
          <w:lang w:val="de-DE"/>
          <w:rPrChange w:id="5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</w:t>
      </w:r>
      <w:r w:rsidRPr="00B00305">
        <w:rPr>
          <w:rFonts w:ascii="Calibri" w:hAnsi="Calibri" w:cs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5"/>
          <w:lang w:val="de-DE"/>
          <w:rPrChange w:id="5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Desinfekt</w:t>
      </w:r>
      <w:r w:rsidRPr="00B00305">
        <w:rPr>
          <w:rFonts w:ascii="Calibri" w:hAnsi="Calibri"/>
          <w:color w:val="000000"/>
          <w:lang w:val="de-DE"/>
          <w:rPrChange w:id="57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mittel</w:t>
      </w:r>
      <w:r w:rsidRPr="00B00305">
        <w:rPr>
          <w:rFonts w:ascii="Calibri" w:hAnsi="Calibri"/>
          <w:color w:val="000000"/>
          <w:spacing w:val="-7"/>
          <w:lang w:val="de-DE"/>
          <w:rPrChange w:id="5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</w:t>
      </w:r>
      <w:r w:rsidRPr="00B00305">
        <w:rPr>
          <w:rFonts w:ascii="Calibri" w:hAnsi="Calibri"/>
          <w:color w:val="000000"/>
          <w:spacing w:val="-3"/>
          <w:lang w:val="de-DE"/>
          <w:rPrChange w:id="5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/>
          <w:color w:val="000000"/>
          <w:spacing w:val="-7"/>
          <w:lang w:val="de-DE"/>
          <w:rPrChange w:id="5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nachgewie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ener,</w:t>
      </w:r>
      <w:r w:rsidRPr="00B00305">
        <w:rPr>
          <w:rFonts w:ascii="Calibri" w:hAnsi="Calibri"/>
          <w:color w:val="000000"/>
          <w:spacing w:val="-7"/>
          <w:lang w:val="de-DE"/>
          <w:rPrChange w:id="5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mindestens</w:t>
      </w:r>
      <w:r w:rsidRPr="00B00305">
        <w:rPr>
          <w:rFonts w:ascii="Calibri" w:hAnsi="Calibri"/>
          <w:color w:val="000000"/>
          <w:spacing w:val="-5"/>
          <w:lang w:val="de-DE"/>
          <w:rPrChange w:id="5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begrenzt</w:t>
      </w:r>
      <w:r w:rsidRPr="00B00305">
        <w:rPr>
          <w:rFonts w:ascii="Calibri" w:hAnsi="Calibri"/>
          <w:color w:val="000000"/>
          <w:spacing w:val="-7"/>
          <w:lang w:val="de-DE"/>
          <w:rPrChange w:id="5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viruzide</w:t>
      </w:r>
      <w:r w:rsidRPr="00B00305">
        <w:rPr>
          <w:rFonts w:ascii="Calibri" w:hAnsi="Calibri"/>
          <w:color w:val="000000"/>
          <w:spacing w:val="-3"/>
          <w:lang w:val="de-DE"/>
          <w:rPrChange w:id="5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706438F" w14:textId="61B29BD7" w:rsidR="00C20E29" w:rsidRPr="00B00305" w:rsidRDefault="00B00305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  <w:pPrChange w:id="586" w:author="erika.stempfle" w:date="2022-02-08T14:33:00Z">
          <w:pPr>
            <w:spacing w:before="13" w:line="309" w:lineRule="exact"/>
            <w:ind w:left="1256" w:right="819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Wir</w:t>
      </w:r>
      <w:r w:rsidRPr="00B00305">
        <w:rPr>
          <w:rFonts w:ascii="Calibri" w:hAnsi="Calibri"/>
          <w:color w:val="000000"/>
          <w:lang w:val="de-DE"/>
          <w:rPrChange w:id="58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k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spacing w:val="-3"/>
          <w:lang w:val="de-DE"/>
          <w:rPrChange w:id="5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mke</w:t>
      </w:r>
      <w:r w:rsidRPr="00B00305">
        <w:rPr>
          <w:rFonts w:ascii="Calibri" w:hAnsi="Calibri"/>
          <w:color w:val="000000"/>
          <w:spacing w:val="-3"/>
          <w:lang w:val="de-DE"/>
          <w:rPrChange w:id="5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lang w:val="de-DE"/>
          <w:rPrChange w:id="59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nac</w:t>
      </w:r>
      <w:r w:rsidRPr="00B00305">
        <w:rPr>
          <w:rFonts w:ascii="Calibri" w:hAnsi="Calibri"/>
          <w:color w:val="000000"/>
          <w:lang w:val="de-DE"/>
          <w:rPrChange w:id="59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 Auszie</w:t>
      </w:r>
      <w:r w:rsidRPr="00B00305">
        <w:rPr>
          <w:rFonts w:ascii="Calibri" w:hAnsi="Calibri"/>
          <w:color w:val="000000"/>
          <w:spacing w:val="-4"/>
          <w:lang w:val="de-DE"/>
          <w:rPrChange w:id="5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en der Handschu</w:t>
      </w:r>
      <w:r w:rsidRPr="00B00305">
        <w:rPr>
          <w:rFonts w:ascii="Calibri" w:hAnsi="Calibri"/>
          <w:color w:val="000000"/>
          <w:lang w:val="de-DE"/>
          <w:rPrChange w:id="59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 und vor</w:t>
      </w:r>
      <w:r w:rsidRPr="00B00305">
        <w:rPr>
          <w:rFonts w:ascii="Calibri" w:hAnsi="Calibri"/>
          <w:color w:val="000000"/>
          <w:spacing w:val="-3"/>
          <w:lang w:val="de-DE"/>
          <w:rPrChange w:id="5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Verl</w:t>
      </w:r>
      <w:r w:rsidRPr="00B00305">
        <w:rPr>
          <w:rFonts w:ascii="Calibri" w:hAnsi="Calibri"/>
          <w:color w:val="000000"/>
          <w:lang w:val="de-DE"/>
          <w:rPrChange w:id="59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ssen d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s Z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mmers eingesetzt wer</w:t>
      </w:r>
      <w:r w:rsidRPr="00B00305">
        <w:rPr>
          <w:rFonts w:ascii="Calibri" w:hAnsi="Calibri"/>
          <w:color w:val="000000"/>
          <w:spacing w:val="-4"/>
          <w:lang w:val="de-DE"/>
          <w:rPrChange w:id="5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lang w:val="de-DE"/>
          <w:rPrChange w:id="59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365A9187" w14:textId="6187782C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598" w:author="erika.stempfle" w:date="2022-02-08T14:33:00Z">
          <w:pPr>
            <w:tabs>
              <w:tab w:val="left" w:pos="1256"/>
            </w:tabs>
            <w:spacing w:before="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Einweghandschuhe bzw</w:t>
      </w:r>
      <w:r w:rsidRPr="00B00305">
        <w:rPr>
          <w:rFonts w:ascii="Calibri" w:hAnsi="Calibri"/>
          <w:color w:val="000000"/>
          <w:spacing w:val="-3"/>
          <w:lang w:val="de-DE"/>
          <w:rPrChange w:id="5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B00305">
        <w:rPr>
          <w:rFonts w:ascii="Calibri" w:hAnsi="Calibri"/>
          <w:color w:val="000000"/>
          <w:spacing w:val="20"/>
          <w:lang w:val="de-DE"/>
          <w:rPrChange w:id="6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-kittel </w:t>
      </w:r>
      <w:r w:rsidRPr="00B00305">
        <w:rPr>
          <w:rFonts w:ascii="Calibri" w:hAnsi="Calibri"/>
          <w:color w:val="000000"/>
          <w:lang w:val="de-DE"/>
          <w:rPrChange w:id="60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/>
          <w:color w:val="000000"/>
          <w:spacing w:val="-4"/>
          <w:lang w:val="de-DE"/>
          <w:rPrChange w:id="6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lang w:val="de-DE"/>
          <w:rPrChange w:id="60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spacing w:val="-3"/>
          <w:lang w:val="de-DE"/>
          <w:rPrChange w:id="6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Verl</w:t>
      </w:r>
      <w:r w:rsidRPr="00B00305">
        <w:rPr>
          <w:rFonts w:ascii="Calibri" w:hAnsi="Calibri"/>
          <w:color w:val="000000"/>
          <w:lang w:val="de-DE"/>
          <w:rPrChange w:id="60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/>
          <w:color w:val="000000"/>
          <w:spacing w:val="-3"/>
          <w:lang w:val="de-DE"/>
          <w:rPrChange w:id="6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sen </w:t>
      </w:r>
      <w:r w:rsidRPr="00B00305">
        <w:rPr>
          <w:rFonts w:ascii="Calibri" w:hAnsi="Calibri"/>
          <w:color w:val="000000"/>
          <w:spacing w:val="-4"/>
          <w:lang w:val="de-DE"/>
          <w:rPrChange w:id="60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Pr="00B00305">
        <w:rPr>
          <w:rFonts w:ascii="Calibri" w:hAnsi="Calibri"/>
          <w:color w:val="000000"/>
          <w:spacing w:val="20"/>
          <w:lang w:val="de-DE"/>
          <w:rPrChange w:id="6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mmer</w:t>
      </w:r>
      <w:r w:rsidRPr="00B00305">
        <w:rPr>
          <w:rFonts w:ascii="Calibri" w:hAnsi="Calibri"/>
          <w:color w:val="000000"/>
          <w:spacing w:val="-3"/>
          <w:lang w:val="de-DE"/>
          <w:rPrChange w:id="6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in einem ge</w:t>
      </w:r>
      <w:r w:rsidRPr="00B00305">
        <w:rPr>
          <w:rFonts w:ascii="Calibri" w:hAnsi="Calibri"/>
          <w:color w:val="000000"/>
          <w:lang w:val="de-DE"/>
          <w:rPrChange w:id="61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3"/>
          <w:lang w:val="de-DE"/>
          <w:rPrChange w:id="6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hlosse</w:t>
      </w:r>
      <w:r w:rsidRPr="00B00305">
        <w:rPr>
          <w:rFonts w:ascii="Calibri" w:hAnsi="Calibri"/>
          <w:color w:val="000000"/>
          <w:lang w:val="de-DE"/>
          <w:rPrChange w:id="61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6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Behältni</w:t>
      </w:r>
      <w:r w:rsidRPr="00B00305">
        <w:rPr>
          <w:rFonts w:ascii="Calibri" w:hAnsi="Calibri"/>
          <w:color w:val="000000"/>
          <w:spacing w:val="-5"/>
          <w:lang w:val="de-DE"/>
          <w:rPrChange w:id="61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B8DBF72" w14:textId="73C0EC45" w:rsidR="00C20E29" w:rsidRPr="00B00305" w:rsidRDefault="00B00305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  <w:pPrChange w:id="615" w:author="erika.stempfle" w:date="2022-02-08T14:33:00Z">
          <w:pPr>
            <w:spacing w:before="80" w:line="220" w:lineRule="exact"/>
            <w:ind w:left="125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entsor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 werden (</w:t>
      </w:r>
      <w:r w:rsidRPr="00B00305">
        <w:rPr>
          <w:rFonts w:ascii="Calibri" w:hAnsi="Calibri" w:cs="Calibri"/>
          <w:color w:val="0070C0"/>
          <w:u w:val="single"/>
          <w:lang w:val="de-DE"/>
        </w:rPr>
        <w:t>s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ehe </w:t>
      </w:r>
      <w:r w:rsidRPr="00B00305">
        <w:rPr>
          <w:rFonts w:ascii="Calibri" w:hAnsi="Calibri" w:cs="Calibri"/>
          <w:color w:val="0070C0"/>
          <w:spacing w:val="-4"/>
          <w:u w:val="single"/>
          <w:lang w:val="de-DE"/>
        </w:rPr>
        <w:t>A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bschnitt </w:t>
      </w:r>
      <w:r>
        <w:fldChar w:fldCharType="begin"/>
      </w:r>
      <w:r w:rsidRPr="00B00305">
        <w:rPr>
          <w:lang w:val="de-DE"/>
          <w:rPrChange w:id="616" w:author="erika.stempfle" w:date="2022-02-08T14:33:00Z">
            <w:rPr/>
          </w:rPrChange>
        </w:rPr>
        <w:instrText xml:space="preserve"> HYPERLINK "http://3.2.3.6"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3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.</w:t>
      </w:r>
      <w:r w:rsidRPr="00B00305">
        <w:rPr>
          <w:rFonts w:ascii="Calibri" w:hAnsi="Calibri" w:cs="Calibri"/>
          <w:color w:val="0070C0"/>
          <w:u w:val="single"/>
          <w:lang w:val="de-DE"/>
        </w:rPr>
        <w:t>2.3.6</w:t>
      </w:r>
      <w:r>
        <w:rPr>
          <w:rFonts w:ascii="Calibri" w:hAnsi="Calibri"/>
          <w:color w:val="0070C0"/>
          <w:u w:val="single"/>
          <w:rPrChange w:id="617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fldChar w:fldCharType="end"/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 Abfallentsorgung</w:t>
      </w:r>
      <w:r w:rsidRPr="00B00305">
        <w:rPr>
          <w:rFonts w:ascii="Calibri" w:hAnsi="Calibri" w:cs="Calibri"/>
          <w:color w:val="000000"/>
          <w:lang w:val="de-DE"/>
        </w:rPr>
        <w:t>).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17F66104" w14:textId="4B2332FD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618" w:author="erika.stempfle" w:date="2022-02-08T14:33:00Z">
          <w:pPr>
            <w:tabs>
              <w:tab w:val="left" w:pos="1256"/>
            </w:tabs>
            <w:spacing w:before="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Beobachtung d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s Gesundheitszustandes 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es eingesetzten Personal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(</w:t>
      </w:r>
      <w:r w:rsidRPr="00B00305">
        <w:rPr>
          <w:rFonts w:ascii="Calibri" w:hAnsi="Calibri" w:cs="Calibri"/>
          <w:color w:val="0070C0"/>
          <w:u w:val="single"/>
          <w:lang w:val="de-DE"/>
        </w:rPr>
        <w:t>sie</w:t>
      </w:r>
      <w:r w:rsidRPr="00B00305">
        <w:rPr>
          <w:rFonts w:ascii="Calibri" w:hAnsi="Calibri" w:cs="Calibri"/>
          <w:color w:val="0070C0"/>
          <w:spacing w:val="-4"/>
          <w:u w:val="single"/>
          <w:lang w:val="de-DE"/>
        </w:rPr>
        <w:t>h</w:t>
      </w:r>
      <w:r w:rsidRPr="00B00305">
        <w:rPr>
          <w:rFonts w:ascii="Calibri" w:hAnsi="Calibri" w:cs="Calibri"/>
          <w:color w:val="0070C0"/>
          <w:u w:val="single"/>
          <w:lang w:val="de-DE"/>
        </w:rPr>
        <w:t>e 5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.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 Aktive Su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>veillance</w:t>
      </w:r>
      <w:r w:rsidRPr="00B00305">
        <w:rPr>
          <w:rFonts w:ascii="Calibri" w:hAnsi="Calibri" w:cs="Calibri"/>
          <w:color w:val="000000"/>
          <w:spacing w:val="-3"/>
          <w:u w:val="single"/>
          <w:lang w:val="de-DE"/>
        </w:rPr>
        <w:t>)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61F49FCE" w14:textId="67F8BE18" w:rsidR="00C20E29" w:rsidRPr="00B00305" w:rsidRDefault="00B00305">
      <w:pPr>
        <w:spacing w:before="214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  <w:pPrChange w:id="619" w:author="erika.stempfle" w:date="2022-02-08T14:33:00Z">
          <w:pPr>
            <w:spacing w:before="214" w:line="308" w:lineRule="exact"/>
            <w:ind w:left="896" w:right="819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In Einrichtungen,</w:t>
      </w:r>
      <w:r w:rsidRPr="00B00305">
        <w:rPr>
          <w:rFonts w:ascii="Calibri" w:hAnsi="Calibri"/>
          <w:color w:val="000000"/>
          <w:spacing w:val="-3"/>
          <w:lang w:val="de-DE"/>
          <w:rPrChange w:id="6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 we</w:t>
      </w:r>
      <w:r w:rsidRPr="00B00305">
        <w:rPr>
          <w:rFonts w:ascii="Calibri" w:hAnsi="Calibri"/>
          <w:color w:val="000000"/>
          <w:lang w:val="de-DE"/>
          <w:rPrChange w:id="62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Pr="00B00305">
        <w:rPr>
          <w:rFonts w:ascii="Calibri" w:hAnsi="Calibri"/>
          <w:color w:val="000000"/>
          <w:lang w:val="de-DE"/>
          <w:rPrChange w:id="62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n die er</w:t>
      </w:r>
      <w:r w:rsidRPr="00B00305">
        <w:rPr>
          <w:rFonts w:ascii="Calibri" w:hAnsi="Calibri"/>
          <w:color w:val="000000"/>
          <w:lang w:val="de-DE"/>
          <w:rPrChange w:id="62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w</w:t>
      </w:r>
      <w:r w:rsidRPr="00B00305">
        <w:rPr>
          <w:rFonts w:ascii="Calibri" w:hAnsi="Calibri" w:cs="Calibri"/>
          <w:color w:val="000000"/>
          <w:lang w:val="de-DE"/>
        </w:rPr>
        <w:t xml:space="preserve">eiterten </w:t>
      </w:r>
      <w:r w:rsidRPr="00B00305">
        <w:rPr>
          <w:rFonts w:ascii="Calibri" w:hAnsi="Calibri"/>
          <w:color w:val="000000"/>
          <w:lang w:val="de-DE"/>
          <w:rPrChange w:id="62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yg</w:t>
      </w:r>
      <w:r w:rsidRPr="00B00305">
        <w:rPr>
          <w:rFonts w:ascii="Calibri" w:hAnsi="Calibri"/>
          <w:color w:val="000000"/>
          <w:spacing w:val="-3"/>
          <w:lang w:val="de-DE"/>
          <w:rPrChange w:id="6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enis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hen M</w:t>
      </w:r>
      <w:r w:rsidRPr="00B00305">
        <w:rPr>
          <w:rFonts w:ascii="Calibri" w:hAnsi="Calibri"/>
          <w:color w:val="000000"/>
          <w:lang w:val="de-DE"/>
          <w:rPrChange w:id="62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ßna</w:t>
      </w:r>
      <w:r w:rsidRPr="00B00305">
        <w:rPr>
          <w:rFonts w:ascii="Calibri" w:hAnsi="Calibri"/>
          <w:color w:val="000000"/>
          <w:spacing w:val="-4"/>
          <w:lang w:val="de-DE"/>
          <w:rPrChange w:id="6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Pr="00B00305">
        <w:rPr>
          <w:rFonts w:ascii="Calibri" w:hAnsi="Calibri"/>
          <w:color w:val="000000"/>
          <w:spacing w:val="-3"/>
          <w:lang w:val="de-DE"/>
          <w:rPrChange w:id="6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 de</w:t>
      </w:r>
      <w:r w:rsidRPr="00B00305">
        <w:rPr>
          <w:rFonts w:ascii="Calibri" w:hAnsi="Calibri"/>
          <w:color w:val="000000"/>
          <w:lang w:val="de-DE"/>
          <w:rPrChange w:id="62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6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etreuung von SARS-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CoV</w:t>
      </w:r>
      <w:proofErr w:type="spellEnd"/>
      <w:r w:rsidRPr="00B00305">
        <w:rPr>
          <w:rFonts w:ascii="Calibri" w:hAnsi="Calibri" w:cs="Calibri"/>
          <w:color w:val="000000"/>
          <w:lang w:val="de-DE"/>
        </w:rPr>
        <w:t>-</w:t>
      </w:r>
      <w:r w:rsidRPr="00B00305">
        <w:rPr>
          <w:rFonts w:ascii="Times New Roman" w:hAnsi="Times New Roman" w:cs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2-</w:t>
      </w:r>
      <w:r w:rsidRPr="00B00305">
        <w:rPr>
          <w:rFonts w:ascii="Calibri" w:hAnsi="Calibri"/>
          <w:color w:val="000000"/>
          <w:lang w:val="de-DE"/>
          <w:rPrChange w:id="63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osit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ven</w:t>
      </w:r>
      <w:r w:rsidRPr="00B00305">
        <w:rPr>
          <w:rFonts w:ascii="Calibri" w:hAnsi="Calibri"/>
          <w:color w:val="000000"/>
          <w:spacing w:val="24"/>
          <w:lang w:val="de-DE"/>
          <w:rPrChange w:id="63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onen</w:t>
      </w:r>
      <w:r w:rsidRPr="00B00305">
        <w:rPr>
          <w:rFonts w:ascii="Calibri" w:hAnsi="Calibri"/>
          <w:color w:val="000000"/>
          <w:spacing w:val="26"/>
          <w:lang w:val="de-DE"/>
          <w:rPrChange w:id="63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nicht</w:t>
      </w:r>
      <w:r w:rsidRPr="00B00305">
        <w:rPr>
          <w:rFonts w:ascii="Calibri" w:hAnsi="Calibri"/>
          <w:color w:val="000000"/>
          <w:spacing w:val="26"/>
          <w:lang w:val="de-DE"/>
          <w:rPrChange w:id="6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spacing w:val="26"/>
          <w:lang w:val="de-DE"/>
          <w:rPrChange w:id="6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ausreichendem</w:t>
      </w:r>
      <w:r w:rsidRPr="00B00305">
        <w:rPr>
          <w:rFonts w:ascii="Calibri" w:hAnsi="Calibri"/>
          <w:color w:val="000000"/>
          <w:spacing w:val="24"/>
          <w:lang w:val="de-DE"/>
          <w:rPrChange w:id="6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63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ß</w:t>
      </w:r>
      <w:r w:rsidRPr="00B00305">
        <w:rPr>
          <w:rFonts w:ascii="Calibri" w:hAnsi="Calibri"/>
          <w:color w:val="000000"/>
          <w:spacing w:val="26"/>
          <w:lang w:val="de-DE"/>
          <w:rPrChange w:id="6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63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mgesetzt</w:t>
      </w:r>
      <w:r w:rsidRPr="00B00305">
        <w:rPr>
          <w:rFonts w:ascii="Calibri" w:hAnsi="Calibri"/>
          <w:color w:val="000000"/>
          <w:spacing w:val="27"/>
          <w:lang w:val="de-DE"/>
          <w:rPrChange w:id="6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</w:t>
      </w:r>
      <w:r w:rsidRPr="00B00305">
        <w:rPr>
          <w:rFonts w:ascii="Calibri" w:hAnsi="Calibri"/>
          <w:color w:val="000000"/>
          <w:spacing w:val="26"/>
          <w:lang w:val="de-DE"/>
          <w:rPrChange w:id="6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können</w:t>
      </w:r>
      <w:r w:rsidRPr="00B00305">
        <w:rPr>
          <w:rFonts w:ascii="Calibri" w:hAnsi="Calibri"/>
          <w:color w:val="000000"/>
          <w:spacing w:val="26"/>
          <w:lang w:val="de-DE"/>
          <w:rPrChange w:id="6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bzw.</w:t>
      </w:r>
      <w:r w:rsidRPr="00B00305">
        <w:rPr>
          <w:rFonts w:ascii="Calibri" w:hAnsi="Calibri"/>
          <w:color w:val="000000"/>
          <w:spacing w:val="26"/>
          <w:lang w:val="de-DE"/>
          <w:rPrChange w:id="6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</w:t>
      </w:r>
      <w:r w:rsidRPr="00B00305">
        <w:rPr>
          <w:rFonts w:ascii="Calibri" w:hAnsi="Calibri"/>
          <w:color w:val="000000"/>
          <w:spacing w:val="26"/>
          <w:lang w:val="de-DE"/>
          <w:rPrChange w:id="6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Schutz</w:t>
      </w:r>
      <w:r w:rsidRPr="00B00305">
        <w:rPr>
          <w:rFonts w:ascii="Calibri" w:hAnsi="Calibri"/>
          <w:color w:val="000000"/>
          <w:spacing w:val="26"/>
          <w:lang w:val="de-DE"/>
          <w:rPrChange w:id="64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</w:t>
      </w:r>
      <w:r w:rsidRPr="00B00305">
        <w:rPr>
          <w:rFonts w:ascii="Calibri" w:hAnsi="Calibri"/>
          <w:color w:val="000000"/>
          <w:spacing w:val="26"/>
          <w:lang w:val="de-DE"/>
          <w:rPrChange w:id="6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3"/>
          <w:lang w:val="de-DE"/>
          <w:rPrChange w:id="6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B00305">
        <w:rPr>
          <w:rFonts w:ascii="Calibri" w:hAnsi="Calibri"/>
          <w:color w:val="000000"/>
          <w:lang w:val="de-DE"/>
          <w:rPrChange w:id="64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lang w:val="de-DE"/>
          <w:rPrChange w:id="64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verbre</w:t>
      </w:r>
      <w:r w:rsidRPr="00B00305">
        <w:rPr>
          <w:rFonts w:ascii="Calibri" w:hAnsi="Calibri"/>
          <w:color w:val="000000"/>
          <w:lang w:val="de-DE"/>
          <w:rPrChange w:id="65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tung</w:t>
      </w:r>
      <w:r w:rsidRPr="00B00305">
        <w:rPr>
          <w:rFonts w:ascii="Calibri" w:hAnsi="Calibri"/>
          <w:color w:val="000000"/>
          <w:spacing w:val="45"/>
          <w:lang w:val="de-DE"/>
          <w:rPrChange w:id="6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Pr="00B00305">
        <w:rPr>
          <w:rFonts w:ascii="Calibri" w:hAnsi="Calibri"/>
          <w:color w:val="000000"/>
          <w:spacing w:val="45"/>
          <w:lang w:val="de-DE"/>
          <w:rPrChange w:id="6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Vi</w:t>
      </w:r>
      <w:r w:rsidRPr="00B00305">
        <w:rPr>
          <w:rFonts w:ascii="Calibri" w:hAnsi="Calibri"/>
          <w:color w:val="000000"/>
          <w:spacing w:val="-3"/>
          <w:lang w:val="de-DE"/>
          <w:rPrChange w:id="6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us</w:t>
      </w:r>
      <w:r w:rsidRPr="00B00305">
        <w:rPr>
          <w:rFonts w:ascii="Calibri" w:hAnsi="Calibri"/>
          <w:color w:val="000000"/>
          <w:spacing w:val="45"/>
          <w:lang w:val="de-DE"/>
          <w:rPrChange w:id="6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nach</w:t>
      </w:r>
      <w:r w:rsidRPr="00B00305">
        <w:rPr>
          <w:rFonts w:ascii="Calibri" w:hAnsi="Calibri"/>
          <w:color w:val="000000"/>
          <w:spacing w:val="45"/>
          <w:lang w:val="de-DE"/>
          <w:rPrChange w:id="6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65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45"/>
          <w:lang w:val="de-DE"/>
          <w:rPrChange w:id="6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messen</w:t>
      </w:r>
      <w:r w:rsidRPr="00B00305">
        <w:rPr>
          <w:rFonts w:ascii="Calibri" w:hAnsi="Calibri"/>
          <w:color w:val="000000"/>
          <w:spacing w:val="45"/>
          <w:lang w:val="de-DE"/>
          <w:rPrChange w:id="65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65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46"/>
          <w:lang w:val="de-DE"/>
          <w:rPrChange w:id="6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Einrichtungsle</w:t>
      </w:r>
      <w:r w:rsidRPr="00B00305">
        <w:rPr>
          <w:rFonts w:ascii="Calibri" w:hAnsi="Calibri"/>
          <w:color w:val="000000"/>
          <w:spacing w:val="-3"/>
          <w:lang w:val="de-DE"/>
          <w:rPrChange w:id="6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tung</w:t>
      </w:r>
      <w:r w:rsidR="00A25967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spacing w:val="45"/>
          <w:lang w:val="de-DE"/>
          <w:rPrChange w:id="6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Pr="00B00305">
        <w:rPr>
          <w:rFonts w:ascii="Calibri" w:hAnsi="Calibri"/>
          <w:color w:val="000000"/>
          <w:spacing w:val="46"/>
          <w:lang w:val="de-DE"/>
          <w:rPrChange w:id="6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6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esundheitsamt</w:t>
      </w:r>
      <w:r w:rsidRPr="00B00305">
        <w:rPr>
          <w:rFonts w:ascii="Calibri" w:hAnsi="Calibri"/>
          <w:color w:val="000000"/>
          <w:spacing w:val="-5"/>
          <w:lang w:val="de-DE"/>
          <w:rPrChange w:id="6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aufgrund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gegebe</w:t>
      </w:r>
      <w:r w:rsidRPr="00B00305">
        <w:rPr>
          <w:rFonts w:ascii="Calibri" w:hAnsi="Calibri"/>
          <w:color w:val="000000"/>
          <w:spacing w:val="-4"/>
          <w:lang w:val="de-DE"/>
          <w:rPrChange w:id="6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Umstände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nicht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gewäh</w:t>
      </w:r>
      <w:r w:rsidRPr="00B00305">
        <w:rPr>
          <w:rFonts w:ascii="Calibri" w:hAnsi="Calibri"/>
          <w:color w:val="000000"/>
          <w:spacing w:val="-4"/>
          <w:lang w:val="de-DE"/>
          <w:rPrChange w:id="6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leistet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kann,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6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 w:cs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te(n</w:t>
      </w:r>
      <w:r w:rsidRPr="00B00305">
        <w:rPr>
          <w:rFonts w:ascii="Calibri" w:hAnsi="Calibri"/>
          <w:color w:val="000000"/>
          <w:lang w:val="de-DE"/>
          <w:rPrChange w:id="66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)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spacing w:val="-3"/>
          <w:lang w:val="de-DE"/>
          <w:rPrChange w:id="6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bet</w:t>
      </w:r>
      <w:r w:rsidRPr="00B00305">
        <w:rPr>
          <w:rFonts w:ascii="Calibri" w:hAnsi="Calibri"/>
          <w:color w:val="000000"/>
          <w:lang w:val="de-DE"/>
          <w:rPrChange w:id="67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of</w:t>
      </w:r>
      <w:r w:rsidRPr="00B00305">
        <w:rPr>
          <w:rFonts w:ascii="Calibri" w:hAnsi="Calibri"/>
          <w:color w:val="000000"/>
          <w:spacing w:val="-3"/>
          <w:lang w:val="de-DE"/>
          <w:rPrChange w:id="6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lang w:val="de-DE"/>
          <w:rPrChange w:id="67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(n</w:t>
      </w:r>
      <w:r w:rsidRPr="00B00305">
        <w:rPr>
          <w:rFonts w:ascii="Calibri" w:hAnsi="Calibri"/>
          <w:color w:val="000000"/>
          <w:spacing w:val="-5"/>
          <w:lang w:val="de-DE"/>
          <w:rPrChange w:id="6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)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on(en</w:t>
      </w:r>
      <w:r w:rsidRPr="00B00305">
        <w:rPr>
          <w:rFonts w:ascii="Calibri" w:hAnsi="Calibri"/>
          <w:color w:val="000000"/>
          <w:lang w:val="de-DE"/>
          <w:rPrChange w:id="67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)</w:t>
      </w:r>
      <w:r w:rsidRPr="00B00305">
        <w:rPr>
          <w:rFonts w:ascii="Calibri" w:hAnsi="Calibri"/>
          <w:color w:val="000000"/>
          <w:spacing w:val="29"/>
          <w:lang w:val="de-DE"/>
          <w:rPrChange w:id="6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vorü</w:t>
      </w:r>
      <w:r w:rsidRPr="00B00305">
        <w:rPr>
          <w:rFonts w:ascii="Calibri" w:hAnsi="Calibri"/>
          <w:color w:val="000000"/>
          <w:spacing w:val="-4"/>
          <w:lang w:val="de-DE"/>
          <w:rPrChange w:id="6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ergehen</w:t>
      </w:r>
      <w:r w:rsidRPr="00B00305">
        <w:rPr>
          <w:rFonts w:ascii="Calibri" w:hAnsi="Calibri"/>
          <w:color w:val="000000"/>
          <w:spacing w:val="-4"/>
          <w:lang w:val="de-DE"/>
          <w:rPrChange w:id="6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/>
          <w:color w:val="000000"/>
          <w:spacing w:val="31"/>
          <w:lang w:val="de-DE"/>
          <w:rPrChange w:id="6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spacing w:val="31"/>
          <w:lang w:val="de-DE"/>
          <w:rPrChange w:id="6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B00305">
        <w:rPr>
          <w:rFonts w:ascii="Calibri" w:hAnsi="Calibri"/>
          <w:color w:val="000000"/>
          <w:spacing w:val="32"/>
          <w:lang w:val="de-DE"/>
          <w:rPrChange w:id="6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Pr="00B00305">
        <w:rPr>
          <w:rFonts w:ascii="Calibri" w:hAnsi="Calibri"/>
          <w:color w:val="000000"/>
          <w:spacing w:val="31"/>
          <w:lang w:val="de-DE"/>
          <w:rPrChange w:id="6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31"/>
          <w:lang w:val="de-DE"/>
          <w:rPrChange w:id="6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Bet</w:t>
      </w:r>
      <w:r w:rsidRPr="00B00305">
        <w:rPr>
          <w:rFonts w:ascii="Calibri" w:hAnsi="Calibri"/>
          <w:color w:val="000000"/>
          <w:lang w:val="de-DE"/>
          <w:rPrChange w:id="68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euung/</w:t>
      </w:r>
      <w:r w:rsidRPr="00B00305">
        <w:rPr>
          <w:rFonts w:ascii="Calibri" w:hAnsi="Calibri"/>
          <w:color w:val="000000"/>
          <w:lang w:val="de-DE"/>
          <w:rPrChange w:id="68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ehandlung</w:t>
      </w:r>
      <w:r w:rsidRPr="00B00305">
        <w:rPr>
          <w:rFonts w:ascii="Calibri" w:hAnsi="Calibri"/>
          <w:color w:val="000000"/>
          <w:spacing w:val="31"/>
          <w:lang w:val="de-DE"/>
          <w:rPrChange w:id="6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B00305">
        <w:rPr>
          <w:rFonts w:ascii="Calibri" w:hAnsi="Calibri"/>
          <w:color w:val="000000"/>
          <w:spacing w:val="31"/>
          <w:lang w:val="de-DE"/>
          <w:rPrChange w:id="6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SARS-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oV-2-posit</w:t>
      </w:r>
      <w:r w:rsidRPr="00B00305">
        <w:rPr>
          <w:rFonts w:ascii="Calibri" w:hAnsi="Calibri"/>
          <w:color w:val="000000"/>
          <w:spacing w:val="-3"/>
          <w:lang w:val="de-DE"/>
          <w:rPrChange w:id="6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ven</w:t>
      </w:r>
      <w:r w:rsidRPr="00B00305">
        <w:rPr>
          <w:rFonts w:ascii="Calibri" w:hAnsi="Calibri"/>
          <w:color w:val="000000"/>
          <w:spacing w:val="28"/>
          <w:lang w:val="de-DE"/>
          <w:rPrChange w:id="68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Patien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6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ausgelegte Einrichtung ver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egt werden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0A39B60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F8C56D1" w14:textId="77777777" w:rsidR="00C20E29" w:rsidRDefault="00C20E29">
      <w:pPr>
        <w:spacing w:after="56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691" w:author="erika.stempfle" w:date="2022-02-08T14:33:00Z">
          <w:pPr/>
        </w:pPrChange>
      </w:pPr>
    </w:p>
    <w:p w14:paraId="65EB5875" w14:textId="207A7E27" w:rsidR="00C20E29" w:rsidRPr="00B00305" w:rsidRDefault="00B00305">
      <w:pPr>
        <w:tabs>
          <w:tab w:val="left" w:pos="1617"/>
          <w:tab w:val="left" w:pos="1761"/>
        </w:tabs>
        <w:spacing w:line="509" w:lineRule="exact"/>
        <w:ind w:left="898" w:right="800"/>
        <w:rPr>
          <w:rFonts w:ascii="Times New Roman" w:hAnsi="Times New Roman" w:cs="Times New Roman"/>
          <w:color w:val="010302"/>
          <w:lang w:val="de-DE"/>
        </w:rPr>
        <w:pPrChange w:id="692" w:author="erika.stempfle" w:date="2022-02-08T14:33:00Z">
          <w:pPr>
            <w:tabs>
              <w:tab w:val="left" w:pos="1615"/>
              <w:tab w:val="left" w:pos="1759"/>
            </w:tabs>
            <w:spacing w:line="509" w:lineRule="exact"/>
            <w:ind w:left="896" w:right="104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3.2.3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Desinfektion und R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inigu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b/>
          <w:bCs/>
          <w:color w:val="000000"/>
          <w:lang w:val="de-DE"/>
        </w:rPr>
        <w:t>g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B00305">
        <w:rPr>
          <w:lang w:val="de-DE"/>
        </w:rPr>
        <w:br w:type="textWrapping" w:clear="all"/>
      </w:r>
      <w:r>
        <w:fldChar w:fldCharType="begin"/>
      </w:r>
      <w:r w:rsidRPr="00B00305">
        <w:rPr>
          <w:lang w:val="de-DE"/>
          <w:rPrChange w:id="693" w:author="erika.stempfle" w:date="2022-02-08T14:33:00Z">
            <w:rPr/>
          </w:rPrChange>
        </w:rPr>
        <w:instrText xml:space="preserve"> HYPERLINK "http://3.2.3.1" </w:instrText>
      </w:r>
      <w:r>
        <w:fldChar w:fldCharType="separate"/>
      </w:r>
      <w:r w:rsidRPr="00B00305">
        <w:rPr>
          <w:rFonts w:ascii="Calibri" w:hAnsi="Calibri" w:cs="Calibri"/>
          <w:b/>
          <w:bCs/>
          <w:color w:val="000000"/>
          <w:lang w:val="de-DE"/>
        </w:rPr>
        <w:t>3.2.3.1</w:t>
      </w:r>
      <w:r>
        <w:rPr>
          <w:rFonts w:ascii="Calibri" w:hAnsi="Calibri"/>
          <w:b/>
          <w:color w:val="000000"/>
          <w:rPrChange w:id="694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fldChar w:fldCharType="end"/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Desinfektionsmi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tel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10AD5F41" w14:textId="221AF8C5" w:rsidR="00C20E29" w:rsidRPr="00B00305" w:rsidRDefault="00B00305">
      <w:pPr>
        <w:spacing w:before="134" w:line="308" w:lineRule="exact"/>
        <w:ind w:left="898" w:right="800"/>
        <w:jc w:val="both"/>
        <w:rPr>
          <w:rFonts w:ascii="Times New Roman" w:hAnsi="Times New Roman" w:cs="Times New Roman"/>
          <w:color w:val="010302"/>
          <w:lang w:val="de-DE"/>
        </w:rPr>
        <w:pPrChange w:id="695" w:author="erika.stempfle" w:date="2022-02-08T14:33:00Z">
          <w:pPr>
            <w:spacing w:before="134" w:line="308" w:lineRule="exact"/>
            <w:ind w:left="896" w:right="104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Zur</w:t>
      </w:r>
      <w:r w:rsidR="00A25967">
        <w:rPr>
          <w:rFonts w:ascii="Calibri" w:hAnsi="Calibri" w:cs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Desin</w:t>
      </w:r>
      <w:r w:rsidRPr="00B00305">
        <w:rPr>
          <w:rFonts w:ascii="Calibri" w:hAnsi="Calibri"/>
          <w:color w:val="000000"/>
          <w:lang w:val="de-DE"/>
          <w:rPrChange w:id="69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ekt</w:t>
      </w:r>
      <w:r w:rsidRPr="00B00305">
        <w:rPr>
          <w:rFonts w:ascii="Calibri" w:hAnsi="Calibri"/>
          <w:color w:val="000000"/>
          <w:lang w:val="de-DE"/>
          <w:rPrChange w:id="69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sind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</w:t>
      </w:r>
      <w:r w:rsidRPr="00B00305">
        <w:rPr>
          <w:rFonts w:ascii="Calibri" w:hAnsi="Calibri"/>
          <w:color w:val="000000"/>
          <w:spacing w:val="-3"/>
          <w:lang w:val="de-DE"/>
          <w:rPrChange w:id="6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tel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</w:t>
      </w:r>
      <w:r w:rsidRPr="00B00305">
        <w:rPr>
          <w:rFonts w:ascii="Calibri" w:hAnsi="Calibri"/>
          <w:color w:val="000000"/>
          <w:lang w:val="de-DE"/>
          <w:rPrChange w:id="69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nach</w:t>
      </w:r>
      <w:r w:rsidRPr="00B00305">
        <w:rPr>
          <w:rFonts w:ascii="Calibri" w:hAnsi="Calibri"/>
          <w:color w:val="000000"/>
          <w:spacing w:val="-4"/>
          <w:lang w:val="de-DE"/>
          <w:rPrChange w:id="7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ew</w:t>
      </w:r>
      <w:r w:rsidRPr="00B00305">
        <w:rPr>
          <w:rFonts w:ascii="Calibri" w:hAnsi="Calibri"/>
          <w:color w:val="000000"/>
          <w:lang w:val="de-DE"/>
          <w:rPrChange w:id="70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7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ene</w:t>
      </w:r>
      <w:r w:rsidRPr="00B00305">
        <w:rPr>
          <w:rFonts w:ascii="Calibri" w:hAnsi="Calibri"/>
          <w:color w:val="000000"/>
          <w:lang w:val="de-DE"/>
          <w:rPrChange w:id="70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Wir</w:t>
      </w:r>
      <w:r w:rsidRPr="00B00305">
        <w:rPr>
          <w:rFonts w:ascii="Calibri" w:hAnsi="Calibri"/>
          <w:color w:val="000000"/>
          <w:lang w:val="de-DE"/>
          <w:rPrChange w:id="70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k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spacing w:val="-3"/>
          <w:lang w:val="de-DE"/>
          <w:rPrChange w:id="7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mke</w:t>
      </w:r>
      <w:r w:rsidRPr="00B00305">
        <w:rPr>
          <w:rFonts w:ascii="Calibri" w:hAnsi="Calibri"/>
          <w:color w:val="000000"/>
          <w:spacing w:val="-3"/>
          <w:lang w:val="de-DE"/>
          <w:rPrChange w:id="7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t,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3"/>
          <w:lang w:val="de-DE"/>
          <w:rPrChange w:id="7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lang w:val="de-DE"/>
          <w:rPrChange w:id="70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70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</w:t>
      </w:r>
      <w:r w:rsidRPr="00B00305">
        <w:rPr>
          <w:rFonts w:ascii="Calibri" w:hAnsi="Calibri"/>
          <w:color w:val="000000"/>
          <w:spacing w:val="-3"/>
          <w:lang w:val="de-DE"/>
          <w:rPrChange w:id="7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lang w:val="de-DE"/>
          <w:rPrChange w:id="71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kungsbereich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"beg</w:t>
      </w:r>
      <w:r w:rsidRPr="00B00305">
        <w:rPr>
          <w:rFonts w:ascii="Calibri" w:hAnsi="Calibri"/>
          <w:color w:val="000000"/>
          <w:lang w:val="de-DE"/>
          <w:rPrChange w:id="71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4"/>
          <w:lang w:val="de-DE"/>
          <w:rPrChange w:id="7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viruzid"</w:t>
      </w:r>
      <w:r w:rsidRPr="00B00305">
        <w:rPr>
          <w:rFonts w:ascii="Calibri" w:hAnsi="Calibri"/>
          <w:color w:val="000000"/>
          <w:spacing w:val="-9"/>
          <w:lang w:val="de-DE"/>
          <w:rPrChange w:id="7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(wi</w:t>
      </w:r>
      <w:r w:rsidRPr="00B00305">
        <w:rPr>
          <w:rFonts w:ascii="Calibri" w:hAnsi="Calibri" w:cs="Calibri"/>
          <w:color w:val="000000"/>
          <w:spacing w:val="-4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ks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10"/>
          <w:lang w:val="de-DE"/>
          <w:rPrChange w:id="7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</w:t>
      </w:r>
      <w:r w:rsidRPr="00B00305">
        <w:rPr>
          <w:rFonts w:ascii="Calibri" w:hAnsi="Calibri"/>
          <w:color w:val="000000"/>
          <w:spacing w:val="-3"/>
          <w:lang w:val="de-DE"/>
          <w:rPrChange w:id="7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10"/>
          <w:lang w:val="de-DE"/>
          <w:rPrChange w:id="7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71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ehüllte</w:t>
      </w:r>
      <w:r w:rsidRPr="00B00305">
        <w:rPr>
          <w:rFonts w:ascii="Calibri" w:hAnsi="Calibri"/>
          <w:color w:val="000000"/>
          <w:spacing w:val="-10"/>
          <w:lang w:val="de-DE"/>
          <w:rPrChange w:id="7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Viren</w:t>
      </w:r>
      <w:r w:rsidRPr="00B00305">
        <w:rPr>
          <w:rFonts w:ascii="Calibri" w:hAnsi="Calibri"/>
          <w:color w:val="000000"/>
          <w:spacing w:val="-3"/>
          <w:lang w:val="de-DE"/>
          <w:rPrChange w:id="7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)</w:t>
      </w:r>
      <w:r w:rsidRPr="00B00305">
        <w:rPr>
          <w:rFonts w:ascii="Calibri" w:hAnsi="Calibri"/>
          <w:color w:val="000000"/>
          <w:spacing w:val="-10"/>
          <w:lang w:val="de-DE"/>
          <w:rPrChange w:id="7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anzuwenden.</w:t>
      </w:r>
      <w:r w:rsidRPr="00B00305">
        <w:rPr>
          <w:rFonts w:ascii="Calibri" w:hAnsi="Calibri"/>
          <w:color w:val="000000"/>
          <w:spacing w:val="-12"/>
          <w:lang w:val="de-DE"/>
          <w:rPrChange w:id="7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Mittel</w:t>
      </w:r>
      <w:r w:rsidRPr="00B00305">
        <w:rPr>
          <w:rFonts w:ascii="Calibri" w:hAnsi="Calibri"/>
          <w:color w:val="000000"/>
          <w:spacing w:val="-12"/>
          <w:lang w:val="de-DE"/>
          <w:rPrChange w:id="7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mit</w:t>
      </w:r>
      <w:r w:rsidRPr="00B00305">
        <w:rPr>
          <w:rFonts w:ascii="Calibri" w:hAnsi="Calibri"/>
          <w:color w:val="000000"/>
          <w:spacing w:val="-12"/>
          <w:lang w:val="de-DE"/>
          <w:rPrChange w:id="7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erwe</w:t>
      </w:r>
      <w:r w:rsidRPr="00B00305">
        <w:rPr>
          <w:rFonts w:ascii="Calibri" w:hAnsi="Calibri"/>
          <w:color w:val="000000"/>
          <w:lang w:val="de-DE"/>
          <w:rPrChange w:id="72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-3"/>
          <w:lang w:val="de-DE"/>
          <w:rPrChange w:id="7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lang w:val="de-DE"/>
          <w:rPrChange w:id="72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em</w:t>
      </w:r>
      <w:r w:rsidRPr="00B00305">
        <w:rPr>
          <w:rFonts w:ascii="Calibri" w:hAnsi="Calibri"/>
          <w:color w:val="000000"/>
          <w:spacing w:val="-12"/>
          <w:lang w:val="de-DE"/>
          <w:rPrChange w:id="7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</w:t>
      </w:r>
      <w:r w:rsidRPr="00B00305">
        <w:rPr>
          <w:rFonts w:ascii="Calibri" w:hAnsi="Calibri"/>
          <w:color w:val="000000"/>
          <w:spacing w:val="-3"/>
          <w:lang w:val="de-DE"/>
          <w:rPrChange w:id="72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kbereich</w:t>
      </w:r>
      <w:r w:rsidRPr="00B00305">
        <w:rPr>
          <w:rFonts w:ascii="Calibri" w:hAnsi="Calibri"/>
          <w:color w:val="000000"/>
          <w:spacing w:val="-10"/>
          <w:lang w:val="de-DE"/>
          <w:rPrChange w:id="7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73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egen</w:t>
      </w:r>
      <w:r w:rsidRPr="00B00305">
        <w:rPr>
          <w:rFonts w:ascii="Calibri" w:hAnsi="Calibri"/>
          <w:color w:val="000000"/>
          <w:spacing w:val="-10"/>
          <w:lang w:val="de-DE"/>
          <w:rPrChange w:id="7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Vi</w:t>
      </w:r>
      <w:r w:rsidRPr="00B00305">
        <w:rPr>
          <w:rFonts w:ascii="Calibri" w:hAnsi="Calibri"/>
          <w:color w:val="000000"/>
          <w:spacing w:val="-3"/>
          <w:lang w:val="de-DE"/>
          <w:rPrChange w:id="7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10"/>
          <w:lang w:val="de-DE"/>
          <w:rPrChange w:id="7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</w:t>
      </w:r>
      <w:r w:rsidRPr="00B00305">
        <w:rPr>
          <w:rFonts w:ascii="Calibri" w:hAnsi="Calibri"/>
          <w:color w:val="000000"/>
          <w:spacing w:val="-3"/>
          <w:lang w:val="de-DE"/>
          <w:rPrChange w:id="7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"</w:t>
      </w:r>
      <w:r w:rsidRPr="00B00305">
        <w:rPr>
          <w:rFonts w:ascii="Calibri" w:hAnsi="Calibri"/>
          <w:color w:val="000000"/>
          <w:lang w:val="de-DE"/>
          <w:rPrChange w:id="73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egrenzt viruzid PLUS" ode</w:t>
      </w:r>
      <w:r w:rsidRPr="00B00305">
        <w:rPr>
          <w:rFonts w:ascii="Calibri" w:hAnsi="Calibri"/>
          <w:color w:val="000000"/>
          <w:lang w:val="de-DE"/>
          <w:rPrChange w:id="73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7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"</w:t>
      </w:r>
      <w:r w:rsidRPr="00B00305">
        <w:rPr>
          <w:rFonts w:ascii="Calibri" w:hAnsi="Calibri" w:cs="Calibri"/>
          <w:color w:val="000000"/>
          <w:lang w:val="de-DE"/>
        </w:rPr>
        <w:t>viruzid" kön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 e</w:t>
      </w:r>
      <w:r w:rsidRPr="00B00305">
        <w:rPr>
          <w:rFonts w:ascii="Calibri" w:hAnsi="Calibri"/>
          <w:color w:val="000000"/>
          <w:lang w:val="de-DE"/>
          <w:rPrChange w:id="73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enfa</w:t>
      </w:r>
      <w:r w:rsidRPr="00B00305">
        <w:rPr>
          <w:rFonts w:ascii="Calibri" w:hAnsi="Calibri"/>
          <w:color w:val="000000"/>
          <w:spacing w:val="-4"/>
          <w:lang w:val="de-DE"/>
          <w:rPrChange w:id="7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ls ve</w:t>
      </w:r>
      <w:r w:rsidRPr="00B00305">
        <w:rPr>
          <w:rFonts w:ascii="Calibri" w:hAnsi="Calibri"/>
          <w:color w:val="000000"/>
          <w:spacing w:val="-3"/>
          <w:lang w:val="de-DE"/>
          <w:rPrChange w:id="7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wendet werden.</w:t>
      </w:r>
      <w:r w:rsidR="00A25967">
        <w:rPr>
          <w:rFonts w:ascii="Calibri" w:hAnsi="Calibri" w:cs="Calibri"/>
          <w:color w:val="000000"/>
          <w:spacing w:val="-3"/>
          <w:lang w:val="de-DE"/>
        </w:rPr>
        <w:t xml:space="preserve"> </w:t>
      </w:r>
    </w:p>
    <w:p w14:paraId="662BFB35" w14:textId="74F0E24D" w:rsidR="00C20E29" w:rsidRPr="00B00305" w:rsidRDefault="00B00305">
      <w:pPr>
        <w:spacing w:before="221" w:line="308" w:lineRule="exact"/>
        <w:ind w:left="898" w:right="841"/>
        <w:jc w:val="both"/>
        <w:rPr>
          <w:rFonts w:ascii="Times New Roman" w:hAnsi="Times New Roman" w:cs="Times New Roman"/>
          <w:color w:val="010302"/>
          <w:lang w:val="de-DE"/>
        </w:rPr>
        <w:pPrChange w:id="742" w:author="erika.stempfle" w:date="2022-02-08T14:33:00Z">
          <w:pPr>
            <w:spacing w:before="221" w:line="309" w:lineRule="exact"/>
            <w:ind w:left="896" w:right="824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Geeignete Mitte</w:t>
      </w:r>
      <w:r w:rsidRPr="00B00305">
        <w:rPr>
          <w:rFonts w:ascii="Calibri" w:hAnsi="Calibri"/>
          <w:color w:val="000000"/>
          <w:lang w:val="de-DE"/>
          <w:rPrChange w:id="74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 e</w:t>
      </w:r>
      <w:r w:rsidRPr="00B00305">
        <w:rPr>
          <w:rFonts w:ascii="Calibri" w:hAnsi="Calibri"/>
          <w:color w:val="000000"/>
          <w:spacing w:val="-3"/>
          <w:lang w:val="de-DE"/>
          <w:rPrChange w:id="7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thalte</w:t>
      </w:r>
      <w:r w:rsidRPr="00B00305">
        <w:rPr>
          <w:rFonts w:ascii="Calibri" w:hAnsi="Calibri"/>
          <w:color w:val="000000"/>
          <w:lang w:val="de-DE"/>
          <w:rPrChange w:id="74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die Li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 d</w:t>
      </w:r>
      <w:r w:rsidRPr="00B00305">
        <w:rPr>
          <w:rFonts w:ascii="Calibri" w:hAnsi="Calibri"/>
          <w:color w:val="000000"/>
          <w:lang w:val="de-DE"/>
          <w:rPrChange w:id="74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r vom RK</w:t>
      </w:r>
      <w:r w:rsidRPr="00B00305">
        <w:rPr>
          <w:rFonts w:ascii="Calibri" w:hAnsi="Calibri"/>
          <w:color w:val="000000"/>
          <w:spacing w:val="-3"/>
          <w:lang w:val="de-DE"/>
          <w:rPrChange w:id="7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 gep</w:t>
      </w:r>
      <w:r w:rsidRPr="00B00305">
        <w:rPr>
          <w:rFonts w:ascii="Calibri" w:hAnsi="Calibri"/>
          <w:color w:val="000000"/>
          <w:lang w:val="de-DE"/>
          <w:rPrChange w:id="74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üften und anerkannten Desinfekt</w:t>
      </w:r>
      <w:r w:rsidRPr="00B00305">
        <w:rPr>
          <w:rFonts w:ascii="Calibri" w:hAnsi="Calibri"/>
          <w:color w:val="000000"/>
          <w:spacing w:val="-3"/>
          <w:lang w:val="de-DE"/>
          <w:rPrChange w:id="7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B00305">
        <w:rPr>
          <w:rFonts w:ascii="Calibri" w:hAnsi="Calibri"/>
          <w:color w:val="000000"/>
          <w:lang w:val="de-DE"/>
          <w:rPrChange w:id="75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3"/>
          <w:lang w:val="de-DE"/>
          <w:rPrChange w:id="7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lang w:val="de-DE"/>
          <w:rPrChange w:id="75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-3"/>
          <w:lang w:val="de-DE"/>
          <w:rPrChange w:id="7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 und</w:t>
      </w:r>
      <w:r w:rsidRPr="00B00305">
        <w:rPr>
          <w:rFonts w:ascii="Calibri" w:hAnsi="Calibri"/>
          <w:color w:val="000000"/>
          <w:spacing w:val="23"/>
          <w:lang w:val="de-DE"/>
          <w:rPrChange w:id="7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18"/>
          <w:lang w:val="de-DE"/>
          <w:rPrChange w:id="7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Pr="00B00305">
        <w:rPr>
          <w:rFonts w:ascii="Times New Roman" w:hAnsi="Times New Roman" w:cs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verfahre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/>
          <w:color w:val="000000"/>
          <w:spacing w:val="36"/>
          <w:lang w:val="de-DE"/>
          <w:rPrChange w:id="7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>
        <w:fldChar w:fldCharType="begin"/>
      </w:r>
      <w:r w:rsidRPr="00B00305">
        <w:rPr>
          <w:lang w:val="de-DE"/>
          <w:rPrChange w:id="757" w:author="erika.stempfle" w:date="2022-02-08T14:33:00Z">
            <w:rPr/>
          </w:rPrChange>
        </w:rPr>
        <w:instrText xml:space="preserve"> HYPERLINK "https://www.rki.de/DE/Content/Infekt/Krankenhaushygiene/Desinfektionsmittel/Desinfektionsmittellist/Desinfektionsmittelliste_node.html" </w:instrText>
      </w:r>
      <w:r>
        <w:fldChar w:fldCharType="separate"/>
      </w:r>
      <w:r w:rsidRPr="00B00305">
        <w:rPr>
          <w:rFonts w:ascii="Calibri" w:hAnsi="Calibri" w:cs="Calibri"/>
          <w:color w:val="000000"/>
          <w:lang w:val="de-DE"/>
        </w:rPr>
        <w:t>(</w:t>
      </w:r>
      <w:r w:rsidRPr="00B00305">
        <w:rPr>
          <w:rFonts w:ascii="Calibri" w:hAnsi="Calibri" w:cs="Calibri"/>
          <w:color w:val="0070C0"/>
          <w:u w:val="single"/>
          <w:lang w:val="de-DE"/>
        </w:rPr>
        <w:t>RKI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-</w:t>
      </w:r>
      <w:r w:rsidRPr="00B00305">
        <w:rPr>
          <w:rFonts w:ascii="Calibri" w:hAnsi="Calibri" w:cs="Calibri"/>
          <w:color w:val="0070C0"/>
          <w:u w:val="single"/>
          <w:lang w:val="de-DE"/>
        </w:rPr>
        <w:t>Liste</w:t>
      </w:r>
      <w:r w:rsidRPr="00B00305">
        <w:rPr>
          <w:rFonts w:ascii="Calibri" w:hAnsi="Calibri" w:cs="Calibri"/>
          <w:color w:val="000000"/>
          <w:lang w:val="de-DE"/>
        </w:rPr>
        <w:t>)</w:t>
      </w:r>
      <w:r w:rsidRPr="00B00305">
        <w:rPr>
          <w:rFonts w:ascii="Calibri" w:hAnsi="Calibri"/>
          <w:color w:val="000000"/>
          <w:spacing w:val="36"/>
          <w:lang w:val="de-DE"/>
          <w:rPrChange w:id="7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>
        <w:rPr>
          <w:rFonts w:ascii="Calibri" w:hAnsi="Calibri"/>
          <w:color w:val="000000"/>
          <w:spacing w:val="36"/>
          <w:rPrChange w:id="75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fldChar w:fldCharType="end"/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33"/>
          <w:lang w:val="de-DE"/>
          <w:rPrChange w:id="7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36"/>
          <w:lang w:val="de-DE"/>
          <w:rPrChange w:id="7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Desinfektion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mi</w:t>
      </w:r>
      <w:r w:rsidRPr="00B00305">
        <w:rPr>
          <w:rFonts w:ascii="Calibri" w:hAnsi="Calibri"/>
          <w:color w:val="000000"/>
          <w:lang w:val="de-DE"/>
          <w:rPrChange w:id="76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tel-Li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36"/>
          <w:lang w:val="de-DE"/>
          <w:rPrChange w:id="7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Pr="00B00305">
        <w:rPr>
          <w:rFonts w:ascii="Calibri" w:hAnsi="Calibri"/>
          <w:color w:val="000000"/>
          <w:spacing w:val="36"/>
          <w:lang w:val="de-DE"/>
          <w:rPrChange w:id="7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Verbundes</w:t>
      </w:r>
      <w:r w:rsidRPr="00B00305">
        <w:rPr>
          <w:rFonts w:ascii="Calibri" w:hAnsi="Calibri"/>
          <w:color w:val="000000"/>
          <w:spacing w:val="36"/>
          <w:lang w:val="de-DE"/>
          <w:rPrChange w:id="7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</w:t>
      </w:r>
      <w:r w:rsidRPr="00B00305">
        <w:rPr>
          <w:rFonts w:ascii="Calibri" w:hAnsi="Calibri"/>
          <w:color w:val="000000"/>
          <w:spacing w:val="-3"/>
          <w:lang w:val="de-DE"/>
          <w:rPrChange w:id="7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36"/>
          <w:lang w:val="de-DE"/>
          <w:rPrChange w:id="7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Angewandte</w:t>
      </w:r>
      <w:r w:rsidRPr="00B00305">
        <w:rPr>
          <w:rFonts w:ascii="Calibri" w:hAnsi="Calibri"/>
          <w:color w:val="000000"/>
          <w:spacing w:val="36"/>
          <w:lang w:val="de-DE"/>
          <w:rPrChange w:id="7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Hygien</w:t>
      </w:r>
      <w:r w:rsidRPr="00B00305">
        <w:rPr>
          <w:rFonts w:ascii="Calibri" w:hAnsi="Calibri"/>
          <w:color w:val="000000"/>
          <w:lang w:val="de-DE"/>
          <w:rPrChange w:id="76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36"/>
          <w:lang w:val="de-DE"/>
          <w:rPrChange w:id="7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>
        <w:fldChar w:fldCharType="begin"/>
      </w:r>
      <w:r w:rsidRPr="00B00305">
        <w:rPr>
          <w:lang w:val="de-DE"/>
          <w:rPrChange w:id="771" w:author="erika.stempfle" w:date="2022-02-08T14:33:00Z">
            <w:rPr/>
          </w:rPrChange>
        </w:rPr>
        <w:instrText xml:space="preserve"> HYPERLINK "https://vah-online.de/de/" </w:instrText>
      </w:r>
      <w:r>
        <w:fldChar w:fldCharType="separate"/>
      </w:r>
      <w:r w:rsidRPr="00B00305">
        <w:rPr>
          <w:rFonts w:ascii="Calibri" w:hAnsi="Calibri" w:cs="Calibri"/>
          <w:color w:val="000000"/>
          <w:lang w:val="de-DE"/>
        </w:rPr>
        <w:t>(</w:t>
      </w:r>
      <w:r w:rsidRPr="00B00305">
        <w:rPr>
          <w:rFonts w:ascii="Calibri" w:hAnsi="Calibri"/>
          <w:color w:val="0070C0"/>
          <w:spacing w:val="-5"/>
          <w:u w:val="single"/>
          <w:lang w:val="de-DE"/>
          <w:rPrChange w:id="772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VAH-</w:t>
      </w:r>
      <w:r>
        <w:rPr>
          <w:rFonts w:ascii="Calibri" w:hAnsi="Calibri"/>
          <w:color w:val="0070C0"/>
          <w:spacing w:val="-5"/>
          <w:u w:val="single"/>
          <w:rPrChange w:id="773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fldChar w:fldCharType="end"/>
      </w:r>
      <w:r w:rsidRPr="00B00305">
        <w:rPr>
          <w:rFonts w:ascii="Times New Roman" w:hAnsi="Times New Roman" w:cs="Times New Roman"/>
          <w:lang w:val="de-DE"/>
        </w:rPr>
        <w:t xml:space="preserve"> </w:t>
      </w:r>
      <w:r>
        <w:fldChar w:fldCharType="begin"/>
      </w:r>
      <w:r w:rsidRPr="00B00305">
        <w:rPr>
          <w:lang w:val="de-DE"/>
          <w:rPrChange w:id="774" w:author="erika.stempfle" w:date="2022-02-08T14:33:00Z">
            <w:rPr/>
          </w:rPrChange>
        </w:rPr>
        <w:instrText xml:space="preserve"> HYPERLINK "https://vah-online.de/de/"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Liste</w:t>
      </w:r>
      <w:r w:rsidRPr="00B00305">
        <w:rPr>
          <w:rFonts w:ascii="Calibri" w:hAnsi="Calibri" w:cs="Calibri"/>
          <w:color w:val="000000"/>
          <w:lang w:val="de-DE"/>
        </w:rPr>
        <w:t>)</w:t>
      </w:r>
      <w:r>
        <w:rPr>
          <w:rFonts w:ascii="Calibri" w:hAnsi="Calibri"/>
          <w:color w:val="000000"/>
          <w:rPrChange w:id="7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fldChar w:fldCharType="end"/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Pr="00B00305">
        <w:rPr>
          <w:rFonts w:ascii="Calibri" w:hAnsi="Calibri" w:cs="Calibri"/>
          <w:color w:val="000000"/>
          <w:lang w:val="de-DE"/>
        </w:rPr>
        <w:t xml:space="preserve"> Bei </w:t>
      </w:r>
      <w:r w:rsidRPr="00B00305">
        <w:rPr>
          <w:rFonts w:ascii="Calibri" w:hAnsi="Calibri" w:cs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ehördlich angeordnete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Desinfektion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ßnahmen ist d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 RKI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 xml:space="preserve">Liste 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eranzuziehen.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050FBBE" w14:textId="7FA21F92" w:rsidR="00C20E29" w:rsidRPr="00B00305" w:rsidRDefault="00B00305">
      <w:pPr>
        <w:tabs>
          <w:tab w:val="left" w:pos="1761"/>
        </w:tabs>
        <w:spacing w:before="240" w:line="255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776" w:author="erika.stempfle" w:date="2022-02-08T14:33:00Z">
          <w:pPr>
            <w:tabs>
              <w:tab w:val="left" w:pos="1759"/>
            </w:tabs>
            <w:spacing w:before="240" w:line="255" w:lineRule="exact"/>
            <w:ind w:left="896"/>
          </w:pPr>
        </w:pPrChange>
      </w:pPr>
      <w:r>
        <w:fldChar w:fldCharType="begin"/>
      </w:r>
      <w:r w:rsidRPr="00B00305">
        <w:rPr>
          <w:lang w:val="de-DE"/>
          <w:rPrChange w:id="777" w:author="erika.stempfle" w:date="2022-02-08T14:33:00Z">
            <w:rPr/>
          </w:rPrChange>
        </w:rPr>
        <w:instrText xml:space="preserve"> HYPERLINK "http://3.2.3.2" </w:instrText>
      </w:r>
      <w:r>
        <w:fldChar w:fldCharType="separate"/>
      </w:r>
      <w:r w:rsidRPr="00B00305">
        <w:rPr>
          <w:rFonts w:ascii="Calibri" w:hAnsi="Calibri" w:cs="Calibri"/>
          <w:b/>
          <w:bCs/>
          <w:color w:val="000000"/>
          <w:lang w:val="de-DE"/>
        </w:rPr>
        <w:t>3.2.3.2</w:t>
      </w:r>
      <w:r>
        <w:rPr>
          <w:rFonts w:ascii="Calibri" w:hAnsi="Calibri"/>
          <w:b/>
          <w:color w:val="000000"/>
          <w:rPrChange w:id="778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fldChar w:fldCharType="end"/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Umgebungsdesinfektio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7DD6798B" w14:textId="1B479045" w:rsidR="00C20E29" w:rsidRPr="00B00305" w:rsidRDefault="00B00305">
      <w:pPr>
        <w:spacing w:before="134" w:line="308" w:lineRule="exact"/>
        <w:ind w:left="898" w:right="798"/>
        <w:jc w:val="both"/>
        <w:rPr>
          <w:rFonts w:ascii="Times New Roman" w:hAnsi="Times New Roman" w:cs="Times New Roman"/>
          <w:color w:val="010302"/>
          <w:lang w:val="de-DE"/>
        </w:rPr>
        <w:pPrChange w:id="779" w:author="erika.stempfle" w:date="2022-02-08T14:33:00Z">
          <w:pPr>
            <w:spacing w:before="134" w:line="308" w:lineRule="exact"/>
            <w:ind w:left="896" w:right="824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Tägliche</w:t>
      </w:r>
      <w:r w:rsidRPr="00B00305">
        <w:rPr>
          <w:rFonts w:ascii="Calibri" w:hAnsi="Calibri"/>
          <w:color w:val="000000"/>
          <w:spacing w:val="39"/>
          <w:lang w:val="de-DE"/>
          <w:rPrChange w:id="7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</w:t>
      </w:r>
      <w:r w:rsidRPr="00B00305">
        <w:rPr>
          <w:rFonts w:ascii="Calibri" w:hAnsi="Calibri"/>
          <w:color w:val="000000"/>
          <w:spacing w:val="-3"/>
          <w:lang w:val="de-DE"/>
          <w:rPrChange w:id="7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lang w:val="de-DE"/>
          <w:rPrChange w:id="78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chdesinfektio</w:t>
      </w:r>
      <w:r w:rsidRPr="00B00305">
        <w:rPr>
          <w:rFonts w:ascii="Calibri" w:hAnsi="Calibri"/>
          <w:color w:val="000000"/>
          <w:lang w:val="de-DE"/>
          <w:rPrChange w:id="78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38"/>
          <w:lang w:val="de-DE"/>
          <w:rPrChange w:id="7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38"/>
          <w:lang w:val="de-DE"/>
          <w:rPrChange w:id="7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patie</w:t>
      </w:r>
      <w:r w:rsidRPr="00B00305">
        <w:rPr>
          <w:rFonts w:ascii="Calibri" w:hAnsi="Calibri"/>
          <w:color w:val="000000"/>
          <w:lang w:val="de-DE"/>
          <w:rPrChange w:id="78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3"/>
          <w:lang w:val="de-DE"/>
          <w:rPrChange w:id="7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ennahen</w:t>
      </w:r>
      <w:r w:rsidRPr="00B00305">
        <w:rPr>
          <w:rFonts w:ascii="Calibri" w:hAnsi="Calibri"/>
          <w:color w:val="000000"/>
          <w:spacing w:val="38"/>
          <w:lang w:val="de-DE"/>
          <w:rPrChange w:id="7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(H</w:t>
      </w:r>
      <w:r w:rsidRPr="00B00305">
        <w:rPr>
          <w:rFonts w:ascii="Calibri" w:hAnsi="Calibri"/>
          <w:color w:val="000000"/>
          <w:spacing w:val="-4"/>
          <w:lang w:val="de-DE"/>
          <w:rPrChange w:id="7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B00305">
        <w:rPr>
          <w:rFonts w:ascii="Calibri" w:hAnsi="Calibri"/>
          <w:color w:val="000000"/>
          <w:lang w:val="de-DE"/>
          <w:rPrChange w:id="79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kont</w:t>
      </w:r>
      <w:r w:rsidRPr="00B00305">
        <w:rPr>
          <w:rFonts w:ascii="Calibri" w:hAnsi="Calibri"/>
          <w:color w:val="000000"/>
          <w:lang w:val="de-DE"/>
          <w:rPrChange w:id="79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kt</w:t>
      </w:r>
      <w:r w:rsidRPr="00B00305">
        <w:rPr>
          <w:rFonts w:ascii="Calibri" w:hAnsi="Calibri"/>
          <w:color w:val="000000"/>
          <w:spacing w:val="-3"/>
          <w:lang w:val="de-DE"/>
          <w:rPrChange w:id="7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)</w:t>
      </w:r>
      <w:r w:rsidRPr="00B00305">
        <w:rPr>
          <w:rFonts w:ascii="Calibri" w:hAnsi="Calibri"/>
          <w:color w:val="000000"/>
          <w:spacing w:val="39"/>
          <w:lang w:val="de-DE"/>
          <w:rPrChange w:id="7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Fläc</w:t>
      </w:r>
      <w:r w:rsidRPr="00B00305">
        <w:rPr>
          <w:rFonts w:ascii="Calibri" w:hAnsi="Calibri"/>
          <w:color w:val="000000"/>
          <w:lang w:val="de-DE"/>
          <w:rPrChange w:id="79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35"/>
          <w:lang w:val="de-DE"/>
          <w:rPrChange w:id="7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(z.B.</w:t>
      </w:r>
      <w:r w:rsidRPr="00B00305">
        <w:rPr>
          <w:rFonts w:ascii="Calibri" w:hAnsi="Calibri"/>
          <w:color w:val="000000"/>
          <w:spacing w:val="35"/>
          <w:lang w:val="de-DE"/>
          <w:rPrChange w:id="7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</w:t>
      </w:r>
      <w:r w:rsidRPr="00B00305">
        <w:rPr>
          <w:rFonts w:ascii="Calibri" w:hAnsi="Calibri"/>
          <w:color w:val="000000"/>
          <w:lang w:val="de-DE"/>
          <w:rPrChange w:id="79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httisch,</w:t>
      </w:r>
      <w:r w:rsidRPr="00B00305">
        <w:rPr>
          <w:rFonts w:ascii="Calibri" w:hAnsi="Calibri"/>
          <w:color w:val="000000"/>
          <w:spacing w:val="38"/>
          <w:lang w:val="de-DE"/>
          <w:rPrChange w:id="7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Nass</w:t>
      </w:r>
      <w:r w:rsidRPr="00B00305">
        <w:rPr>
          <w:rFonts w:ascii="Calibri" w:hAnsi="Calibri"/>
          <w:color w:val="000000"/>
          <w:spacing w:val="-4"/>
          <w:lang w:val="de-DE"/>
          <w:rPrChange w:id="7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80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eic</w:t>
      </w:r>
      <w:r w:rsidRPr="00B00305">
        <w:rPr>
          <w:rFonts w:ascii="Calibri" w:hAnsi="Calibri"/>
          <w:color w:val="000000"/>
          <w:spacing w:val="-3"/>
          <w:lang w:val="de-DE"/>
          <w:rPrChange w:id="8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Türgriffe)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mit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spacing w:val="-4"/>
          <w:lang w:val="de-DE"/>
          <w:rPrChange w:id="8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em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Fl</w:t>
      </w:r>
      <w:r w:rsidRPr="00B00305">
        <w:rPr>
          <w:rFonts w:ascii="Calibri" w:hAnsi="Calibri"/>
          <w:color w:val="000000"/>
          <w:spacing w:val="-3"/>
          <w:lang w:val="de-DE"/>
          <w:rPrChange w:id="8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äc</w:t>
      </w:r>
      <w:r w:rsidRPr="00B00305">
        <w:rPr>
          <w:rFonts w:ascii="Calibri" w:hAnsi="Calibri" w:cs="Calibri"/>
          <w:color w:val="000000"/>
          <w:lang w:val="de-DE"/>
        </w:rPr>
        <w:t>hendesinfekt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B00305">
        <w:rPr>
          <w:rFonts w:ascii="Calibri" w:hAnsi="Calibri"/>
          <w:color w:val="000000"/>
          <w:spacing w:val="-3"/>
          <w:lang w:val="de-DE"/>
          <w:rPrChange w:id="8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80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tte</w:t>
      </w:r>
      <w:r w:rsidRPr="00B00305">
        <w:rPr>
          <w:rFonts w:ascii="Calibri" w:hAnsi="Calibri"/>
          <w:color w:val="000000"/>
          <w:lang w:val="de-DE"/>
          <w:rPrChange w:id="80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80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achgewi</w:t>
      </w:r>
      <w:r w:rsidRPr="00B00305">
        <w:rPr>
          <w:rFonts w:ascii="Calibri" w:hAnsi="Calibri"/>
          <w:color w:val="000000"/>
          <w:spacing w:val="-3"/>
          <w:lang w:val="de-DE"/>
          <w:rPrChange w:id="8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lang w:val="de-DE"/>
          <w:rPrChange w:id="80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ener</w:t>
      </w:r>
      <w:r w:rsidRPr="00B00305">
        <w:rPr>
          <w:rFonts w:ascii="Calibri" w:hAnsi="Calibri"/>
          <w:color w:val="000000"/>
          <w:spacing w:val="-3"/>
          <w:lang w:val="de-DE"/>
          <w:rPrChange w:id="8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mindeste</w:t>
      </w:r>
      <w:r w:rsidRPr="00B00305">
        <w:rPr>
          <w:rFonts w:ascii="Calibri" w:hAnsi="Calibri"/>
          <w:color w:val="000000"/>
          <w:lang w:val="de-DE"/>
          <w:rPrChange w:id="81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begrenzt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viruzide</w:t>
      </w:r>
      <w:r w:rsidRPr="00B00305">
        <w:rPr>
          <w:rFonts w:ascii="Calibri" w:hAnsi="Calibri"/>
          <w:color w:val="000000"/>
          <w:spacing w:val="-3"/>
          <w:lang w:val="de-DE"/>
          <w:rPrChange w:id="8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Wirks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mke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(s.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oben)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8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8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edarf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sin</w:t>
      </w:r>
      <w:r w:rsidRPr="00B00305">
        <w:rPr>
          <w:rFonts w:ascii="Calibri" w:hAnsi="Calibri"/>
          <w:color w:val="000000"/>
          <w:spacing w:val="-4"/>
          <w:lang w:val="de-DE"/>
          <w:rPrChange w:id="8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Desin</w:t>
      </w:r>
      <w:r w:rsidRPr="00B00305">
        <w:rPr>
          <w:rFonts w:ascii="Calibri" w:hAnsi="Calibri" w:cs="Calibri"/>
          <w:color w:val="000000"/>
          <w:spacing w:val="-4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onsm</w:t>
      </w:r>
      <w:r w:rsidRPr="00B00305">
        <w:rPr>
          <w:rFonts w:ascii="Calibri" w:hAnsi="Calibri"/>
          <w:color w:val="000000"/>
          <w:spacing w:val="-3"/>
          <w:lang w:val="de-DE"/>
          <w:rPrChange w:id="8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ßna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B00305">
        <w:rPr>
          <w:rFonts w:ascii="Calibri" w:hAnsi="Calibri"/>
          <w:color w:val="000000"/>
          <w:lang w:val="de-DE"/>
          <w:rPrChange w:id="81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weite</w:t>
      </w:r>
      <w:r w:rsidRPr="00B00305">
        <w:rPr>
          <w:rFonts w:ascii="Calibri" w:hAnsi="Calibri"/>
          <w:color w:val="000000"/>
          <w:lang w:val="de-DE"/>
          <w:rPrChange w:id="81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3"/>
          <w:lang w:val="de-DE"/>
          <w:rPrChange w:id="8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kont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minat</w:t>
      </w:r>
      <w:r w:rsidRPr="00B00305">
        <w:rPr>
          <w:rFonts w:ascii="Calibri" w:hAnsi="Calibri"/>
          <w:color w:val="000000"/>
          <w:lang w:val="de-DE"/>
          <w:rPrChange w:id="82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ons-</w:t>
      </w:r>
      <w:r w:rsidRPr="00B00305">
        <w:rPr>
          <w:rFonts w:ascii="Times New Roman" w:hAnsi="Times New Roman" w:cs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gefährdete bzw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Pr="00B00305">
        <w:rPr>
          <w:rFonts w:ascii="Calibri" w:hAnsi="Calibri" w:cs="Calibri"/>
          <w:color w:val="000000"/>
          <w:lang w:val="de-DE"/>
        </w:rPr>
        <w:t xml:space="preserve"> kont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minierte Fl</w:t>
      </w:r>
      <w:r w:rsidRPr="00B00305">
        <w:rPr>
          <w:rFonts w:ascii="Calibri" w:hAnsi="Calibri" w:cs="Calibri"/>
          <w:color w:val="000000"/>
          <w:spacing w:val="-4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chen auszudehnen.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801BB50" w14:textId="0D966284" w:rsidR="00C20E29" w:rsidRPr="00B00305" w:rsidRDefault="00B00305">
      <w:pPr>
        <w:tabs>
          <w:tab w:val="left" w:pos="1761"/>
        </w:tabs>
        <w:spacing w:before="240" w:line="255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821" w:author="erika.stempfle" w:date="2022-02-08T14:33:00Z">
          <w:pPr>
            <w:tabs>
              <w:tab w:val="left" w:pos="1759"/>
            </w:tabs>
            <w:spacing w:before="240" w:line="255" w:lineRule="exact"/>
            <w:ind w:left="896"/>
          </w:pPr>
        </w:pPrChange>
      </w:pPr>
      <w:r>
        <w:fldChar w:fldCharType="begin"/>
      </w:r>
      <w:r w:rsidRPr="00B00305">
        <w:rPr>
          <w:lang w:val="de-DE"/>
          <w:rPrChange w:id="822" w:author="erika.stempfle" w:date="2022-02-08T14:33:00Z">
            <w:rPr/>
          </w:rPrChange>
        </w:rPr>
        <w:instrText xml:space="preserve"> HYPERLINK "http://3.2.3.3" </w:instrText>
      </w:r>
      <w:r>
        <w:fldChar w:fldCharType="separate"/>
      </w:r>
      <w:r w:rsidRPr="00B00305">
        <w:rPr>
          <w:rFonts w:ascii="Calibri" w:hAnsi="Calibri" w:cs="Calibri"/>
          <w:b/>
          <w:bCs/>
          <w:color w:val="000000"/>
          <w:lang w:val="de-DE"/>
        </w:rPr>
        <w:t>3.2.3.3</w:t>
      </w:r>
      <w:r>
        <w:rPr>
          <w:rFonts w:ascii="Calibri" w:hAnsi="Calibri"/>
          <w:b/>
          <w:color w:val="000000"/>
          <w:rPrChange w:id="823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fldChar w:fldCharType="end"/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Medizinprodukte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657BC29A" w14:textId="6CA8B471" w:rsidR="00C20E29" w:rsidRPr="00B00305" w:rsidRDefault="00B00305">
      <w:pPr>
        <w:tabs>
          <w:tab w:val="left" w:pos="1392"/>
          <w:tab w:val="left" w:pos="3089"/>
          <w:tab w:val="left" w:pos="3544"/>
          <w:tab w:val="left" w:pos="4513"/>
          <w:tab w:val="left" w:pos="5367"/>
          <w:tab w:val="left" w:pos="5725"/>
          <w:tab w:val="left" w:pos="6221"/>
          <w:tab w:val="left" w:pos="8273"/>
          <w:tab w:val="left" w:pos="8778"/>
          <w:tab w:val="left" w:pos="9920"/>
        </w:tabs>
        <w:spacing w:before="134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  <w:pPrChange w:id="824" w:author="erika.stempfle" w:date="2022-02-08T14:33:00Z">
          <w:pPr>
            <w:spacing w:before="13" w:line="309" w:lineRule="exact"/>
            <w:ind w:left="896" w:right="824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 xml:space="preserve">Alle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Medizinprodukte </w:t>
      </w:r>
      <w:r w:rsidRPr="00B00305">
        <w:rPr>
          <w:rFonts w:ascii="Calibri" w:hAnsi="Calibri" w:cs="Calibri"/>
          <w:color w:val="000000"/>
          <w:lang w:val="de-DE"/>
        </w:rPr>
        <w:tab/>
        <w:t>m</w:t>
      </w:r>
      <w:r w:rsidRPr="00B00305">
        <w:rPr>
          <w:rFonts w:ascii="Calibri" w:hAnsi="Calibri"/>
          <w:color w:val="000000"/>
          <w:spacing w:val="-3"/>
          <w:lang w:val="de-DE"/>
          <w:rPrChange w:id="8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lang w:val="de-DE"/>
          <w:rPrChange w:id="82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/>
          <w:color w:val="000000"/>
          <w:lang w:val="de-DE"/>
          <w:rPrChange w:id="82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irektem </w:t>
      </w:r>
      <w:r w:rsidRPr="00B00305">
        <w:rPr>
          <w:rFonts w:ascii="Calibri" w:hAnsi="Calibri" w:cs="Calibri"/>
          <w:color w:val="000000"/>
          <w:lang w:val="de-DE"/>
        </w:rPr>
        <w:tab/>
        <w:t>Ko</w:t>
      </w:r>
      <w:r w:rsidRPr="00B00305">
        <w:rPr>
          <w:rFonts w:ascii="Calibri" w:hAnsi="Calibri"/>
          <w:color w:val="000000"/>
          <w:lang w:val="de-DE"/>
          <w:rPrChange w:id="82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takt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zu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den </w:t>
      </w:r>
      <w:r w:rsidRPr="00B00305">
        <w:rPr>
          <w:rFonts w:ascii="Calibri" w:hAnsi="Calibri" w:cs="Calibri"/>
          <w:color w:val="000000"/>
          <w:lang w:val="de-DE"/>
        </w:rPr>
        <w:tab/>
        <w:t>He</w:t>
      </w:r>
      <w:r w:rsidRPr="00B00305">
        <w:rPr>
          <w:rFonts w:ascii="Calibri" w:hAnsi="Calibri"/>
          <w:color w:val="000000"/>
          <w:lang w:val="de-DE"/>
          <w:rPrChange w:id="82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mbewohnerinne</w:t>
      </w:r>
      <w:r w:rsidRPr="00B00305">
        <w:rPr>
          <w:rFonts w:ascii="Calibri" w:hAnsi="Calibri"/>
          <w:color w:val="000000"/>
          <w:spacing w:val="-3"/>
          <w:lang w:val="de-DE"/>
          <w:rPrChange w:id="8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und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-bewohner </w:t>
      </w:r>
      <w:r w:rsidRPr="00B00305">
        <w:rPr>
          <w:rFonts w:ascii="Calibri" w:hAnsi="Calibri" w:cs="Calibri"/>
          <w:color w:val="000000"/>
          <w:lang w:val="de-DE"/>
        </w:rPr>
        <w:tab/>
        <w:t>(z.B</w:t>
      </w:r>
      <w:r w:rsidRPr="00B00305">
        <w:rPr>
          <w:rFonts w:ascii="Calibri" w:hAnsi="Calibri"/>
          <w:color w:val="000000"/>
          <w:spacing w:val="-3"/>
          <w:lang w:val="de-DE"/>
          <w:rPrChange w:id="8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Fieberthe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mometer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Stet</w:t>
      </w:r>
      <w:r w:rsidRPr="00B00305">
        <w:rPr>
          <w:rFonts w:ascii="Calibri" w:hAnsi="Calibri"/>
          <w:color w:val="000000"/>
          <w:spacing w:val="-4"/>
          <w:lang w:val="de-DE"/>
          <w:rPrChange w:id="8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oskope, Blutdru</w:t>
      </w:r>
      <w:r w:rsidRPr="00B00305">
        <w:rPr>
          <w:rFonts w:ascii="Calibri" w:hAnsi="Calibri"/>
          <w:color w:val="000000"/>
          <w:spacing w:val="-3"/>
          <w:lang w:val="de-DE"/>
          <w:rPrChange w:id="8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kmansch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tten,</w:t>
      </w:r>
      <w:r w:rsidRPr="00B00305">
        <w:rPr>
          <w:rFonts w:ascii="Calibri" w:hAnsi="Calibri"/>
          <w:color w:val="000000"/>
          <w:lang w:val="de-DE"/>
          <w:rPrChange w:id="83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Pulsoxymeter</w:t>
      </w:r>
      <w:r w:rsidRPr="00B00305">
        <w:rPr>
          <w:rFonts w:ascii="Calibri" w:hAnsi="Calibri"/>
          <w:color w:val="000000"/>
          <w:lang w:val="de-DE"/>
          <w:rPrChange w:id="83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etc.</w:t>
      </w:r>
      <w:r w:rsidRPr="00B00305">
        <w:rPr>
          <w:rFonts w:ascii="Calibri" w:hAnsi="Calibri"/>
          <w:color w:val="000000"/>
          <w:lang w:val="de-DE"/>
          <w:rPrChange w:id="83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)</w:t>
      </w:r>
      <w:r w:rsidRPr="00B00305">
        <w:rPr>
          <w:rFonts w:ascii="Calibri" w:hAnsi="Calibri" w:cs="Calibri"/>
          <w:color w:val="000000"/>
          <w:lang w:val="de-DE"/>
        </w:rPr>
        <w:t xml:space="preserve"> s</w:t>
      </w:r>
      <w:r w:rsidRPr="00B00305">
        <w:rPr>
          <w:rFonts w:ascii="Calibri" w:hAnsi="Calibri"/>
          <w:color w:val="000000"/>
          <w:spacing w:val="-3"/>
          <w:lang w:val="de-DE"/>
          <w:rPrChange w:id="8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lang w:val="de-DE"/>
          <w:rPrChange w:id="83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d bewoh</w:t>
      </w:r>
      <w:r w:rsidRPr="00B00305">
        <w:rPr>
          <w:rFonts w:ascii="Calibri" w:hAnsi="Calibri"/>
          <w:color w:val="000000"/>
          <w:lang w:val="de-DE"/>
          <w:rPrChange w:id="83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erbe</w:t>
      </w:r>
      <w:r w:rsidRPr="00B00305">
        <w:rPr>
          <w:rFonts w:ascii="Calibri" w:hAnsi="Calibri"/>
          <w:color w:val="000000"/>
          <w:spacing w:val="-4"/>
          <w:lang w:val="de-DE"/>
          <w:rPrChange w:id="8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>oge</w:t>
      </w:r>
      <w:r w:rsidRPr="00B00305">
        <w:rPr>
          <w:rFonts w:ascii="Calibri" w:hAnsi="Calibri"/>
          <w:color w:val="000000"/>
          <w:lang w:val="de-DE"/>
          <w:rPrChange w:id="84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8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zu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verwenden</w:t>
      </w:r>
      <w:r w:rsidRPr="00B00305">
        <w:rPr>
          <w:rFonts w:ascii="Calibri" w:hAnsi="Calibri"/>
          <w:color w:val="000000"/>
          <w:spacing w:val="-5"/>
          <w:lang w:val="de-DE"/>
          <w:rPrChange w:id="8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7"/>
          <w:lang w:val="de-DE"/>
          <w:rPrChange w:id="8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müsse</w:t>
      </w:r>
      <w:r w:rsidRPr="00B00305">
        <w:rPr>
          <w:rFonts w:ascii="Calibri" w:hAnsi="Calibri"/>
          <w:color w:val="000000"/>
          <w:spacing w:val="-3"/>
          <w:lang w:val="de-DE"/>
          <w:rPrChange w:id="8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5"/>
          <w:lang w:val="de-DE"/>
          <w:rPrChange w:id="8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B00305">
        <w:rPr>
          <w:rFonts w:ascii="Calibri" w:hAnsi="Calibri"/>
          <w:color w:val="000000"/>
          <w:lang w:val="de-DE"/>
          <w:rPrChange w:id="84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Pr="00B00305">
        <w:rPr>
          <w:rFonts w:ascii="Calibri" w:hAnsi="Calibri"/>
          <w:color w:val="000000"/>
          <w:spacing w:val="-5"/>
          <w:lang w:val="de-DE"/>
          <w:rPrChange w:id="8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Gebrauch</w:t>
      </w:r>
      <w:r w:rsidRPr="00B00305">
        <w:rPr>
          <w:rFonts w:ascii="Calibri" w:hAnsi="Calibri"/>
          <w:color w:val="000000"/>
          <w:spacing w:val="-5"/>
          <w:lang w:val="de-DE"/>
          <w:rPrChange w:id="8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desinfizie</w:t>
      </w:r>
      <w:r w:rsidRPr="00B00305">
        <w:rPr>
          <w:rFonts w:ascii="Calibri" w:hAnsi="Calibri"/>
          <w:color w:val="000000"/>
          <w:lang w:val="de-DE"/>
          <w:rPrChange w:id="85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7"/>
          <w:lang w:val="de-DE"/>
          <w:rPrChange w:id="8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werden.</w:t>
      </w:r>
      <w:r w:rsidRPr="00B00305">
        <w:rPr>
          <w:rFonts w:ascii="Calibri" w:hAnsi="Calibri"/>
          <w:color w:val="000000"/>
          <w:spacing w:val="-5"/>
          <w:lang w:val="de-DE"/>
          <w:rPrChange w:id="8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B00305">
        <w:rPr>
          <w:rFonts w:ascii="Calibri" w:hAnsi="Calibri"/>
          <w:color w:val="000000"/>
          <w:spacing w:val="-3"/>
          <w:lang w:val="de-DE"/>
          <w:rPrChange w:id="8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5"/>
          <w:lang w:val="de-DE"/>
          <w:rPrChange w:id="8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Trans</w:t>
      </w:r>
      <w:r w:rsidRPr="00B00305">
        <w:rPr>
          <w:rFonts w:ascii="Calibri" w:hAnsi="Calibri"/>
          <w:color w:val="000000"/>
          <w:spacing w:val="-4"/>
          <w:lang w:val="de-DE"/>
          <w:rPrChange w:id="8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ort</w:t>
      </w:r>
      <w:r w:rsidRPr="00B00305">
        <w:rPr>
          <w:rFonts w:ascii="Calibri" w:hAnsi="Calibri"/>
          <w:color w:val="000000"/>
          <w:spacing w:val="-5"/>
          <w:lang w:val="de-DE"/>
          <w:rPrChange w:id="8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spacing w:val="-7"/>
          <w:lang w:val="de-DE"/>
          <w:rPrChange w:id="8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em</w:t>
      </w:r>
      <w:r w:rsidRPr="00B00305">
        <w:rPr>
          <w:rFonts w:ascii="Calibri" w:hAnsi="Calibri"/>
          <w:color w:val="000000"/>
          <w:spacing w:val="-5"/>
          <w:lang w:val="de-DE"/>
          <w:rPrChange w:id="8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85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esch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osse</w:t>
      </w:r>
      <w:r w:rsidRPr="00B00305">
        <w:rPr>
          <w:rFonts w:ascii="Calibri" w:hAnsi="Calibri"/>
          <w:color w:val="000000"/>
          <w:spacing w:val="-3"/>
          <w:lang w:val="de-DE"/>
          <w:rPrChange w:id="8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lang w:val="de-DE"/>
          <w:rPrChange w:id="86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B00305">
        <w:rPr>
          <w:rFonts w:ascii="Calibri" w:hAnsi="Calibri"/>
          <w:color w:val="000000"/>
          <w:spacing w:val="-5"/>
          <w:lang w:val="de-DE"/>
          <w:rPrChange w:id="8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auße</w:t>
      </w:r>
      <w:r w:rsidRPr="00B00305">
        <w:rPr>
          <w:rFonts w:ascii="Calibri" w:hAnsi="Calibri"/>
          <w:color w:val="000000"/>
          <w:spacing w:val="-3"/>
          <w:lang w:val="de-DE"/>
          <w:rPrChange w:id="8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desinfizie</w:t>
      </w:r>
      <w:r w:rsidRPr="00B00305">
        <w:rPr>
          <w:rFonts w:ascii="Calibri" w:hAnsi="Calibri"/>
          <w:color w:val="000000"/>
          <w:lang w:val="de-DE"/>
          <w:rPrChange w:id="86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ten Behä</w:t>
      </w:r>
      <w:r w:rsidRPr="00B00305">
        <w:rPr>
          <w:rFonts w:ascii="Calibri" w:hAnsi="Calibri"/>
          <w:color w:val="000000"/>
          <w:spacing w:val="-4"/>
          <w:lang w:val="de-DE"/>
          <w:rPrChange w:id="8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ter</w:t>
      </w:r>
      <w:r w:rsidRPr="00B00305">
        <w:rPr>
          <w:rFonts w:ascii="Calibri" w:hAnsi="Calibri"/>
          <w:color w:val="000000"/>
          <w:spacing w:val="-3"/>
          <w:lang w:val="de-DE"/>
          <w:rPrChange w:id="8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ist</w:t>
      </w:r>
      <w:r w:rsidRPr="00B00305">
        <w:rPr>
          <w:rFonts w:ascii="Calibri" w:hAnsi="Calibri"/>
          <w:color w:val="000000"/>
          <w:spacing w:val="-5"/>
          <w:lang w:val="de-DE"/>
          <w:rPrChange w:id="8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 ze</w:t>
      </w:r>
      <w:r w:rsidRPr="00B00305">
        <w:rPr>
          <w:rFonts w:ascii="Calibri" w:hAnsi="Calibri"/>
          <w:color w:val="000000"/>
          <w:lang w:val="de-DE"/>
          <w:rPrChange w:id="86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trale</w:t>
      </w:r>
      <w:r w:rsidRPr="00B00305">
        <w:rPr>
          <w:rFonts w:ascii="Calibri" w:hAnsi="Calibri"/>
          <w:color w:val="000000"/>
          <w:spacing w:val="-3"/>
          <w:lang w:val="de-DE"/>
          <w:rPrChange w:id="8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Aufbe</w:t>
      </w:r>
      <w:r w:rsidRPr="00B00305">
        <w:rPr>
          <w:rFonts w:ascii="Calibri" w:hAnsi="Calibri"/>
          <w:color w:val="000000"/>
          <w:lang w:val="de-DE"/>
          <w:rPrChange w:id="87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8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tung möglich. T</w:t>
      </w:r>
      <w:r w:rsidRPr="00B00305">
        <w:rPr>
          <w:rFonts w:ascii="Calibri" w:hAnsi="Calibri"/>
          <w:color w:val="000000"/>
          <w:spacing w:val="-3"/>
          <w:lang w:val="de-DE"/>
          <w:rPrChange w:id="8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mische</w:t>
      </w:r>
      <w:r w:rsidRPr="00B00305">
        <w:rPr>
          <w:rFonts w:ascii="Calibri" w:hAnsi="Calibri"/>
          <w:color w:val="000000"/>
          <w:spacing w:val="-4"/>
          <w:lang w:val="de-DE"/>
          <w:rPrChange w:id="8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Desi</w:t>
      </w:r>
      <w:r w:rsidRPr="00B00305">
        <w:rPr>
          <w:rFonts w:ascii="Calibri" w:hAnsi="Calibri"/>
          <w:color w:val="000000"/>
          <w:spacing w:val="-4"/>
          <w:lang w:val="de-DE"/>
          <w:rPrChange w:id="8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fekt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onsverfahren</w:t>
      </w:r>
      <w:r w:rsidRPr="00B00305">
        <w:rPr>
          <w:rFonts w:ascii="Calibri" w:hAnsi="Calibri"/>
          <w:color w:val="000000"/>
          <w:spacing w:val="-3"/>
          <w:lang w:val="de-DE"/>
          <w:rPrChange w:id="8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s</w:t>
      </w:r>
      <w:r w:rsidRPr="00B00305">
        <w:rPr>
          <w:rFonts w:ascii="Calibri" w:hAnsi="Calibri" w:cs="Calibri"/>
          <w:color w:val="000000"/>
          <w:lang w:val="de-DE"/>
        </w:rPr>
        <w:t>ollte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wann</w:t>
      </w:r>
      <w:r w:rsidRPr="00B00305">
        <w:rPr>
          <w:rFonts w:ascii="Calibri" w:hAnsi="Calibri"/>
          <w:color w:val="000000"/>
          <w:spacing w:val="-7"/>
          <w:lang w:val="de-DE"/>
          <w:rPrChange w:id="8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87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mmer</w:t>
      </w:r>
      <w:r w:rsidRPr="00B00305">
        <w:rPr>
          <w:rFonts w:ascii="Calibri" w:hAnsi="Calibri"/>
          <w:color w:val="000000"/>
          <w:spacing w:val="-9"/>
          <w:lang w:val="de-DE"/>
          <w:rPrChange w:id="8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mögli</w:t>
      </w:r>
      <w:r w:rsidRPr="00B00305">
        <w:rPr>
          <w:rFonts w:ascii="Calibri" w:hAnsi="Calibri"/>
          <w:color w:val="000000"/>
          <w:lang w:val="de-DE"/>
          <w:rPrChange w:id="87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h</w:t>
      </w:r>
      <w:r w:rsidRPr="00B00305">
        <w:rPr>
          <w:rFonts w:ascii="Calibri" w:hAnsi="Calibri"/>
          <w:color w:val="000000"/>
          <w:spacing w:val="-8"/>
          <w:lang w:val="de-DE"/>
          <w:rPrChange w:id="8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bevo</w:t>
      </w:r>
      <w:r w:rsidRPr="00B00305">
        <w:rPr>
          <w:rFonts w:ascii="Calibri" w:hAnsi="Calibri"/>
          <w:color w:val="000000"/>
          <w:spacing w:val="-3"/>
          <w:lang w:val="de-DE"/>
          <w:rPrChange w:id="8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zugt</w:t>
      </w:r>
      <w:r w:rsidRPr="00B00305">
        <w:rPr>
          <w:rFonts w:ascii="Calibri" w:hAnsi="Calibri"/>
          <w:color w:val="000000"/>
          <w:spacing w:val="-7"/>
          <w:lang w:val="de-DE"/>
          <w:rPrChange w:id="8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angewendet</w:t>
      </w:r>
      <w:r w:rsidRPr="00B00305">
        <w:rPr>
          <w:rFonts w:ascii="Calibri" w:hAnsi="Calibri"/>
          <w:color w:val="000000"/>
          <w:spacing w:val="-9"/>
          <w:lang w:val="de-DE"/>
          <w:rPrChange w:id="8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werden.</w:t>
      </w:r>
      <w:r w:rsidRPr="00B00305">
        <w:rPr>
          <w:rFonts w:ascii="Calibri" w:hAnsi="Calibri"/>
          <w:color w:val="000000"/>
          <w:spacing w:val="-7"/>
          <w:lang w:val="de-DE"/>
          <w:rPrChange w:id="8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8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st</w:t>
      </w:r>
      <w:r w:rsidRPr="00B00305">
        <w:rPr>
          <w:rFonts w:ascii="Calibri" w:hAnsi="Calibri"/>
          <w:color w:val="000000"/>
          <w:spacing w:val="-7"/>
          <w:lang w:val="de-DE"/>
          <w:rPrChange w:id="8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lang w:val="de-DE"/>
          <w:rPrChange w:id="88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8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7"/>
          <w:lang w:val="de-DE"/>
          <w:rPrChange w:id="8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nicht</w:t>
      </w:r>
      <w:r w:rsidRPr="00B00305">
        <w:rPr>
          <w:rFonts w:ascii="Calibri" w:hAnsi="Calibri"/>
          <w:color w:val="000000"/>
          <w:spacing w:val="-9"/>
          <w:lang w:val="de-DE"/>
          <w:rPrChange w:id="8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mögli</w:t>
      </w:r>
      <w:r w:rsidRPr="00B00305">
        <w:rPr>
          <w:rFonts w:ascii="Calibri" w:hAnsi="Calibri"/>
          <w:color w:val="000000"/>
          <w:lang w:val="de-DE"/>
          <w:rPrChange w:id="89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h,</w:t>
      </w:r>
      <w:r w:rsidRPr="00B00305">
        <w:rPr>
          <w:rFonts w:ascii="Calibri" w:hAnsi="Calibri"/>
          <w:color w:val="000000"/>
          <w:spacing w:val="-8"/>
          <w:lang w:val="de-DE"/>
          <w:rPrChange w:id="8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8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olle</w:t>
      </w:r>
      <w:r w:rsidRPr="00B00305">
        <w:rPr>
          <w:rFonts w:ascii="Calibri" w:hAnsi="Calibri"/>
          <w:color w:val="000000"/>
          <w:spacing w:val="-3"/>
          <w:lang w:val="de-DE"/>
          <w:rPrChange w:id="8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7"/>
          <w:lang w:val="de-DE"/>
          <w:rPrChange w:id="8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Desinfekt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B00305">
        <w:rPr>
          <w:rFonts w:ascii="Calibri" w:hAnsi="Calibri"/>
          <w:color w:val="000000"/>
          <w:spacing w:val="-3"/>
          <w:lang w:val="de-DE"/>
          <w:rPrChange w:id="8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89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ttel</w:t>
      </w:r>
      <w:r w:rsidRPr="00B00305">
        <w:rPr>
          <w:rFonts w:ascii="Calibri" w:hAnsi="Calibri"/>
          <w:color w:val="000000"/>
          <w:spacing w:val="-10"/>
          <w:lang w:val="de-DE"/>
          <w:rPrChange w:id="8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/>
          <w:color w:val="000000"/>
          <w:spacing w:val="-5"/>
          <w:lang w:val="de-DE"/>
          <w:rPrChange w:id="8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B00305">
        <w:rPr>
          <w:rFonts w:ascii="Calibri" w:hAnsi="Calibri"/>
          <w:color w:val="000000"/>
          <w:lang w:val="de-DE"/>
          <w:rPrChange w:id="90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chgewie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ener,</w:t>
      </w:r>
      <w:r w:rsidRPr="00B00305">
        <w:rPr>
          <w:rFonts w:ascii="Calibri" w:hAnsi="Calibri"/>
          <w:color w:val="000000"/>
          <w:spacing w:val="28"/>
          <w:lang w:val="de-DE"/>
          <w:rPrChange w:id="9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mindestens</w:t>
      </w:r>
      <w:r w:rsidRPr="00B00305">
        <w:rPr>
          <w:rFonts w:ascii="Calibri" w:hAnsi="Calibri"/>
          <w:color w:val="000000"/>
          <w:spacing w:val="31"/>
          <w:lang w:val="de-DE"/>
          <w:rPrChange w:id="9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begrenzt</w:t>
      </w:r>
      <w:r w:rsidRPr="00B00305">
        <w:rPr>
          <w:rFonts w:ascii="Calibri" w:hAnsi="Calibri"/>
          <w:color w:val="000000"/>
          <w:spacing w:val="29"/>
          <w:lang w:val="de-DE"/>
          <w:rPrChange w:id="9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viruzider</w:t>
      </w:r>
      <w:r w:rsidRPr="00B00305">
        <w:rPr>
          <w:rFonts w:ascii="Calibri" w:hAnsi="Calibri"/>
          <w:color w:val="000000"/>
          <w:spacing w:val="29"/>
          <w:lang w:val="de-DE"/>
          <w:rPrChange w:id="9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Wir</w:t>
      </w:r>
      <w:r w:rsidRPr="00B00305">
        <w:rPr>
          <w:rFonts w:ascii="Calibri" w:hAnsi="Calibri"/>
          <w:color w:val="000000"/>
          <w:spacing w:val="-3"/>
          <w:lang w:val="de-DE"/>
          <w:rPrChange w:id="9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k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lang w:val="de-DE"/>
          <w:rPrChange w:id="90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mke</w:t>
      </w:r>
      <w:r w:rsidRPr="00B00305">
        <w:rPr>
          <w:rFonts w:ascii="Calibri" w:hAnsi="Calibri"/>
          <w:color w:val="000000"/>
          <w:lang w:val="de-DE"/>
          <w:rPrChange w:id="90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29"/>
          <w:lang w:val="de-DE"/>
          <w:rPrChange w:id="9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(s.</w:t>
      </w:r>
      <w:r w:rsidRPr="00B00305">
        <w:rPr>
          <w:rFonts w:ascii="Calibri" w:hAnsi="Calibri"/>
          <w:color w:val="000000"/>
          <w:spacing w:val="28"/>
          <w:lang w:val="de-DE"/>
          <w:rPrChange w:id="9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oben</w:t>
      </w:r>
      <w:r w:rsidRPr="00B00305">
        <w:rPr>
          <w:rFonts w:ascii="Calibri" w:hAnsi="Calibri"/>
          <w:color w:val="000000"/>
          <w:lang w:val="de-DE"/>
          <w:rPrChange w:id="91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)</w:t>
      </w:r>
      <w:r w:rsidRPr="00B00305">
        <w:rPr>
          <w:rFonts w:ascii="Calibri" w:hAnsi="Calibri"/>
          <w:color w:val="000000"/>
          <w:spacing w:val="29"/>
          <w:lang w:val="de-DE"/>
          <w:rPrChange w:id="9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</w:t>
      </w:r>
      <w:r w:rsidRPr="00B00305">
        <w:rPr>
          <w:rFonts w:ascii="Calibri" w:hAnsi="Calibri"/>
          <w:color w:val="000000"/>
          <w:spacing w:val="-3"/>
          <w:lang w:val="de-DE"/>
          <w:rPrChange w:id="9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B00305">
        <w:rPr>
          <w:rFonts w:ascii="Calibri" w:hAnsi="Calibri"/>
          <w:color w:val="000000"/>
          <w:spacing w:val="-4"/>
          <w:lang w:val="de-DE"/>
          <w:rPrChange w:id="9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det</w:t>
      </w:r>
      <w:r w:rsidRPr="00B00305">
        <w:rPr>
          <w:rFonts w:ascii="Calibri" w:hAnsi="Calibri"/>
          <w:color w:val="000000"/>
          <w:spacing w:val="31"/>
          <w:lang w:val="de-DE"/>
          <w:rPrChange w:id="9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B00305">
        <w:rPr>
          <w:rFonts w:ascii="Calibri" w:hAnsi="Calibri"/>
          <w:color w:val="000000"/>
          <w:lang w:val="de-DE"/>
          <w:rPrChange w:id="91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Pr="00B00305">
        <w:rPr>
          <w:rFonts w:ascii="Calibri" w:hAnsi="Calibri"/>
          <w:color w:val="000000"/>
          <w:spacing w:val="31"/>
          <w:lang w:val="de-DE"/>
          <w:rPrChange w:id="9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Sie</w:t>
      </w:r>
      <w:r w:rsidRPr="00B00305">
        <w:rPr>
          <w:rFonts w:ascii="Calibri" w:hAnsi="Calibri"/>
          <w:color w:val="000000"/>
          <w:spacing w:val="-3"/>
          <w:lang w:val="de-DE"/>
          <w:rPrChange w:id="9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32"/>
          <w:lang w:val="de-DE"/>
          <w:rPrChange w:id="9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91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B00305">
        <w:rPr>
          <w:rFonts w:ascii="Calibri" w:hAnsi="Calibri"/>
          <w:color w:val="000000"/>
          <w:spacing w:val="-3"/>
          <w:lang w:val="de-DE"/>
          <w:rPrChange w:id="9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/>
          <w:color w:val="000000"/>
          <w:spacing w:val="-4"/>
          <w:lang w:val="de-DE"/>
          <w:rPrChange w:id="9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KRINKO-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BfA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</w:t>
      </w:r>
      <w:proofErr w:type="spellEnd"/>
      <w:r w:rsidRPr="00B00305">
        <w:rPr>
          <w:rFonts w:ascii="Calibri" w:hAnsi="Calibri" w:cs="Calibri"/>
          <w:color w:val="000000"/>
          <w:lang w:val="de-DE"/>
        </w:rPr>
        <w:t>-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mpf</w:t>
      </w:r>
      <w:r w:rsidRPr="00B00305">
        <w:rPr>
          <w:rFonts w:ascii="Calibri" w:hAnsi="Calibri"/>
          <w:color w:val="000000"/>
          <w:lang w:val="de-DE"/>
          <w:rPrChange w:id="92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hlung</w:t>
      </w:r>
      <w:r>
        <w:fldChar w:fldCharType="begin"/>
      </w:r>
      <w:r w:rsidRPr="00B00305">
        <w:rPr>
          <w:lang w:val="de-DE"/>
        </w:rPr>
        <w:instrText xml:space="preserve"> HYPERLINK "https://www.rki.de/DE/Content/Infekt/Krankenhaushygiene/Kommission/Downloads/Medprod_Rili_2012.html" </w:instrText>
      </w:r>
      <w:r>
        <w:fldChar w:fldCharType="separate"/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Anforderungen an di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923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 Hygiene bei de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r</w:t>
      </w:r>
      <w:r w:rsidRPr="00B00305">
        <w:rPr>
          <w:rFonts w:ascii="Calibri" w:hAnsi="Calibri"/>
          <w:color w:val="0070C0"/>
          <w:u w:val="single"/>
          <w:lang w:val="de-DE"/>
          <w:rPrChange w:id="924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Aufbereitung von Medizinprodukten</w:t>
      </w:r>
      <w:r w:rsidR="00A25967">
        <w:rPr>
          <w:rFonts w:ascii="Calibri" w:hAnsi="Calibri" w:cs="Calibri"/>
          <w:color w:val="0000FF"/>
          <w:lang w:val="de-DE"/>
        </w:rPr>
        <w:t xml:space="preserve"> </w:t>
      </w:r>
      <w:r>
        <w:rPr>
          <w:rFonts w:ascii="Calibri" w:hAnsi="Calibri"/>
          <w:color w:val="0070C0"/>
          <w:rPrChange w:id="925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</w:p>
    <w:p w14:paraId="57E58647" w14:textId="485D9DE6" w:rsidR="00C20E29" w:rsidRPr="00B00305" w:rsidRDefault="00B00305">
      <w:pPr>
        <w:tabs>
          <w:tab w:val="left" w:pos="1761"/>
        </w:tabs>
        <w:spacing w:before="240" w:line="255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926" w:author="erika.stempfle" w:date="2022-02-08T14:33:00Z">
          <w:pPr>
            <w:tabs>
              <w:tab w:val="left" w:pos="1759"/>
            </w:tabs>
            <w:spacing w:before="240" w:line="255" w:lineRule="exact"/>
            <w:ind w:left="896"/>
          </w:pPr>
        </w:pPrChange>
      </w:pPr>
      <w:r>
        <w:fldChar w:fldCharType="begin"/>
      </w:r>
      <w:r w:rsidRPr="00B00305">
        <w:rPr>
          <w:lang w:val="de-DE"/>
          <w:rPrChange w:id="927" w:author="erika.stempfle" w:date="2022-02-08T14:33:00Z">
            <w:rPr/>
          </w:rPrChange>
        </w:rPr>
        <w:instrText xml:space="preserve"> HYPERLINK "http://3.2.3.4" </w:instrText>
      </w:r>
      <w:r>
        <w:fldChar w:fldCharType="separate"/>
      </w:r>
      <w:r w:rsidRPr="00B00305">
        <w:rPr>
          <w:rFonts w:ascii="Calibri" w:hAnsi="Calibri" w:cs="Calibri"/>
          <w:b/>
          <w:bCs/>
          <w:color w:val="000000"/>
          <w:lang w:val="de-DE"/>
        </w:rPr>
        <w:t>3.2.3.4</w:t>
      </w:r>
      <w:r>
        <w:rPr>
          <w:rFonts w:ascii="Calibri" w:hAnsi="Calibri"/>
          <w:b/>
          <w:color w:val="000000"/>
          <w:rPrChange w:id="928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fldChar w:fldCharType="end"/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Geschirr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1B5D470F" w14:textId="45D21355" w:rsidR="00C20E29" w:rsidRPr="00B00305" w:rsidRDefault="00B00305">
      <w:pPr>
        <w:spacing w:before="135" w:line="307" w:lineRule="exact"/>
        <w:ind w:left="898" w:right="797"/>
        <w:rPr>
          <w:rFonts w:ascii="Times New Roman" w:hAnsi="Times New Roman" w:cs="Times New Roman"/>
          <w:color w:val="010302"/>
          <w:lang w:val="de-DE"/>
        </w:rPr>
        <w:pPrChange w:id="929" w:author="erika.stempfle" w:date="2022-02-08T14:33:00Z">
          <w:pPr>
            <w:spacing w:before="135" w:line="307" w:lineRule="exact"/>
            <w:ind w:left="896" w:right="824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Geschirr</w:t>
      </w:r>
      <w:r w:rsidRPr="00B00305">
        <w:rPr>
          <w:rFonts w:ascii="Calibri" w:hAnsi="Calibri"/>
          <w:color w:val="000000"/>
          <w:spacing w:val="-8"/>
          <w:lang w:val="de-DE"/>
          <w:rPrChange w:id="9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kann</w:t>
      </w:r>
      <w:r w:rsidRPr="00B00305">
        <w:rPr>
          <w:rFonts w:ascii="Calibri" w:hAnsi="Calibri"/>
          <w:color w:val="000000"/>
          <w:spacing w:val="-7"/>
          <w:lang w:val="de-DE"/>
          <w:rPrChange w:id="9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B00305">
        <w:rPr>
          <w:rFonts w:ascii="Calibri" w:hAnsi="Calibri"/>
          <w:color w:val="000000"/>
          <w:lang w:val="de-DE"/>
          <w:rPrChange w:id="93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7"/>
          <w:lang w:val="de-DE"/>
          <w:rPrChange w:id="9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spacing w:val="-4"/>
          <w:lang w:val="de-DE"/>
          <w:rPrChange w:id="9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em</w:t>
      </w:r>
      <w:r w:rsidRPr="00B00305">
        <w:rPr>
          <w:rFonts w:ascii="Calibri" w:hAnsi="Calibri"/>
          <w:color w:val="000000"/>
          <w:spacing w:val="-7"/>
          <w:lang w:val="de-DE"/>
          <w:rPrChange w:id="9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9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/>
          <w:color w:val="000000"/>
          <w:lang w:val="de-DE"/>
          <w:rPrChange w:id="93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es</w:t>
      </w:r>
      <w:r w:rsidRPr="00B00305">
        <w:rPr>
          <w:rFonts w:ascii="Calibri" w:hAnsi="Calibri" w:cs="Calibri"/>
          <w:color w:val="000000"/>
          <w:lang w:val="de-DE"/>
        </w:rPr>
        <w:t>chlosse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8"/>
          <w:lang w:val="de-DE"/>
          <w:rPrChange w:id="9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Behältni</w:t>
      </w:r>
      <w:r w:rsidRPr="00B00305">
        <w:rPr>
          <w:rFonts w:ascii="Calibri" w:hAnsi="Calibri"/>
          <w:color w:val="000000"/>
          <w:lang w:val="de-DE"/>
          <w:rPrChange w:id="93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7"/>
          <w:lang w:val="de-DE"/>
          <w:rPrChange w:id="9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zur</w:t>
      </w:r>
      <w:r w:rsidRPr="00B00305">
        <w:rPr>
          <w:rFonts w:ascii="Calibri" w:hAnsi="Calibri"/>
          <w:color w:val="000000"/>
          <w:spacing w:val="-8"/>
          <w:lang w:val="de-DE"/>
          <w:rPrChange w:id="9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spacing w:val="-4"/>
          <w:lang w:val="de-DE"/>
          <w:rPrChange w:id="9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ülmaschine</w:t>
      </w:r>
      <w:r w:rsidRPr="00B00305">
        <w:rPr>
          <w:rFonts w:ascii="Calibri" w:hAnsi="Calibri"/>
          <w:color w:val="000000"/>
          <w:spacing w:val="-7"/>
          <w:lang w:val="de-DE"/>
          <w:rPrChange w:id="9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ansport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ert</w:t>
      </w:r>
      <w:r w:rsidRPr="00B00305">
        <w:rPr>
          <w:rFonts w:ascii="Calibri" w:hAnsi="Calibri"/>
          <w:color w:val="000000"/>
          <w:spacing w:val="-7"/>
          <w:lang w:val="de-DE"/>
          <w:rPrChange w:id="9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9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nd</w:t>
      </w:r>
      <w:r w:rsidRPr="00B00305">
        <w:rPr>
          <w:rFonts w:ascii="Calibri" w:hAnsi="Calibri"/>
          <w:color w:val="000000"/>
          <w:spacing w:val="-7"/>
          <w:lang w:val="de-DE"/>
          <w:rPrChange w:id="9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wie</w:t>
      </w:r>
      <w:r w:rsidRPr="00B00305">
        <w:rPr>
          <w:rFonts w:ascii="Calibri" w:hAnsi="Calibri"/>
          <w:color w:val="000000"/>
          <w:spacing w:val="-7"/>
          <w:lang w:val="de-DE"/>
          <w:rPrChange w:id="9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spacing w:val="-7"/>
          <w:lang w:val="de-DE"/>
          <w:rPrChange w:id="9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-7"/>
          <w:lang w:val="de-DE"/>
          <w:rPrChange w:id="9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</w:t>
      </w:r>
      <w:r w:rsidRPr="00B00305">
        <w:rPr>
          <w:rFonts w:ascii="Calibri" w:hAnsi="Calibri"/>
          <w:color w:val="000000"/>
          <w:spacing w:val="-4"/>
          <w:lang w:val="de-DE"/>
          <w:rPrChange w:id="9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üblich gereinigt werden</w:t>
      </w:r>
      <w:r w:rsidRPr="00B00305">
        <w:rPr>
          <w:rFonts w:ascii="Calibri" w:hAnsi="Calibri"/>
          <w:color w:val="000000"/>
          <w:spacing w:val="-3"/>
          <w:lang w:val="de-DE"/>
          <w:rPrChange w:id="9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47BC830" w14:textId="5875F915" w:rsidR="00C20E29" w:rsidRPr="00B00305" w:rsidRDefault="00B00305">
      <w:pPr>
        <w:tabs>
          <w:tab w:val="left" w:pos="1761"/>
        </w:tabs>
        <w:spacing w:before="240" w:line="255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952" w:author="erika.stempfle" w:date="2022-02-08T14:33:00Z">
          <w:pPr>
            <w:tabs>
              <w:tab w:val="left" w:pos="1759"/>
            </w:tabs>
            <w:spacing w:before="240" w:line="255" w:lineRule="exact"/>
            <w:ind w:left="896"/>
          </w:pPr>
        </w:pPrChange>
      </w:pPr>
      <w:r>
        <w:fldChar w:fldCharType="begin"/>
      </w:r>
      <w:r w:rsidRPr="00B00305">
        <w:rPr>
          <w:lang w:val="de-DE"/>
          <w:rPrChange w:id="953" w:author="erika.stempfle" w:date="2022-02-08T14:33:00Z">
            <w:rPr/>
          </w:rPrChange>
        </w:rPr>
        <w:instrText xml:space="preserve"> HYPERLINK "http://3.2.3.5" </w:instrText>
      </w:r>
      <w:r>
        <w:fldChar w:fldCharType="separate"/>
      </w:r>
      <w:r w:rsidRPr="00B00305">
        <w:rPr>
          <w:rFonts w:ascii="Calibri" w:hAnsi="Calibri" w:cs="Calibri"/>
          <w:b/>
          <w:bCs/>
          <w:color w:val="000000"/>
          <w:lang w:val="de-DE"/>
        </w:rPr>
        <w:t>3.2.3.5</w:t>
      </w:r>
      <w:r>
        <w:rPr>
          <w:rFonts w:ascii="Calibri" w:hAnsi="Calibri"/>
          <w:b/>
          <w:color w:val="000000"/>
          <w:rPrChange w:id="954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fldChar w:fldCharType="end"/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Wäsche, Betten und Matr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a</w:t>
      </w:r>
      <w:r w:rsidRPr="00B00305">
        <w:rPr>
          <w:rFonts w:ascii="Calibri" w:hAnsi="Calibri" w:cs="Calibri"/>
          <w:b/>
          <w:bCs/>
          <w:color w:val="000000"/>
          <w:lang w:val="de-DE"/>
        </w:rPr>
        <w:t>tzen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7BBBCD0C" w14:textId="6D5C9F75" w:rsidR="00C20E29" w:rsidRPr="00B00305" w:rsidRDefault="00B00305">
      <w:pPr>
        <w:tabs>
          <w:tab w:val="left" w:pos="1258"/>
        </w:tabs>
        <w:spacing w:before="16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Wäsch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/Textilien</w:t>
      </w:r>
      <w:r w:rsidRPr="00B00305">
        <w:rPr>
          <w:rFonts w:ascii="Calibri" w:hAnsi="Calibri"/>
          <w:color w:val="000000"/>
          <w:spacing w:val="-12"/>
          <w:lang w:val="de-DE"/>
          <w:rPrChange w:id="9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/>
          <w:color w:val="000000"/>
          <w:spacing w:val="-10"/>
          <w:lang w:val="de-DE"/>
          <w:rPrChange w:id="9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einem</w:t>
      </w:r>
      <w:r w:rsidRPr="00B00305">
        <w:rPr>
          <w:rFonts w:ascii="Calibri" w:hAnsi="Calibri"/>
          <w:color w:val="000000"/>
          <w:spacing w:val="-10"/>
          <w:lang w:val="de-DE"/>
          <w:rPrChange w:id="9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95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sinfizierenden</w:t>
      </w:r>
      <w:r w:rsidRPr="00B00305">
        <w:rPr>
          <w:rFonts w:ascii="Calibri" w:hAnsi="Calibri"/>
          <w:color w:val="000000"/>
          <w:spacing w:val="-12"/>
          <w:lang w:val="de-DE"/>
          <w:rPrChange w:id="95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Wa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chverfahre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/>
          <w:color w:val="000000"/>
          <w:spacing w:val="-10"/>
          <w:lang w:val="de-DE"/>
          <w:rPrChange w:id="9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</w:t>
      </w:r>
      <w:r w:rsidRPr="00B00305">
        <w:rPr>
          <w:rFonts w:ascii="Calibri" w:hAnsi="Calibri"/>
          <w:color w:val="000000"/>
          <w:lang w:val="de-DE"/>
          <w:rPrChange w:id="96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mäß</w:t>
      </w:r>
      <w:r w:rsidRPr="00B00305">
        <w:rPr>
          <w:rFonts w:ascii="Calibri" w:hAnsi="Calibri"/>
          <w:color w:val="000000"/>
          <w:spacing w:val="-10"/>
          <w:lang w:val="de-DE"/>
          <w:rPrChange w:id="9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RKI</w:t>
      </w:r>
      <w:r w:rsidRPr="00B00305">
        <w:rPr>
          <w:rFonts w:ascii="Calibri" w:hAnsi="Calibri"/>
          <w:color w:val="000000"/>
          <w:spacing w:val="-3"/>
          <w:lang w:val="de-DE"/>
          <w:rPrChange w:id="9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L</w:t>
      </w:r>
      <w:r w:rsidRPr="00B00305">
        <w:rPr>
          <w:rFonts w:ascii="Calibri" w:hAnsi="Calibri"/>
          <w:color w:val="000000"/>
          <w:lang w:val="de-DE"/>
          <w:rPrChange w:id="96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spacing w:val="-3"/>
          <w:lang w:val="de-DE"/>
          <w:rPrChange w:id="9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9"/>
          <w:lang w:val="de-DE"/>
          <w:rPrChange w:id="9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zugeführt</w:t>
      </w:r>
      <w:r w:rsidRPr="00B00305">
        <w:rPr>
          <w:rFonts w:ascii="Calibri" w:hAnsi="Calibri"/>
          <w:color w:val="000000"/>
          <w:spacing w:val="-9"/>
          <w:lang w:val="de-DE"/>
          <w:rPrChange w:id="9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</w:t>
      </w:r>
      <w:r w:rsidRPr="00B00305">
        <w:rPr>
          <w:rFonts w:ascii="Calibri" w:hAnsi="Calibri"/>
          <w:color w:val="000000"/>
          <w:spacing w:val="-3"/>
          <w:lang w:val="de-DE"/>
          <w:rPrChange w:id="9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EB64FF9" w14:textId="76DCC390" w:rsidR="00C20E29" w:rsidRPr="00B00305" w:rsidRDefault="00B00305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  <w:pPrChange w:id="969" w:author="erika.stempfle" w:date="2022-02-08T14:33:00Z">
          <w:pPr>
            <w:spacing w:before="80" w:line="220" w:lineRule="exact"/>
            <w:ind w:left="125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Als</w:t>
      </w:r>
      <w:r w:rsidRPr="00B00305">
        <w:rPr>
          <w:rFonts w:ascii="Calibri" w:hAnsi="Calibri"/>
          <w:color w:val="000000"/>
          <w:lang w:val="de-DE"/>
          <w:rPrChange w:id="97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Tasche</w:t>
      </w:r>
      <w:r w:rsidRPr="00B00305">
        <w:rPr>
          <w:rFonts w:ascii="Calibri" w:hAnsi="Calibri"/>
          <w:color w:val="000000"/>
          <w:lang w:val="de-DE"/>
          <w:rPrChange w:id="97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3"/>
          <w:lang w:val="de-DE"/>
          <w:rPrChange w:id="9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ü</w:t>
      </w:r>
      <w:r w:rsidRPr="00B00305">
        <w:rPr>
          <w:rFonts w:ascii="Calibri" w:hAnsi="Calibri" w:cs="Calibri"/>
          <w:color w:val="000000"/>
          <w:lang w:val="de-DE"/>
        </w:rPr>
        <w:t>che</w:t>
      </w:r>
      <w:r w:rsidRPr="00B00305">
        <w:rPr>
          <w:rFonts w:ascii="Calibri" w:hAnsi="Calibri"/>
          <w:color w:val="000000"/>
          <w:lang w:val="de-DE"/>
          <w:rPrChange w:id="97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9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ollen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9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nwe</w:t>
      </w:r>
      <w:r w:rsidRPr="00B00305">
        <w:rPr>
          <w:rFonts w:ascii="Calibri" w:hAnsi="Calibri"/>
          <w:color w:val="000000"/>
          <w:lang w:val="de-DE"/>
          <w:rPrChange w:id="97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tücher </w:t>
      </w:r>
      <w:r w:rsidRPr="00B00305">
        <w:rPr>
          <w:rFonts w:ascii="Calibri" w:hAnsi="Calibri" w:cs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erwendung finden.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3270528" w14:textId="645EFF6C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977" w:author="erika.stempfle" w:date="2022-02-08T14:33:00Z">
          <w:pPr>
            <w:tabs>
              <w:tab w:val="left" w:pos="1256"/>
            </w:tabs>
            <w:spacing w:before="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Für Betten und Mat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atzen werden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wischdesinfizierba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 Überzüge emp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ohlen.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AFDB98D" w14:textId="7ABD4F83" w:rsidR="00C20E29" w:rsidRPr="00B00305" w:rsidRDefault="00B00305">
      <w:pPr>
        <w:tabs>
          <w:tab w:val="left" w:pos="1761"/>
        </w:tabs>
        <w:spacing w:before="240" w:line="255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978" w:author="erika.stempfle" w:date="2022-02-08T14:33:00Z">
          <w:pPr>
            <w:tabs>
              <w:tab w:val="left" w:pos="1759"/>
            </w:tabs>
            <w:spacing w:before="240" w:line="255" w:lineRule="exact"/>
            <w:ind w:left="896"/>
          </w:pPr>
        </w:pPrChange>
      </w:pPr>
      <w:r>
        <w:fldChar w:fldCharType="begin"/>
      </w:r>
      <w:r w:rsidRPr="00B00305">
        <w:rPr>
          <w:lang w:val="de-DE"/>
          <w:rPrChange w:id="979" w:author="erika.stempfle" w:date="2022-02-08T14:33:00Z">
            <w:rPr/>
          </w:rPrChange>
        </w:rPr>
        <w:instrText xml:space="preserve"> HYPERLINK "http://3.2.3.6" </w:instrText>
      </w:r>
      <w:r>
        <w:fldChar w:fldCharType="separate"/>
      </w:r>
      <w:r w:rsidRPr="00B00305">
        <w:rPr>
          <w:rFonts w:ascii="Calibri" w:hAnsi="Calibri" w:cs="Calibri"/>
          <w:b/>
          <w:bCs/>
          <w:color w:val="000000"/>
          <w:lang w:val="de-DE"/>
        </w:rPr>
        <w:t>3.2.3.6</w:t>
      </w:r>
      <w:r>
        <w:rPr>
          <w:rFonts w:ascii="Calibri" w:hAnsi="Calibri"/>
          <w:b/>
          <w:color w:val="000000"/>
          <w:rPrChange w:id="980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fldChar w:fldCharType="end"/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Abfallentsorgung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22C45740" w14:textId="155E2C8A" w:rsidR="00C20E29" w:rsidRPr="00B00305" w:rsidRDefault="00B00305">
      <w:pPr>
        <w:spacing w:before="135" w:line="307" w:lineRule="exact"/>
        <w:ind w:left="898" w:right="797"/>
        <w:rPr>
          <w:rFonts w:ascii="Times New Roman" w:hAnsi="Times New Roman" w:cs="Times New Roman"/>
          <w:color w:val="010302"/>
          <w:lang w:val="de-DE"/>
        </w:rPr>
        <w:pPrChange w:id="981" w:author="erika.stempfle" w:date="2022-02-08T14:33:00Z">
          <w:pPr>
            <w:spacing w:before="133" w:line="309" w:lineRule="exact"/>
            <w:ind w:left="896" w:right="824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48"/>
          <w:lang w:val="de-DE"/>
          <w:rPrChange w:id="9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Grundlage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spacing w:val="-3"/>
          <w:lang w:val="de-DE"/>
          <w:rPrChange w:id="9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9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lang w:val="de-DE"/>
          <w:rPrChange w:id="98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ts</w:t>
      </w:r>
      <w:r w:rsidRPr="00B00305">
        <w:rPr>
          <w:rFonts w:ascii="Calibri" w:hAnsi="Calibri" w:cs="Calibri"/>
          <w:color w:val="000000"/>
          <w:lang w:val="de-DE"/>
        </w:rPr>
        <w:t>orgung</w:t>
      </w:r>
      <w:r w:rsidRPr="00B00305">
        <w:rPr>
          <w:rFonts w:ascii="Calibri" w:hAnsi="Calibri"/>
          <w:color w:val="000000"/>
          <w:spacing w:val="48"/>
          <w:lang w:val="de-DE"/>
          <w:rPrChange w:id="9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spacing w:val="-4"/>
          <w:lang w:val="de-DE"/>
          <w:rPrChange w:id="9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Abfällen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spacing w:val="-4"/>
          <w:lang w:val="de-DE"/>
          <w:rPrChange w:id="9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="00A2596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98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nrichtungen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9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Pr="00B00305">
        <w:rPr>
          <w:rFonts w:ascii="Calibri" w:hAnsi="Calibri"/>
          <w:color w:val="000000"/>
          <w:spacing w:val="-3"/>
          <w:lang w:val="de-DE"/>
          <w:rPrChange w:id="9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ndheitswesens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9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tellt</w:t>
      </w:r>
      <w:r w:rsidR="00A25967">
        <w:rPr>
          <w:rFonts w:ascii="Calibri" w:hAnsi="Calibri" w:cs="Calibri"/>
          <w:color w:val="000000"/>
          <w:spacing w:val="1"/>
          <w:lang w:val="de-DE"/>
        </w:rPr>
        <w:t xml:space="preserve"> </w:t>
      </w:r>
      <w:r>
        <w:fldChar w:fldCharType="begin"/>
      </w:r>
      <w:r w:rsidRPr="00B00305">
        <w:rPr>
          <w:lang w:val="de-DE"/>
        </w:rPr>
        <w:instrText xml:space="preserve"> HYPERLINK "https://www.laga-online.de/documents/m_2_3_1517834373.pdf"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d</w:t>
      </w:r>
      <w:r w:rsidRPr="00B00305">
        <w:rPr>
          <w:rFonts w:ascii="Calibri" w:hAnsi="Calibri"/>
          <w:color w:val="0070C0"/>
          <w:u w:val="single"/>
          <w:lang w:val="de-DE"/>
          <w:rPrChange w:id="993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i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994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e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  <w:r>
        <w:rPr>
          <w:rFonts w:ascii="Calibri" w:hAnsi="Calibri"/>
          <w:color w:val="0070C0"/>
          <w:rPrChange w:id="995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  <w:r>
        <w:fldChar w:fldCharType="begin"/>
      </w:r>
      <w:r w:rsidRPr="00B00305">
        <w:rPr>
          <w:lang w:val="de-DE"/>
        </w:rPr>
        <w:instrText xml:space="preserve"> HYPERLINK "https://www.laga-online.de/documents/m_2_3_1517834373.pdf"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Richtlinie der LAGA Nr. 18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>
        <w:rPr>
          <w:rFonts w:ascii="Calibri" w:hAnsi="Calibri"/>
          <w:color w:val="000000"/>
          <w:rPrChange w:id="9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fldChar w:fldCharType="end"/>
      </w:r>
      <w:r w:rsidRPr="00B00305">
        <w:rPr>
          <w:rFonts w:ascii="Calibri" w:hAnsi="Calibri" w:cs="Calibri"/>
          <w:color w:val="000000"/>
          <w:lang w:val="de-DE"/>
        </w:rPr>
        <w:t>dar.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15403FF" w14:textId="7E8115D5" w:rsidR="00C20E29" w:rsidRPr="00B00305" w:rsidRDefault="00B00305">
      <w:pPr>
        <w:tabs>
          <w:tab w:val="left" w:pos="1258"/>
        </w:tabs>
        <w:spacing w:before="310" w:line="308" w:lineRule="exact"/>
        <w:ind w:left="1258" w:right="797" w:hanging="360"/>
        <w:jc w:val="both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 w:rsidRPr="00B00305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Pr="00B00305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Nicht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flüssige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Abfäl</w:t>
      </w:r>
      <w:r w:rsidRPr="00B00305">
        <w:rPr>
          <w:rFonts w:ascii="Calibri" w:hAnsi="Calibri"/>
          <w:color w:val="000000"/>
          <w:spacing w:val="-3"/>
          <w:lang w:val="de-DE"/>
          <w:rPrChange w:id="9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</w:t>
      </w:r>
      <w:r w:rsidRPr="00B00305">
        <w:rPr>
          <w:rFonts w:ascii="Calibri" w:hAnsi="Calibri"/>
          <w:color w:val="000000"/>
          <w:spacing w:val="-3"/>
          <w:lang w:val="de-DE"/>
          <w:rPrChange w:id="9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99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10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ehandlung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spacing w:val="-4"/>
          <w:lang w:val="de-DE"/>
          <w:rPrChange w:id="10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B00305">
        <w:rPr>
          <w:rFonts w:ascii="Calibri" w:hAnsi="Calibri"/>
          <w:color w:val="000000"/>
          <w:spacing w:val="-3"/>
          <w:lang w:val="de-DE"/>
          <w:rPrChange w:id="10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O</w:t>
      </w:r>
      <w:r w:rsidRPr="00B00305">
        <w:rPr>
          <w:rFonts w:ascii="Calibri" w:hAnsi="Calibri" w:cs="Calibri"/>
          <w:color w:val="000000"/>
          <w:lang w:val="de-DE"/>
        </w:rPr>
        <w:t>V</w:t>
      </w:r>
      <w:r w:rsidRPr="00B00305">
        <w:rPr>
          <w:rFonts w:ascii="Calibri" w:hAnsi="Calibri"/>
          <w:color w:val="000000"/>
          <w:lang w:val="de-DE"/>
          <w:rPrChange w:id="100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100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19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Pat</w:t>
      </w:r>
      <w:r w:rsidRPr="00B00305">
        <w:rPr>
          <w:rFonts w:ascii="Calibri" w:hAnsi="Calibri"/>
          <w:color w:val="000000"/>
          <w:spacing w:val="-3"/>
          <w:lang w:val="de-DE"/>
          <w:rPrChange w:id="10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100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-3"/>
          <w:lang w:val="de-DE"/>
          <w:rPrChange w:id="10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stel</w:t>
      </w:r>
      <w:r w:rsidRPr="00B00305">
        <w:rPr>
          <w:rFonts w:ascii="Calibri" w:hAnsi="Calibri"/>
          <w:color w:val="000000"/>
          <w:spacing w:val="-4"/>
          <w:lang w:val="de-DE"/>
          <w:rPrChange w:id="10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10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nter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Einhaltung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5"/>
          <w:lang w:val="de-DE"/>
          <w:rPrChange w:id="10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üblichen</w:t>
      </w:r>
      <w:r w:rsidRPr="00B00305">
        <w:rPr>
          <w:rFonts w:ascii="Calibri" w:hAnsi="Calibri"/>
          <w:color w:val="000000"/>
          <w:spacing w:val="-5"/>
          <w:lang w:val="de-DE"/>
          <w:rPrChange w:id="10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ßnahme</w:t>
      </w:r>
      <w:r w:rsidRPr="00B00305">
        <w:rPr>
          <w:rFonts w:ascii="Calibri" w:hAnsi="Calibri"/>
          <w:color w:val="000000"/>
          <w:lang w:val="de-DE"/>
          <w:rPrChange w:id="101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5"/>
          <w:lang w:val="de-DE"/>
          <w:rPrChange w:id="10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Pr="00B00305">
        <w:rPr>
          <w:rFonts w:ascii="Calibri" w:hAnsi="Calibri"/>
          <w:color w:val="000000"/>
          <w:spacing w:val="-7"/>
          <w:lang w:val="de-DE"/>
          <w:rPrChange w:id="10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Arbeitsschutze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/>
          <w:color w:val="000000"/>
          <w:spacing w:val="-5"/>
          <w:lang w:val="de-DE"/>
          <w:rPrChange w:id="10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4"/>
          <w:lang w:val="de-DE"/>
          <w:rPrChange w:id="10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Pr="00B00305">
        <w:rPr>
          <w:rFonts w:ascii="Calibri" w:hAnsi="Calibri"/>
          <w:color w:val="000000"/>
          <w:spacing w:val="-5"/>
          <w:lang w:val="de-DE"/>
          <w:rPrChange w:id="10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agens</w:t>
      </w:r>
      <w:r w:rsidRPr="00B00305">
        <w:rPr>
          <w:rFonts w:ascii="Calibri" w:hAnsi="Calibri"/>
          <w:color w:val="000000"/>
          <w:spacing w:val="-5"/>
          <w:lang w:val="de-DE"/>
          <w:rPrChange w:id="10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geeignete</w:t>
      </w:r>
      <w:r w:rsidRPr="00B00305">
        <w:rPr>
          <w:rFonts w:ascii="Calibri" w:hAnsi="Calibri"/>
          <w:color w:val="000000"/>
          <w:spacing w:val="-3"/>
          <w:lang w:val="de-DE"/>
          <w:rPrChange w:id="10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5"/>
          <w:lang w:val="de-DE"/>
          <w:rPrChange w:id="10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</w:t>
      </w:r>
      <w:r w:rsidRPr="00B00305">
        <w:rPr>
          <w:rFonts w:ascii="Calibri" w:hAnsi="Calibri"/>
          <w:color w:val="000000"/>
          <w:lang w:val="de-DE"/>
          <w:rPrChange w:id="102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3"/>
          <w:lang w:val="de-DE"/>
          <w:rPrChange w:id="10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önli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her</w:t>
      </w:r>
      <w:r w:rsidRPr="00B00305">
        <w:rPr>
          <w:rFonts w:ascii="Calibri" w:hAnsi="Calibri"/>
          <w:color w:val="000000"/>
          <w:spacing w:val="-5"/>
          <w:lang w:val="de-DE"/>
          <w:rPrChange w:id="10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Schutzausrüstu</w:t>
      </w:r>
      <w:r w:rsidRPr="00B00305">
        <w:rPr>
          <w:rFonts w:ascii="Calibri" w:hAnsi="Calibri"/>
          <w:color w:val="000000"/>
          <w:spacing w:val="-4"/>
          <w:lang w:val="de-DE"/>
          <w:rPrChange w:id="10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kein be</w:t>
      </w:r>
      <w:r w:rsidRPr="00B00305">
        <w:rPr>
          <w:rFonts w:ascii="Calibri" w:hAnsi="Calibri"/>
          <w:color w:val="000000"/>
          <w:lang w:val="de-DE"/>
          <w:rPrChange w:id="102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onderes Infekt</w:t>
      </w:r>
      <w:r w:rsidRPr="00B00305">
        <w:rPr>
          <w:rFonts w:ascii="Calibri" w:hAnsi="Calibri"/>
          <w:color w:val="000000"/>
          <w:lang w:val="de-DE"/>
          <w:rPrChange w:id="102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B00305">
        <w:rPr>
          <w:rFonts w:ascii="Calibri" w:hAnsi="Calibri"/>
          <w:color w:val="000000"/>
          <w:spacing w:val="-3"/>
          <w:lang w:val="de-DE"/>
          <w:rPrChange w:id="10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risiko d</w:t>
      </w:r>
      <w:r w:rsidRPr="00B00305">
        <w:rPr>
          <w:rFonts w:ascii="Calibri" w:hAnsi="Calibri"/>
          <w:color w:val="000000"/>
          <w:lang w:val="de-DE"/>
          <w:rPrChange w:id="102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 xml:space="preserve">r und sind in aller </w:t>
      </w:r>
      <w:r w:rsidRPr="00B00305">
        <w:rPr>
          <w:rFonts w:ascii="Calibri" w:hAnsi="Calibri"/>
          <w:color w:val="000000"/>
          <w:lang w:val="de-DE"/>
          <w:rPrChange w:id="102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egel de</w:t>
      </w:r>
      <w:r w:rsidRPr="00B00305">
        <w:rPr>
          <w:rFonts w:ascii="Calibri" w:hAnsi="Calibri"/>
          <w:color w:val="000000"/>
          <w:lang w:val="de-DE"/>
          <w:rPrChange w:id="103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Abfallschlüsseln</w:t>
      </w:r>
      <w:r w:rsidRPr="00B00305">
        <w:rPr>
          <w:rFonts w:ascii="Calibri" w:hAnsi="Calibri"/>
          <w:color w:val="000000"/>
          <w:spacing w:val="-4"/>
          <w:lang w:val="de-DE"/>
          <w:rPrChange w:id="10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mmer A</w:t>
      </w:r>
      <w:r w:rsidRPr="00B00305">
        <w:rPr>
          <w:rFonts w:ascii="Calibri" w:hAnsi="Calibri"/>
          <w:color w:val="000000"/>
          <w:lang w:val="de-DE"/>
          <w:rPrChange w:id="103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N 18 01 0</w:t>
      </w:r>
      <w:r w:rsidRPr="00B00305">
        <w:rPr>
          <w:rFonts w:ascii="Calibri" w:hAnsi="Calibri"/>
          <w:color w:val="000000"/>
          <w:spacing w:val="-4"/>
          <w:lang w:val="de-DE"/>
          <w:rPrChange w:id="10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4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(Abfäl</w:t>
      </w:r>
      <w:r w:rsidRPr="00B00305">
        <w:rPr>
          <w:rFonts w:ascii="Calibri" w:hAnsi="Calibri"/>
          <w:color w:val="000000"/>
          <w:lang w:val="de-DE"/>
          <w:rPrChange w:id="103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e,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lang w:val="de-DE"/>
          <w:rPrChange w:id="103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Samm</w:t>
      </w:r>
      <w:r w:rsidRPr="00B00305">
        <w:rPr>
          <w:rFonts w:ascii="Calibri" w:hAnsi="Calibri"/>
          <w:color w:val="000000"/>
          <w:spacing w:val="-3"/>
          <w:lang w:val="de-DE"/>
          <w:rPrChange w:id="10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ung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Entsor</w:t>
      </w:r>
      <w:r w:rsidRPr="00B00305">
        <w:rPr>
          <w:rFonts w:ascii="Calibri" w:hAnsi="Calibri"/>
          <w:color w:val="000000"/>
          <w:lang w:val="de-DE"/>
          <w:rPrChange w:id="103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ung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</w:t>
      </w:r>
      <w:r w:rsidR="006B30C3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infektionspr</w:t>
      </w:r>
      <w:r w:rsidRPr="00B00305">
        <w:rPr>
          <w:rFonts w:ascii="Calibri" w:hAnsi="Calibri" w:cs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vent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ve</w:t>
      </w:r>
      <w:r w:rsidRPr="00B00305">
        <w:rPr>
          <w:rFonts w:ascii="Calibri" w:hAnsi="Calibri"/>
          <w:color w:val="000000"/>
          <w:lang w:val="de-DE"/>
          <w:rPrChange w:id="103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Sic</w:t>
      </w:r>
      <w:r w:rsidRPr="00B00305">
        <w:rPr>
          <w:rFonts w:ascii="Calibri" w:hAnsi="Calibri"/>
          <w:color w:val="000000"/>
          <w:spacing w:val="-3"/>
          <w:lang w:val="de-DE"/>
          <w:rPrChange w:id="10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keine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besonde</w:t>
      </w:r>
      <w:r w:rsidRPr="00B00305">
        <w:rPr>
          <w:rFonts w:ascii="Calibri" w:hAnsi="Calibri"/>
          <w:color w:val="000000"/>
          <w:lang w:val="de-DE"/>
          <w:rPrChange w:id="104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4"/>
          <w:lang w:val="de-DE"/>
          <w:rPrChange w:id="10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F2A2DFE" w14:textId="5FF60C19" w:rsidR="00C20E29" w:rsidRPr="00B00305" w:rsidRDefault="00B00305">
      <w:pPr>
        <w:spacing w:line="308" w:lineRule="exact"/>
        <w:ind w:left="1258" w:right="801"/>
        <w:jc w:val="both"/>
        <w:rPr>
          <w:rFonts w:ascii="Times New Roman" w:hAnsi="Times New Roman" w:cs="Times New Roman"/>
          <w:color w:val="010302"/>
          <w:lang w:val="de-DE"/>
        </w:rPr>
        <w:pPrChange w:id="1042" w:author="erika.stempfle" w:date="2022-02-08T14:33:00Z">
          <w:pPr>
            <w:spacing w:line="309" w:lineRule="exact"/>
            <w:ind w:left="1256" w:right="803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Anfor</w:t>
      </w:r>
      <w:r w:rsidRPr="00B00305">
        <w:rPr>
          <w:rFonts w:ascii="Calibri" w:hAnsi="Calibri"/>
          <w:color w:val="000000"/>
          <w:lang w:val="de-DE"/>
          <w:rPrChange w:id="104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erungen</w:t>
      </w:r>
      <w:r w:rsidRPr="00B00305">
        <w:rPr>
          <w:rFonts w:ascii="Calibri" w:hAnsi="Calibri"/>
          <w:color w:val="000000"/>
          <w:spacing w:val="47"/>
          <w:lang w:val="de-DE"/>
          <w:rPrChange w:id="10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gestellt</w:t>
      </w:r>
      <w:r w:rsidRPr="00B00305">
        <w:rPr>
          <w:rFonts w:ascii="Calibri" w:hAnsi="Calibri"/>
          <w:color w:val="000000"/>
          <w:spacing w:val="48"/>
          <w:lang w:val="de-DE"/>
          <w:rPrChange w:id="10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werden)</w:t>
      </w:r>
      <w:r w:rsidRPr="00B00305">
        <w:rPr>
          <w:rFonts w:ascii="Calibri" w:hAnsi="Calibri"/>
          <w:color w:val="000000"/>
          <w:spacing w:val="48"/>
          <w:lang w:val="de-DE"/>
          <w:rPrChange w:id="10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</w:t>
      </w:r>
      <w:r w:rsidRPr="00B00305">
        <w:rPr>
          <w:rFonts w:ascii="Calibri" w:hAnsi="Calibri"/>
          <w:color w:val="000000"/>
          <w:lang w:val="de-DE"/>
          <w:rPrChange w:id="104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zuordnen</w:t>
      </w:r>
      <w:r w:rsidRPr="00B00305">
        <w:rPr>
          <w:rFonts w:ascii="Calibri" w:hAnsi="Calibri"/>
          <w:color w:val="000000"/>
          <w:spacing w:val="-4"/>
          <w:lang w:val="de-DE"/>
          <w:rPrChange w:id="10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B00305">
        <w:rPr>
          <w:rFonts w:ascii="Calibri" w:hAnsi="Calibri"/>
          <w:color w:val="000000"/>
          <w:spacing w:val="48"/>
          <w:lang w:val="de-DE"/>
          <w:rPrChange w:id="10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spacing w:val="-3"/>
          <w:lang w:val="de-DE"/>
          <w:rPrChange w:id="10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lang w:val="de-DE"/>
          <w:rPrChange w:id="105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48"/>
          <w:lang w:val="de-DE"/>
          <w:rPrChange w:id="10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10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bfälle</w:t>
      </w:r>
      <w:r w:rsidRPr="00B00305">
        <w:rPr>
          <w:rFonts w:ascii="Calibri" w:hAnsi="Calibri"/>
          <w:color w:val="000000"/>
          <w:spacing w:val="48"/>
          <w:lang w:val="de-DE"/>
          <w:rPrChange w:id="10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sind</w:t>
      </w:r>
      <w:r w:rsidRPr="00B00305">
        <w:rPr>
          <w:rFonts w:ascii="Calibri" w:hAnsi="Calibri"/>
          <w:color w:val="000000"/>
          <w:spacing w:val="48"/>
          <w:lang w:val="de-DE"/>
          <w:rPrChange w:id="10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dabe</w:t>
      </w:r>
      <w:r w:rsidRPr="00B00305">
        <w:rPr>
          <w:rFonts w:ascii="Calibri" w:hAnsi="Calibri"/>
          <w:color w:val="000000"/>
          <w:spacing w:val="-3"/>
          <w:lang w:val="de-DE"/>
          <w:rPrChange w:id="10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48"/>
          <w:lang w:val="de-DE"/>
          <w:rPrChange w:id="10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stet</w:t>
      </w:r>
      <w:r w:rsidRPr="00B00305">
        <w:rPr>
          <w:rFonts w:ascii="Calibri" w:hAnsi="Calibri"/>
          <w:color w:val="000000"/>
          <w:spacing w:val="-3"/>
          <w:lang w:val="de-DE"/>
          <w:rPrChange w:id="10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48"/>
          <w:lang w:val="de-DE"/>
          <w:rPrChange w:id="105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B00305">
        <w:rPr>
          <w:rFonts w:ascii="Calibri" w:hAnsi="Calibri"/>
          <w:color w:val="000000"/>
          <w:lang w:val="de-DE"/>
          <w:rPrChange w:id="106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45"/>
          <w:lang w:val="de-DE"/>
          <w:rPrChange w:id="10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versch</w:t>
      </w:r>
      <w:r w:rsidRPr="00B00305">
        <w:rPr>
          <w:rFonts w:ascii="Calibri" w:hAnsi="Calibri"/>
          <w:color w:val="000000"/>
          <w:spacing w:val="-4"/>
          <w:lang w:val="de-DE"/>
          <w:rPrChange w:id="10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os</w:t>
      </w:r>
      <w:r w:rsidRPr="00B00305">
        <w:rPr>
          <w:rFonts w:ascii="Calibri" w:hAnsi="Calibri"/>
          <w:color w:val="000000"/>
          <w:spacing w:val="-3"/>
          <w:lang w:val="de-DE"/>
          <w:rPrChange w:id="10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enen</w:t>
      </w:r>
      <w:r w:rsidRPr="00B00305">
        <w:rPr>
          <w:rFonts w:ascii="Calibri" w:hAnsi="Calibri"/>
          <w:color w:val="000000"/>
          <w:spacing w:val="47"/>
          <w:lang w:val="de-DE"/>
          <w:rPrChange w:id="10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B00305">
        <w:rPr>
          <w:rFonts w:ascii="Calibri" w:hAnsi="Calibri"/>
          <w:color w:val="000000"/>
          <w:spacing w:val="-4"/>
          <w:lang w:val="de-DE"/>
          <w:rPrChange w:id="10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lastRenderedPageBreak/>
        <w:t>re</w:t>
      </w:r>
      <w:r w:rsidRPr="00B00305">
        <w:rPr>
          <w:rFonts w:ascii="Calibri" w:hAnsi="Calibri"/>
          <w:color w:val="000000"/>
          <w:lang w:val="de-DE"/>
          <w:rPrChange w:id="106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ß</w:t>
      </w:r>
      <w:r w:rsidRPr="00B00305">
        <w:rPr>
          <w:rFonts w:ascii="Calibri" w:hAnsi="Calibri"/>
          <w:color w:val="000000"/>
          <w:lang w:val="de-DE"/>
          <w:rPrChange w:id="106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/>
          <w:color w:val="000000"/>
          <w:spacing w:val="-3"/>
          <w:lang w:val="de-DE"/>
          <w:rPrChange w:id="10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ste</w:t>
      </w:r>
      <w:r w:rsidRPr="00B00305">
        <w:rPr>
          <w:rFonts w:ascii="Calibri" w:hAnsi="Calibri"/>
          <w:color w:val="000000"/>
          <w:spacing w:val="-4"/>
          <w:lang w:val="de-DE"/>
          <w:rPrChange w:id="10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24"/>
          <w:lang w:val="de-DE"/>
          <w:rPrChange w:id="10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Pl</w:t>
      </w:r>
      <w:r w:rsidRPr="00B00305">
        <w:rPr>
          <w:rFonts w:ascii="Calibri" w:hAnsi="Calibri"/>
          <w:color w:val="000000"/>
          <w:spacing w:val="-3"/>
          <w:lang w:val="de-DE"/>
          <w:rPrChange w:id="10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/>
          <w:color w:val="000000"/>
          <w:lang w:val="de-DE"/>
          <w:rPrChange w:id="107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tiksäcke</w:t>
      </w:r>
      <w:r w:rsidRPr="00B00305">
        <w:rPr>
          <w:rFonts w:ascii="Calibri" w:hAnsi="Calibri"/>
          <w:color w:val="000000"/>
          <w:spacing w:val="-4"/>
          <w:lang w:val="de-DE"/>
          <w:rPrChange w:id="10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24"/>
          <w:lang w:val="de-DE"/>
          <w:rPrChange w:id="10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10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107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24"/>
          <w:lang w:val="de-DE"/>
          <w:rPrChange w:id="10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Abfal</w:t>
      </w:r>
      <w:r w:rsidRPr="00B00305">
        <w:rPr>
          <w:rFonts w:ascii="Calibri" w:hAnsi="Calibri"/>
          <w:color w:val="000000"/>
          <w:lang w:val="de-DE"/>
          <w:rPrChange w:id="107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spacing w:val="-3"/>
          <w:lang w:val="de-DE"/>
          <w:rPrChange w:id="10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mmlung</w:t>
      </w:r>
      <w:r w:rsidRPr="00B00305">
        <w:rPr>
          <w:rFonts w:ascii="Calibri" w:hAnsi="Calibri"/>
          <w:color w:val="000000"/>
          <w:spacing w:val="24"/>
          <w:lang w:val="de-DE"/>
          <w:rPrChange w:id="10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zuzuführen.</w:t>
      </w:r>
      <w:r w:rsidRPr="00B00305">
        <w:rPr>
          <w:rFonts w:ascii="Calibri" w:hAnsi="Calibri"/>
          <w:color w:val="000000"/>
          <w:spacing w:val="24"/>
          <w:lang w:val="de-DE"/>
          <w:rPrChange w:id="10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Spitze</w:t>
      </w:r>
      <w:r w:rsidRPr="00B00305">
        <w:rPr>
          <w:rFonts w:ascii="Calibri" w:hAnsi="Calibri"/>
          <w:color w:val="000000"/>
          <w:spacing w:val="24"/>
          <w:lang w:val="de-DE"/>
          <w:rPrChange w:id="10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21"/>
          <w:lang w:val="de-DE"/>
          <w:rPrChange w:id="10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scharf</w:t>
      </w:r>
      <w:r w:rsidRPr="00B00305">
        <w:rPr>
          <w:rFonts w:ascii="Calibri" w:hAnsi="Calibri"/>
          <w:color w:val="000000"/>
          <w:spacing w:val="-3"/>
          <w:lang w:val="de-DE"/>
          <w:rPrChange w:id="10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24"/>
          <w:lang w:val="de-DE"/>
          <w:rPrChange w:id="10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10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108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enstände</w:t>
      </w:r>
      <w:r w:rsidRPr="00B00305">
        <w:rPr>
          <w:rFonts w:ascii="Calibri" w:hAnsi="Calibri"/>
          <w:color w:val="000000"/>
          <w:spacing w:val="24"/>
          <w:lang w:val="de-DE"/>
          <w:rPrChange w:id="10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sind</w:t>
      </w:r>
      <w:r w:rsidRPr="00B00305">
        <w:rPr>
          <w:rFonts w:ascii="Calibri" w:hAnsi="Calibri"/>
          <w:color w:val="000000"/>
          <w:spacing w:val="21"/>
          <w:lang w:val="de-DE"/>
          <w:rPrChange w:id="10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üblich in bruch- und durchstichsicheren</w:t>
      </w:r>
      <w:r w:rsidRPr="00B00305">
        <w:rPr>
          <w:rFonts w:ascii="Calibri" w:hAnsi="Calibri"/>
          <w:color w:val="000000"/>
          <w:spacing w:val="-3"/>
          <w:lang w:val="de-DE"/>
          <w:rPrChange w:id="10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Einwegbehä</w:t>
      </w:r>
      <w:r w:rsidRPr="00B00305">
        <w:rPr>
          <w:rFonts w:ascii="Calibri" w:hAnsi="Calibri"/>
          <w:color w:val="000000"/>
          <w:spacing w:val="-4"/>
          <w:lang w:val="de-DE"/>
          <w:rPrChange w:id="10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tnis</w:t>
      </w:r>
      <w:r w:rsidRPr="00B00305">
        <w:rPr>
          <w:rFonts w:ascii="Calibri" w:hAnsi="Calibri"/>
          <w:color w:val="000000"/>
          <w:lang w:val="de-DE"/>
          <w:rPrChange w:id="109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en zu sammeln und zu verpa</w:t>
      </w:r>
      <w:r w:rsidRPr="00B00305">
        <w:rPr>
          <w:rFonts w:ascii="Calibri" w:hAnsi="Calibri"/>
          <w:color w:val="000000"/>
          <w:spacing w:val="-3"/>
          <w:lang w:val="de-DE"/>
          <w:rPrChange w:id="10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ken.</w:t>
      </w:r>
      <w:r w:rsidR="00A25967">
        <w:rPr>
          <w:rFonts w:ascii="Times New Roman" w:hAnsi="Times New Roman" w:cs="Times New Roman"/>
          <w:color w:val="000000"/>
          <w:spacing w:val="-3"/>
          <w:sz w:val="24"/>
          <w:szCs w:val="24"/>
          <w:lang w:val="de-DE"/>
        </w:rPr>
        <w:t xml:space="preserve"> </w:t>
      </w:r>
    </w:p>
    <w:p w14:paraId="403359BE" w14:textId="6F20D635" w:rsidR="00C20E29" w:rsidRPr="00B00305" w:rsidRDefault="00B00305">
      <w:pPr>
        <w:tabs>
          <w:tab w:val="left" w:pos="1258"/>
        </w:tabs>
        <w:spacing w:before="213" w:line="309" w:lineRule="exact"/>
        <w:ind w:left="1258" w:right="798" w:hanging="360"/>
        <w:jc w:val="both"/>
        <w:rPr>
          <w:rFonts w:ascii="Times New Roman" w:hAnsi="Times New Roman" w:cs="Times New Roman"/>
          <w:color w:val="010302"/>
          <w:lang w:val="de-DE"/>
        </w:rPr>
        <w:pPrChange w:id="1094" w:author="erika.stempfle" w:date="2022-02-08T14:33:00Z">
          <w:pPr>
            <w:spacing w:before="14" w:line="308" w:lineRule="exact"/>
            <w:ind w:left="1256" w:right="803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Abfälle au</w:t>
      </w:r>
      <w:r w:rsidRPr="00B00305">
        <w:rPr>
          <w:rFonts w:ascii="Calibri" w:hAnsi="Calibri"/>
          <w:color w:val="000000"/>
          <w:spacing w:val="-3"/>
          <w:lang w:val="de-DE"/>
          <w:rPrChange w:id="10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labordi</w:t>
      </w:r>
      <w:r w:rsidRPr="00B00305">
        <w:rPr>
          <w:rFonts w:ascii="Calibri" w:hAnsi="Calibri"/>
          <w:b/>
          <w:color w:val="000000"/>
          <w:lang w:val="de-DE"/>
          <w:rPrChange w:id="1096" w:author="erika.stempfle" w:date="2022-02-08T14:33:00Z">
            <w:rPr>
              <w:rFonts w:ascii="Calibri" w:hAnsi="Calibri"/>
              <w:b/>
              <w:color w:val="000000"/>
              <w:spacing w:val="-4"/>
              <w:lang w:val="de-DE"/>
            </w:rPr>
          </w:rPrChange>
        </w:rPr>
        <w:t>a</w:t>
      </w:r>
      <w:r w:rsidRPr="00B00305">
        <w:rPr>
          <w:rFonts w:ascii="Calibri" w:hAnsi="Calibri" w:cs="Calibri"/>
          <w:b/>
          <w:bCs/>
          <w:color w:val="000000"/>
          <w:lang w:val="de-DE"/>
        </w:rPr>
        <w:t>gnos</w:t>
      </w:r>
      <w:r w:rsidRPr="00B00305">
        <w:rPr>
          <w:rFonts w:ascii="Calibri" w:hAnsi="Calibri"/>
          <w:b/>
          <w:color w:val="000000"/>
          <w:spacing w:val="-3"/>
          <w:lang w:val="de-DE"/>
          <w:rPrChange w:id="1097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ischen Unters</w:t>
      </w:r>
      <w:r w:rsidRPr="00B00305">
        <w:rPr>
          <w:rFonts w:ascii="Calibri" w:hAnsi="Calibri"/>
          <w:b/>
          <w:color w:val="000000"/>
          <w:lang w:val="de-DE"/>
          <w:rPrChange w:id="1098" w:author="erika.stempfle" w:date="2022-02-08T14:33:00Z">
            <w:rPr>
              <w:rFonts w:ascii="Calibri" w:hAnsi="Calibri"/>
              <w:b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 w:cs="Calibri"/>
          <w:b/>
          <w:bCs/>
          <w:color w:val="000000"/>
          <w:lang w:val="de-DE"/>
        </w:rPr>
        <w:t>chungen</w:t>
      </w:r>
      <w:r w:rsidRPr="00B00305">
        <w:rPr>
          <w:rFonts w:ascii="Calibri" w:hAnsi="Calibri" w:cs="Calibri"/>
          <w:color w:val="000000"/>
          <w:lang w:val="de-DE"/>
        </w:rPr>
        <w:t xml:space="preserve"> von COVID-19 sind, wenn s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 n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cht nur a</w:t>
      </w:r>
      <w:r w:rsidRPr="00B00305">
        <w:rPr>
          <w:rFonts w:ascii="Calibri" w:hAnsi="Calibri"/>
          <w:color w:val="000000"/>
          <w:spacing w:val="-3"/>
          <w:lang w:val="de-DE"/>
          <w:rPrChange w:id="10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s einzel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Tests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vorlie</w:t>
      </w:r>
      <w:r w:rsidRPr="00B00305">
        <w:rPr>
          <w:rFonts w:ascii="Calibri" w:hAnsi="Calibri"/>
          <w:color w:val="000000"/>
          <w:spacing w:val="-3"/>
          <w:lang w:val="de-DE"/>
          <w:rPrChange w:id="11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lang w:val="de-DE"/>
          <w:rPrChange w:id="110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,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gena</w:t>
      </w:r>
      <w:r w:rsidRPr="00B00305">
        <w:rPr>
          <w:rFonts w:ascii="Calibri" w:hAnsi="Calibri"/>
          <w:color w:val="000000"/>
          <w:spacing w:val="-4"/>
          <w:lang w:val="de-DE"/>
          <w:rPrChange w:id="11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</w:t>
      </w:r>
      <w:r w:rsidRPr="00B00305">
        <w:rPr>
          <w:rFonts w:ascii="Calibri" w:hAnsi="Calibri"/>
          <w:color w:val="000000"/>
          <w:lang w:val="de-DE"/>
          <w:rPrChange w:id="110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alle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andere</w:t>
      </w:r>
      <w:r w:rsidRPr="00B00305">
        <w:rPr>
          <w:rFonts w:ascii="Calibri" w:hAnsi="Calibri"/>
          <w:color w:val="000000"/>
          <w:spacing w:val="-3"/>
          <w:lang w:val="de-DE"/>
          <w:rPrChange w:id="11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Abfäl</w:t>
      </w:r>
      <w:r w:rsidRPr="00B00305">
        <w:rPr>
          <w:rFonts w:ascii="Calibri" w:hAnsi="Calibri"/>
          <w:color w:val="000000"/>
          <w:lang w:val="de-DE"/>
          <w:rPrChange w:id="110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11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us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110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r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mik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ob</w:t>
      </w:r>
      <w:r w:rsidRPr="00B00305">
        <w:rPr>
          <w:rFonts w:ascii="Calibri" w:hAnsi="Calibri"/>
          <w:color w:val="000000"/>
          <w:lang w:val="de-DE"/>
          <w:rPrChange w:id="110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3"/>
          <w:lang w:val="de-DE"/>
          <w:rPrChange w:id="11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ogisc</w:t>
      </w:r>
      <w:r w:rsidRPr="00B00305">
        <w:rPr>
          <w:rFonts w:ascii="Calibri" w:hAnsi="Calibri"/>
          <w:color w:val="000000"/>
          <w:lang w:val="de-DE"/>
          <w:rPrChange w:id="111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11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vi</w:t>
      </w:r>
      <w:r w:rsidRPr="00B00305">
        <w:rPr>
          <w:rFonts w:ascii="Calibri" w:hAnsi="Calibri" w:cs="Calibri"/>
          <w:color w:val="000000"/>
          <w:spacing w:val="-4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ologi</w:t>
      </w:r>
      <w:r w:rsidRPr="00B00305">
        <w:rPr>
          <w:rFonts w:ascii="Calibri" w:hAnsi="Calibri"/>
          <w:color w:val="000000"/>
          <w:spacing w:val="-3"/>
          <w:lang w:val="de-DE"/>
          <w:rPrChange w:id="11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B00305">
        <w:rPr>
          <w:rFonts w:ascii="Calibri" w:hAnsi="Calibri"/>
          <w:color w:val="000000"/>
          <w:lang w:val="de-DE"/>
          <w:rPrChange w:id="111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/>
          <w:color w:val="000000"/>
          <w:spacing w:val="-3"/>
          <w:lang w:val="de-DE"/>
          <w:rPrChange w:id="11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-4"/>
          <w:lang w:val="de-DE"/>
          <w:rPrChange w:id="11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Diagnost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k</w:t>
      </w:r>
      <w:r w:rsidRPr="00B00305">
        <w:rPr>
          <w:rFonts w:ascii="Calibri" w:hAnsi="Calibri"/>
          <w:color w:val="000000"/>
          <w:spacing w:val="-7"/>
          <w:lang w:val="de-DE"/>
          <w:rPrChange w:id="11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lang w:val="de-DE"/>
          <w:rPrChange w:id="111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10"/>
          <w:lang w:val="de-DE"/>
          <w:rPrChange w:id="11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Ort</w:t>
      </w:r>
      <w:r w:rsidRPr="00B00305">
        <w:rPr>
          <w:rFonts w:ascii="Calibri" w:hAnsi="Calibri"/>
          <w:color w:val="000000"/>
          <w:spacing w:val="-9"/>
          <w:lang w:val="de-DE"/>
          <w:rPrChange w:id="11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</w:t>
      </w:r>
      <w:r w:rsidRPr="00B00305">
        <w:rPr>
          <w:rFonts w:ascii="Calibri" w:hAnsi="Calibri"/>
          <w:color w:val="000000"/>
          <w:lang w:val="de-DE"/>
          <w:rPrChange w:id="112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/>
          <w:color w:val="000000"/>
          <w:spacing w:val="-10"/>
          <w:lang w:val="de-DE"/>
          <w:rPrChange w:id="11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einem</w:t>
      </w:r>
      <w:r w:rsidRPr="00B00305">
        <w:rPr>
          <w:rFonts w:ascii="Calibri" w:hAnsi="Calibri"/>
          <w:color w:val="000000"/>
          <w:spacing w:val="-7"/>
          <w:lang w:val="de-DE"/>
          <w:rPrChange w:id="11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kannten</w:t>
      </w:r>
      <w:r w:rsidRPr="00B00305">
        <w:rPr>
          <w:rFonts w:ascii="Calibri" w:hAnsi="Calibri"/>
          <w:color w:val="000000"/>
          <w:spacing w:val="-7"/>
          <w:lang w:val="de-DE"/>
          <w:rPrChange w:id="11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112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Pr="00B00305">
        <w:rPr>
          <w:rFonts w:ascii="Calibri" w:hAnsi="Calibri" w:cs="Calibri"/>
          <w:color w:val="000000"/>
          <w:lang w:val="de-DE"/>
        </w:rPr>
        <w:t>erfah</w:t>
      </w:r>
      <w:r w:rsidRPr="00B00305">
        <w:rPr>
          <w:rFonts w:ascii="Calibri" w:hAnsi="Calibri"/>
          <w:color w:val="000000"/>
          <w:spacing w:val="-3"/>
          <w:lang w:val="de-DE"/>
          <w:rPrChange w:id="11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8"/>
          <w:lang w:val="de-DE"/>
          <w:rPrChange w:id="11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112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B00305">
        <w:rPr>
          <w:rFonts w:ascii="Calibri" w:hAnsi="Calibri"/>
          <w:color w:val="000000"/>
          <w:spacing w:val="-7"/>
          <w:lang w:val="de-DE"/>
          <w:rPrChange w:id="11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desinfizieren</w:t>
      </w:r>
      <w:r w:rsidRPr="00B00305">
        <w:rPr>
          <w:rFonts w:ascii="Calibri" w:hAnsi="Calibri"/>
          <w:color w:val="000000"/>
          <w:spacing w:val="-8"/>
          <w:lang w:val="de-DE"/>
          <w:rPrChange w:id="112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4"/>
          <w:lang w:val="de-DE"/>
          <w:rPrChange w:id="11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-7"/>
          <w:lang w:val="de-DE"/>
          <w:rPrChange w:id="11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lang w:val="de-DE"/>
          <w:rPrChange w:id="113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7"/>
          <w:lang w:val="de-DE"/>
          <w:rPrChange w:id="11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spacing w:val="-4"/>
          <w:lang w:val="de-DE"/>
          <w:rPrChange w:id="11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fallschlüsselnumme</w:t>
      </w:r>
      <w:r w:rsidRPr="00B00305">
        <w:rPr>
          <w:rFonts w:ascii="Calibri" w:hAnsi="Calibri"/>
          <w:color w:val="000000"/>
          <w:spacing w:val="-5"/>
          <w:lang w:val="de-DE"/>
          <w:rPrChange w:id="11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lang w:val="de-DE"/>
          <w:rPrChange w:id="113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B00305">
        <w:rPr>
          <w:rFonts w:ascii="Calibri" w:hAnsi="Calibri"/>
          <w:color w:val="000000"/>
          <w:spacing w:val="-5"/>
          <w:lang w:val="de-DE"/>
          <w:rPrChange w:id="11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18</w:t>
      </w:r>
      <w:r w:rsidRPr="00B00305">
        <w:rPr>
          <w:rFonts w:ascii="Calibri" w:hAnsi="Calibri"/>
          <w:color w:val="000000"/>
          <w:spacing w:val="-7"/>
          <w:lang w:val="de-DE"/>
          <w:rPrChange w:id="11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01</w:t>
      </w:r>
      <w:r w:rsidRPr="00B00305">
        <w:rPr>
          <w:rFonts w:ascii="Calibri" w:hAnsi="Calibri"/>
          <w:color w:val="000000"/>
          <w:spacing w:val="-5"/>
          <w:lang w:val="de-DE"/>
          <w:rPrChange w:id="11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03*</w:t>
      </w:r>
      <w:r w:rsidRPr="00B00305">
        <w:rPr>
          <w:rFonts w:ascii="Calibri" w:hAnsi="Calibri"/>
          <w:color w:val="000000"/>
          <w:spacing w:val="-5"/>
          <w:lang w:val="de-DE"/>
          <w:rPrChange w:id="11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zuzuordnen</w:t>
      </w:r>
      <w:r w:rsidRPr="00B00305">
        <w:rPr>
          <w:rFonts w:ascii="Calibri" w:hAnsi="Calibri"/>
          <w:color w:val="000000"/>
          <w:spacing w:val="-4"/>
          <w:lang w:val="de-DE"/>
          <w:rPrChange w:id="11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B00305">
        <w:rPr>
          <w:rFonts w:ascii="Calibri" w:hAnsi="Calibri"/>
          <w:color w:val="000000"/>
          <w:spacing w:val="-5"/>
          <w:lang w:val="de-DE"/>
          <w:rPrChange w:id="11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-7"/>
          <w:lang w:val="de-DE"/>
          <w:rPrChange w:id="11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Ent</w:t>
      </w:r>
      <w:r w:rsidRPr="00B00305">
        <w:rPr>
          <w:rFonts w:ascii="Calibri" w:hAnsi="Calibri"/>
          <w:color w:val="000000"/>
          <w:spacing w:val="-3"/>
          <w:lang w:val="de-DE"/>
          <w:rPrChange w:id="11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orgung</w:t>
      </w:r>
      <w:r w:rsidRPr="00B00305">
        <w:rPr>
          <w:rFonts w:ascii="Calibri" w:hAnsi="Calibri"/>
          <w:color w:val="000000"/>
          <w:spacing w:val="-5"/>
          <w:lang w:val="de-DE"/>
          <w:rPrChange w:id="11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B00305">
        <w:rPr>
          <w:rFonts w:ascii="Calibri" w:hAnsi="Calibri"/>
          <w:color w:val="000000"/>
          <w:spacing w:val="-5"/>
          <w:lang w:val="de-DE"/>
          <w:rPrChange w:id="11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Abfäll</w:t>
      </w:r>
      <w:r w:rsidRPr="00B00305">
        <w:rPr>
          <w:rFonts w:ascii="Calibri" w:hAnsi="Calibri"/>
          <w:color w:val="000000"/>
          <w:spacing w:val="-3"/>
          <w:lang w:val="de-DE"/>
          <w:rPrChange w:id="11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B00305">
        <w:rPr>
          <w:rFonts w:ascii="Calibri" w:hAnsi="Calibri"/>
          <w:color w:val="000000"/>
          <w:spacing w:val="-5"/>
          <w:lang w:val="de-DE"/>
          <w:rPrChange w:id="11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B00305">
        <w:rPr>
          <w:rFonts w:ascii="Calibri" w:hAnsi="Calibri"/>
          <w:color w:val="000000"/>
          <w:spacing w:val="-5"/>
          <w:lang w:val="de-DE"/>
          <w:rPrChange w:id="11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spacing w:val="-4"/>
          <w:lang w:val="de-DE"/>
          <w:rPrChange w:id="11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ti</w:t>
      </w:r>
      <w:r w:rsidRPr="00B00305">
        <w:rPr>
          <w:rFonts w:ascii="Calibri" w:hAnsi="Calibri"/>
          <w:color w:val="000000"/>
          <w:lang w:val="de-DE"/>
          <w:rPrChange w:id="115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en-Schnelltests</w:t>
      </w:r>
      <w:r w:rsidRPr="00B00305">
        <w:rPr>
          <w:rFonts w:ascii="Calibri" w:hAnsi="Calibri"/>
          <w:color w:val="000000"/>
          <w:lang w:val="de-DE"/>
          <w:rPrChange w:id="115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B00305">
        <w:rPr>
          <w:rFonts w:ascii="Calibri" w:hAnsi="Calibri"/>
          <w:color w:val="000000"/>
          <w:spacing w:val="-5"/>
          <w:lang w:val="de-DE"/>
          <w:rPrChange w:id="11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-5"/>
          <w:lang w:val="de-DE"/>
          <w:rPrChange w:id="11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z.B.</w:t>
      </w:r>
      <w:r w:rsidRPr="00B00305">
        <w:rPr>
          <w:rFonts w:ascii="Calibri" w:hAnsi="Calibri"/>
          <w:color w:val="000000"/>
          <w:spacing w:val="-5"/>
          <w:lang w:val="de-DE"/>
          <w:rPrChange w:id="11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115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5"/>
          <w:lang w:val="de-DE"/>
          <w:rPrChange w:id="11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Rahme</w:t>
      </w:r>
      <w:r w:rsidRPr="00B00305">
        <w:rPr>
          <w:rFonts w:ascii="Calibri" w:hAnsi="Calibri"/>
          <w:color w:val="000000"/>
          <w:spacing w:val="-3"/>
          <w:lang w:val="de-DE"/>
          <w:rPrChange w:id="11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 Poi</w:t>
      </w:r>
      <w:r w:rsidRPr="00B00305">
        <w:rPr>
          <w:rFonts w:ascii="Calibri" w:hAnsi="Calibri"/>
          <w:color w:val="000000"/>
          <w:spacing w:val="-4"/>
          <w:lang w:val="de-DE"/>
          <w:rPrChange w:id="115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t of </w:t>
      </w:r>
      <w:r w:rsidRPr="00B00305">
        <w:rPr>
          <w:rFonts w:ascii="Calibri" w:hAnsi="Calibri"/>
          <w:color w:val="000000"/>
          <w:spacing w:val="-3"/>
          <w:lang w:val="de-DE"/>
          <w:rPrChange w:id="11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lang w:val="de-DE"/>
          <w:rPrChange w:id="116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e Tests </w:t>
      </w:r>
      <w:r w:rsidRPr="00B00305">
        <w:rPr>
          <w:rFonts w:ascii="Calibri" w:hAnsi="Calibri"/>
          <w:color w:val="000000"/>
          <w:lang w:val="de-DE"/>
          <w:rPrChange w:id="116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(</w:t>
      </w:r>
      <w:r w:rsidRPr="00B00305">
        <w:rPr>
          <w:rFonts w:ascii="Calibri" w:hAnsi="Calibri" w:cs="Calibri"/>
          <w:color w:val="000000"/>
          <w:lang w:val="de-DE"/>
        </w:rPr>
        <w:t>P</w:t>
      </w:r>
      <w:r w:rsidRPr="00B00305">
        <w:rPr>
          <w:rFonts w:ascii="Calibri" w:hAnsi="Calibri"/>
          <w:color w:val="000000"/>
          <w:spacing w:val="-3"/>
          <w:lang w:val="de-DE"/>
          <w:rPrChange w:id="11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O</w:t>
      </w:r>
      <w:r w:rsidRPr="00B00305">
        <w:rPr>
          <w:rFonts w:ascii="Calibri" w:hAnsi="Calibri" w:cs="Calibri"/>
          <w:color w:val="000000"/>
          <w:lang w:val="de-DE"/>
        </w:rPr>
        <w:t>CT) anfallen</w:t>
      </w:r>
      <w:r w:rsidRPr="00B00305">
        <w:rPr>
          <w:rFonts w:ascii="Calibri" w:hAnsi="Calibri"/>
          <w:color w:val="000000"/>
          <w:lang w:val="de-DE"/>
          <w:rPrChange w:id="116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kann </w:t>
      </w:r>
      <w:r w:rsidRPr="00B00305">
        <w:rPr>
          <w:rFonts w:ascii="Calibri" w:hAnsi="Calibri"/>
          <w:color w:val="000000"/>
          <w:lang w:val="de-DE"/>
          <w:rPrChange w:id="116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ach Abfallschlüssel ASN 18 01 04 </w:t>
      </w:r>
      <w:r w:rsidRPr="00B00305">
        <w:rPr>
          <w:rFonts w:ascii="Calibri" w:hAnsi="Calibri"/>
          <w:color w:val="000000"/>
          <w:spacing w:val="-4"/>
          <w:lang w:val="de-DE"/>
          <w:rPrChange w:id="11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/>
          <w:color w:val="000000"/>
          <w:lang w:val="de-DE"/>
          <w:rPrChange w:id="116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ß Ric</w:t>
      </w:r>
      <w:r w:rsidRPr="00B00305">
        <w:rPr>
          <w:rFonts w:ascii="Calibri" w:hAnsi="Calibri"/>
          <w:color w:val="000000"/>
          <w:spacing w:val="-4"/>
          <w:lang w:val="de-DE"/>
          <w:rPrChange w:id="116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tlinie de</w:t>
      </w:r>
      <w:r w:rsidRPr="00B00305">
        <w:rPr>
          <w:rFonts w:ascii="Calibri" w:hAnsi="Calibri"/>
          <w:color w:val="000000"/>
          <w:spacing w:val="-3"/>
          <w:lang w:val="de-DE"/>
          <w:rPrChange w:id="11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</w:t>
      </w:r>
      <w:r w:rsidRPr="00B00305">
        <w:rPr>
          <w:rFonts w:ascii="Calibri" w:hAnsi="Calibri"/>
          <w:color w:val="000000"/>
          <w:lang w:val="de-DE"/>
          <w:rPrChange w:id="117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GA Nr. 18 in</w:t>
      </w:r>
      <w:r w:rsidRPr="00B00305">
        <w:rPr>
          <w:rFonts w:ascii="Calibri" w:hAnsi="Calibri"/>
          <w:color w:val="000000"/>
          <w:lang w:val="de-DE"/>
          <w:rPrChange w:id="117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spacing w:val="-4"/>
          <w:lang w:val="de-DE"/>
          <w:rPrChange w:id="11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em </w:t>
      </w:r>
      <w:r w:rsidRPr="00B00305">
        <w:rPr>
          <w:rFonts w:ascii="Calibri" w:hAnsi="Calibri"/>
          <w:color w:val="000000"/>
          <w:spacing w:val="-3"/>
          <w:lang w:val="de-DE"/>
          <w:rPrChange w:id="11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117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ß</w:t>
      </w:r>
      <w:r w:rsidRPr="00B00305">
        <w:rPr>
          <w:rFonts w:ascii="Calibri" w:hAnsi="Calibri"/>
          <w:color w:val="000000"/>
          <w:spacing w:val="-3"/>
          <w:lang w:val="de-DE"/>
          <w:rPrChange w:id="11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/>
          <w:color w:val="000000"/>
          <w:lang w:val="de-DE"/>
          <w:rPrChange w:id="117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sten</w:t>
      </w:r>
      <w:r w:rsidRPr="00B00305">
        <w:rPr>
          <w:rFonts w:ascii="Calibri" w:hAnsi="Calibri"/>
          <w:color w:val="000000"/>
          <w:lang w:val="de-DE"/>
          <w:rPrChange w:id="117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11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euchtigke</w:t>
      </w:r>
      <w:r w:rsidRPr="00B00305">
        <w:rPr>
          <w:rFonts w:ascii="Calibri" w:hAnsi="Calibri"/>
          <w:color w:val="000000"/>
          <w:spacing w:val="-3"/>
          <w:lang w:val="de-DE"/>
          <w:rPrChange w:id="11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tsbestä</w:t>
      </w:r>
      <w:r w:rsidRPr="00B00305">
        <w:rPr>
          <w:rFonts w:ascii="Calibri" w:hAnsi="Calibri"/>
          <w:color w:val="000000"/>
          <w:spacing w:val="-4"/>
          <w:lang w:val="de-DE"/>
          <w:rPrChange w:id="11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digen und dichten Behältni</w:t>
      </w:r>
      <w:r w:rsidRPr="00B00305">
        <w:rPr>
          <w:rFonts w:ascii="Calibri" w:hAnsi="Calibri"/>
          <w:color w:val="000000"/>
          <w:lang w:val="de-DE"/>
          <w:rPrChange w:id="118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(z. B. dic</w:t>
      </w:r>
      <w:r w:rsidRPr="00B00305">
        <w:rPr>
          <w:rFonts w:ascii="Calibri" w:hAnsi="Calibri"/>
          <w:color w:val="000000"/>
          <w:lang w:val="de-DE"/>
          <w:rPrChange w:id="118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k</w:t>
      </w:r>
      <w:r w:rsidRPr="00B00305">
        <w:rPr>
          <w:rFonts w:ascii="Calibri" w:hAnsi="Calibri" w:cs="Calibri"/>
          <w:color w:val="000000"/>
          <w:lang w:val="de-DE"/>
        </w:rPr>
        <w:t>wandige</w:t>
      </w:r>
      <w:r w:rsidRPr="00B00305">
        <w:rPr>
          <w:rFonts w:ascii="Calibri" w:hAnsi="Calibri"/>
          <w:color w:val="000000"/>
          <w:spacing w:val="-3"/>
          <w:lang w:val="de-DE"/>
          <w:rPrChange w:id="11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Mülls</w:t>
      </w:r>
      <w:r w:rsidRPr="00B00305">
        <w:rPr>
          <w:rFonts w:ascii="Calibri" w:hAnsi="Calibri"/>
          <w:color w:val="000000"/>
          <w:lang w:val="de-DE"/>
          <w:rPrChange w:id="118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ck)</w:t>
      </w:r>
      <w:r w:rsidRPr="00B00305">
        <w:rPr>
          <w:rFonts w:ascii="Calibri" w:hAnsi="Calibri"/>
          <w:color w:val="000000"/>
          <w:lang w:val="de-DE"/>
          <w:rPrChange w:id="118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B00305">
        <w:rPr>
          <w:rFonts w:ascii="Calibri" w:hAnsi="Calibri"/>
          <w:color w:val="000000"/>
          <w:spacing w:val="38"/>
          <w:lang w:val="de-DE"/>
          <w:rPrChange w:id="11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bevor</w:t>
      </w:r>
      <w:r w:rsidRPr="00B00305">
        <w:rPr>
          <w:rFonts w:ascii="Calibri" w:hAnsi="Calibri"/>
          <w:color w:val="000000"/>
          <w:lang w:val="de-DE"/>
          <w:rPrChange w:id="118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>ugt</w:t>
      </w:r>
      <w:r w:rsidRPr="00B00305">
        <w:rPr>
          <w:rFonts w:ascii="Calibri" w:hAnsi="Calibri"/>
          <w:color w:val="000000"/>
          <w:spacing w:val="38"/>
          <w:lang w:val="de-DE"/>
          <w:rPrChange w:id="11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3"/>
          <w:lang w:val="de-DE"/>
          <w:rPrChange w:id="11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lang w:val="de-DE"/>
          <w:rPrChange w:id="119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/>
          <w:color w:val="000000"/>
          <w:spacing w:val="36"/>
          <w:lang w:val="de-DE"/>
          <w:rPrChange w:id="11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Doppel</w:t>
      </w:r>
      <w:r w:rsidRPr="00B00305">
        <w:rPr>
          <w:rFonts w:ascii="Calibri" w:hAnsi="Calibri"/>
          <w:color w:val="000000"/>
          <w:spacing w:val="-3"/>
          <w:lang w:val="de-DE"/>
          <w:rPrChange w:id="11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lang w:val="de-DE"/>
          <w:rPrChange w:id="119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k</w:t>
      </w:r>
      <w:r w:rsidRPr="00B00305">
        <w:rPr>
          <w:rFonts w:ascii="Calibri" w:hAnsi="Calibri"/>
          <w:color w:val="000000"/>
          <w:spacing w:val="-3"/>
          <w:lang w:val="de-DE"/>
          <w:rPrChange w:id="11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Met</w:t>
      </w:r>
      <w:r w:rsidRPr="00B00305">
        <w:rPr>
          <w:rFonts w:ascii="Calibri" w:hAnsi="Calibri"/>
          <w:color w:val="000000"/>
          <w:spacing w:val="-4"/>
          <w:lang w:val="de-DE"/>
          <w:rPrChange w:id="11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ode,</w:t>
      </w:r>
      <w:r w:rsidRPr="00B00305">
        <w:rPr>
          <w:rFonts w:ascii="Calibri" w:hAnsi="Calibri"/>
          <w:color w:val="000000"/>
          <w:spacing w:val="38"/>
          <w:lang w:val="de-DE"/>
          <w:rPrChange w:id="11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38"/>
          <w:lang w:val="de-DE"/>
          <w:rPrChange w:id="11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gemeins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36"/>
          <w:lang w:val="de-DE"/>
          <w:rPrChange w:id="11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mit</w:t>
      </w:r>
      <w:r w:rsidRPr="00B00305">
        <w:rPr>
          <w:rFonts w:ascii="Calibri" w:hAnsi="Calibri"/>
          <w:color w:val="000000"/>
          <w:spacing w:val="38"/>
          <w:lang w:val="de-DE"/>
          <w:rPrChange w:id="11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Abfäl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35"/>
          <w:lang w:val="de-DE"/>
          <w:rPrChange w:id="12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</w:t>
      </w:r>
      <w:r w:rsidRPr="00B00305">
        <w:rPr>
          <w:rFonts w:ascii="Calibri" w:hAnsi="Calibri"/>
          <w:color w:val="000000"/>
          <w:spacing w:val="38"/>
          <w:lang w:val="de-DE"/>
          <w:rPrChange w:id="12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Pr="00B00305">
        <w:rPr>
          <w:rFonts w:ascii="Calibri" w:hAnsi="Calibri"/>
          <w:color w:val="000000"/>
          <w:spacing w:val="38"/>
          <w:lang w:val="de-DE"/>
          <w:rPrChange w:id="12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Haus</w:t>
      </w:r>
      <w:r w:rsidRPr="00B00305">
        <w:rPr>
          <w:rFonts w:ascii="Calibri" w:hAnsi="Calibri"/>
          <w:color w:val="000000"/>
          <w:lang w:val="de-DE"/>
          <w:rPrChange w:id="120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alte</w:t>
      </w:r>
      <w:r w:rsidRPr="00B00305">
        <w:rPr>
          <w:rFonts w:ascii="Calibri" w:hAnsi="Calibri"/>
          <w:color w:val="000000"/>
          <w:spacing w:val="-6"/>
          <w:lang w:val="de-DE"/>
          <w:rPrChange w:id="12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lang w:val="de-DE"/>
          <w:rPrChange w:id="120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olgen</w:t>
      </w:r>
      <w:r w:rsidRPr="00B00305">
        <w:rPr>
          <w:rFonts w:ascii="Calibri" w:hAnsi="Calibri"/>
          <w:color w:val="000000"/>
          <w:spacing w:val="-3"/>
          <w:lang w:val="de-DE"/>
          <w:rPrChange w:id="12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Pr="00B00305">
        <w:rPr>
          <w:rFonts w:ascii="Calibri" w:hAnsi="Calibri"/>
          <w:color w:val="000000"/>
          <w:spacing w:val="21"/>
          <w:lang w:val="de-DE"/>
          <w:rPrChange w:id="120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wenn s</w:t>
      </w:r>
      <w:r w:rsidRPr="00B00305">
        <w:rPr>
          <w:rFonts w:ascii="Calibri" w:hAnsi="Calibri"/>
          <w:color w:val="000000"/>
          <w:lang w:val="de-DE"/>
          <w:rPrChange w:id="120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che</w:t>
      </w:r>
      <w:r w:rsidRPr="00B00305">
        <w:rPr>
          <w:rFonts w:ascii="Calibri" w:hAnsi="Calibri"/>
          <w:color w:val="000000"/>
          <w:lang w:val="de-DE"/>
          <w:rPrChange w:id="120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ge</w:t>
      </w:r>
      <w:r w:rsidRPr="00B00305">
        <w:rPr>
          <w:rFonts w:ascii="Calibri" w:hAnsi="Calibri"/>
          <w:color w:val="000000"/>
          <w:spacing w:val="-3"/>
          <w:lang w:val="de-DE"/>
          <w:rPrChange w:id="12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tell</w:t>
      </w:r>
      <w:r w:rsidRPr="00B00305">
        <w:rPr>
          <w:rFonts w:ascii="Calibri" w:hAnsi="Calibri"/>
          <w:color w:val="000000"/>
          <w:lang w:val="de-DE"/>
          <w:rPrChange w:id="121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/>
          <w:color w:val="000000"/>
          <w:spacing w:val="22"/>
          <w:lang w:val="de-DE"/>
          <w:rPrChange w:id="12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ist</w:t>
      </w:r>
      <w:r w:rsidRPr="00B00305">
        <w:rPr>
          <w:rFonts w:ascii="Calibri" w:hAnsi="Calibri"/>
          <w:color w:val="000000"/>
          <w:spacing w:val="-3"/>
          <w:lang w:val="de-DE"/>
          <w:rPrChange w:id="12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Pr="00B00305">
        <w:rPr>
          <w:rFonts w:ascii="Calibri" w:hAnsi="Calibri"/>
          <w:color w:val="000000"/>
          <w:spacing w:val="21"/>
          <w:lang w:val="de-DE"/>
          <w:rPrChange w:id="12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</w:t>
      </w:r>
      <w:r w:rsidRPr="00B00305">
        <w:rPr>
          <w:rFonts w:ascii="Calibri" w:hAnsi="Calibri"/>
          <w:color w:val="000000"/>
          <w:lang w:val="de-DE"/>
          <w:rPrChange w:id="121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spacing w:val="21"/>
          <w:lang w:val="de-DE"/>
          <w:rPrChange w:id="12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spacing w:val="-3"/>
          <w:lang w:val="de-DE"/>
          <w:rPrChange w:id="12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121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21"/>
          <w:lang w:val="de-DE"/>
          <w:rPrChange w:id="12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Abfä</w:t>
      </w:r>
      <w:r w:rsidRPr="00B00305">
        <w:rPr>
          <w:rFonts w:ascii="Calibri" w:hAnsi="Calibri"/>
          <w:color w:val="000000"/>
          <w:lang w:val="de-DE"/>
          <w:rPrChange w:id="122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/>
          <w:color w:val="000000"/>
          <w:spacing w:val="-3"/>
          <w:lang w:val="de-DE"/>
          <w:rPrChange w:id="12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 direkt</w:t>
      </w:r>
      <w:r w:rsidRPr="00B00305">
        <w:rPr>
          <w:rFonts w:ascii="Calibri" w:hAnsi="Calibri"/>
          <w:color w:val="000000"/>
          <w:spacing w:val="20"/>
          <w:lang w:val="de-DE"/>
          <w:rPrChange w:id="12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B00305">
        <w:rPr>
          <w:rFonts w:ascii="Calibri" w:hAnsi="Calibri"/>
          <w:color w:val="000000"/>
          <w:lang w:val="de-DE"/>
          <w:rPrChange w:id="122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22"/>
          <w:lang w:val="de-DE"/>
          <w:rPrChange w:id="12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Siedlungsabfa</w:t>
      </w:r>
      <w:r w:rsidRPr="00B00305">
        <w:rPr>
          <w:rFonts w:ascii="Calibri" w:hAnsi="Calibri"/>
          <w:color w:val="000000"/>
          <w:spacing w:val="-4"/>
          <w:lang w:val="de-DE"/>
          <w:rPrChange w:id="12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lverbrennungsanlage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zugeführt werde</w:t>
      </w:r>
      <w:r w:rsidRPr="00B00305">
        <w:rPr>
          <w:rFonts w:ascii="Calibri" w:hAnsi="Calibri"/>
          <w:color w:val="000000"/>
          <w:lang w:val="de-DE"/>
          <w:rPrChange w:id="122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3"/>
          <w:lang w:val="de-DE"/>
          <w:rPrChange w:id="12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D069A3B" w14:textId="691050FE" w:rsidR="00C20E29" w:rsidRPr="00B00305" w:rsidRDefault="00B00305" w:rsidP="00DA074D">
      <w:pPr>
        <w:tabs>
          <w:tab w:val="left" w:pos="1258"/>
        </w:tabs>
        <w:spacing w:before="214" w:line="308" w:lineRule="exact"/>
        <w:ind w:left="1258" w:right="798" w:hanging="360"/>
        <w:jc w:val="both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Zu</w:t>
      </w:r>
      <w:r w:rsidRPr="00DA074D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weite</w:t>
      </w:r>
      <w:r w:rsidRPr="00DA074D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DA074D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Regelungen</w:t>
      </w:r>
      <w:r w:rsidRPr="00DA074D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</w:t>
      </w:r>
      <w:r w:rsidRPr="00DA074D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r</w:t>
      </w:r>
      <w:r w:rsidRPr="00DA074D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Entsorgung</w:t>
      </w:r>
      <w:r w:rsidRPr="00DA074D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DA074D">
        <w:rPr>
          <w:rFonts w:ascii="Calibri" w:hAnsi="Calibri"/>
          <w:color w:val="000000"/>
          <w:lang w:val="de-DE"/>
        </w:rPr>
        <w:t>n</w:t>
      </w:r>
      <w:r w:rsidRPr="00DA074D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</w:t>
      </w:r>
      <w:r w:rsidRPr="00DA074D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19-Schnell</w:t>
      </w:r>
      <w:r w:rsidRPr="00DA074D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est</w:t>
      </w:r>
      <w:r w:rsidRPr="00DA074D">
        <w:rPr>
          <w:rFonts w:ascii="Calibri" w:hAnsi="Calibri"/>
          <w:color w:val="000000"/>
          <w:lang w:val="de-DE"/>
        </w:rPr>
        <w:t>s</w:t>
      </w:r>
      <w:r w:rsidRPr="00DA074D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DA074D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Impf</w:t>
      </w:r>
      <w:r w:rsidRPr="00DA074D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bfä</w:t>
      </w:r>
      <w:r w:rsidRPr="00DA074D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len</w:t>
      </w:r>
      <w:r w:rsidRPr="00DA074D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siehe</w:t>
      </w:r>
      <w:r w:rsidRPr="00DA074D">
        <w:rPr>
          <w:rFonts w:ascii="Calibri" w:hAnsi="Calibri"/>
          <w:color w:val="000000"/>
          <w:spacing w:val="26"/>
          <w:lang w:val="de-DE"/>
        </w:rPr>
        <w:t xml:space="preserve"> </w:t>
      </w:r>
      <w:hyperlink r:id="rId33" w:history="1">
        <w:r w:rsidRPr="00B00305">
          <w:rPr>
            <w:rFonts w:ascii="Calibri" w:hAnsi="Calibri" w:cs="Calibri"/>
            <w:color w:val="000000"/>
            <w:lang w:val="de-DE"/>
          </w:rPr>
          <w:t>"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Bund-</w:t>
        </w:r>
      </w:hyperlink>
      <w:r w:rsidRPr="00B00305">
        <w:rPr>
          <w:rFonts w:ascii="Times New Roman" w:hAnsi="Times New Roman" w:cs="Times New Roman"/>
          <w:lang w:val="de-DE"/>
        </w:rPr>
        <w:t xml:space="preserve"> </w:t>
      </w:r>
      <w:hyperlink r:id="rId34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/Lände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emp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f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ehlung zu aktuellen Frage</w:t>
        </w:r>
        <w:r w:rsidRPr="00DA074D">
          <w:rPr>
            <w:rFonts w:ascii="Calibri" w:hAnsi="Calibri"/>
            <w:color w:val="0070C0"/>
            <w:spacing w:val="-3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de</w:t>
        </w:r>
        <w:r w:rsidRPr="00DA074D">
          <w:rPr>
            <w:rFonts w:ascii="Calibri" w:hAnsi="Calibri"/>
            <w:color w:val="0070C0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Abfal</w:t>
        </w:r>
        <w:r w:rsidRPr="00DA074D">
          <w:rPr>
            <w:rFonts w:ascii="Calibri" w:hAnsi="Calibri"/>
            <w:color w:val="0070C0"/>
            <w:spacing w:val="-3"/>
            <w:u w:val="single"/>
            <w:lang w:val="de-DE"/>
          </w:rPr>
          <w:t>l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en</w:t>
        </w:r>
        <w:r w:rsidRPr="00DA074D">
          <w:rPr>
            <w:rFonts w:ascii="Calibri" w:hAnsi="Calibri"/>
            <w:color w:val="0070C0"/>
            <w:spacing w:val="-3"/>
            <w:u w:val="single"/>
            <w:lang w:val="de-DE"/>
          </w:rPr>
          <w:t>t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sorgung - Hinwei</w:t>
        </w:r>
        <w:r w:rsidRPr="00DA074D">
          <w:rPr>
            <w:rFonts w:ascii="Calibri" w:hAnsi="Calibri"/>
            <w:color w:val="0070C0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 zur E</w:t>
        </w:r>
        <w:r w:rsidRPr="00DA074D">
          <w:rPr>
            <w:rFonts w:ascii="Calibri" w:hAnsi="Calibri"/>
            <w:color w:val="0070C0"/>
            <w:spacing w:val="-3"/>
            <w:u w:val="single"/>
            <w:lang w:val="de-DE"/>
          </w:rPr>
          <w:t>n</w:t>
        </w:r>
        <w:r w:rsidRPr="00DA074D">
          <w:rPr>
            <w:rFonts w:ascii="Calibri" w:hAnsi="Calibri"/>
            <w:color w:val="0070C0"/>
            <w:u w:val="single"/>
            <w:lang w:val="de-DE"/>
          </w:rPr>
          <w:t>t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sorgung von</w:t>
        </w:r>
        <w:r w:rsidRPr="00DA074D">
          <w:rPr>
            <w:rFonts w:ascii="Calibri" w:hAnsi="Calibri"/>
            <w:color w:val="0070C0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Abfäl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l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n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  <w:hyperlink r:id="rId35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aus M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a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ßna</w:t>
        </w:r>
        <w:r w:rsidRPr="00DA074D">
          <w:rPr>
            <w:rFonts w:ascii="Calibri" w:hAnsi="Calibri"/>
            <w:color w:val="0070C0"/>
            <w:u w:val="single"/>
            <w:lang w:val="de-DE"/>
          </w:rPr>
          <w:t>h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men </w:t>
        </w:r>
        <w:r w:rsidRPr="00DA074D">
          <w:rPr>
            <w:rFonts w:ascii="Calibri" w:hAnsi="Calibri"/>
            <w:color w:val="0070C0"/>
            <w:u w:val="single"/>
            <w:lang w:val="de-DE"/>
          </w:rPr>
          <w:t>z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ur Eind</w:t>
        </w:r>
        <w:r w:rsidRPr="00DA074D">
          <w:rPr>
            <w:rFonts w:ascii="Calibri" w:hAnsi="Calibri"/>
            <w:color w:val="0070C0"/>
            <w:spacing w:val="-3"/>
            <w:u w:val="single"/>
            <w:lang w:val="de-DE"/>
          </w:rPr>
          <w:t>ä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mmung von COV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D-19</w:t>
        </w:r>
        <w:r w:rsidRPr="00DA074D">
          <w:rPr>
            <w:rFonts w:ascii="Calibri" w:hAnsi="Calibri"/>
            <w:color w:val="000000"/>
            <w:lang w:val="de-DE"/>
          </w:rPr>
          <w:t>"</w:t>
        </w:r>
      </w:hyperlink>
      <w:r w:rsidRPr="00B00305">
        <w:rPr>
          <w:rFonts w:ascii="Calibri" w:hAnsi="Calibri" w:cs="Calibri"/>
          <w:color w:val="000000"/>
          <w:lang w:val="de-DE"/>
        </w:rPr>
        <w:t xml:space="preserve"> .</w:t>
      </w:r>
      <w:r w:rsidR="00A25967">
        <w:rPr>
          <w:rFonts w:ascii="Calibri" w:hAnsi="Calibri" w:cs="Calibri"/>
          <w:color w:val="000000"/>
          <w:spacing w:val="-3"/>
          <w:lang w:val="de-DE"/>
        </w:rPr>
        <w:t xml:space="preserve"> </w:t>
      </w:r>
    </w:p>
    <w:p w14:paraId="5157727E" w14:textId="5676E8AC" w:rsidR="00C20E29" w:rsidRPr="00B00305" w:rsidRDefault="00B00305" w:rsidP="00DA074D">
      <w:pPr>
        <w:tabs>
          <w:tab w:val="left" w:pos="1258"/>
          <w:tab w:val="left" w:pos="1761"/>
        </w:tabs>
        <w:spacing w:before="42" w:line="508" w:lineRule="exact"/>
        <w:ind w:left="898" w:right="7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Abfälle aus Haushalten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sind Restabfall </w:t>
      </w:r>
      <w:hyperlink r:id="rId36" w:history="1">
        <w:r w:rsidRPr="00B00305">
          <w:rPr>
            <w:rFonts w:ascii="Calibri" w:hAnsi="Calibri" w:cs="Calibri"/>
            <w:color w:val="000000"/>
            <w:lang w:val="de-DE"/>
          </w:rPr>
          <w:t>(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ASN 20 03 01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)</w:t>
        </w:r>
      </w:hyperlink>
      <w:r w:rsidRPr="00B00305">
        <w:rPr>
          <w:rFonts w:ascii="Calibri" w:hAnsi="Calibri" w:cs="Calibri"/>
          <w:color w:val="000000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lang w:val="de-DE"/>
        </w:rPr>
        <w:br w:type="textWrapping" w:clear="all"/>
      </w:r>
      <w:hyperlink r:id="rId37" w:history="1">
        <w:r w:rsidRPr="00B00305">
          <w:rPr>
            <w:rFonts w:ascii="Calibri" w:hAnsi="Calibri" w:cs="Calibri"/>
            <w:b/>
            <w:bCs/>
            <w:color w:val="000000"/>
            <w:lang w:val="de-DE"/>
          </w:rPr>
          <w:t>3.2.3.7</w:t>
        </w:r>
      </w:hyperlink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Schlussdesinfektion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22D03A4B" w14:textId="7CC6305B" w:rsidR="00C20E29" w:rsidRPr="00B00305" w:rsidRDefault="00B00305" w:rsidP="00DA074D">
      <w:pPr>
        <w:spacing w:before="133" w:line="309" w:lineRule="exact"/>
        <w:ind w:left="898" w:right="7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Schlussd</w:t>
      </w:r>
      <w:r w:rsidRPr="00DA074D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sinf</w:t>
      </w:r>
      <w:r w:rsidRPr="00DA074D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DA074D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olgt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DA074D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mindestens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beg</w:t>
      </w:r>
      <w:r w:rsidRPr="00DA074D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enzt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viruziden</w:t>
      </w:r>
      <w:proofErr w:type="spellEnd"/>
      <w:r w:rsidR="00A25967">
        <w:rPr>
          <w:rFonts w:ascii="Calibri" w:hAnsi="Calibri"/>
          <w:color w:val="000000"/>
          <w:spacing w:val="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DA074D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tteln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DA074D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em</w:t>
      </w:r>
      <w:r w:rsidRPr="00B00305">
        <w:rPr>
          <w:rFonts w:ascii="Calibri" w:hAnsi="Calibri" w:cs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ß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DA074D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mp</w:t>
      </w:r>
      <w:r w:rsidRPr="00DA074D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ehlun</w:t>
      </w:r>
      <w:r w:rsidRPr="00DA074D">
        <w:rPr>
          <w:rFonts w:ascii="Calibri" w:hAnsi="Calibri"/>
          <w:color w:val="000000"/>
          <w:spacing w:val="-4"/>
          <w:lang w:val="de-DE"/>
        </w:rPr>
        <w:t>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hyperlink r:id="rId38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Anforderungen an die 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H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yg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ene bei </w:t>
        </w:r>
        <w:r w:rsidRPr="00DA074D">
          <w:rPr>
            <w:rFonts w:ascii="Calibri" w:hAnsi="Calibri"/>
            <w:color w:val="0070C0"/>
            <w:spacing w:val="-3"/>
            <w:u w:val="single"/>
            <w:lang w:val="de-DE"/>
          </w:rPr>
          <w:t>d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er Reinigung und Desinfekt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 von Flächen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</w:hyperlink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9592604" w14:textId="77777777" w:rsidR="00C20E29" w:rsidRDefault="00C20E29" w:rsidP="00DA074D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C1427F7" w14:textId="7FFF0EB9" w:rsidR="00C20E29" w:rsidRPr="00B00305" w:rsidRDefault="00B00305" w:rsidP="00DA074D">
      <w:pPr>
        <w:tabs>
          <w:tab w:val="left" w:pos="1476"/>
        </w:tabs>
        <w:spacing w:line="255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3.3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Regelungen Neuaufnahmen und Verlegungen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0C4E17A2" w14:textId="32001889" w:rsidR="00C20E29" w:rsidRPr="00B00305" w:rsidRDefault="00B00305" w:rsidP="00DA074D">
      <w:pPr>
        <w:spacing w:before="93" w:line="309" w:lineRule="exact"/>
        <w:ind w:left="898" w:right="799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In der Einric</w:t>
      </w:r>
      <w:r w:rsidRPr="00DA074D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tung sol</w:t>
      </w:r>
      <w:r w:rsidRPr="00DA074D">
        <w:rPr>
          <w:rFonts w:ascii="Calibri" w:hAnsi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te d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s Verfah</w:t>
      </w:r>
      <w:r w:rsidRPr="00DA074D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DA074D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DA074D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 Neuaufna</w:t>
      </w:r>
      <w:r w:rsidRPr="00DA074D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 von Bewohnerinne</w:t>
      </w:r>
      <w:r w:rsidRPr="00DA074D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und Bewohner</w:t>
      </w:r>
      <w:r w:rsidRPr="00DA074D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/Bet</w:t>
      </w:r>
      <w:r w:rsidRPr="00DA074D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DA074D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DA074D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dem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häuslic</w:t>
      </w:r>
      <w:r w:rsidRPr="00DA074D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DA074D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eld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DA074D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owie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</w:t>
      </w:r>
      <w:r w:rsidRPr="00DA074D">
        <w:rPr>
          <w:rFonts w:ascii="Calibri" w:hAnsi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egungen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bzw.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Rü</w:t>
      </w:r>
      <w:r w:rsidRPr="00DA074D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kverlegungen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dem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Krankenha</w:t>
      </w:r>
      <w:r w:rsidRPr="00DA074D">
        <w:rPr>
          <w:rFonts w:ascii="Calibri" w:hAnsi="Calibri"/>
          <w:color w:val="000000"/>
          <w:spacing w:val="-4"/>
          <w:lang w:val="de-DE"/>
        </w:rPr>
        <w:t>u</w:t>
      </w:r>
      <w:r w:rsidRPr="00DA074D">
        <w:rPr>
          <w:rFonts w:ascii="Calibri" w:hAnsi="Calibri"/>
          <w:color w:val="000000"/>
          <w:spacing w:val="-3"/>
          <w:lang w:val="de-DE"/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festge</w:t>
      </w:r>
      <w:r w:rsidRPr="00DA074D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DA074D">
        <w:rPr>
          <w:rFonts w:ascii="Calibri" w:hAnsi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t wer</w:t>
      </w:r>
      <w:r w:rsidRPr="00DA074D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Pr="00DA074D">
        <w:rPr>
          <w:rFonts w:ascii="Calibri" w:hAnsi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DA074D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s so</w:t>
      </w:r>
      <w:r w:rsidRPr="00DA074D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lte in Abst</w:t>
      </w:r>
      <w:r w:rsidRPr="00DA074D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mmung 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 dem Gesundheitsamt er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olgen.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FA43587" w14:textId="78351F51" w:rsidR="00C20E29" w:rsidRPr="00B00305" w:rsidRDefault="00B00305" w:rsidP="00DA074D">
      <w:pPr>
        <w:tabs>
          <w:tab w:val="left" w:pos="1256"/>
        </w:tabs>
        <w:spacing w:before="2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1228" w:author="erika.stempfle" w:date="2022-02-08T14:33:00Z">
          <w:pPr>
            <w:spacing w:before="80" w:line="220" w:lineRule="exact"/>
            <w:ind w:left="125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Bewohnerinnen</w:t>
      </w:r>
      <w:r w:rsidRPr="00DA074D">
        <w:rPr>
          <w:rFonts w:ascii="Calibri" w:hAnsi="Calibri"/>
          <w:b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und</w:t>
      </w:r>
      <w:r w:rsidRPr="00DA074D">
        <w:rPr>
          <w:rFonts w:ascii="Calibri" w:hAnsi="Calibri"/>
          <w:b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B</w:t>
      </w:r>
      <w:r w:rsidRPr="00DA074D">
        <w:rPr>
          <w:rFonts w:ascii="Calibri" w:hAnsi="Calibri"/>
          <w:b/>
          <w:color w:val="000000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wohner/Be</w:t>
      </w:r>
      <w:r w:rsidRPr="00DA074D">
        <w:rPr>
          <w:rFonts w:ascii="Calibri" w:hAnsi="Calibri"/>
          <w:b/>
          <w:color w:val="000000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reut</w:t>
      </w:r>
      <w:r w:rsidRPr="00DA074D">
        <w:rPr>
          <w:rFonts w:ascii="Calibri" w:hAnsi="Calibri"/>
          <w:b/>
          <w:color w:val="000000"/>
          <w:spacing w:val="-3"/>
          <w:lang w:val="de-DE"/>
        </w:rPr>
        <w:t>e</w:t>
      </w:r>
      <w:r w:rsidRPr="00DA074D">
        <w:rPr>
          <w:rFonts w:ascii="Calibri" w:hAnsi="Calibri"/>
          <w:b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ohne</w:t>
      </w:r>
      <w:r w:rsidRPr="00DA074D">
        <w:rPr>
          <w:rFonts w:ascii="Calibri" w:hAnsi="Calibri"/>
          <w:b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engen</w:t>
      </w:r>
      <w:r w:rsidRPr="00DA074D">
        <w:rPr>
          <w:rFonts w:ascii="Calibri" w:hAnsi="Calibri"/>
          <w:b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Kontakt</w:t>
      </w:r>
      <w:r w:rsidRPr="00DA074D">
        <w:rPr>
          <w:rFonts w:ascii="Calibri" w:hAnsi="Calibri"/>
          <w:b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zu</w:t>
      </w:r>
      <w:r w:rsidRPr="00DA074D">
        <w:rPr>
          <w:rFonts w:ascii="Calibri" w:hAnsi="Calibri"/>
          <w:b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SARS-CoV-2</w:t>
      </w:r>
      <w:r w:rsidRPr="00DA074D">
        <w:rPr>
          <w:rFonts w:ascii="Calibri" w:hAnsi="Calibri"/>
          <w:b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posi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ive</w:t>
      </w:r>
      <w:r w:rsidRPr="00DA074D">
        <w:rPr>
          <w:rFonts w:ascii="Calibri" w:hAnsi="Calibri"/>
          <w:b/>
          <w:color w:val="000000"/>
          <w:spacing w:val="-4"/>
          <w:lang w:val="de-DE"/>
        </w:rPr>
        <w:t>n</w:t>
      </w:r>
      <w:r w:rsidRPr="00DA074D">
        <w:rPr>
          <w:rFonts w:ascii="Calibri" w:hAnsi="Calibri"/>
          <w:b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P</w:t>
      </w:r>
      <w:r w:rsidRPr="00DA074D">
        <w:rPr>
          <w:rFonts w:ascii="Calibri" w:hAnsi="Calibri"/>
          <w:b/>
          <w:color w:val="000000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rsone</w:t>
      </w:r>
      <w:r w:rsidRPr="00DA074D">
        <w:rPr>
          <w:rFonts w:ascii="Calibri" w:hAnsi="Calibri"/>
          <w:b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und ohne Symptome vereinbar mit COVID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b/>
          <w:bCs/>
          <w:color w:val="000000"/>
          <w:lang w:val="de-DE"/>
        </w:rPr>
        <w:t>19</w:t>
      </w:r>
      <w:del w:id="1229" w:author="erika.stempfle" w:date="2022-02-08T14:33:00Z"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, di</w:delText>
        </w:r>
        <w:r w:rsidR="00246B07" w:rsidRPr="0075091C">
          <w:rPr>
            <w:rFonts w:ascii="Calibri" w:hAnsi="Calibri" w:cs="Calibri"/>
            <w:b/>
            <w:bCs/>
            <w:color w:val="000000"/>
            <w:spacing w:val="-4"/>
            <w:lang w:val="de-DE"/>
          </w:rPr>
          <w:delText>e</w:delText>
        </w:r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 xml:space="preserve"> NICHT vollständig geimpf</w:delText>
        </w:r>
        <w:r w:rsidR="00246B07" w:rsidRPr="0075091C">
          <w:rPr>
            <w:rFonts w:ascii="Calibri" w:hAnsi="Calibri" w:cs="Calibri"/>
            <w:b/>
            <w:bCs/>
            <w:color w:val="000000"/>
            <w:spacing w:val="-3"/>
            <w:lang w:val="de-DE"/>
          </w:rPr>
          <w:delText>t</w:delText>
        </w:r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 xml:space="preserve">* </w:delText>
        </w:r>
        <w:r w:rsidR="00246B07" w:rsidRPr="0075091C">
          <w:rPr>
            <w:rFonts w:ascii="Calibri" w:hAnsi="Calibri" w:cs="Calibri"/>
            <w:b/>
            <w:bCs/>
            <w:color w:val="000000"/>
            <w:spacing w:val="-4"/>
            <w:lang w:val="de-DE"/>
          </w:rPr>
          <w:delText>o</w:delText>
        </w:r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 xml:space="preserve">der von einer </w:delText>
        </w:r>
        <w:r w:rsidR="00246B07" w:rsidRPr="0075091C">
          <w:rPr>
            <w:rFonts w:ascii="Calibri" w:hAnsi="Calibri" w:cs="Calibri"/>
            <w:b/>
            <w:bCs/>
            <w:color w:val="000000"/>
            <w:spacing w:val="-4"/>
            <w:lang w:val="de-DE"/>
          </w:rPr>
          <w:delText>S</w:delText>
        </w:r>
        <w:r w:rsidR="00246B07" w:rsidRPr="0075091C">
          <w:rPr>
            <w:rFonts w:ascii="Calibri" w:hAnsi="Calibri" w:cs="Calibri"/>
            <w:b/>
            <w:bCs/>
            <w:color w:val="000000"/>
            <w:spacing w:val="-5"/>
            <w:lang w:val="de-DE"/>
          </w:rPr>
          <w:delText>ARS-</w:delText>
        </w:r>
        <w:r w:rsidR="00246B07" w:rsidRPr="0075091C">
          <w:rPr>
            <w:rFonts w:ascii="Times New Roman" w:hAnsi="Times New Roman" w:cs="Times New Roman"/>
            <w:lang w:val="de-DE"/>
          </w:rPr>
          <w:delText xml:space="preserve"> </w:delText>
        </w:r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COV-2-Infek</w:delText>
        </w:r>
        <w:r w:rsidR="00246B07" w:rsidRPr="0075091C">
          <w:rPr>
            <w:rFonts w:ascii="Calibri" w:hAnsi="Calibri" w:cs="Calibri"/>
            <w:b/>
            <w:bCs/>
            <w:color w:val="000000"/>
            <w:spacing w:val="-3"/>
            <w:lang w:val="de-DE"/>
          </w:rPr>
          <w:delText>t</w:delText>
        </w:r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ion genesen* sind:</w:delText>
        </w:r>
      </w:del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51052523" w14:textId="0881F87E" w:rsidR="00C20E29" w:rsidRPr="00B00305" w:rsidRDefault="00B00305" w:rsidP="00DA074D">
      <w:pPr>
        <w:tabs>
          <w:tab w:val="left" w:pos="1679"/>
        </w:tabs>
        <w:spacing w:before="40" w:line="255" w:lineRule="exact"/>
        <w:ind w:left="1320"/>
        <w:rPr>
          <w:rFonts w:ascii="Times New Roman" w:hAnsi="Times New Roman" w:cs="Times New Roman"/>
          <w:color w:val="010302"/>
          <w:lang w:val="de-DE"/>
        </w:rPr>
        <w:pPrChange w:id="1230" w:author="erika.stempfle" w:date="2022-02-08T14:33:00Z">
          <w:pPr>
            <w:spacing w:before="14" w:line="308" w:lineRule="exact"/>
            <w:ind w:left="1680" w:right="866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spacing w:val="-3"/>
          <w:lang w:val="de-DE"/>
          <w:rPrChange w:id="12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-7"/>
          <w:lang w:val="de-DE"/>
          <w:rPrChange w:id="12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Bewohnerinne</w:t>
      </w:r>
      <w:r w:rsidRPr="00B00305">
        <w:rPr>
          <w:rFonts w:ascii="Calibri" w:hAnsi="Calibri"/>
          <w:color w:val="000000"/>
          <w:spacing w:val="-3"/>
          <w:lang w:val="de-DE"/>
          <w:rPrChange w:id="12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7"/>
          <w:lang w:val="de-DE"/>
          <w:rPrChange w:id="12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7"/>
          <w:lang w:val="de-DE"/>
          <w:rPrChange w:id="12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12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</w:t>
      </w:r>
      <w:r w:rsidRPr="00B00305">
        <w:rPr>
          <w:rFonts w:ascii="Calibri" w:hAnsi="Calibri"/>
          <w:color w:val="000000"/>
          <w:spacing w:val="-3"/>
          <w:lang w:val="de-DE"/>
          <w:rPrChange w:id="12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7"/>
          <w:lang w:val="de-DE"/>
          <w:rPrChange w:id="12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</w:t>
      </w:r>
      <w:r w:rsidRPr="00B00305">
        <w:rPr>
          <w:rFonts w:ascii="Calibri" w:hAnsi="Calibri"/>
          <w:color w:val="000000"/>
          <w:lang w:val="de-DE"/>
          <w:rPrChange w:id="123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>w</w:t>
      </w:r>
      <w:r w:rsidRPr="00B00305">
        <w:rPr>
          <w:rFonts w:ascii="Calibri" w:hAnsi="Calibri"/>
          <w:color w:val="000000"/>
          <w:spacing w:val="-3"/>
          <w:lang w:val="de-DE"/>
          <w:rPrChange w:id="12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B00305">
        <w:rPr>
          <w:rFonts w:ascii="Calibri" w:hAnsi="Calibri"/>
          <w:color w:val="000000"/>
          <w:spacing w:val="-7"/>
          <w:lang w:val="de-DE"/>
          <w:rPrChange w:id="12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bet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eute</w:t>
      </w:r>
      <w:r w:rsidRPr="00B00305">
        <w:rPr>
          <w:rFonts w:ascii="Calibri" w:hAnsi="Calibri"/>
          <w:color w:val="000000"/>
          <w:spacing w:val="-3"/>
          <w:lang w:val="de-DE"/>
          <w:rPrChange w:id="12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7"/>
          <w:lang w:val="de-DE"/>
          <w:rPrChange w:id="12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sone</w:t>
      </w:r>
      <w:r w:rsidRPr="00B00305">
        <w:rPr>
          <w:rFonts w:ascii="Calibri" w:hAnsi="Calibri"/>
          <w:color w:val="000000"/>
          <w:spacing w:val="-3"/>
          <w:lang w:val="de-DE"/>
          <w:rPrChange w:id="12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7"/>
          <w:lang w:val="de-DE"/>
          <w:rPrChange w:id="12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124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/>
          <w:color w:val="000000"/>
          <w:spacing w:val="-4"/>
          <w:lang w:val="de-DE"/>
          <w:rPrChange w:id="12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-4"/>
          <w:lang w:val="de-DE"/>
          <w:rPrChange w:id="12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7"/>
          <w:lang w:val="de-DE"/>
          <w:rPrChange w:id="12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möglichs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/>
          <w:color w:val="000000"/>
          <w:spacing w:val="-7"/>
          <w:lang w:val="de-DE"/>
          <w:rPrChange w:id="12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</w:t>
      </w:r>
      <w:r w:rsidRPr="00B00305">
        <w:rPr>
          <w:rFonts w:ascii="Calibri" w:hAnsi="Calibri"/>
          <w:color w:val="000000"/>
          <w:spacing w:val="-3"/>
          <w:lang w:val="de-DE"/>
          <w:rPrChange w:id="125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10"/>
          <w:lang w:val="de-DE"/>
          <w:rPrChange w:id="12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10</w:t>
      </w:r>
      <w:r w:rsidRPr="00B00305">
        <w:rPr>
          <w:rFonts w:ascii="Calibri" w:hAnsi="Calibri"/>
          <w:color w:val="000000"/>
          <w:spacing w:val="-7"/>
          <w:lang w:val="de-DE"/>
          <w:rPrChange w:id="12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Tag</w:t>
      </w:r>
      <w:r w:rsidRPr="00B00305">
        <w:rPr>
          <w:rFonts w:ascii="Calibri" w:hAnsi="Calibri"/>
          <w:color w:val="000000"/>
          <w:spacing w:val="-3"/>
          <w:lang w:val="de-DE"/>
          <w:rPrChange w:id="12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-7"/>
          <w:lang w:val="de-DE"/>
          <w:rPrChange w:id="12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12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j</w:t>
      </w:r>
      <w:r w:rsidRPr="00B00305">
        <w:rPr>
          <w:rFonts w:ascii="Calibri" w:hAnsi="Calibri" w:cs="Calibri"/>
          <w:color w:val="000000"/>
          <w:lang w:val="de-DE"/>
        </w:rPr>
        <w:t>edoc</w:t>
      </w:r>
      <w:r w:rsidRPr="00B00305">
        <w:rPr>
          <w:rFonts w:ascii="Calibri" w:hAnsi="Calibri"/>
          <w:color w:val="000000"/>
          <w:spacing w:val="-3"/>
          <w:lang w:val="de-DE"/>
          <w:rPrChange w:id="12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="00A2596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mindestens für</w:t>
      </w:r>
      <w:r w:rsidRPr="00B00305">
        <w:rPr>
          <w:rFonts w:ascii="Calibri" w:hAnsi="Calibri"/>
          <w:color w:val="000000"/>
          <w:lang w:val="de-DE"/>
          <w:rPrChange w:id="125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7 T</w:t>
      </w:r>
      <w:r w:rsidRPr="00B00305">
        <w:rPr>
          <w:rFonts w:ascii="Calibri" w:hAnsi="Calibri"/>
          <w:color w:val="000000"/>
          <w:lang w:val="de-DE"/>
          <w:rPrChange w:id="125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ge vor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orglich abgesonde</w:t>
      </w:r>
      <w:r w:rsidRPr="00B00305">
        <w:rPr>
          <w:rFonts w:ascii="Calibri" w:hAnsi="Calibri"/>
          <w:color w:val="000000"/>
          <w:spacing w:val="-3"/>
          <w:lang w:val="de-DE"/>
          <w:rPrChange w:id="12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t (Einze</w:t>
      </w:r>
      <w:r w:rsidRPr="00B00305">
        <w:rPr>
          <w:rFonts w:ascii="Calibri" w:hAnsi="Calibri"/>
          <w:color w:val="000000"/>
          <w:spacing w:val="-3"/>
          <w:lang w:val="de-DE"/>
          <w:rPrChange w:id="12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unterbringung, ggf. Ko</w:t>
      </w:r>
      <w:r w:rsidRPr="00B00305">
        <w:rPr>
          <w:rFonts w:ascii="Calibri" w:hAnsi="Calibri"/>
          <w:color w:val="000000"/>
          <w:lang w:val="de-DE"/>
          <w:rPrChange w:id="126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ort</w:t>
      </w:r>
      <w:r w:rsidRPr="00B00305">
        <w:rPr>
          <w:rFonts w:ascii="Calibri" w:hAnsi="Calibri"/>
          <w:color w:val="000000"/>
          <w:spacing w:val="-3"/>
          <w:lang w:val="de-DE"/>
          <w:rPrChange w:id="12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erung) werde</w:t>
      </w:r>
      <w:r w:rsidRPr="00B00305">
        <w:rPr>
          <w:rFonts w:ascii="Calibri" w:hAnsi="Calibri"/>
          <w:color w:val="000000"/>
          <w:spacing w:val="-3"/>
          <w:lang w:val="de-DE"/>
          <w:rPrChange w:id="12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erwe</w:t>
      </w:r>
      <w:r w:rsidRPr="00B00305">
        <w:rPr>
          <w:rFonts w:ascii="Calibri" w:hAnsi="Calibri"/>
          <w:color w:val="000000"/>
          <w:spacing w:val="-3"/>
          <w:lang w:val="de-DE"/>
          <w:rPrChange w:id="12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lang w:val="de-DE"/>
          <w:rPrChange w:id="126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3"/>
          <w:lang w:val="de-DE"/>
          <w:rPrChange w:id="12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Sc</w:t>
      </w:r>
      <w:r w:rsidRPr="00B00305">
        <w:rPr>
          <w:rFonts w:ascii="Calibri" w:hAnsi="Calibri"/>
          <w:color w:val="000000"/>
          <w:spacing w:val="-4"/>
          <w:lang w:val="de-DE"/>
          <w:rPrChange w:id="12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utzmaßna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B00305">
        <w:rPr>
          <w:rFonts w:ascii="Calibri" w:hAnsi="Calibri"/>
          <w:color w:val="000000"/>
          <w:lang w:val="de-DE"/>
          <w:rPrChange w:id="126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</w:t>
      </w:r>
      <w:r w:rsidRPr="00B00305">
        <w:rPr>
          <w:rFonts w:ascii="Calibri" w:hAnsi="Calibri"/>
          <w:color w:val="000000"/>
          <w:lang w:val="de-DE"/>
          <w:rPrChange w:id="127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ten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12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ngewendet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B00305">
        <w:rPr>
          <w:rFonts w:ascii="Calibri" w:hAnsi="Calibri"/>
          <w:color w:val="000000"/>
          <w:spacing w:val="-4"/>
          <w:lang w:val="de-DE"/>
          <w:rPrChange w:id="12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</w:t>
      </w:r>
      <w:r w:rsidRPr="00B00305">
        <w:rPr>
          <w:rFonts w:ascii="Calibri" w:hAnsi="Calibri" w:cs="Calibri"/>
          <w:color w:val="0070C0"/>
          <w:u w:val="single"/>
          <w:lang w:val="de-DE"/>
        </w:rPr>
        <w:t>s</w:t>
      </w:r>
      <w:r w:rsidRPr="00B00305">
        <w:rPr>
          <w:rFonts w:ascii="Calibri" w:hAnsi="Calibri"/>
          <w:color w:val="0070C0"/>
          <w:u w:val="single"/>
          <w:lang w:val="de-DE"/>
          <w:rPrChange w:id="1273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e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1274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70C0"/>
          <w:u w:val="single"/>
          <w:lang w:val="de-DE"/>
        </w:rPr>
        <w:t>e</w:t>
      </w:r>
      <w:r w:rsidR="00A25967">
        <w:rPr>
          <w:rFonts w:ascii="Calibri" w:hAnsi="Calibri"/>
          <w:color w:val="0070C0"/>
          <w:spacing w:val="9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3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1275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.</w:t>
      </w:r>
      <w:r w:rsidRPr="00B00305">
        <w:rPr>
          <w:rFonts w:ascii="Calibri" w:hAnsi="Calibri" w:cs="Calibri"/>
          <w:color w:val="0070C0"/>
          <w:u w:val="single"/>
          <w:lang w:val="de-DE"/>
        </w:rPr>
        <w:t>2</w:t>
      </w:r>
      <w:r w:rsidRPr="00B00305">
        <w:rPr>
          <w:rFonts w:ascii="Calibri" w:hAnsi="Calibri"/>
          <w:color w:val="0070C0"/>
          <w:spacing w:val="9"/>
          <w:u w:val="single"/>
          <w:lang w:val="de-DE"/>
          <w:rPrChange w:id="1276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t xml:space="preserve"> </w:t>
      </w:r>
      <w:del w:id="1277" w:author="erika.stempfle" w:date="2022-02-08T14:33:00Z">
        <w:r w:rsidR="00246B07" w:rsidRPr="0075091C">
          <w:rPr>
            <w:lang w:val="de-DE"/>
          </w:rPr>
          <w:br w:type="textWrapping" w:clear="all"/>
        </w:r>
      </w:del>
      <w:ins w:id="1278" w:author="erika.stempfle" w:date="2022-02-08T14:33:00Z">
        <w:r w:rsidRPr="00B00305">
          <w:rPr>
            <w:rFonts w:ascii="Calibri" w:hAnsi="Calibri" w:cs="Calibri"/>
            <w:color w:val="0070C0"/>
            <w:spacing w:val="9"/>
            <w:u w:val="single"/>
            <w:lang w:val="de-DE"/>
          </w:rPr>
          <w:t xml:space="preserve"> </w:t>
        </w:r>
      </w:ins>
      <w:r w:rsidRPr="00B00305">
        <w:rPr>
          <w:rFonts w:ascii="Calibri" w:hAnsi="Calibri" w:cs="Calibri"/>
          <w:color w:val="0070C0"/>
          <w:u w:val="single"/>
          <w:lang w:val="de-DE"/>
        </w:rPr>
        <w:t>E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1279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>wei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t</w:t>
      </w:r>
      <w:r w:rsidRPr="00B00305">
        <w:rPr>
          <w:rFonts w:ascii="Calibri" w:hAnsi="Calibri" w:cs="Calibri"/>
          <w:color w:val="0070C0"/>
          <w:u w:val="single"/>
          <w:lang w:val="de-DE"/>
        </w:rPr>
        <w:t>ert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1280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e</w:t>
      </w:r>
      <w:r w:rsidR="00A25967">
        <w:rPr>
          <w:rFonts w:ascii="Calibri" w:hAnsi="Calibri"/>
          <w:color w:val="0070C0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Hygie</w:t>
      </w:r>
      <w:r w:rsidRPr="00B00305">
        <w:rPr>
          <w:rFonts w:ascii="Calibri" w:hAnsi="Calibri"/>
          <w:color w:val="0070C0"/>
          <w:u w:val="single"/>
          <w:lang w:val="de-DE"/>
          <w:rPrChange w:id="1281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70C0"/>
          <w:u w:val="single"/>
          <w:lang w:val="de-DE"/>
        </w:rPr>
        <w:t>e</w:t>
      </w:r>
      <w:r w:rsidRPr="00B00305">
        <w:rPr>
          <w:rFonts w:ascii="Calibri" w:hAnsi="Calibri"/>
          <w:color w:val="0070C0"/>
          <w:spacing w:val="-9"/>
          <w:u w:val="single"/>
          <w:lang w:val="de-DE"/>
          <w:rPrChange w:id="1282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un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1283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d</w:t>
      </w:r>
      <w:r w:rsidRPr="00B00305">
        <w:rPr>
          <w:rFonts w:ascii="Calibri" w:hAnsi="Calibri"/>
          <w:color w:val="0070C0"/>
          <w:spacing w:val="-10"/>
          <w:u w:val="single"/>
          <w:lang w:val="de-DE"/>
          <w:rPrChange w:id="1284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Infekt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onskontrol</w:t>
      </w:r>
      <w:r w:rsidRPr="00B00305">
        <w:rPr>
          <w:rFonts w:ascii="Calibri" w:hAnsi="Calibri"/>
          <w:color w:val="0070C0"/>
          <w:u w:val="single"/>
          <w:lang w:val="de-DE"/>
          <w:rPrChange w:id="1285" w:author="erika.stempfle" w:date="2022-02-08T14:33:00Z">
            <w:rPr>
              <w:rFonts w:ascii="Calibri" w:hAnsi="Calibri"/>
              <w:color w:val="0070C0"/>
              <w:spacing w:val="-4"/>
              <w:u w:val="single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70C0"/>
          <w:u w:val="single"/>
          <w:lang w:val="de-DE"/>
        </w:rPr>
        <w:t>m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a</w:t>
      </w:r>
      <w:r w:rsidRPr="00B00305">
        <w:rPr>
          <w:rFonts w:ascii="Calibri" w:hAnsi="Calibri" w:cs="Calibri"/>
          <w:color w:val="0070C0"/>
          <w:u w:val="single"/>
          <w:lang w:val="de-DE"/>
        </w:rPr>
        <w:t>ßna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1286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70C0"/>
          <w:u w:val="single"/>
          <w:lang w:val="de-DE"/>
        </w:rPr>
        <w:t>men</w:t>
      </w:r>
      <w:r w:rsidRPr="00B00305">
        <w:rPr>
          <w:rFonts w:ascii="Calibri" w:hAnsi="Calibri" w:cs="Calibri"/>
          <w:color w:val="000000"/>
          <w:lang w:val="de-DE"/>
        </w:rPr>
        <w:t>)</w:t>
      </w:r>
      <w:r w:rsidRPr="00B00305">
        <w:rPr>
          <w:rFonts w:ascii="Calibri" w:hAnsi="Calibri"/>
          <w:color w:val="000000"/>
          <w:spacing w:val="-3"/>
          <w:lang w:val="de-DE"/>
          <w:rPrChange w:id="12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B00305">
        <w:rPr>
          <w:rFonts w:ascii="Calibri" w:hAnsi="Calibri"/>
          <w:color w:val="000000"/>
          <w:spacing w:val="-10"/>
          <w:lang w:val="de-DE"/>
          <w:rPrChange w:id="12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B00305">
        <w:rPr>
          <w:rFonts w:ascii="Calibri" w:hAnsi="Calibri"/>
          <w:color w:val="000000"/>
          <w:spacing w:val="-3"/>
          <w:lang w:val="de-DE"/>
          <w:rPrChange w:id="12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10"/>
          <w:lang w:val="de-DE"/>
          <w:rPrChange w:id="12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</w:t>
      </w:r>
      <w:r w:rsidRPr="00B00305">
        <w:rPr>
          <w:rFonts w:ascii="Calibri" w:hAnsi="Calibri"/>
          <w:color w:val="000000"/>
          <w:lang w:val="de-DE"/>
          <w:rPrChange w:id="129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k</w:t>
      </w:r>
      <w:r w:rsidRPr="00B00305">
        <w:rPr>
          <w:rFonts w:ascii="Calibri" w:hAnsi="Calibri"/>
          <w:color w:val="000000"/>
          <w:spacing w:val="-4"/>
          <w:lang w:val="de-DE"/>
          <w:rPrChange w:id="12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ü</w:t>
      </w:r>
      <w:r w:rsidRPr="00B00305">
        <w:rPr>
          <w:rFonts w:ascii="Calibri" w:hAnsi="Calibri" w:cs="Calibri"/>
          <w:color w:val="000000"/>
          <w:lang w:val="de-DE"/>
        </w:rPr>
        <w:t>rzung</w:t>
      </w:r>
      <w:r w:rsidRPr="00B00305">
        <w:rPr>
          <w:rFonts w:ascii="Calibri" w:hAnsi="Calibri"/>
          <w:color w:val="000000"/>
          <w:spacing w:val="-10"/>
          <w:lang w:val="de-DE"/>
          <w:rPrChange w:id="12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-9"/>
          <w:lang w:val="de-DE"/>
          <w:rPrChange w:id="12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Qu</w:t>
      </w:r>
      <w:r w:rsidRPr="00B00305">
        <w:rPr>
          <w:rFonts w:ascii="Calibri" w:hAnsi="Calibri"/>
          <w:color w:val="000000"/>
          <w:lang w:val="de-DE"/>
          <w:rPrChange w:id="129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rantä</w:t>
      </w:r>
      <w:r w:rsidRPr="00B00305">
        <w:rPr>
          <w:rFonts w:ascii="Calibri" w:hAnsi="Calibri"/>
          <w:color w:val="000000"/>
          <w:spacing w:val="-3"/>
          <w:lang w:val="de-DE"/>
          <w:rPrChange w:id="12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ezei</w:t>
      </w:r>
      <w:r w:rsidRPr="00B00305">
        <w:rPr>
          <w:rFonts w:ascii="Calibri" w:hAnsi="Calibri"/>
          <w:color w:val="000000"/>
          <w:spacing w:val="-3"/>
          <w:lang w:val="de-DE"/>
          <w:rPrChange w:id="12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/>
          <w:color w:val="000000"/>
          <w:spacing w:val="-10"/>
          <w:lang w:val="de-DE"/>
          <w:rPrChange w:id="12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12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uf</w:t>
      </w:r>
      <w:r w:rsidRPr="00B00305">
        <w:rPr>
          <w:rFonts w:ascii="Calibri" w:hAnsi="Calibri"/>
          <w:color w:val="000000"/>
          <w:spacing w:val="-10"/>
          <w:lang w:val="de-DE"/>
          <w:rPrChange w:id="13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7</w:t>
      </w:r>
      <w:r w:rsidRPr="00B00305">
        <w:rPr>
          <w:rFonts w:ascii="Calibri" w:hAnsi="Calibri"/>
          <w:color w:val="000000"/>
          <w:spacing w:val="-10"/>
          <w:lang w:val="de-DE"/>
          <w:rPrChange w:id="13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Tag</w:t>
      </w:r>
      <w:r w:rsidRPr="00B00305">
        <w:rPr>
          <w:rFonts w:ascii="Calibri" w:hAnsi="Calibri"/>
          <w:color w:val="000000"/>
          <w:spacing w:val="-3"/>
          <w:lang w:val="de-DE"/>
          <w:rPrChange w:id="13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-10"/>
          <w:lang w:val="de-DE"/>
          <w:rPrChange w:id="13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13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ollt</w:t>
      </w:r>
      <w:r w:rsidRPr="00B00305">
        <w:rPr>
          <w:rFonts w:ascii="Calibri" w:hAnsi="Calibri"/>
          <w:color w:val="000000"/>
          <w:spacing w:val="-4"/>
          <w:lang w:val="de-DE"/>
          <w:rPrChange w:id="13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spacing w:val="-3"/>
          <w:lang w:val="de-DE"/>
          <w:rPrChange w:id="13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de</w:t>
      </w:r>
      <w:r w:rsidRPr="00B00305">
        <w:rPr>
          <w:rFonts w:ascii="Calibri" w:hAnsi="Calibri"/>
          <w:color w:val="000000"/>
          <w:lang w:val="de-DE"/>
          <w:rPrChange w:id="130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/>
          <w:color w:val="000000"/>
          <w:spacing w:val="-3"/>
          <w:lang w:val="de-DE"/>
          <w:rPrChange w:id="13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 xml:space="preserve">eendigung ein </w:t>
      </w:r>
      <w:del w:id="1309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AG</w:delText>
        </w:r>
      </w:del>
      <w:ins w:id="1310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Antigen</w:t>
        </w:r>
      </w:ins>
      <w:r w:rsidRPr="00B00305">
        <w:rPr>
          <w:rFonts w:ascii="Calibri" w:hAnsi="Calibri" w:cs="Calibri"/>
          <w:color w:val="000000"/>
          <w:lang w:val="de-DE"/>
        </w:rPr>
        <w:t>-Schnelltest durchgeführt wer</w:t>
      </w:r>
      <w:r w:rsidRPr="00B00305">
        <w:rPr>
          <w:rFonts w:ascii="Calibri" w:hAnsi="Calibri"/>
          <w:color w:val="000000"/>
          <w:lang w:val="de-DE"/>
          <w:rPrChange w:id="131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A2C2F4E" w14:textId="2EAD8A5B" w:rsidR="00854E0B" w:rsidRPr="0075091C" w:rsidRDefault="00B00305">
      <w:pPr>
        <w:tabs>
          <w:tab w:val="left" w:pos="1680"/>
        </w:tabs>
        <w:spacing w:line="255" w:lineRule="exact"/>
        <w:ind w:left="1321"/>
        <w:rPr>
          <w:del w:id="1312" w:author="erika.stempfle" w:date="2022-02-08T14:33:00Z"/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Bei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Entw</w:t>
      </w:r>
      <w:r w:rsidRPr="00B00305">
        <w:rPr>
          <w:rFonts w:ascii="Calibri" w:hAnsi="Calibri"/>
          <w:color w:val="000000"/>
          <w:spacing w:val="-3"/>
          <w:lang w:val="de-DE"/>
          <w:rPrChange w:id="13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cklung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="00A25967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131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3"/>
          <w:lang w:val="de-DE"/>
          <w:rPrChange w:id="13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y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131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tomen,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131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B00305">
        <w:rPr>
          <w:rFonts w:ascii="Calibri" w:hAnsi="Calibri"/>
          <w:color w:val="000000"/>
          <w:lang w:val="de-DE"/>
          <w:rPrChange w:id="131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13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OV</w:t>
      </w:r>
      <w:r w:rsidRPr="00B00305">
        <w:rPr>
          <w:rFonts w:ascii="Calibri" w:hAnsi="Calibri"/>
          <w:color w:val="000000"/>
          <w:lang w:val="de-DE"/>
          <w:rPrChange w:id="132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132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19-E</w:t>
      </w:r>
      <w:r w:rsidRPr="00B00305">
        <w:rPr>
          <w:rFonts w:ascii="Calibri" w:hAnsi="Calibri"/>
          <w:color w:val="000000"/>
          <w:lang w:val="de-DE"/>
          <w:rPrChange w:id="132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kra</w:t>
      </w:r>
      <w:r w:rsidRPr="00B00305">
        <w:rPr>
          <w:rFonts w:ascii="Calibri" w:hAnsi="Calibri"/>
          <w:color w:val="000000"/>
          <w:spacing w:val="-4"/>
          <w:lang w:val="de-DE"/>
          <w:rPrChange w:id="13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kung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</w:t>
      </w:r>
      <w:r w:rsidRPr="00B00305">
        <w:rPr>
          <w:rFonts w:ascii="Calibri" w:hAnsi="Calibri"/>
          <w:color w:val="000000"/>
          <w:spacing w:val="-3"/>
          <w:lang w:val="de-DE"/>
          <w:rPrChange w:id="13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13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nbar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lang w:val="de-DE"/>
          <w:rPrChange w:id="132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nd,</w:t>
      </w:r>
      <w:r w:rsidR="00A25967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sollte </w:t>
      </w:r>
    </w:p>
    <w:p w14:paraId="4D6E843C" w14:textId="50177B91" w:rsidR="00C20E29" w:rsidRPr="00B00305" w:rsidRDefault="00B00305">
      <w:pPr>
        <w:tabs>
          <w:tab w:val="left" w:pos="1682"/>
        </w:tabs>
        <w:spacing w:line="309" w:lineRule="exact"/>
        <w:ind w:left="1682" w:right="798" w:hanging="359"/>
        <w:jc w:val="both"/>
        <w:rPr>
          <w:rFonts w:ascii="Times New Roman" w:hAnsi="Times New Roman" w:cs="Times New Roman"/>
          <w:color w:val="010302"/>
          <w:lang w:val="de-DE"/>
        </w:rPr>
        <w:pPrChange w:id="1327" w:author="erika.stempfle" w:date="2022-02-08T14:33:00Z">
          <w:pPr>
            <w:spacing w:before="13" w:line="309" w:lineRule="exact"/>
            <w:ind w:left="1680" w:right="825"/>
          </w:pPr>
        </w:pPrChange>
      </w:pPr>
      <w:ins w:id="1328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</w:ins>
      <w:r w:rsidRPr="00B00305">
        <w:rPr>
          <w:rFonts w:ascii="Calibri" w:hAnsi="Calibri" w:cs="Calibri"/>
          <w:color w:val="000000"/>
          <w:lang w:val="de-DE"/>
        </w:rPr>
        <w:t>umgehend</w:t>
      </w:r>
      <w:r w:rsidRPr="00B00305">
        <w:rPr>
          <w:rFonts w:ascii="Calibri" w:hAnsi="Calibri"/>
          <w:color w:val="000000"/>
          <w:spacing w:val="-7"/>
          <w:lang w:val="de-DE"/>
          <w:rPrChange w:id="13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7"/>
          <w:lang w:val="de-DE"/>
          <w:rPrChange w:id="13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Testung</w:t>
      </w:r>
      <w:r w:rsidRPr="00B00305">
        <w:rPr>
          <w:rFonts w:ascii="Calibri" w:hAnsi="Calibri"/>
          <w:color w:val="000000"/>
          <w:spacing w:val="-7"/>
          <w:lang w:val="de-DE"/>
          <w:rPrChange w:id="13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spacing w:val="-4"/>
          <w:lang w:val="de-DE"/>
          <w:rPrChange w:id="133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f</w:t>
      </w:r>
      <w:r w:rsidRPr="00B00305">
        <w:rPr>
          <w:rFonts w:ascii="Calibri" w:hAnsi="Calibri"/>
          <w:color w:val="000000"/>
          <w:spacing w:val="-7"/>
          <w:lang w:val="de-DE"/>
          <w:rPrChange w:id="13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SARS-CoV-2</w:t>
      </w:r>
      <w:r w:rsidRPr="00B00305">
        <w:rPr>
          <w:rFonts w:ascii="Calibri" w:hAnsi="Calibri"/>
          <w:color w:val="000000"/>
          <w:spacing w:val="-7"/>
          <w:lang w:val="de-DE"/>
          <w:rPrChange w:id="13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durchgeführt</w:t>
      </w:r>
      <w:r w:rsidRPr="00B00305">
        <w:rPr>
          <w:rFonts w:ascii="Calibri" w:hAnsi="Calibri"/>
          <w:color w:val="000000"/>
          <w:spacing w:val="-9"/>
          <w:lang w:val="de-DE"/>
          <w:rPrChange w:id="13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</w:t>
      </w:r>
      <w:r w:rsidRPr="00B00305">
        <w:rPr>
          <w:rFonts w:ascii="Calibri" w:hAnsi="Calibri"/>
          <w:color w:val="000000"/>
          <w:spacing w:val="-10"/>
          <w:lang w:val="de-DE"/>
          <w:rPrChange w:id="13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</w:t>
      </w:r>
      <w:r w:rsidRPr="00B00305">
        <w:rPr>
          <w:rFonts w:ascii="Calibri" w:hAnsi="Calibri" w:cs="Calibri"/>
          <w:color w:val="0070C0"/>
          <w:u w:val="single"/>
          <w:lang w:val="de-DE"/>
        </w:rPr>
        <w:t>sieh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1337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e</w:t>
      </w:r>
      <w:r w:rsidRPr="00B00305">
        <w:rPr>
          <w:rFonts w:ascii="Calibri" w:hAnsi="Calibri"/>
          <w:color w:val="0070C0"/>
          <w:spacing w:val="-7"/>
          <w:u w:val="single"/>
          <w:lang w:val="de-DE"/>
          <w:rPrChange w:id="1338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5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1339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.</w:t>
      </w:r>
      <w:r w:rsidRPr="00B00305">
        <w:rPr>
          <w:rFonts w:ascii="Calibri" w:hAnsi="Calibri" w:cs="Calibri"/>
          <w:color w:val="0070C0"/>
          <w:u w:val="single"/>
          <w:lang w:val="de-DE"/>
        </w:rPr>
        <w:t>2</w:t>
      </w:r>
      <w:r w:rsidRPr="00B00305">
        <w:rPr>
          <w:rFonts w:ascii="Calibri" w:hAnsi="Calibri"/>
          <w:color w:val="0070C0"/>
          <w:u w:val="single"/>
          <w:lang w:val="de-DE"/>
          <w:rPrChange w:id="1340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.</w:t>
      </w:r>
      <w:r w:rsidRPr="00B00305">
        <w:rPr>
          <w:rFonts w:ascii="Calibri" w:hAnsi="Calibri" w:cs="Calibri"/>
          <w:color w:val="0070C0"/>
          <w:u w:val="single"/>
          <w:lang w:val="de-DE"/>
        </w:rPr>
        <w:t>4</w:t>
      </w:r>
      <w:r w:rsidRPr="00B00305">
        <w:rPr>
          <w:rFonts w:ascii="Calibri" w:hAnsi="Calibri"/>
          <w:color w:val="0070C0"/>
          <w:spacing w:val="-9"/>
          <w:u w:val="single"/>
          <w:lang w:val="de-DE"/>
          <w:rPrChange w:id="1341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Diagnostische</w:t>
      </w:r>
      <w:r w:rsidRPr="00B00305">
        <w:rPr>
          <w:rFonts w:ascii="Calibri" w:hAnsi="Calibri"/>
          <w:color w:val="0070C0"/>
          <w:spacing w:val="-10"/>
          <w:u w:val="single"/>
          <w:lang w:val="de-DE"/>
          <w:rPrChange w:id="1342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Te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1343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tun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1344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g</w:t>
      </w:r>
      <w:r w:rsidR="00A25967">
        <w:rPr>
          <w:rFonts w:ascii="Calibri" w:hAnsi="Calibri"/>
          <w:color w:val="0070C0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auf SARS-</w:t>
      </w:r>
      <w:r w:rsidRPr="00B00305">
        <w:rPr>
          <w:rFonts w:ascii="Calibri" w:hAnsi="Calibri"/>
          <w:color w:val="0070C0"/>
          <w:u w:val="single"/>
          <w:lang w:val="de-DE"/>
          <w:rPrChange w:id="1345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70C0"/>
          <w:u w:val="single"/>
          <w:lang w:val="de-DE"/>
        </w:rPr>
        <w:t>oV-2</w:t>
      </w:r>
      <w:r w:rsidRPr="00B00305">
        <w:rPr>
          <w:rFonts w:ascii="Calibri" w:hAnsi="Calibri" w:cs="Calibri"/>
          <w:color w:val="000000"/>
          <w:spacing w:val="-3"/>
          <w:lang w:val="de-DE"/>
        </w:rPr>
        <w:t>)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C1FB142" w14:textId="34E26D33" w:rsidR="00854E0B" w:rsidRPr="0075091C" w:rsidRDefault="00B00305">
      <w:pPr>
        <w:tabs>
          <w:tab w:val="left" w:pos="1680"/>
        </w:tabs>
        <w:spacing w:line="309" w:lineRule="exact"/>
        <w:ind w:left="1680" w:right="825" w:hanging="359"/>
        <w:rPr>
          <w:del w:id="1346" w:author="erika.stempfle" w:date="2022-02-08T14:33:00Z"/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Gem</w:t>
      </w:r>
      <w:r w:rsidRPr="00B00305">
        <w:rPr>
          <w:rFonts w:ascii="Calibri" w:hAnsi="Calibri" w:cs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ß</w:t>
      </w:r>
      <w:r w:rsidRPr="00B00305">
        <w:rPr>
          <w:rFonts w:ascii="Calibri" w:hAnsi="Calibri"/>
          <w:color w:val="000000"/>
          <w:spacing w:val="-10"/>
          <w:lang w:val="de-DE"/>
          <w:rPrChange w:id="13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B00305">
        <w:rPr>
          <w:rFonts w:ascii="Calibri" w:hAnsi="Calibri"/>
          <w:color w:val="000000"/>
          <w:lang w:val="de-DE"/>
          <w:rPrChange w:id="134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3"/>
          <w:lang w:val="de-DE"/>
          <w:rPrChange w:id="13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onale</w:t>
      </w:r>
      <w:r w:rsidRPr="00B00305">
        <w:rPr>
          <w:rFonts w:ascii="Calibri" w:hAnsi="Calibri"/>
          <w:color w:val="000000"/>
          <w:lang w:val="de-DE"/>
          <w:rPrChange w:id="135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12"/>
          <w:lang w:val="de-DE"/>
          <w:rPrChange w:id="13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-3"/>
          <w:lang w:val="de-DE"/>
          <w:rPrChange w:id="13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tstr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tegi</w:t>
      </w:r>
      <w:r w:rsidRPr="00B00305">
        <w:rPr>
          <w:rFonts w:ascii="Calibri" w:hAnsi="Calibri"/>
          <w:color w:val="000000"/>
          <w:spacing w:val="-3"/>
          <w:lang w:val="de-DE"/>
          <w:rPrChange w:id="13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-10"/>
          <w:lang w:val="de-DE"/>
          <w:rPrChange w:id="13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wird</w:t>
      </w:r>
      <w:r w:rsidRPr="00B00305">
        <w:rPr>
          <w:rFonts w:ascii="Calibri" w:hAnsi="Calibri"/>
          <w:color w:val="000000"/>
          <w:spacing w:val="-12"/>
          <w:lang w:val="de-DE"/>
          <w:rPrChange w:id="13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auch</w:t>
      </w:r>
      <w:r w:rsidRPr="00B00305">
        <w:rPr>
          <w:rFonts w:ascii="Calibri" w:hAnsi="Calibri"/>
          <w:color w:val="000000"/>
          <w:spacing w:val="-10"/>
          <w:lang w:val="de-DE"/>
          <w:rPrChange w:id="13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B00305">
        <w:rPr>
          <w:rFonts w:ascii="Calibri" w:hAnsi="Calibri"/>
          <w:color w:val="000000"/>
          <w:spacing w:val="-3"/>
          <w:lang w:val="de-DE"/>
          <w:rPrChange w:id="13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10"/>
          <w:lang w:val="de-DE"/>
          <w:rPrChange w:id="13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spacing w:val="-3"/>
          <w:lang w:val="de-DE"/>
          <w:rPrChange w:id="135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ym</w:t>
      </w:r>
      <w:r w:rsidRPr="00B00305">
        <w:rPr>
          <w:rFonts w:ascii="Calibri" w:hAnsi="Calibri"/>
          <w:color w:val="000000"/>
          <w:spacing w:val="-4"/>
          <w:lang w:val="de-DE"/>
          <w:rPrChange w:id="13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tomatische</w:t>
      </w:r>
      <w:r w:rsidRPr="00B00305">
        <w:rPr>
          <w:rFonts w:ascii="Calibri" w:hAnsi="Calibri"/>
          <w:color w:val="000000"/>
          <w:spacing w:val="-4"/>
          <w:lang w:val="de-DE"/>
          <w:rPrChange w:id="13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10"/>
          <w:lang w:val="de-DE"/>
          <w:rPrChange w:id="13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/>
          <w:color w:val="000000"/>
          <w:spacing w:val="-3"/>
          <w:lang w:val="de-DE"/>
          <w:rPrChange w:id="13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136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12"/>
          <w:lang w:val="de-DE"/>
          <w:rPrChange w:id="13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B00305">
        <w:rPr>
          <w:rFonts w:ascii="Calibri" w:hAnsi="Calibri"/>
          <w:color w:val="000000"/>
          <w:spacing w:val="-12"/>
          <w:lang w:val="de-DE"/>
          <w:rPrChange w:id="13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Testung</w:t>
      </w:r>
      <w:r w:rsidRPr="00B00305">
        <w:rPr>
          <w:rFonts w:ascii="Calibri" w:hAnsi="Calibri"/>
          <w:color w:val="000000"/>
          <w:spacing w:val="-10"/>
          <w:lang w:val="de-DE"/>
          <w:rPrChange w:id="13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13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spacing w:val="-10"/>
          <w:lang w:val="de-DE"/>
          <w:rPrChange w:id="13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bzw</w:t>
      </w:r>
      <w:r w:rsidRPr="00B00305">
        <w:rPr>
          <w:rFonts w:ascii="Calibri" w:hAnsi="Calibri"/>
          <w:color w:val="000000"/>
          <w:spacing w:val="-3"/>
          <w:lang w:val="de-DE"/>
          <w:rPrChange w:id="13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vorzugsweis</w:t>
      </w:r>
      <w:r w:rsidRPr="00B00305">
        <w:rPr>
          <w:rFonts w:ascii="Calibri" w:hAnsi="Calibri"/>
          <w:color w:val="000000"/>
          <w:lang w:val="de-DE"/>
          <w:rPrChange w:id="137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41"/>
          <w:lang w:val="de-DE"/>
          <w:rPrChange w:id="13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</w:t>
      </w:r>
      <w:r w:rsidRPr="00B00305">
        <w:rPr>
          <w:rFonts w:ascii="Calibri" w:hAnsi="Calibri"/>
          <w:color w:val="000000"/>
          <w:spacing w:val="43"/>
          <w:lang w:val="de-DE"/>
          <w:rPrChange w:id="13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</w:t>
      </w:r>
      <w:r w:rsidRPr="00B00305">
        <w:rPr>
          <w:rFonts w:ascii="Calibri" w:hAnsi="Calibri"/>
          <w:color w:val="000000"/>
          <w:lang w:val="de-DE"/>
          <w:rPrChange w:id="137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nahme</w:t>
      </w:r>
      <w:r w:rsidRPr="00B00305">
        <w:rPr>
          <w:rFonts w:ascii="Calibri" w:hAnsi="Calibri"/>
          <w:color w:val="000000"/>
          <w:spacing w:val="41"/>
          <w:lang w:val="de-DE"/>
          <w:rPrChange w:id="13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emp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ohlen</w:t>
      </w:r>
      <w:r w:rsidRPr="00B00305">
        <w:rPr>
          <w:rFonts w:ascii="Calibri" w:hAnsi="Calibri"/>
          <w:color w:val="000000"/>
          <w:spacing w:val="43"/>
          <w:lang w:val="de-DE"/>
          <w:rPrChange w:id="13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13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(</w:t>
      </w:r>
      <w:ins w:id="1378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möglichs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spacing w:val="43"/>
            <w:lang w:val="de-DE"/>
          </w:rPr>
          <w:t xml:space="preserve"> </w:t>
        </w:r>
      </w:ins>
      <w:r w:rsidRPr="00B00305">
        <w:rPr>
          <w:rFonts w:ascii="Calibri" w:hAnsi="Calibri" w:cs="Calibri"/>
          <w:color w:val="000000"/>
          <w:lang w:val="de-DE"/>
        </w:rPr>
        <w:t>PCR</w:t>
      </w:r>
      <w:r w:rsidRPr="00B00305">
        <w:rPr>
          <w:rFonts w:ascii="Calibri" w:hAnsi="Calibri"/>
          <w:color w:val="000000"/>
          <w:lang w:val="de-DE"/>
          <w:rPrChange w:id="137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Test).</w:t>
      </w:r>
      <w:r w:rsidRPr="00B00305">
        <w:rPr>
          <w:rFonts w:ascii="Calibri" w:hAnsi="Calibri"/>
          <w:color w:val="000000"/>
          <w:spacing w:val="43"/>
          <w:lang w:val="de-DE"/>
          <w:rPrChange w:id="13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</w:t>
      </w:r>
      <w:r w:rsidRPr="00B00305">
        <w:rPr>
          <w:rFonts w:ascii="Calibri" w:hAnsi="Calibri"/>
          <w:color w:val="000000"/>
          <w:spacing w:val="-3"/>
          <w:lang w:val="de-DE"/>
          <w:rPrChange w:id="13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r</w:t>
      </w:r>
      <w:r w:rsidRPr="00B00305">
        <w:rPr>
          <w:rFonts w:ascii="Calibri" w:hAnsi="Calibri"/>
          <w:color w:val="000000"/>
          <w:spacing w:val="43"/>
          <w:lang w:val="de-DE"/>
          <w:rPrChange w:id="13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B00305">
        <w:rPr>
          <w:rFonts w:ascii="Calibri" w:hAnsi="Calibri"/>
          <w:color w:val="000000"/>
          <w:lang w:val="de-DE"/>
          <w:rPrChange w:id="138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43"/>
          <w:lang w:val="de-DE"/>
          <w:rPrChange w:id="13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Pr="00B00305">
        <w:rPr>
          <w:rFonts w:ascii="Calibri" w:hAnsi="Calibri"/>
          <w:color w:val="000000"/>
          <w:spacing w:val="43"/>
          <w:lang w:val="de-DE"/>
          <w:rPrChange w:id="13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beac</w:t>
      </w:r>
      <w:r w:rsidRPr="00B00305">
        <w:rPr>
          <w:rFonts w:ascii="Calibri" w:hAnsi="Calibri"/>
          <w:color w:val="000000"/>
          <w:lang w:val="de-DE"/>
          <w:rPrChange w:id="138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ten,</w:t>
      </w:r>
      <w:r w:rsidRPr="00B00305">
        <w:rPr>
          <w:rFonts w:ascii="Calibri" w:hAnsi="Calibri"/>
          <w:color w:val="000000"/>
          <w:spacing w:val="43"/>
          <w:lang w:val="de-DE"/>
          <w:rPrChange w:id="13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138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ss</w:t>
      </w:r>
      <w:r w:rsidRPr="00B00305">
        <w:rPr>
          <w:rFonts w:ascii="Calibri" w:hAnsi="Calibri"/>
          <w:color w:val="000000"/>
          <w:spacing w:val="41"/>
          <w:lang w:val="de-DE"/>
          <w:rPrChange w:id="13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spacing w:val="-4"/>
          <w:lang w:val="de-DE"/>
          <w:rPrChange w:id="13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negat</w:t>
      </w:r>
      <w:r w:rsidRPr="00B00305">
        <w:rPr>
          <w:rFonts w:ascii="Calibri" w:hAnsi="Calibri"/>
          <w:color w:val="000000"/>
          <w:lang w:val="de-DE"/>
          <w:rPrChange w:id="139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ves</w:t>
      </w:r>
      <w:r w:rsidRPr="00B00305">
        <w:rPr>
          <w:rFonts w:ascii="Calibri" w:hAnsi="Calibri"/>
          <w:color w:val="000000"/>
          <w:spacing w:val="36"/>
          <w:lang w:val="de-DE"/>
          <w:rPrChange w:id="13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</w:p>
    <w:p w14:paraId="23D3C771" w14:textId="4100B01B" w:rsidR="00C20E29" w:rsidRPr="00B00305" w:rsidRDefault="00B00305">
      <w:pPr>
        <w:tabs>
          <w:tab w:val="left" w:pos="1682"/>
        </w:tabs>
        <w:spacing w:line="308" w:lineRule="exact"/>
        <w:ind w:left="1682" w:right="798" w:hanging="359"/>
        <w:jc w:val="both"/>
        <w:rPr>
          <w:rFonts w:ascii="Times New Roman" w:hAnsi="Times New Roman" w:cs="Times New Roman"/>
          <w:color w:val="010302"/>
          <w:lang w:val="de-DE"/>
        </w:rPr>
        <w:pPrChange w:id="1393" w:author="erika.stempfle" w:date="2022-02-08T14:33:00Z">
          <w:pPr>
            <w:spacing w:before="13" w:line="309" w:lineRule="exact"/>
            <w:ind w:left="1680" w:right="825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-3"/>
          <w:lang w:val="de-DE"/>
          <w:rPrChange w:id="13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tergebnis</w:t>
      </w:r>
      <w:r w:rsidRPr="00B00305">
        <w:rPr>
          <w:rFonts w:ascii="Calibri" w:hAnsi="Calibri"/>
          <w:color w:val="000000"/>
          <w:spacing w:val="35"/>
          <w:lang w:val="de-DE"/>
          <w:rPrChange w:id="13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spacing w:val="-4"/>
          <w:lang w:val="de-DE"/>
          <w:rPrChange w:id="13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lang w:val="de-DE"/>
          <w:rPrChange w:id="139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36"/>
          <w:lang w:val="de-DE"/>
          <w:rPrChange w:id="13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Infekt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139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36"/>
          <w:lang w:val="de-DE"/>
          <w:rPrChange w:id="14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nicht</w:t>
      </w:r>
      <w:r w:rsidRPr="00B00305">
        <w:rPr>
          <w:rFonts w:ascii="Calibri" w:hAnsi="Calibri"/>
          <w:color w:val="000000"/>
          <w:spacing w:val="36"/>
          <w:lang w:val="de-DE"/>
          <w:rPrChange w:id="14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ausschli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ßt.</w:t>
      </w:r>
      <w:r w:rsidRPr="00B00305">
        <w:rPr>
          <w:rFonts w:ascii="Calibri" w:hAnsi="Calibri"/>
          <w:color w:val="000000"/>
          <w:spacing w:val="39"/>
          <w:lang w:val="de-DE"/>
          <w:rPrChange w:id="14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lang w:val="de-DE"/>
          <w:rPrChange w:id="140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ehe</w:t>
      </w:r>
      <w:r w:rsidRPr="00B00305">
        <w:rPr>
          <w:rFonts w:ascii="Calibri" w:hAnsi="Calibri"/>
          <w:color w:val="000000"/>
          <w:spacing w:val="36"/>
          <w:lang w:val="de-DE"/>
          <w:rPrChange w:id="14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lang w:val="de-DE"/>
          <w:rPrChange w:id="140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Pr="00B00305">
        <w:rPr>
          <w:rFonts w:ascii="Calibri" w:hAnsi="Calibri"/>
          <w:color w:val="000000"/>
          <w:spacing w:val="36"/>
          <w:lang w:val="de-DE"/>
          <w:rPrChange w:id="14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Abschnitt</w:t>
      </w:r>
      <w:r w:rsidRPr="00B00305">
        <w:rPr>
          <w:rFonts w:ascii="Calibri" w:hAnsi="Calibri"/>
          <w:color w:val="0070C0"/>
          <w:spacing w:val="34"/>
          <w:u w:val="single"/>
          <w:lang w:val="de-DE"/>
          <w:rPrChange w:id="1407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7</w:t>
      </w:r>
      <w:r w:rsidRPr="00B00305">
        <w:rPr>
          <w:rFonts w:ascii="Calibri" w:hAnsi="Calibri"/>
          <w:color w:val="0070C0"/>
          <w:spacing w:val="36"/>
          <w:u w:val="single"/>
          <w:lang w:val="de-DE"/>
          <w:rPrChange w:id="1408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Hinwei</w:t>
      </w:r>
      <w:r w:rsidRPr="00B00305">
        <w:rPr>
          <w:rFonts w:ascii="Calibri" w:hAnsi="Calibri"/>
          <w:color w:val="0070C0"/>
          <w:u w:val="single"/>
          <w:lang w:val="de-DE"/>
          <w:rPrChange w:id="1409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e</w:t>
      </w:r>
      <w:r w:rsidRPr="00B00305">
        <w:rPr>
          <w:rFonts w:ascii="Calibri" w:hAnsi="Calibri"/>
          <w:color w:val="0070C0"/>
          <w:spacing w:val="36"/>
          <w:u w:val="single"/>
          <w:lang w:val="de-DE"/>
          <w:rPrChange w:id="1410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z</w:t>
      </w:r>
      <w:r w:rsidRPr="00B00305">
        <w:rPr>
          <w:rFonts w:ascii="Calibri" w:hAnsi="Calibri"/>
          <w:color w:val="0070C0"/>
          <w:u w:val="single"/>
          <w:lang w:val="de-DE"/>
          <w:rPrChange w:id="1411" w:author="erika.stempfle" w:date="2022-02-08T14:33:00Z">
            <w:rPr>
              <w:rFonts w:ascii="Calibri" w:hAnsi="Calibri"/>
              <w:color w:val="0070C0"/>
              <w:spacing w:val="-4"/>
              <w:u w:val="single"/>
              <w:lang w:val="de-DE"/>
            </w:rPr>
          </w:rPrChange>
        </w:rPr>
        <w:t>u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1412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r</w:t>
      </w:r>
      <w:r w:rsidR="00A25967">
        <w:rPr>
          <w:rFonts w:ascii="Calibri" w:hAnsi="Calibri"/>
          <w:color w:val="0070C0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SARS-CoV-2-</w:t>
      </w:r>
      <w:del w:id="1413" w:author="erika.stempfle" w:date="2022-02-08T14:33:00Z">
        <w:r w:rsidR="00246B07" w:rsidRPr="0075091C">
          <w:rPr>
            <w:rFonts w:ascii="Times New Roman" w:hAnsi="Times New Roman" w:cs="Times New Roman"/>
            <w:lang w:val="de-DE"/>
          </w:rPr>
          <w:delText xml:space="preserve"> </w:delText>
        </w:r>
      </w:del>
      <w:r w:rsidRPr="00B00305">
        <w:rPr>
          <w:rFonts w:ascii="Calibri" w:hAnsi="Calibri" w:cs="Calibri"/>
          <w:color w:val="0070C0"/>
          <w:u w:val="single"/>
          <w:lang w:val="de-DE"/>
        </w:rPr>
        <w:t>Testung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8FB08E7" w14:textId="77777777" w:rsidR="00854E0B" w:rsidRPr="0075091C" w:rsidRDefault="00B00305">
      <w:pPr>
        <w:tabs>
          <w:tab w:val="left" w:pos="1680"/>
        </w:tabs>
        <w:spacing w:before="40" w:line="255" w:lineRule="exact"/>
        <w:ind w:left="1321"/>
        <w:rPr>
          <w:del w:id="1414" w:author="erika.stempfle" w:date="2022-02-08T14:33:00Z"/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Nichtgeimpf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28"/>
          <w:lang w:val="de-DE"/>
          <w:rPrChange w:id="14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</w:t>
      </w:r>
      <w:r w:rsidRPr="00B00305">
        <w:rPr>
          <w:rFonts w:ascii="Calibri" w:hAnsi="Calibri"/>
          <w:color w:val="000000"/>
          <w:spacing w:val="-3"/>
          <w:lang w:val="de-DE"/>
          <w:rPrChange w:id="14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29"/>
          <w:lang w:val="de-DE"/>
          <w:rPrChange w:id="14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141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</w:t>
      </w:r>
      <w:r w:rsidRPr="00B00305">
        <w:rPr>
          <w:rFonts w:ascii="Calibri" w:hAnsi="Calibri"/>
          <w:color w:val="000000"/>
          <w:spacing w:val="31"/>
          <w:lang w:val="de-DE"/>
          <w:rPrChange w:id="14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zeitna</w:t>
      </w:r>
      <w:r w:rsidRPr="00B00305">
        <w:rPr>
          <w:rFonts w:ascii="Calibri" w:hAnsi="Calibri"/>
          <w:color w:val="000000"/>
          <w:spacing w:val="-4"/>
          <w:lang w:val="de-DE"/>
          <w:rPrChange w:id="14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/>
          <w:color w:val="000000"/>
          <w:spacing w:val="31"/>
          <w:lang w:val="de-DE"/>
          <w:rPrChange w:id="14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lang w:val="de-DE"/>
          <w:rPrChange w:id="142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31"/>
          <w:lang w:val="de-DE"/>
          <w:rPrChange w:id="14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</w:t>
      </w:r>
      <w:r w:rsidRPr="00B00305">
        <w:rPr>
          <w:rFonts w:ascii="Calibri" w:hAnsi="Calibri"/>
          <w:color w:val="000000"/>
          <w:spacing w:val="31"/>
          <w:lang w:val="de-DE"/>
          <w:rPrChange w:id="14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angeboten</w:t>
      </w:r>
      <w:r w:rsidRPr="00B00305">
        <w:rPr>
          <w:rFonts w:ascii="Calibri" w:hAnsi="Calibri"/>
          <w:color w:val="000000"/>
          <w:spacing w:val="28"/>
          <w:lang w:val="de-DE"/>
          <w:rPrChange w:id="14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B00305">
        <w:rPr>
          <w:rFonts w:ascii="Calibri" w:hAnsi="Calibri"/>
          <w:color w:val="000000"/>
          <w:lang w:val="de-DE"/>
          <w:rPrChange w:id="142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4"/>
          <w:lang w:val="de-DE"/>
          <w:rPrChange w:id="14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B00305">
        <w:rPr>
          <w:rFonts w:ascii="Calibri" w:hAnsi="Calibri"/>
          <w:color w:val="000000"/>
          <w:spacing w:val="31"/>
          <w:lang w:val="de-DE"/>
          <w:rPrChange w:id="14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B00305">
        <w:rPr>
          <w:rFonts w:ascii="Calibri" w:hAnsi="Calibri"/>
          <w:color w:val="000000"/>
          <w:spacing w:val="-3"/>
          <w:lang w:val="de-DE"/>
          <w:rPrChange w:id="14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29"/>
          <w:lang w:val="de-DE"/>
          <w:rPrChange w:id="14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143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143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liege</w:t>
      </w:r>
      <w:r w:rsidRPr="00B00305">
        <w:rPr>
          <w:rFonts w:ascii="Calibri" w:hAnsi="Calibri"/>
          <w:color w:val="000000"/>
          <w:spacing w:val="-4"/>
          <w:lang w:val="de-DE"/>
          <w:rPrChange w:id="14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31"/>
          <w:lang w:val="de-DE"/>
          <w:rPrChange w:id="14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</w:p>
    <w:p w14:paraId="0E970522" w14:textId="4903C3C9" w:rsidR="00C20E29" w:rsidRPr="00B00305" w:rsidRDefault="00B00305" w:rsidP="00DA074D">
      <w:pPr>
        <w:tabs>
          <w:tab w:val="left" w:pos="1682"/>
        </w:tabs>
        <w:spacing w:line="308" w:lineRule="exact"/>
        <w:ind w:left="1682" w:right="798" w:hanging="359"/>
        <w:jc w:val="both"/>
        <w:rPr>
          <w:rFonts w:ascii="Times New Roman" w:hAnsi="Times New Roman" w:cs="Times New Roman"/>
          <w:color w:val="010302"/>
          <w:lang w:val="de-DE"/>
        </w:rPr>
      </w:pPr>
      <w:ins w:id="1435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</w:ins>
      <w:r w:rsidRPr="00B00305">
        <w:rPr>
          <w:rFonts w:ascii="Calibri" w:hAnsi="Calibri" w:cs="Calibri"/>
          <w:color w:val="000000"/>
          <w:lang w:val="de-DE"/>
        </w:rPr>
        <w:t>Erstimpfung</w:t>
      </w:r>
      <w:r w:rsidRPr="00B00305">
        <w:rPr>
          <w:rFonts w:ascii="Calibri" w:hAnsi="Calibri"/>
          <w:color w:val="000000"/>
          <w:spacing w:val="-5"/>
          <w:lang w:val="de-DE"/>
          <w:rPrChange w:id="14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</w:t>
      </w:r>
      <w:r w:rsidRPr="00B00305">
        <w:rPr>
          <w:rFonts w:ascii="Calibri" w:hAnsi="Calibri"/>
          <w:color w:val="000000"/>
          <w:spacing w:val="-4"/>
          <w:lang w:val="de-DE"/>
          <w:rPrChange w:id="14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-5"/>
          <w:lang w:val="de-DE"/>
          <w:rPrChange w:id="14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dafür</w:t>
      </w:r>
      <w:r w:rsidRPr="00B00305">
        <w:rPr>
          <w:rFonts w:ascii="Calibri" w:hAnsi="Calibri"/>
          <w:color w:val="000000"/>
          <w:spacing w:val="-5"/>
          <w:lang w:val="de-DE"/>
          <w:rPrChange w:id="14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Sorge</w:t>
      </w:r>
      <w:r w:rsidRPr="00B00305">
        <w:rPr>
          <w:rFonts w:ascii="Calibri" w:hAnsi="Calibri"/>
          <w:color w:val="000000"/>
          <w:spacing w:val="-4"/>
          <w:lang w:val="de-DE"/>
          <w:rPrChange w:id="14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getrage</w:t>
      </w:r>
      <w:r w:rsidRPr="00B00305">
        <w:rPr>
          <w:rFonts w:ascii="Calibri" w:hAnsi="Calibri"/>
          <w:color w:val="000000"/>
          <w:lang w:val="de-DE"/>
          <w:rPrChange w:id="144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5"/>
          <w:lang w:val="de-DE"/>
          <w:rPrChange w:id="14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B00305">
        <w:rPr>
          <w:rFonts w:ascii="Calibri" w:hAnsi="Calibri"/>
          <w:color w:val="000000"/>
          <w:lang w:val="de-DE"/>
          <w:rPrChange w:id="144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en,</w:t>
      </w:r>
      <w:r w:rsidRPr="00B00305">
        <w:rPr>
          <w:rFonts w:ascii="Calibri" w:hAnsi="Calibri"/>
          <w:color w:val="000000"/>
          <w:spacing w:val="-5"/>
          <w:lang w:val="de-DE"/>
          <w:rPrChange w:id="14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dass</w:t>
      </w:r>
      <w:r w:rsidRPr="00B00305">
        <w:rPr>
          <w:rFonts w:ascii="Calibri" w:hAnsi="Calibri"/>
          <w:color w:val="000000"/>
          <w:spacing w:val="-7"/>
          <w:lang w:val="de-DE"/>
          <w:rPrChange w:id="14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-5"/>
          <w:lang w:val="de-DE"/>
          <w:rPrChange w:id="14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ggf.</w:t>
      </w:r>
      <w:r w:rsidRPr="00B00305">
        <w:rPr>
          <w:rFonts w:ascii="Calibri" w:hAnsi="Calibri"/>
          <w:color w:val="000000"/>
          <w:spacing w:val="-5"/>
          <w:lang w:val="de-DE"/>
          <w:rPrChange w:id="14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erfor</w:t>
      </w:r>
      <w:r w:rsidRPr="00B00305">
        <w:rPr>
          <w:rFonts w:ascii="Calibri" w:hAnsi="Calibri"/>
          <w:color w:val="000000"/>
          <w:lang w:val="de-DE"/>
          <w:rPrChange w:id="144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erliche</w:t>
      </w:r>
      <w:r w:rsidRPr="00B00305">
        <w:rPr>
          <w:rFonts w:ascii="Calibri" w:hAnsi="Calibri"/>
          <w:color w:val="000000"/>
          <w:spacing w:val="-4"/>
          <w:lang w:val="de-DE"/>
          <w:rPrChange w:id="14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B00305">
        <w:rPr>
          <w:rFonts w:ascii="Calibri" w:hAnsi="Calibri"/>
          <w:color w:val="000000"/>
          <w:lang w:val="de-DE"/>
          <w:rPrChange w:id="145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3"/>
          <w:lang w:val="de-DE"/>
          <w:rPrChange w:id="14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</w:t>
      </w:r>
      <w:r w:rsidRPr="00B00305">
        <w:rPr>
          <w:rFonts w:ascii="Calibri" w:hAnsi="Calibri"/>
          <w:color w:val="000000"/>
          <w:spacing w:val="-5"/>
          <w:lang w:val="de-DE"/>
          <w:rPrChange w:id="14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spacing w:val="-5"/>
          <w:lang w:val="de-DE"/>
          <w:rPrChange w:id="14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1454" w:author="erika.stempfle" w:date="2022-02-08T14:33:00Z">
        <w:r w:rsidR="00246B07" w:rsidRPr="0075091C">
          <w:rPr>
            <w:lang w:val="de-DE"/>
          </w:rPr>
          <w:br w:type="textWrapping" w:clear="all"/>
        </w:r>
      </w:del>
      <w:r w:rsidRPr="00B00305">
        <w:rPr>
          <w:rFonts w:ascii="Calibri" w:hAnsi="Calibri" w:cs="Calibri"/>
          <w:color w:val="000000"/>
          <w:lang w:val="de-DE"/>
        </w:rPr>
        <w:t>dem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145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ebote</w:t>
      </w:r>
      <w:r w:rsidRPr="00B00305">
        <w:rPr>
          <w:rFonts w:ascii="Calibri" w:hAnsi="Calibri"/>
          <w:color w:val="000000"/>
          <w:spacing w:val="-4"/>
          <w:lang w:val="de-DE"/>
          <w:rPrChange w:id="14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3"/>
          <w:lang w:val="de-DE"/>
          <w:rPrChange w:id="14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Ze</w:t>
      </w:r>
      <w:r w:rsidRPr="00B00305">
        <w:rPr>
          <w:rFonts w:ascii="Calibri" w:hAnsi="Calibri"/>
          <w:color w:val="000000"/>
          <w:lang w:val="de-DE"/>
          <w:rPrChange w:id="145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tab</w:t>
      </w:r>
      <w:r w:rsidRPr="00B00305">
        <w:rPr>
          <w:rFonts w:ascii="Calibri" w:hAnsi="Calibri"/>
          <w:color w:val="000000"/>
          <w:spacing w:val="-3"/>
          <w:lang w:val="de-DE"/>
          <w:rPrChange w:id="145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ta</w:t>
      </w:r>
      <w:r w:rsidRPr="00B00305">
        <w:rPr>
          <w:rFonts w:ascii="Calibri" w:hAnsi="Calibri"/>
          <w:color w:val="000000"/>
          <w:lang w:val="de-DE"/>
          <w:rPrChange w:id="146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d er</w:t>
      </w:r>
      <w:r w:rsidRPr="00B00305">
        <w:rPr>
          <w:rFonts w:ascii="Calibri" w:hAnsi="Calibri"/>
          <w:color w:val="000000"/>
          <w:spacing w:val="-3"/>
          <w:lang w:val="de-DE"/>
          <w:rPrChange w:id="14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olge</w:t>
      </w:r>
      <w:r w:rsidRPr="00B00305">
        <w:rPr>
          <w:rFonts w:ascii="Calibri" w:hAnsi="Calibri"/>
          <w:color w:val="000000"/>
          <w:lang w:val="de-DE"/>
          <w:rPrChange w:id="146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3"/>
          <w:lang w:val="de-DE"/>
          <w:rPrChange w:id="14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kann.</w:t>
      </w:r>
      <w:r w:rsidRPr="00B00305">
        <w:rPr>
          <w:rFonts w:ascii="Calibri" w:hAnsi="Calibri"/>
          <w:color w:val="000000"/>
          <w:spacing w:val="-3"/>
          <w:lang w:val="de-DE"/>
          <w:rPrChange w:id="14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Es </w:t>
      </w:r>
      <w:r w:rsidRPr="00B00305">
        <w:rPr>
          <w:rFonts w:ascii="Calibri" w:hAnsi="Calibri"/>
          <w:color w:val="000000"/>
          <w:spacing w:val="-3"/>
          <w:lang w:val="de-DE"/>
          <w:rPrChange w:id="14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ollte </w:t>
      </w:r>
      <w:r w:rsidRPr="00B00305">
        <w:rPr>
          <w:rFonts w:ascii="Calibri" w:hAnsi="Calibri"/>
          <w:color w:val="000000"/>
          <w:lang w:val="de-DE"/>
          <w:rPrChange w:id="146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ngestrebt werden</w:t>
      </w:r>
      <w:r w:rsidRPr="00B00305">
        <w:rPr>
          <w:rFonts w:ascii="Calibri" w:hAnsi="Calibri"/>
          <w:color w:val="000000"/>
          <w:lang w:val="de-DE"/>
          <w:rPrChange w:id="146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B00305">
        <w:rPr>
          <w:rFonts w:ascii="Calibri" w:hAnsi="Calibri"/>
          <w:color w:val="000000"/>
          <w:spacing w:val="-3"/>
          <w:lang w:val="de-DE"/>
          <w:rPrChange w:id="14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dass die </w:t>
      </w:r>
      <w:r w:rsidRPr="00B00305">
        <w:rPr>
          <w:rFonts w:ascii="Calibri" w:hAnsi="Calibri"/>
          <w:color w:val="000000"/>
          <w:spacing w:val="-3"/>
          <w:lang w:val="de-DE"/>
          <w:rPrChange w:id="14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ewohnerinnen</w:t>
      </w:r>
      <w:r w:rsidRPr="00B00305">
        <w:rPr>
          <w:rFonts w:ascii="Calibri" w:hAnsi="Calibri"/>
          <w:color w:val="000000"/>
          <w:spacing w:val="-3"/>
          <w:lang w:val="de-DE"/>
          <w:rPrChange w:id="14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</w:t>
      </w:r>
      <w:r w:rsidRPr="00B00305">
        <w:rPr>
          <w:rFonts w:ascii="Calibri" w:hAnsi="Calibri"/>
          <w:color w:val="000000"/>
          <w:spacing w:val="-4"/>
          <w:lang w:val="de-DE"/>
          <w:rPrChange w:id="14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Bewohner </w:t>
      </w:r>
      <w:r w:rsidRPr="00B00305">
        <w:rPr>
          <w:rFonts w:ascii="Calibri" w:hAnsi="Calibri" w:cs="Calibri"/>
          <w:b/>
          <w:bCs/>
          <w:color w:val="000000"/>
          <w:lang w:val="de-DE"/>
        </w:rPr>
        <w:t>V</w:t>
      </w:r>
      <w:r w:rsidRPr="00B00305">
        <w:rPr>
          <w:rFonts w:ascii="Calibri" w:hAnsi="Calibri"/>
          <w:b/>
          <w:color w:val="000000"/>
          <w:spacing w:val="-3"/>
          <w:lang w:val="de-DE"/>
          <w:rPrChange w:id="1472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O</w:t>
      </w:r>
      <w:r w:rsidRPr="00B00305">
        <w:rPr>
          <w:rFonts w:ascii="Calibri" w:hAnsi="Calibri" w:cs="Calibri"/>
          <w:b/>
          <w:bCs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14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 Aufna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 i</w:t>
      </w:r>
      <w:r w:rsidRPr="00B00305">
        <w:rPr>
          <w:rFonts w:ascii="Calibri" w:hAnsi="Calibri"/>
          <w:color w:val="000000"/>
          <w:lang w:val="de-DE"/>
          <w:rPrChange w:id="147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d</w:t>
      </w:r>
      <w:r w:rsidRPr="00B00305">
        <w:rPr>
          <w:rFonts w:ascii="Calibri" w:hAnsi="Calibri"/>
          <w:color w:val="000000"/>
          <w:spacing w:val="-3"/>
          <w:lang w:val="de-DE"/>
          <w:rPrChange w:id="14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 Einrichtung ge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mpft werde</w:t>
      </w:r>
      <w:r w:rsidRPr="00B00305">
        <w:rPr>
          <w:rFonts w:ascii="Calibri" w:hAnsi="Calibri"/>
          <w:color w:val="000000"/>
          <w:spacing w:val="-4"/>
          <w:lang w:val="de-DE"/>
          <w:rPrChange w:id="14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(zumindest d</w:t>
      </w:r>
      <w:r w:rsidRPr="00B00305">
        <w:rPr>
          <w:rFonts w:ascii="Calibri" w:hAnsi="Calibri"/>
          <w:color w:val="000000"/>
          <w:spacing w:val="-3"/>
          <w:lang w:val="de-DE"/>
          <w:rPrChange w:id="147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 Verab</w:t>
      </w:r>
      <w:r w:rsidRPr="00B00305">
        <w:rPr>
          <w:rFonts w:ascii="Calibri" w:hAnsi="Calibri"/>
          <w:color w:val="000000"/>
          <w:lang w:val="de-DE"/>
          <w:rPrChange w:id="147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eic</w:t>
      </w:r>
      <w:r w:rsidRPr="00B00305">
        <w:rPr>
          <w:rFonts w:ascii="Calibri" w:hAnsi="Calibri"/>
          <w:color w:val="000000"/>
          <w:lang w:val="de-DE"/>
          <w:rPrChange w:id="147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un</w:t>
      </w:r>
      <w:r w:rsidRPr="00B00305">
        <w:rPr>
          <w:rFonts w:ascii="Calibri" w:hAnsi="Calibri"/>
          <w:color w:val="000000"/>
          <w:spacing w:val="-4"/>
          <w:lang w:val="de-DE"/>
          <w:rPrChange w:id="14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-9"/>
          <w:lang w:val="de-DE"/>
          <w:rPrChange w:id="14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-3"/>
          <w:lang w:val="de-DE"/>
          <w:rPrChange w:id="14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lang w:val="de-DE"/>
          <w:rPrChange w:id="148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mpfung).</w:t>
      </w:r>
      <w:r w:rsidRPr="00B00305">
        <w:rPr>
          <w:rFonts w:ascii="Calibri" w:hAnsi="Calibri"/>
          <w:color w:val="000000"/>
          <w:spacing w:val="-10"/>
          <w:lang w:val="de-DE"/>
          <w:rPrChange w:id="14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</w:t>
      </w:r>
      <w:r w:rsidRPr="00B00305">
        <w:rPr>
          <w:rFonts w:ascii="Calibri" w:hAnsi="Calibri"/>
          <w:color w:val="000000"/>
          <w:spacing w:val="-3"/>
          <w:lang w:val="de-DE"/>
          <w:rPrChange w:id="14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10"/>
          <w:lang w:val="de-DE"/>
          <w:rPrChange w:id="14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/>
          <w:color w:val="000000"/>
          <w:spacing w:val="-3"/>
          <w:lang w:val="de-DE"/>
          <w:rPrChange w:id="14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onen</w:t>
      </w:r>
      <w:r w:rsidRPr="00B00305">
        <w:rPr>
          <w:rFonts w:ascii="Calibri" w:hAnsi="Calibri"/>
          <w:color w:val="000000"/>
          <w:lang w:val="de-DE"/>
          <w:rPrChange w:id="148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B00305">
        <w:rPr>
          <w:rFonts w:ascii="Calibri" w:hAnsi="Calibri"/>
          <w:color w:val="000000"/>
          <w:spacing w:val="-10"/>
          <w:lang w:val="de-DE"/>
          <w:rPrChange w:id="14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dere</w:t>
      </w:r>
      <w:r w:rsidRPr="00B00305">
        <w:rPr>
          <w:rFonts w:ascii="Calibri" w:hAnsi="Calibri"/>
          <w:color w:val="000000"/>
          <w:spacing w:val="-3"/>
          <w:lang w:val="de-DE"/>
          <w:rPrChange w:id="14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10"/>
          <w:lang w:val="de-DE"/>
          <w:rPrChange w:id="149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Grundimmunis</w:t>
      </w:r>
      <w:r w:rsidRPr="00B00305">
        <w:rPr>
          <w:rFonts w:ascii="Calibri" w:hAnsi="Calibri"/>
          <w:color w:val="000000"/>
          <w:spacing w:val="-3"/>
          <w:lang w:val="de-DE"/>
          <w:rPrChange w:id="14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erung</w:t>
      </w:r>
      <w:r w:rsidRPr="00B00305">
        <w:rPr>
          <w:rFonts w:ascii="Calibri" w:hAnsi="Calibri"/>
          <w:color w:val="000000"/>
          <w:spacing w:val="-10"/>
          <w:lang w:val="de-DE"/>
          <w:rPrChange w:id="14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länger</w:t>
      </w:r>
      <w:r w:rsidRPr="00B00305">
        <w:rPr>
          <w:rFonts w:ascii="Calibri" w:hAnsi="Calibri"/>
          <w:color w:val="000000"/>
          <w:spacing w:val="-9"/>
          <w:lang w:val="de-DE"/>
          <w:rPrChange w:id="14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al</w:t>
      </w:r>
      <w:r w:rsidRPr="00B00305">
        <w:rPr>
          <w:rFonts w:ascii="Calibri" w:hAnsi="Calibri"/>
          <w:color w:val="000000"/>
          <w:spacing w:val="-3"/>
          <w:lang w:val="de-DE"/>
          <w:rPrChange w:id="14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12"/>
          <w:lang w:val="de-DE"/>
          <w:rPrChange w:id="14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1497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6</w:delText>
        </w:r>
      </w:del>
      <w:ins w:id="1498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3</w:t>
        </w:r>
      </w:ins>
      <w:r w:rsidRPr="00B00305">
        <w:rPr>
          <w:rFonts w:ascii="Calibri" w:hAnsi="Calibri"/>
          <w:color w:val="000000"/>
          <w:spacing w:val="-12"/>
          <w:lang w:val="de-DE"/>
          <w:rPrChange w:id="14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Mon</w:t>
      </w:r>
      <w:r w:rsidRPr="00B00305">
        <w:rPr>
          <w:rFonts w:ascii="Calibri" w:hAnsi="Calibri"/>
          <w:color w:val="000000"/>
          <w:spacing w:val="-3"/>
          <w:lang w:val="de-DE"/>
          <w:rPrChange w:id="15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/>
          <w:color w:val="000000"/>
          <w:lang w:val="de-DE"/>
          <w:rPrChange w:id="150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10"/>
          <w:lang w:val="de-DE"/>
          <w:rPrChange w:id="15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zurückliegt,</w:t>
      </w:r>
      <w:r w:rsidRPr="00B00305">
        <w:rPr>
          <w:rFonts w:ascii="Calibri" w:hAnsi="Calibri"/>
          <w:color w:val="000000"/>
          <w:spacing w:val="-12"/>
          <w:lang w:val="de-DE"/>
          <w:rPrChange w:id="15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wir</w:t>
      </w:r>
      <w:r w:rsidRPr="00B00305">
        <w:rPr>
          <w:rFonts w:ascii="Calibri" w:hAnsi="Calibri"/>
          <w:color w:val="000000"/>
          <w:spacing w:val="-4"/>
          <w:lang w:val="de-DE"/>
          <w:rPrChange w:id="15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eine 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Auffrisch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</w:t>
      </w:r>
      <w:proofErr w:type="spellEnd"/>
      <w:r w:rsidRPr="00B00305">
        <w:rPr>
          <w:rFonts w:ascii="Calibri" w:hAnsi="Calibri" w:cs="Calibri"/>
          <w:color w:val="000000"/>
          <w:lang w:val="de-DE"/>
        </w:rPr>
        <w:t xml:space="preserve"> em</w:t>
      </w:r>
      <w:r w:rsidRPr="00B00305">
        <w:rPr>
          <w:rFonts w:ascii="Calibri" w:hAnsi="Calibri"/>
          <w:color w:val="000000"/>
          <w:spacing w:val="-4"/>
          <w:lang w:val="de-DE"/>
          <w:rPrChange w:id="15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foh</w:t>
      </w:r>
      <w:r w:rsidRPr="00B00305">
        <w:rPr>
          <w:rFonts w:ascii="Calibri" w:hAnsi="Calibri"/>
          <w:color w:val="000000"/>
          <w:lang w:val="de-DE"/>
          <w:rPrChange w:id="150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hyperlink r:id="rId39" w:history="1">
        <w:r w:rsidRPr="00B00305">
          <w:rPr>
            <w:rFonts w:ascii="Calibri" w:hAnsi="Calibri" w:cs="Calibri"/>
            <w:color w:val="000000"/>
            <w:lang w:val="de-DE"/>
          </w:rPr>
          <w:t>(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ehe ST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KO-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mpf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hlung</w:t>
        </w:r>
        <w:r w:rsidRPr="00B00305">
          <w:rPr>
            <w:rFonts w:ascii="Calibri" w:hAnsi="Calibri" w:cs="Calibri"/>
            <w:color w:val="000000"/>
            <w:lang w:val="de-DE"/>
          </w:rPr>
          <w:t>)</w:t>
        </w:r>
      </w:hyperlink>
      <w:r w:rsidRPr="00B00305">
        <w:rPr>
          <w:rFonts w:ascii="Calibri" w:hAnsi="Calibri" w:cs="Calibri"/>
          <w:color w:val="000000"/>
          <w:lang w:val="de-DE"/>
        </w:rPr>
        <w:t>. Ge</w:t>
      </w:r>
      <w:r w:rsidRPr="00DA074D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esene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DA074D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</w:t>
      </w:r>
      <w:r w:rsidRPr="00DA074D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ohne </w:t>
      </w:r>
      <w:r w:rsidRPr="00DA074D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</w:t>
      </w:r>
      <w:r w:rsidRPr="00DA074D">
        <w:rPr>
          <w:rFonts w:ascii="Calibri" w:hAnsi="Calibri"/>
          <w:color w:val="000000"/>
          <w:spacing w:val="-4"/>
          <w:lang w:val="de-DE"/>
        </w:rPr>
        <w:t>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</w:t>
      </w:r>
      <w:r w:rsidRPr="00DA074D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DA074D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in dem ge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otene</w:t>
      </w:r>
      <w:r w:rsidRPr="00DA074D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Abstand eine </w:t>
      </w:r>
      <w:r w:rsidRPr="00DA074D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 erh</w:t>
      </w:r>
      <w:r w:rsidRPr="00DA074D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lten</w:t>
      </w:r>
      <w:r w:rsidRPr="00DA074D">
        <w:rPr>
          <w:rFonts w:ascii="Calibri" w:hAnsi="Calibri"/>
          <w:color w:val="000000"/>
          <w:lang w:val="de-DE"/>
        </w:rPr>
        <w:t xml:space="preserve"> </w:t>
      </w:r>
      <w:hyperlink r:id="rId40" w:history="1">
        <w:r w:rsidRPr="00B00305">
          <w:rPr>
            <w:rFonts w:ascii="Calibri" w:hAnsi="Calibri" w:cs="Calibri"/>
            <w:color w:val="000000"/>
            <w:lang w:val="de-DE"/>
          </w:rPr>
          <w:t>(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sie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h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 STI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K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O-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mpfehl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u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ng</w:t>
        </w:r>
        <w:r w:rsidRPr="00B00305">
          <w:rPr>
            <w:rFonts w:ascii="Calibri" w:hAnsi="Calibri" w:cs="Calibri"/>
            <w:color w:val="000000"/>
            <w:lang w:val="de-DE"/>
          </w:rPr>
          <w:t>)</w:t>
        </w:r>
      </w:hyperlink>
      <w:r w:rsidRPr="00B00305">
        <w:rPr>
          <w:rFonts w:ascii="Calibri" w:hAnsi="Calibri" w:cs="Calibri"/>
          <w:color w:val="000000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2AC9CFA" w14:textId="77777777" w:rsidR="00C20E29" w:rsidRDefault="00C20E29">
      <w:pPr>
        <w:spacing w:after="76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507" w:author="erika.stempfle" w:date="2022-02-08T14:33:00Z">
          <w:pPr>
            <w:spacing w:after="49"/>
          </w:pPr>
        </w:pPrChange>
      </w:pPr>
    </w:p>
    <w:p w14:paraId="430F026E" w14:textId="77777777" w:rsidR="00C20E29" w:rsidRPr="00B00305" w:rsidRDefault="00B00305">
      <w:pPr>
        <w:tabs>
          <w:tab w:val="left" w:pos="1258"/>
        </w:tabs>
        <w:spacing w:line="277" w:lineRule="exact"/>
        <w:ind w:left="898"/>
        <w:rPr>
          <w:ins w:id="1508" w:author="erika.stempfle" w:date="2022-02-08T14:33:00Z"/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ins w:id="1509" w:author="erika.stempfle" w:date="2022-02-08T14:33:00Z">
        <w:r w:rsidRPr="00B00305">
          <w:rPr>
            <w:rFonts w:ascii="Calibri" w:hAnsi="Calibri" w:cs="Calibri"/>
            <w:b/>
            <w:bCs/>
            <w:color w:val="000000"/>
            <w:lang w:val="de-DE"/>
          </w:rPr>
          <w:t>Geimpfte</w:t>
        </w:r>
        <w:r w:rsidRPr="00B00305">
          <w:rPr>
            <w:rFonts w:ascii="Calibri" w:hAnsi="Calibri" w:cs="Calibri"/>
            <w:b/>
            <w:bCs/>
            <w:color w:val="000000"/>
            <w:spacing w:val="24"/>
            <w:lang w:val="de-DE"/>
          </w:rPr>
          <w:t xml:space="preserve"> </w:t>
        </w:r>
        <w:r w:rsidRPr="00B00305">
          <w:rPr>
            <w:rFonts w:ascii="Calibri" w:hAnsi="Calibri" w:cs="Calibri"/>
            <w:b/>
            <w:bCs/>
            <w:color w:val="000000"/>
            <w:spacing w:val="-4"/>
            <w:lang w:val="de-DE"/>
          </w:rPr>
          <w:t>b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zw.</w:t>
        </w:r>
        <w:r w:rsidRPr="00B00305">
          <w:rPr>
            <w:rFonts w:ascii="Calibri" w:hAnsi="Calibri" w:cs="Calibri"/>
            <w:b/>
            <w:bCs/>
            <w:color w:val="000000"/>
            <w:spacing w:val="24"/>
            <w:lang w:val="de-DE"/>
          </w:rPr>
          <w:t xml:space="preserve"> 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genesene</w:t>
        </w:r>
        <w:r w:rsidRPr="00B00305">
          <w:rPr>
            <w:rFonts w:ascii="Calibri" w:hAnsi="Calibri" w:cs="Calibri"/>
            <w:b/>
            <w:bCs/>
            <w:color w:val="000000"/>
            <w:spacing w:val="21"/>
            <w:lang w:val="de-DE"/>
          </w:rPr>
          <w:t xml:space="preserve"> </w:t>
        </w:r>
      </w:ins>
      <w:r w:rsidRPr="00B00305">
        <w:rPr>
          <w:rFonts w:ascii="Calibri" w:hAnsi="Calibri" w:cs="Calibri"/>
          <w:b/>
          <w:bCs/>
          <w:color w:val="000000"/>
          <w:lang w:val="de-DE"/>
        </w:rPr>
        <w:t>Bewohnerinnen</w:t>
      </w:r>
      <w:r w:rsidRPr="00B00305">
        <w:rPr>
          <w:rFonts w:ascii="Calibri" w:hAnsi="Calibri"/>
          <w:b/>
          <w:color w:val="000000"/>
          <w:spacing w:val="24"/>
          <w:lang w:val="de-DE"/>
          <w:rPrChange w:id="1510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und</w:t>
      </w:r>
      <w:r w:rsidRPr="00B00305">
        <w:rPr>
          <w:rFonts w:ascii="Calibri" w:hAnsi="Calibri"/>
          <w:b/>
          <w:color w:val="000000"/>
          <w:spacing w:val="24"/>
          <w:lang w:val="de-DE"/>
          <w:rPrChange w:id="1511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B</w:t>
      </w:r>
      <w:r w:rsidRPr="00B00305">
        <w:rPr>
          <w:rFonts w:ascii="Calibri" w:hAnsi="Calibri"/>
          <w:b/>
          <w:color w:val="000000"/>
          <w:lang w:val="de-DE"/>
          <w:rPrChange w:id="1512" w:author="erika.stempfle" w:date="2022-02-08T14:33:00Z">
            <w:rPr>
              <w:rFonts w:ascii="Calibri" w:hAnsi="Calibri"/>
              <w:b/>
              <w:color w:val="000000"/>
              <w:spacing w:val="-4"/>
              <w:lang w:val="de-DE"/>
            </w:rPr>
          </w:rPrChange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wohner/Be</w:t>
      </w:r>
      <w:r w:rsidRPr="00B00305">
        <w:rPr>
          <w:rFonts w:ascii="Calibri" w:hAnsi="Calibri"/>
          <w:b/>
          <w:color w:val="000000"/>
          <w:lang w:val="de-DE"/>
          <w:rPrChange w:id="1513" w:author="erika.stempfle" w:date="2022-02-08T14:33:00Z">
            <w:rPr>
              <w:rFonts w:ascii="Calibri" w:hAnsi="Calibri"/>
              <w:b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reute</w:t>
      </w:r>
      <w:r w:rsidRPr="00B00305">
        <w:rPr>
          <w:rFonts w:ascii="Calibri" w:hAnsi="Calibri"/>
          <w:b/>
          <w:color w:val="000000"/>
          <w:spacing w:val="23"/>
          <w:lang w:val="de-DE"/>
          <w:rPrChange w:id="1514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ohne</w:t>
      </w:r>
      <w:r w:rsidRPr="00B00305">
        <w:rPr>
          <w:rFonts w:ascii="Calibri" w:hAnsi="Calibri"/>
          <w:b/>
          <w:color w:val="000000"/>
          <w:spacing w:val="24"/>
          <w:lang w:val="de-DE"/>
          <w:rPrChange w:id="1515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engen</w:t>
      </w:r>
      <w:r w:rsidRPr="00B00305">
        <w:rPr>
          <w:rFonts w:ascii="Calibri" w:hAnsi="Calibri"/>
          <w:b/>
          <w:color w:val="000000"/>
          <w:spacing w:val="24"/>
          <w:lang w:val="de-DE"/>
          <w:rPrChange w:id="1516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Kontakt</w:t>
      </w:r>
      <w:r w:rsidRPr="00B00305">
        <w:rPr>
          <w:rFonts w:ascii="Calibri" w:hAnsi="Calibri"/>
          <w:b/>
          <w:color w:val="000000"/>
          <w:spacing w:val="24"/>
          <w:lang w:val="de-DE"/>
          <w:rPrChange w:id="1517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zu</w:t>
      </w:r>
      <w:r w:rsidRPr="00B00305">
        <w:rPr>
          <w:rFonts w:ascii="Calibri" w:hAnsi="Calibri"/>
          <w:b/>
          <w:color w:val="000000"/>
          <w:spacing w:val="24"/>
          <w:lang w:val="de-DE"/>
          <w:rPrChange w:id="1518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SARS-</w:t>
      </w:r>
      <w:ins w:id="1519" w:author="erika.stempfle" w:date="2022-02-08T14:33:00Z">
        <w:r w:rsidRPr="00B00305">
          <w:rPr>
            <w:rFonts w:ascii="Times New Roman" w:hAnsi="Times New Roman" w:cs="Times New Roman"/>
            <w:lang w:val="de-DE"/>
          </w:rPr>
          <w:t xml:space="preserve"> </w:t>
        </w:r>
      </w:ins>
    </w:p>
    <w:p w14:paraId="31DD071C" w14:textId="34042752" w:rsidR="00C20E29" w:rsidRPr="00B00305" w:rsidRDefault="00B00305" w:rsidP="00DA074D">
      <w:pPr>
        <w:tabs>
          <w:tab w:val="left" w:pos="1256"/>
        </w:tabs>
        <w:spacing w:line="309" w:lineRule="exact"/>
        <w:ind w:left="1256" w:right="934" w:hanging="360"/>
        <w:rPr>
          <w:rFonts w:ascii="Times New Roman" w:hAnsi="Times New Roman" w:cs="Times New Roman"/>
          <w:color w:val="010302"/>
          <w:lang w:val="de-DE"/>
        </w:rPr>
        <w:pPrChange w:id="1520" w:author="erika.stempfle" w:date="2022-02-08T14:33:00Z">
          <w:pPr>
            <w:spacing w:before="80" w:line="220" w:lineRule="exact"/>
            <w:ind w:left="125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CoV-2 posi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iven P</w:t>
      </w:r>
      <w:r w:rsidRPr="00B00305">
        <w:rPr>
          <w:rFonts w:ascii="Calibri" w:hAnsi="Calibri"/>
          <w:b/>
          <w:color w:val="000000"/>
          <w:lang w:val="de-DE"/>
          <w:rPrChange w:id="1521" w:author="erika.stempfle" w:date="2022-02-08T14:33:00Z">
            <w:rPr>
              <w:rFonts w:ascii="Calibri" w:hAnsi="Calibri"/>
              <w:b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rsonen und ohne Symptome vereinbar mit COVID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b/>
          <w:bCs/>
          <w:color w:val="000000"/>
          <w:lang w:val="de-DE"/>
        </w:rPr>
        <w:t>19</w:t>
      </w:r>
      <w:del w:id="1522" w:author="erika.stempfle" w:date="2022-02-08T14:33:00Z"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, di</w:delText>
        </w:r>
        <w:r w:rsidR="00246B07" w:rsidRPr="0075091C">
          <w:rPr>
            <w:rFonts w:ascii="Calibri" w:hAnsi="Calibri" w:cs="Calibri"/>
            <w:b/>
            <w:bCs/>
            <w:color w:val="000000"/>
            <w:spacing w:val="-4"/>
            <w:lang w:val="de-DE"/>
          </w:rPr>
          <w:delText>e</w:delText>
        </w:r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 xml:space="preserve"> ei</w:delText>
        </w:r>
        <w:r w:rsidR="00246B07" w:rsidRPr="0075091C">
          <w:rPr>
            <w:rFonts w:ascii="Calibri" w:hAnsi="Calibri" w:cs="Calibri"/>
            <w:b/>
            <w:bCs/>
            <w:color w:val="000000"/>
            <w:spacing w:val="-4"/>
            <w:lang w:val="de-DE"/>
          </w:rPr>
          <w:delText>n</w:delText>
        </w:r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en vollständig</w:delText>
        </w:r>
        <w:r w:rsidR="00246B07" w:rsidRPr="0075091C">
          <w:rPr>
            <w:rFonts w:ascii="Calibri" w:hAnsi="Calibri" w:cs="Calibri"/>
            <w:b/>
            <w:bCs/>
            <w:color w:val="000000"/>
            <w:spacing w:val="-4"/>
            <w:lang w:val="de-DE"/>
          </w:rPr>
          <w:delText>e</w:delText>
        </w:r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m Impf</w:delText>
        </w:r>
        <w:r w:rsidR="00246B07" w:rsidRPr="0075091C">
          <w:rPr>
            <w:rFonts w:ascii="Calibri" w:hAnsi="Calibri" w:cs="Calibri"/>
            <w:b/>
            <w:bCs/>
            <w:color w:val="000000"/>
            <w:spacing w:val="-3"/>
            <w:lang w:val="de-DE"/>
          </w:rPr>
          <w:delText>s</w:delText>
        </w:r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 xml:space="preserve">chutz* </w:delText>
        </w:r>
        <w:r w:rsidR="00246B07" w:rsidRPr="0075091C">
          <w:rPr>
            <w:rFonts w:ascii="Calibri" w:hAnsi="Calibri" w:cs="Calibri"/>
            <w:b/>
            <w:bCs/>
            <w:color w:val="000000"/>
            <w:spacing w:val="-4"/>
            <w:lang w:val="de-DE"/>
          </w:rPr>
          <w:delText>b</w:delText>
        </w:r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zw. gül</w:delText>
        </w:r>
        <w:r w:rsidR="00246B07" w:rsidRPr="0075091C">
          <w:rPr>
            <w:rFonts w:ascii="Calibri" w:hAnsi="Calibri" w:cs="Calibri"/>
            <w:b/>
            <w:bCs/>
            <w:color w:val="000000"/>
            <w:spacing w:val="-3"/>
            <w:lang w:val="de-DE"/>
          </w:rPr>
          <w:delText>t</w:delText>
        </w:r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igem</w:delText>
        </w:r>
      </w:del>
      <w:r w:rsidR="006B30C3">
        <w:rPr>
          <w:rFonts w:ascii="Calibri" w:hAnsi="Calibri" w:cs="Calibri"/>
          <w:b/>
          <w:bCs/>
          <w:color w:val="000000"/>
          <w:lang w:val="de-DE"/>
        </w:rPr>
        <w:t xml:space="preserve"> </w:t>
      </w:r>
      <w:moveFromRangeStart w:id="1523" w:author="erika.stempfle" w:date="2022-02-08T14:33:00Z" w:name="move95223231"/>
      <w:moveFrom w:id="1524" w:author="erika.stempfle" w:date="2022-02-08T14:33:00Z">
        <w:r w:rsidRPr="00B00305">
          <w:rPr>
            <w:rFonts w:ascii="Calibri" w:hAnsi="Calibri"/>
            <w:color w:val="000000"/>
            <w:spacing w:val="-3"/>
            <w:lang w:val="de-DE"/>
            <w:rPrChange w:id="1525" w:author="erika.stempfle" w:date="2022-02-08T14:33:00Z">
              <w:rPr>
                <w:rFonts w:ascii="Calibri" w:hAnsi="Calibri"/>
                <w:b/>
                <w:color w:val="000000"/>
                <w:lang w:val="de-DE"/>
              </w:rPr>
            </w:rPrChange>
          </w:rPr>
          <w:t>G</w:t>
        </w:r>
        <w:r w:rsidRPr="00B00305">
          <w:rPr>
            <w:rFonts w:ascii="Calibri" w:hAnsi="Calibri"/>
            <w:color w:val="000000"/>
            <w:lang w:val="de-DE"/>
            <w:rPrChange w:id="1526" w:author="erika.stempfle" w:date="2022-02-08T14:33:00Z">
              <w:rPr>
                <w:rFonts w:ascii="Calibri" w:hAnsi="Calibri"/>
                <w:b/>
                <w:color w:val="000000"/>
                <w:lang w:val="de-DE"/>
              </w:rPr>
            </w:rPrChange>
          </w:rPr>
          <w:t>enesenenst</w:t>
        </w:r>
        <w:r w:rsidRPr="00B00305">
          <w:rPr>
            <w:rFonts w:ascii="Calibri" w:hAnsi="Calibri"/>
            <w:color w:val="000000"/>
            <w:spacing w:val="-3"/>
            <w:lang w:val="de-DE"/>
            <w:rPrChange w:id="1527" w:author="erika.stempfle" w:date="2022-02-08T14:33:00Z">
              <w:rPr>
                <w:rFonts w:ascii="Calibri" w:hAnsi="Calibri"/>
                <w:b/>
                <w:color w:val="000000"/>
                <w:lang w:val="de-DE"/>
              </w:rPr>
            </w:rPrChange>
          </w:rPr>
          <w:t>a</w:t>
        </w:r>
        <w:r w:rsidRPr="00B00305">
          <w:rPr>
            <w:rFonts w:ascii="Calibri" w:hAnsi="Calibri"/>
            <w:color w:val="000000"/>
            <w:lang w:val="de-DE"/>
            <w:rPrChange w:id="1528" w:author="erika.stempfle" w:date="2022-02-08T14:33:00Z">
              <w:rPr>
                <w:rFonts w:ascii="Calibri" w:hAnsi="Calibri"/>
                <w:b/>
                <w:color w:val="000000"/>
                <w:lang w:val="de-DE"/>
              </w:rPr>
            </w:rPrChange>
          </w:rPr>
          <w:t>tu</w:t>
        </w:r>
        <w:r w:rsidRPr="00B00305">
          <w:rPr>
            <w:rFonts w:ascii="Calibri" w:hAnsi="Calibri"/>
            <w:color w:val="000000"/>
            <w:spacing w:val="-3"/>
            <w:lang w:val="de-DE"/>
            <w:rPrChange w:id="1529" w:author="erika.stempfle" w:date="2022-02-08T14:33:00Z">
              <w:rPr>
                <w:rFonts w:ascii="Calibri" w:hAnsi="Calibri"/>
                <w:b/>
                <w:color w:val="000000"/>
                <w:lang w:val="de-DE"/>
              </w:rPr>
            </w:rPrChange>
          </w:rPr>
          <w:t>s</w:t>
        </w:r>
      </w:moveFrom>
      <w:moveFromRangeEnd w:id="1523"/>
      <w:del w:id="1530" w:author="erika.stempfle" w:date="2022-02-08T14:33:00Z"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* au</w:delText>
        </w:r>
        <w:r w:rsidR="00246B07" w:rsidRPr="0075091C">
          <w:rPr>
            <w:rFonts w:ascii="Calibri" w:hAnsi="Calibri" w:cs="Calibri"/>
            <w:b/>
            <w:bCs/>
            <w:color w:val="000000"/>
            <w:spacing w:val="-3"/>
            <w:lang w:val="de-DE"/>
          </w:rPr>
          <w:delText>f</w:delText>
        </w:r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weisen:</w:delText>
        </w:r>
      </w:del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07668C26" w14:textId="1350B742" w:rsidR="00C20E29" w:rsidRPr="00B00305" w:rsidRDefault="00B00305">
      <w:pPr>
        <w:tabs>
          <w:tab w:val="left" w:pos="1601"/>
        </w:tabs>
        <w:spacing w:before="40" w:line="255" w:lineRule="exact"/>
        <w:ind w:left="1242" w:right="877"/>
        <w:jc w:val="right"/>
        <w:rPr>
          <w:ins w:id="1531" w:author="erika.stempfle" w:date="2022-02-08T14:33:00Z"/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spacing w:val="-3"/>
          <w:lang w:val="de-DE"/>
          <w:rPrChange w:id="15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Quarantä</w:t>
      </w:r>
      <w:r w:rsidRPr="00B00305">
        <w:rPr>
          <w:rFonts w:ascii="Calibri" w:hAnsi="Calibri"/>
          <w:color w:val="000000"/>
          <w:spacing w:val="-3"/>
          <w:lang w:val="de-DE"/>
          <w:rPrChange w:id="15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kann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ins w:id="1534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unter</w:t>
        </w:r>
      </w:ins>
      <w:r w:rsidR="00A25967">
        <w:rPr>
          <w:rFonts w:ascii="Calibri" w:hAnsi="Calibri" w:cs="Calibri"/>
          <w:color w:val="000000"/>
          <w:spacing w:val="2"/>
          <w:lang w:val="de-DE"/>
        </w:rPr>
        <w:t xml:space="preserve"> </w:t>
      </w:r>
      <w:ins w:id="1535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best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mmte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</w:ins>
      <w:r w:rsidR="00A25967">
        <w:rPr>
          <w:rFonts w:ascii="Calibri" w:hAnsi="Calibri" w:cs="Calibri"/>
          <w:color w:val="000000"/>
          <w:spacing w:val="1"/>
          <w:lang w:val="de-DE"/>
        </w:rPr>
        <w:t xml:space="preserve"> </w:t>
      </w:r>
      <w:ins w:id="1536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Vorau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set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z</w:t>
        </w:r>
        <w:r w:rsidRPr="00B00305">
          <w:rPr>
            <w:rFonts w:ascii="Calibri" w:hAnsi="Calibri" w:cs="Calibri"/>
            <w:color w:val="000000"/>
            <w:lang w:val="de-DE"/>
          </w:rPr>
          <w:t>ungen</w:t>
        </w:r>
      </w:ins>
      <w:r w:rsidR="00A25967">
        <w:rPr>
          <w:rFonts w:ascii="Calibri" w:hAnsi="Calibri" w:cs="Calibri"/>
          <w:color w:val="000000"/>
          <w:spacing w:val="1"/>
          <w:lang w:val="de-DE"/>
        </w:rPr>
        <w:t xml:space="preserve"> </w:t>
      </w:r>
      <w:ins w:id="1537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den</w:t>
        </w:r>
      </w:ins>
      <w:r w:rsidR="00A25967">
        <w:rPr>
          <w:rFonts w:ascii="Calibri" w:hAnsi="Calibri" w:cs="Calibri"/>
          <w:color w:val="000000"/>
          <w:spacing w:val="1"/>
          <w:lang w:val="de-DE"/>
        </w:rPr>
        <w:t xml:space="preserve"> </w:t>
      </w:r>
      <w:ins w:id="1538" w:author="erika.stempfle" w:date="2022-02-08T14:33:00Z"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mpf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-</w:t>
        </w:r>
      </w:ins>
      <w:r w:rsidR="00A25967">
        <w:rPr>
          <w:rFonts w:ascii="Calibri" w:hAnsi="Calibri" w:cs="Calibri"/>
          <w:color w:val="000000"/>
          <w:spacing w:val="2"/>
          <w:lang w:val="de-DE"/>
        </w:rPr>
        <w:t xml:space="preserve"> </w:t>
      </w:r>
      <w:ins w:id="1539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bzw.</w:t>
        </w:r>
      </w:ins>
      <w:r w:rsidR="00A25967">
        <w:rPr>
          <w:rFonts w:ascii="Calibri" w:hAnsi="Calibri" w:cs="Calibri"/>
          <w:color w:val="000000"/>
          <w:spacing w:val="2"/>
          <w:lang w:val="de-DE"/>
        </w:rPr>
        <w:t xml:space="preserve"> </w:t>
      </w:r>
      <w:moveToRangeStart w:id="1540" w:author="erika.stempfle" w:date="2022-02-08T14:33:00Z" w:name="move95223231"/>
      <w:moveTo w:id="1541" w:author="erika.stempfle" w:date="2022-02-08T14:33:00Z">
        <w:r w:rsidRPr="00B00305">
          <w:rPr>
            <w:rFonts w:ascii="Calibri" w:hAnsi="Calibri"/>
            <w:color w:val="000000"/>
            <w:spacing w:val="-3"/>
            <w:lang w:val="de-DE"/>
            <w:rPrChange w:id="1542" w:author="erika.stempfle" w:date="2022-02-08T14:33:00Z">
              <w:rPr>
                <w:rFonts w:ascii="Calibri" w:hAnsi="Calibri"/>
                <w:b/>
                <w:color w:val="000000"/>
                <w:lang w:val="de-DE"/>
              </w:rPr>
            </w:rPrChange>
          </w:rPr>
          <w:t>G</w:t>
        </w:r>
        <w:r w:rsidRPr="00B00305">
          <w:rPr>
            <w:rFonts w:ascii="Calibri" w:hAnsi="Calibri"/>
            <w:color w:val="000000"/>
            <w:lang w:val="de-DE"/>
            <w:rPrChange w:id="1543" w:author="erika.stempfle" w:date="2022-02-08T14:33:00Z">
              <w:rPr>
                <w:rFonts w:ascii="Calibri" w:hAnsi="Calibri"/>
                <w:b/>
                <w:color w:val="000000"/>
                <w:lang w:val="de-DE"/>
              </w:rPr>
            </w:rPrChange>
          </w:rPr>
          <w:t>enesenenst</w:t>
        </w:r>
        <w:r w:rsidRPr="00B00305">
          <w:rPr>
            <w:rFonts w:ascii="Calibri" w:hAnsi="Calibri"/>
            <w:color w:val="000000"/>
            <w:spacing w:val="-3"/>
            <w:lang w:val="de-DE"/>
            <w:rPrChange w:id="1544" w:author="erika.stempfle" w:date="2022-02-08T14:33:00Z">
              <w:rPr>
                <w:rFonts w:ascii="Calibri" w:hAnsi="Calibri"/>
                <w:b/>
                <w:color w:val="000000"/>
                <w:lang w:val="de-DE"/>
              </w:rPr>
            </w:rPrChange>
          </w:rPr>
          <w:t>a</w:t>
        </w:r>
        <w:r w:rsidRPr="00B00305">
          <w:rPr>
            <w:rFonts w:ascii="Calibri" w:hAnsi="Calibri"/>
            <w:color w:val="000000"/>
            <w:lang w:val="de-DE"/>
            <w:rPrChange w:id="1545" w:author="erika.stempfle" w:date="2022-02-08T14:33:00Z">
              <w:rPr>
                <w:rFonts w:ascii="Calibri" w:hAnsi="Calibri"/>
                <w:b/>
                <w:color w:val="000000"/>
                <w:lang w:val="de-DE"/>
              </w:rPr>
            </w:rPrChange>
          </w:rPr>
          <w:t>tu</w:t>
        </w:r>
        <w:r w:rsidRPr="00B00305">
          <w:rPr>
            <w:rFonts w:ascii="Calibri" w:hAnsi="Calibri"/>
            <w:color w:val="000000"/>
            <w:spacing w:val="-3"/>
            <w:lang w:val="de-DE"/>
            <w:rPrChange w:id="1546" w:author="erika.stempfle" w:date="2022-02-08T14:33:00Z">
              <w:rPr>
                <w:rFonts w:ascii="Calibri" w:hAnsi="Calibri"/>
                <w:b/>
                <w:color w:val="000000"/>
                <w:lang w:val="de-DE"/>
              </w:rPr>
            </w:rPrChange>
          </w:rPr>
          <w:t>s</w:t>
        </w:r>
      </w:moveTo>
      <w:moveToRangeEnd w:id="1540"/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41B5285" w14:textId="21EBD1DA" w:rsidR="00C20E29" w:rsidRPr="00B00305" w:rsidRDefault="00B00305">
      <w:pPr>
        <w:spacing w:before="13" w:line="309" w:lineRule="exact"/>
        <w:ind w:left="1682" w:right="797"/>
        <w:jc w:val="both"/>
        <w:rPr>
          <w:rFonts w:ascii="Times New Roman" w:hAnsi="Times New Roman" w:cs="Times New Roman"/>
          <w:color w:val="010302"/>
          <w:lang w:val="de-DE"/>
        </w:rPr>
        <w:pPrChange w:id="1547" w:author="erika.stempfle" w:date="2022-02-08T14:33:00Z">
          <w:pPr>
            <w:tabs>
              <w:tab w:val="left" w:pos="1679"/>
            </w:tabs>
            <w:spacing w:before="40" w:line="255" w:lineRule="exact"/>
            <w:ind w:left="1320"/>
          </w:pPr>
        </w:pPrChange>
      </w:pPr>
      <w:ins w:id="1548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betreffen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d</w:t>
        </w:r>
      </w:ins>
      <w:r w:rsidR="00A25967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</w:t>
      </w:r>
      <w:r w:rsidRPr="00B00305">
        <w:rPr>
          <w:rFonts w:ascii="Calibri" w:hAnsi="Calibri"/>
          <w:color w:val="000000"/>
          <w:lang w:val="de-DE"/>
          <w:rPrChange w:id="154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esetz</w:t>
      </w:r>
      <w:r w:rsidRPr="00B00305">
        <w:rPr>
          <w:rFonts w:ascii="Calibri" w:hAnsi="Calibri"/>
          <w:color w:val="000000"/>
          <w:lang w:val="de-DE"/>
          <w:rPrChange w:id="155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="00A25967">
        <w:rPr>
          <w:rFonts w:ascii="Calibri" w:hAnsi="Calibri"/>
          <w:color w:val="000000"/>
          <w:spacing w:val="2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B00305">
        <w:rPr>
          <w:rFonts w:ascii="Calibri" w:hAnsi="Calibri"/>
          <w:color w:val="000000"/>
          <w:lang w:val="de-DE"/>
          <w:rPrChange w:id="155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="00A25967">
        <w:rPr>
          <w:rFonts w:ascii="Calibri" w:hAnsi="Calibri"/>
          <w:color w:val="000000"/>
          <w:spacing w:val="21"/>
          <w:lang w:val="de-DE"/>
        </w:rPr>
        <w:t xml:space="preserve"> </w:t>
      </w:r>
      <w:ins w:id="1552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Info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>m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B00305">
          <w:rPr>
            <w:rFonts w:ascii="Calibri" w:hAnsi="Calibri" w:cs="Calibri"/>
            <w:color w:val="000000"/>
            <w:lang w:val="de-DE"/>
          </w:rPr>
          <w:t>tione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n</w:t>
        </w:r>
      </w:ins>
      <w:r w:rsidR="00A25967">
        <w:rPr>
          <w:rFonts w:ascii="Calibri" w:hAnsi="Calibri" w:cs="Calibri"/>
          <w:color w:val="000000"/>
          <w:spacing w:val="21"/>
          <w:lang w:val="de-DE"/>
        </w:rPr>
        <w:t xml:space="preserve"> </w:t>
      </w:r>
      <w:ins w:id="1553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zu</w:t>
        </w:r>
      </w:ins>
      <w:r w:rsidR="00A25967">
        <w:rPr>
          <w:rFonts w:ascii="Calibri" w:hAnsi="Calibri" w:cs="Calibri"/>
          <w:color w:val="000000"/>
          <w:spacing w:val="21"/>
          <w:lang w:val="de-DE"/>
        </w:rPr>
        <w:t xml:space="preserve"> </w:t>
      </w:r>
      <w:ins w:id="1554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den</w:t>
        </w:r>
      </w:ins>
      <w:r w:rsidR="00A25967">
        <w:rPr>
          <w:rFonts w:ascii="Calibri" w:hAnsi="Calibri" w:cs="Calibri"/>
          <w:color w:val="000000"/>
          <w:spacing w:val="21"/>
          <w:lang w:val="de-DE"/>
        </w:rPr>
        <w:t xml:space="preserve"> </w:t>
      </w:r>
      <w:ins w:id="1555" w:author="erika.stempfle" w:date="2022-02-08T14:33:00Z">
        <w:r w:rsidRPr="00B00305">
          <w:rPr>
            <w:rFonts w:ascii="Calibri" w:hAnsi="Calibri" w:cs="Calibri"/>
            <w:color w:val="000000"/>
            <w:spacing w:val="-3"/>
            <w:lang w:val="de-DE"/>
          </w:rPr>
          <w:t>V</w:t>
        </w:r>
        <w:r w:rsidRPr="00B00305">
          <w:rPr>
            <w:rFonts w:ascii="Calibri" w:hAnsi="Calibri" w:cs="Calibri"/>
            <w:color w:val="000000"/>
            <w:lang w:val="de-DE"/>
          </w:rPr>
          <w:t>oraus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etzungen</w:t>
        </w:r>
      </w:ins>
      <w:r w:rsidR="00A25967">
        <w:rPr>
          <w:rFonts w:ascii="Calibri" w:hAnsi="Calibri" w:cs="Calibri"/>
          <w:color w:val="000000"/>
          <w:spacing w:val="21"/>
          <w:lang w:val="de-DE"/>
        </w:rPr>
        <w:t xml:space="preserve"> </w:t>
      </w:r>
      <w:ins w:id="1556" w:author="erika.stempfle" w:date="2022-02-08T14:33:00Z">
        <w:r w:rsidRPr="00B00305">
          <w:rPr>
            <w:rFonts w:ascii="Calibri" w:hAnsi="Calibri" w:cs="Calibri"/>
            <w:color w:val="000000"/>
            <w:spacing w:val="-4"/>
            <w:lang w:val="de-DE"/>
          </w:rPr>
          <w:t>u</w:t>
        </w:r>
        <w:r w:rsidRPr="00B00305">
          <w:rPr>
            <w:rFonts w:ascii="Calibri" w:hAnsi="Calibri" w:cs="Calibri"/>
            <w:color w:val="000000"/>
            <w:lang w:val="de-DE"/>
          </w:rPr>
          <w:t>nter</w:t>
        </w:r>
      </w:ins>
      <w:r w:rsidR="00A25967">
        <w:rPr>
          <w:rFonts w:ascii="Calibri" w:hAnsi="Calibri" w:cs="Calibri"/>
          <w:color w:val="000000"/>
          <w:spacing w:val="21"/>
          <w:lang w:val="de-DE"/>
        </w:rPr>
        <w:t xml:space="preserve"> </w:t>
      </w:r>
      <w:ins w:id="1557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de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>en</w:t>
        </w:r>
      </w:ins>
      <w:r w:rsidR="00A25967">
        <w:rPr>
          <w:rFonts w:ascii="Calibri" w:hAnsi="Calibri" w:cs="Calibri"/>
          <w:color w:val="000000"/>
          <w:spacing w:val="21"/>
          <w:lang w:val="de-DE"/>
        </w:rPr>
        <w:t xml:space="preserve"> </w:t>
      </w:r>
      <w:ins w:id="1558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be</w:t>
        </w:r>
        <w:r w:rsidRPr="00B00305">
          <w:rPr>
            <w:rFonts w:ascii="Calibri" w:hAnsi="Calibri" w:cs="Calibri"/>
            <w:color w:val="000000"/>
            <w:spacing w:val="-5"/>
            <w:lang w:val="de-DE"/>
          </w:rPr>
          <w:t>i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1559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Geimpf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>en und Genesene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die Quarantäne ausgesetzt werden kann finden sich im Abschnitt 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4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1560" w:author="erika.stempfle" w:date="2022-02-08T14:33:00Z">
        <w:r w:rsidRPr="00B00305">
          <w:rPr>
            <w:rFonts w:ascii="Calibri" w:hAnsi="Calibri" w:cs="Calibri"/>
            <w:color w:val="0070C0"/>
            <w:u w:val="single"/>
            <w:lang w:val="de-DE"/>
          </w:rPr>
          <w:t>Identifizierung und Mana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g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ement</w:t>
        </w:r>
        <w:r w:rsidRPr="00B00305">
          <w:rPr>
            <w:rFonts w:ascii="Calibri" w:hAnsi="Calibri" w:cs="Calibri"/>
            <w:color w:val="0070C0"/>
            <w:spacing w:val="-5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vo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Kontaktper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onen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und in dem</w:t>
        </w:r>
        <w:r w:rsidRPr="00B00305">
          <w:rPr>
            <w:rFonts w:ascii="Calibri" w:hAnsi="Calibri" w:cs="Calibri"/>
            <w:color w:val="0070C0"/>
            <w:spacing w:val="-5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Dokument</w:t>
        </w:r>
        <w:r w:rsidRPr="00B00305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>
          <w:fldChar w:fldCharType="begin"/>
        </w:r>
        <w:r w:rsidRPr="00B00305">
          <w:rPr>
            <w:lang w:val="de-DE"/>
          </w:rPr>
          <w:instrText xml:space="preserve"> HYPERLINK "https://www.rki.de/DE/Content/InfAZ/N/Neuartiges_Coronavirus/Quarantaene/Absonderung.html" </w:instrText>
        </w:r>
        <w:r>
          <w:fldChar w:fldCharType="separate"/>
        </w:r>
        <w:r w:rsidRPr="00B00305">
          <w:rPr>
            <w:rFonts w:ascii="Calibri" w:hAnsi="Calibri" w:cs="Calibri"/>
            <w:color w:val="0070C0"/>
            <w:lang w:val="de-DE"/>
          </w:rPr>
          <w:t>„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Q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uarantäne- un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d</w:t>
        </w:r>
      </w:ins>
      <w:r w:rsidR="00A25967">
        <w:rPr>
          <w:rFonts w:ascii="Calibri" w:hAnsi="Calibri" w:cs="Calibri"/>
          <w:color w:val="0070C0"/>
          <w:lang w:val="de-DE"/>
        </w:rPr>
        <w:t xml:space="preserve"> </w:t>
      </w:r>
      <w:ins w:id="1561" w:author="erika.stempfle" w:date="2022-02-08T14:33:00Z">
        <w:r>
          <w:rPr>
            <w:rFonts w:ascii="Calibri" w:hAnsi="Calibri" w:cs="Calibri"/>
            <w:color w:val="0070C0"/>
          </w:rPr>
          <w:fldChar w:fldCharType="end"/>
        </w:r>
        <w:r>
          <w:fldChar w:fldCharType="begin"/>
        </w:r>
        <w:r w:rsidRPr="00B00305">
          <w:rPr>
            <w:lang w:val="de-DE"/>
          </w:rPr>
          <w:instrText xml:space="preserve"> HYPERLINK "https://www.rki.de/DE/Content/InfAZ/N/Neuartiges_Coronavirus/Quarantaene/Absonderung.html" </w:instrText>
        </w:r>
        <w:r>
          <w:fldChar w:fldCharType="separate"/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Isolierungsdauern</w:t>
        </w:r>
        <w:r w:rsidRPr="00B00305">
          <w:rPr>
            <w:rFonts w:ascii="Calibri" w:hAnsi="Calibri" w:cs="Calibri"/>
            <w:color w:val="0070C0"/>
            <w:spacing w:val="-10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bei</w:t>
        </w:r>
        <w:r w:rsidRPr="00B00305">
          <w:rPr>
            <w:rFonts w:ascii="Calibri" w:hAnsi="Calibri" w:cs="Calibri"/>
            <w:color w:val="0070C0"/>
            <w:spacing w:val="-10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SAR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-CoV-2-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xpos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tionen</w:t>
        </w:r>
        <w:r w:rsidRPr="00B00305">
          <w:rPr>
            <w:rFonts w:ascii="Calibri" w:hAnsi="Calibri" w:cs="Calibri"/>
            <w:color w:val="0070C0"/>
            <w:spacing w:val="-10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und</w:t>
        </w:r>
        <w:r w:rsidRPr="00B00305">
          <w:rPr>
            <w:rFonts w:ascii="Calibri" w:hAnsi="Calibri" w:cs="Calibri"/>
            <w:color w:val="0070C0"/>
            <w:spacing w:val="-9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-Infektio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en</w:t>
        </w:r>
        <w:r w:rsidRPr="00B00305">
          <w:rPr>
            <w:rFonts w:ascii="Calibri" w:hAnsi="Calibri" w:cs="Calibri"/>
            <w:color w:val="0070C0"/>
            <w:lang w:val="de-DE"/>
          </w:rPr>
          <w:t>“</w:t>
        </w:r>
        <w:r>
          <w:rPr>
            <w:rFonts w:ascii="Calibri" w:hAnsi="Calibri" w:cs="Calibri"/>
            <w:color w:val="0070C0"/>
          </w:rPr>
          <w:fldChar w:fldCharType="end"/>
        </w:r>
        <w:r w:rsidRPr="00B00305">
          <w:rPr>
            <w:rFonts w:ascii="Calibri" w:hAnsi="Calibri" w:cs="Calibri"/>
            <w:color w:val="000000"/>
            <w:lang w:val="de-DE"/>
          </w:rPr>
          <w:t>,</w:t>
        </w:r>
        <w:r w:rsidRPr="00B00305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Abschni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>t</w:t>
        </w:r>
        <w:r w:rsidRPr="00B00305">
          <w:rPr>
            <w:rFonts w:ascii="Calibri" w:hAnsi="Calibri" w:cs="Calibri"/>
            <w:color w:val="000000"/>
            <w:spacing w:val="-9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Ausnahmen</w:t>
        </w:r>
        <w:r w:rsidRPr="00B00305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von</w:t>
        </w:r>
        <w:r w:rsidRPr="00B00305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de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1562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Quarantäne.</w:t>
        </w:r>
      </w:ins>
      <w:r w:rsidR="00A25967">
        <w:rPr>
          <w:rFonts w:ascii="Calibri" w:hAnsi="Calibri" w:cs="Calibri"/>
          <w:color w:val="000000"/>
          <w:spacing w:val="-3"/>
          <w:lang w:val="de-DE"/>
        </w:rPr>
        <w:t xml:space="preserve"> </w:t>
      </w:r>
    </w:p>
    <w:p w14:paraId="27395B16" w14:textId="641D73B8" w:rsidR="00C20E29" w:rsidRPr="00B00305" w:rsidRDefault="00B00305">
      <w:pPr>
        <w:tabs>
          <w:tab w:val="left" w:pos="1681"/>
        </w:tabs>
        <w:spacing w:before="40" w:line="255" w:lineRule="exact"/>
        <w:ind w:left="1322"/>
        <w:rPr>
          <w:rFonts w:ascii="Times New Roman" w:hAnsi="Times New Roman" w:cs="Times New Roman"/>
          <w:color w:val="010302"/>
          <w:lang w:val="de-DE"/>
        </w:rPr>
        <w:pPrChange w:id="1563" w:author="erika.stempfle" w:date="2022-02-08T14:33:00Z">
          <w:pPr>
            <w:tabs>
              <w:tab w:val="left" w:pos="1679"/>
            </w:tabs>
            <w:spacing w:before="40" w:line="255" w:lineRule="exact"/>
            <w:ind w:left="1320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Weiterhin Testung gem</w:t>
      </w:r>
      <w:r w:rsidRPr="00B00305">
        <w:rPr>
          <w:rFonts w:ascii="Calibri" w:hAnsi="Calibri" w:cs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ß nationaler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tstra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egie b</w:t>
      </w:r>
      <w:r w:rsidRPr="00B00305">
        <w:rPr>
          <w:rFonts w:ascii="Calibri" w:hAnsi="Calibri" w:cs="Calibri"/>
          <w:color w:val="000000"/>
          <w:spacing w:val="-4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w. Lände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ve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ordnung.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E681942" w14:textId="77777777" w:rsidR="00C20E29" w:rsidRDefault="00C20E29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564" w:author="erika.stempfle" w:date="2022-02-08T14:33:00Z">
          <w:pPr>
            <w:spacing w:after="76"/>
          </w:pPr>
        </w:pPrChange>
      </w:pPr>
    </w:p>
    <w:p w14:paraId="5A9DD0A4" w14:textId="2214ED85" w:rsidR="00C20E29" w:rsidRPr="00B00305" w:rsidRDefault="00B00305">
      <w:pPr>
        <w:tabs>
          <w:tab w:val="left" w:pos="1258"/>
        </w:tabs>
        <w:spacing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1565" w:author="erika.stempfle" w:date="2022-02-08T14:33:00Z">
          <w:pPr>
            <w:tabs>
              <w:tab w:val="left" w:pos="1256"/>
            </w:tabs>
            <w:spacing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Bewohnerinnen und B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wohner/Be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reute mit Symptomen ver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inbar mit COVID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b/>
          <w:bCs/>
          <w:color w:val="000000"/>
          <w:lang w:val="de-DE"/>
        </w:rPr>
        <w:t>19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35A1158" w14:textId="3FD938C3" w:rsidR="00C20E29" w:rsidRPr="00B00305" w:rsidRDefault="00B00305">
      <w:pPr>
        <w:spacing w:before="80" w:line="220" w:lineRule="exact"/>
        <w:ind w:left="1178" w:right="879"/>
        <w:jc w:val="right"/>
        <w:rPr>
          <w:rFonts w:ascii="Times New Roman" w:hAnsi="Times New Roman" w:cs="Times New Roman"/>
          <w:color w:val="010302"/>
          <w:lang w:val="de-DE"/>
        </w:rPr>
        <w:pPrChange w:id="1566" w:author="erika.stempfle" w:date="2022-02-08T14:33:00Z">
          <w:pPr>
            <w:spacing w:before="80" w:line="220" w:lineRule="exact"/>
            <w:ind w:left="1176" w:right="1382"/>
            <w:jc w:val="right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Da</w:t>
      </w:r>
      <w:r w:rsidRPr="00B00305">
        <w:rPr>
          <w:rFonts w:ascii="Calibri" w:hAnsi="Calibri"/>
          <w:color w:val="000000"/>
          <w:spacing w:val="-3"/>
          <w:lang w:val="de-DE"/>
          <w:rPrChange w:id="15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43"/>
          <w:lang w:val="de-DE"/>
          <w:rPrChange w:id="15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Verfahre</w:t>
      </w:r>
      <w:r w:rsidRPr="00B00305">
        <w:rPr>
          <w:rFonts w:ascii="Calibri" w:hAnsi="Calibri"/>
          <w:color w:val="000000"/>
          <w:spacing w:val="-3"/>
          <w:lang w:val="de-DE"/>
          <w:rPrChange w:id="15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43"/>
          <w:lang w:val="de-DE"/>
          <w:rPrChange w:id="15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is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/>
          <w:color w:val="000000"/>
          <w:spacing w:val="43"/>
          <w:lang w:val="de-DE"/>
          <w:rPrChange w:id="15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unabh</w:t>
      </w:r>
      <w:r w:rsidRPr="00B00305">
        <w:rPr>
          <w:rFonts w:ascii="Calibri" w:hAnsi="Calibri"/>
          <w:color w:val="000000"/>
          <w:spacing w:val="-3"/>
          <w:lang w:val="de-DE"/>
          <w:rPrChange w:id="15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ä</w:t>
      </w:r>
      <w:r w:rsidRPr="00B00305">
        <w:rPr>
          <w:rFonts w:ascii="Calibri" w:hAnsi="Calibri" w:cs="Calibri"/>
          <w:color w:val="000000"/>
          <w:lang w:val="de-DE"/>
        </w:rPr>
        <w:t>ngig</w:t>
      </w:r>
      <w:r w:rsidRPr="00B00305">
        <w:rPr>
          <w:rFonts w:ascii="Calibri" w:hAnsi="Calibri"/>
          <w:color w:val="000000"/>
          <w:spacing w:val="43"/>
          <w:lang w:val="de-DE"/>
          <w:rPrChange w:id="15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vom</w:t>
      </w:r>
      <w:r w:rsidRPr="00B00305">
        <w:rPr>
          <w:rFonts w:ascii="Calibri" w:hAnsi="Calibri"/>
          <w:color w:val="000000"/>
          <w:spacing w:val="43"/>
          <w:lang w:val="de-DE"/>
          <w:rPrChange w:id="15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mpf-</w:t>
      </w:r>
      <w:r w:rsidRPr="00B00305">
        <w:rPr>
          <w:rFonts w:ascii="Calibri" w:hAnsi="Calibri"/>
          <w:color w:val="000000"/>
          <w:spacing w:val="43"/>
          <w:lang w:val="de-DE"/>
          <w:rPrChange w:id="15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bzw</w:t>
      </w:r>
      <w:r w:rsidRPr="00B00305">
        <w:rPr>
          <w:rFonts w:ascii="Calibri" w:hAnsi="Calibri"/>
          <w:color w:val="000000"/>
          <w:spacing w:val="-3"/>
          <w:lang w:val="de-DE"/>
          <w:rPrChange w:id="15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B00305">
        <w:rPr>
          <w:rFonts w:ascii="Calibri" w:hAnsi="Calibri"/>
          <w:color w:val="000000"/>
          <w:spacing w:val="43"/>
          <w:lang w:val="de-DE"/>
          <w:rPrChange w:id="15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</w:t>
      </w:r>
      <w:r w:rsidRPr="00B00305">
        <w:rPr>
          <w:rFonts w:ascii="Calibri" w:hAnsi="Calibri"/>
          <w:color w:val="000000"/>
          <w:spacing w:val="-3"/>
          <w:lang w:val="de-DE"/>
          <w:rPrChange w:id="15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esenens</w:t>
      </w:r>
      <w:r w:rsidRPr="00B00305">
        <w:rPr>
          <w:rFonts w:ascii="Calibri" w:hAnsi="Calibri"/>
          <w:color w:val="000000"/>
          <w:spacing w:val="-3"/>
          <w:lang w:val="de-DE"/>
          <w:rPrChange w:id="15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atu</w:t>
      </w:r>
      <w:r w:rsidRPr="00B00305">
        <w:rPr>
          <w:rFonts w:ascii="Calibri" w:hAnsi="Calibri"/>
          <w:color w:val="000000"/>
          <w:spacing w:val="-3"/>
          <w:lang w:val="de-DE"/>
          <w:rPrChange w:id="15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43"/>
          <w:lang w:val="de-DE"/>
          <w:rPrChange w:id="15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43"/>
          <w:lang w:val="de-DE"/>
          <w:rPrChange w:id="15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spacing w:val="44"/>
          <w:lang w:val="de-DE"/>
          <w:rPrChange w:id="15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Abs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1584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70C0"/>
          <w:u w:val="single"/>
          <w:lang w:val="de-DE"/>
        </w:rPr>
        <w:t>hnitt</w:t>
      </w:r>
      <w:r w:rsidRPr="00B00305">
        <w:rPr>
          <w:rFonts w:ascii="Calibri" w:hAnsi="Calibri"/>
          <w:color w:val="0070C0"/>
          <w:spacing w:val="43"/>
          <w:u w:val="single"/>
          <w:lang w:val="de-DE"/>
          <w:rPrChange w:id="1585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5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1586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.</w:t>
      </w:r>
      <w:r w:rsidRPr="00B00305">
        <w:rPr>
          <w:rFonts w:ascii="Calibri" w:hAnsi="Calibri" w:cs="Calibri"/>
          <w:color w:val="0070C0"/>
          <w:u w:val="single"/>
          <w:lang w:val="de-DE"/>
        </w:rPr>
        <w:t>2.5</w:t>
      </w:r>
      <w:r w:rsidRPr="00B00305">
        <w:rPr>
          <w:rFonts w:ascii="Calibri" w:hAnsi="Calibri"/>
          <w:color w:val="0070C0"/>
          <w:spacing w:val="43"/>
          <w:u w:val="single"/>
          <w:lang w:val="de-DE"/>
          <w:rPrChange w:id="1587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1588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W</w:t>
      </w:r>
      <w:r w:rsidRPr="00B00305">
        <w:rPr>
          <w:rFonts w:ascii="Calibri" w:hAnsi="Calibri" w:cs="Calibri"/>
          <w:color w:val="0070C0"/>
          <w:u w:val="single"/>
          <w:lang w:val="de-DE"/>
        </w:rPr>
        <w:t>e</w:t>
      </w:r>
      <w:r w:rsidRPr="00B00305">
        <w:rPr>
          <w:rFonts w:ascii="Calibri" w:hAnsi="Calibri"/>
          <w:color w:val="0070C0"/>
          <w:u w:val="single"/>
          <w:lang w:val="de-DE"/>
          <w:rPrChange w:id="1589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ter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e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1590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s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</w:p>
    <w:p w14:paraId="61586124" w14:textId="5915EF9A" w:rsidR="00C20E29" w:rsidRPr="00B00305" w:rsidRDefault="00B00305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  <w:pPrChange w:id="1591" w:author="erika.stempfle" w:date="2022-02-08T14:33:00Z">
          <w:pPr>
            <w:spacing w:before="80" w:line="220" w:lineRule="exact"/>
            <w:ind w:left="1256"/>
          </w:pPr>
        </w:pPrChange>
      </w:pPr>
      <w:r w:rsidRPr="00B00305">
        <w:rPr>
          <w:rFonts w:ascii="Calibri" w:hAnsi="Calibri" w:cs="Calibri"/>
          <w:color w:val="0070C0"/>
          <w:u w:val="single"/>
          <w:lang w:val="de-DE"/>
        </w:rPr>
        <w:t>Vorgehen be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 symptomati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chen Bewohnerinne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n</w:t>
      </w:r>
      <w:r w:rsidRPr="00B00305">
        <w:rPr>
          <w:rFonts w:ascii="Calibri" w:hAnsi="Calibri" w:cs="Calibri"/>
          <w:color w:val="0070C0"/>
          <w:u w:val="single"/>
          <w:lang w:val="de-DE"/>
        </w:rPr>
        <w:t>/Bet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euten </w:t>
      </w:r>
      <w:r w:rsidRPr="00B00305">
        <w:rPr>
          <w:rFonts w:ascii="Calibri" w:hAnsi="Calibri" w:cs="Calibri"/>
          <w:color w:val="000000"/>
          <w:lang w:val="de-DE"/>
        </w:rPr>
        <w:t>beschrieben.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16938BCE" w14:textId="77777777" w:rsidR="00C20E29" w:rsidRDefault="00C20E29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592" w:author="erika.stempfle" w:date="2022-02-08T14:33:00Z">
          <w:pPr>
            <w:spacing w:after="75"/>
          </w:pPr>
        </w:pPrChange>
      </w:pPr>
    </w:p>
    <w:p w14:paraId="35671CA0" w14:textId="66F6726B" w:rsidR="00C20E29" w:rsidRPr="00B00305" w:rsidRDefault="00B00305">
      <w:pPr>
        <w:tabs>
          <w:tab w:val="left" w:pos="1258"/>
        </w:tabs>
        <w:spacing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1593" w:author="erika.stempfle" w:date="2022-02-08T14:33:00Z">
          <w:pPr>
            <w:tabs>
              <w:tab w:val="left" w:pos="1256"/>
            </w:tabs>
            <w:spacing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Bewohnerinnen</w:t>
      </w:r>
      <w:r w:rsidRPr="00B00305">
        <w:rPr>
          <w:rFonts w:ascii="Calibri" w:hAnsi="Calibri"/>
          <w:b/>
          <w:color w:val="000000"/>
          <w:spacing w:val="36"/>
          <w:lang w:val="de-DE"/>
          <w:rPrChange w:id="1594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und</w:t>
      </w:r>
      <w:r w:rsidRPr="00B00305">
        <w:rPr>
          <w:rFonts w:ascii="Calibri" w:hAnsi="Calibri"/>
          <w:b/>
          <w:color w:val="000000"/>
          <w:spacing w:val="36"/>
          <w:lang w:val="de-DE"/>
          <w:rPrChange w:id="1595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B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wohner/Be</w:t>
      </w:r>
      <w:r w:rsidRPr="00B00305">
        <w:rPr>
          <w:rFonts w:ascii="Calibri" w:hAnsi="Calibri"/>
          <w:b/>
          <w:color w:val="000000"/>
          <w:lang w:val="de-DE"/>
          <w:rPrChange w:id="1596" w:author="erika.stempfle" w:date="2022-02-08T14:33:00Z">
            <w:rPr>
              <w:rFonts w:ascii="Calibri" w:hAnsi="Calibri"/>
              <w:b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reute</w:t>
      </w:r>
      <w:r w:rsidRPr="00B00305">
        <w:rPr>
          <w:rFonts w:ascii="Calibri" w:hAnsi="Calibri"/>
          <w:b/>
          <w:color w:val="000000"/>
          <w:spacing w:val="33"/>
          <w:lang w:val="de-DE"/>
          <w:rPrChange w:id="1597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mi</w:t>
      </w:r>
      <w:r w:rsidRPr="00B00305">
        <w:rPr>
          <w:rFonts w:ascii="Calibri" w:hAnsi="Calibri"/>
          <w:b/>
          <w:color w:val="000000"/>
          <w:spacing w:val="-3"/>
          <w:lang w:val="de-DE"/>
          <w:rPrChange w:id="1598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/>
          <w:b/>
          <w:color w:val="000000"/>
          <w:spacing w:val="36"/>
          <w:lang w:val="de-DE"/>
          <w:rPrChange w:id="1599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eng</w:t>
      </w:r>
      <w:r w:rsidRPr="00B00305">
        <w:rPr>
          <w:rFonts w:ascii="Calibri" w:hAnsi="Calibri"/>
          <w:b/>
          <w:color w:val="000000"/>
          <w:spacing w:val="-4"/>
          <w:lang w:val="de-DE"/>
          <w:rPrChange w:id="1600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m</w:t>
      </w:r>
      <w:r w:rsidRPr="00B00305">
        <w:rPr>
          <w:rFonts w:ascii="Calibri" w:hAnsi="Calibri"/>
          <w:b/>
          <w:color w:val="000000"/>
          <w:spacing w:val="36"/>
          <w:lang w:val="de-DE"/>
          <w:rPrChange w:id="1601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Kontakt</w:t>
      </w:r>
      <w:r w:rsidRPr="00B00305">
        <w:rPr>
          <w:rFonts w:ascii="Calibri" w:hAnsi="Calibri"/>
          <w:b/>
          <w:color w:val="000000"/>
          <w:spacing w:val="35"/>
          <w:lang w:val="de-DE"/>
          <w:rPrChange w:id="1602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zu</w:t>
      </w:r>
      <w:r w:rsidRPr="00B00305">
        <w:rPr>
          <w:rFonts w:ascii="Calibri" w:hAnsi="Calibri"/>
          <w:b/>
          <w:color w:val="000000"/>
          <w:spacing w:val="36"/>
          <w:lang w:val="de-DE"/>
          <w:rPrChange w:id="1603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b/>
          <w:color w:val="000000"/>
          <w:spacing w:val="-4"/>
          <w:lang w:val="de-DE"/>
          <w:rPrChange w:id="1604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b/>
          <w:bCs/>
          <w:color w:val="000000"/>
          <w:lang w:val="de-DE"/>
        </w:rPr>
        <w:t>ARS-CoV-2-p</w:t>
      </w:r>
      <w:r w:rsidRPr="00B00305">
        <w:rPr>
          <w:rFonts w:ascii="Calibri" w:hAnsi="Calibri"/>
          <w:b/>
          <w:color w:val="000000"/>
          <w:lang w:val="de-DE"/>
          <w:rPrChange w:id="1605" w:author="erika.stempfle" w:date="2022-02-08T14:33:00Z">
            <w:rPr>
              <w:rFonts w:ascii="Calibri" w:hAnsi="Calibri"/>
              <w:b/>
              <w:color w:val="000000"/>
              <w:spacing w:val="-4"/>
              <w:lang w:val="de-DE"/>
            </w:rPr>
          </w:rPrChange>
        </w:rPr>
        <w:t>o</w:t>
      </w:r>
      <w:r w:rsidRPr="00B00305">
        <w:rPr>
          <w:rFonts w:ascii="Calibri" w:hAnsi="Calibri" w:cs="Calibri"/>
          <w:b/>
          <w:bCs/>
          <w:color w:val="000000"/>
          <w:lang w:val="de-DE"/>
        </w:rPr>
        <w:t>si</w:t>
      </w:r>
      <w:r w:rsidRPr="00B00305">
        <w:rPr>
          <w:rFonts w:ascii="Calibri" w:hAnsi="Calibri"/>
          <w:b/>
          <w:color w:val="000000"/>
          <w:lang w:val="de-DE"/>
          <w:rPrChange w:id="1606" w:author="erika.stempfle" w:date="2022-02-08T14:33:00Z">
            <w:rPr>
              <w:rFonts w:ascii="Calibri" w:hAnsi="Calibri"/>
              <w:b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iven</w:t>
      </w:r>
      <w:r w:rsidRPr="00B00305">
        <w:rPr>
          <w:rFonts w:ascii="Calibri" w:hAnsi="Calibri"/>
          <w:b/>
          <w:color w:val="000000"/>
          <w:spacing w:val="36"/>
          <w:lang w:val="de-DE"/>
          <w:rPrChange w:id="1607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P</w:t>
      </w:r>
      <w:r w:rsidRPr="00B00305">
        <w:rPr>
          <w:rFonts w:ascii="Calibri" w:hAnsi="Calibri"/>
          <w:b/>
          <w:color w:val="000000"/>
          <w:lang w:val="de-DE"/>
          <w:rPrChange w:id="1608" w:author="erika.stempfle" w:date="2022-02-08T14:33:00Z">
            <w:rPr>
              <w:rFonts w:ascii="Calibri" w:hAnsi="Calibri"/>
              <w:b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/>
          <w:b/>
          <w:color w:val="000000"/>
          <w:spacing w:val="-3"/>
          <w:lang w:val="de-DE"/>
          <w:rPrChange w:id="1609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b/>
          <w:bCs/>
          <w:color w:val="000000"/>
          <w:lang w:val="de-DE"/>
        </w:rPr>
        <w:t>sonen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4FC20835" w14:textId="17D87CE7" w:rsidR="00C20E29" w:rsidRPr="00B00305" w:rsidRDefault="00B00305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  <w:pPrChange w:id="1610" w:author="erika.stempfle" w:date="2022-02-08T14:33:00Z">
          <w:pPr>
            <w:spacing w:before="80" w:line="220" w:lineRule="exact"/>
            <w:ind w:left="125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und ohne Symptome vereinbar mit COVID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b/>
          <w:bCs/>
          <w:color w:val="000000"/>
          <w:lang w:val="de-DE"/>
        </w:rPr>
        <w:t>19</w:t>
      </w:r>
      <w:r w:rsidR="00A25967">
        <w:rPr>
          <w:rFonts w:ascii="Calibri" w:hAnsi="Calibri"/>
          <w:color w:val="000000"/>
          <w:lang w:val="de-DE"/>
        </w:rPr>
        <w:t xml:space="preserve"> </w:t>
      </w:r>
    </w:p>
    <w:p w14:paraId="61C1AA2D" w14:textId="11B25F0C" w:rsidR="00C20E29" w:rsidRPr="00B00305" w:rsidRDefault="00B00305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  <w:pPrChange w:id="1611" w:author="erika.stempfle" w:date="2022-02-08T14:33:00Z">
          <w:pPr>
            <w:spacing w:before="80" w:line="220" w:lineRule="exact"/>
            <w:ind w:left="125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Verfahren sie</w:t>
      </w:r>
      <w:r w:rsidRPr="00B00305">
        <w:rPr>
          <w:rFonts w:ascii="Calibri" w:hAnsi="Calibri"/>
          <w:color w:val="000000"/>
          <w:spacing w:val="-3"/>
          <w:lang w:val="de-DE"/>
          <w:rPrChange w:id="161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70C0"/>
          <w:u w:val="single"/>
          <w:lang w:val="de-DE"/>
        </w:rPr>
        <w:t>Abschnitt 4 Identifizierung und Man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a</w:t>
      </w:r>
      <w:r w:rsidRPr="00B00305">
        <w:rPr>
          <w:rFonts w:ascii="Calibri" w:hAnsi="Calibri" w:cs="Calibri"/>
          <w:color w:val="0070C0"/>
          <w:u w:val="single"/>
          <w:lang w:val="de-DE"/>
        </w:rPr>
        <w:t>geme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n</w:t>
      </w:r>
      <w:r w:rsidRPr="00B00305">
        <w:rPr>
          <w:rFonts w:ascii="Calibri" w:hAnsi="Calibri" w:cs="Calibri"/>
          <w:color w:val="0070C0"/>
          <w:u w:val="single"/>
          <w:lang w:val="de-DE"/>
        </w:rPr>
        <w:t>t von Kont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a</w:t>
      </w:r>
      <w:r w:rsidRPr="00B00305">
        <w:rPr>
          <w:rFonts w:ascii="Calibri" w:hAnsi="Calibri" w:cs="Calibri"/>
          <w:color w:val="0070C0"/>
          <w:u w:val="single"/>
          <w:lang w:val="de-DE"/>
        </w:rPr>
        <w:t>ktper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o</w:t>
      </w:r>
      <w:r w:rsidRPr="00B00305">
        <w:rPr>
          <w:rFonts w:ascii="Calibri" w:hAnsi="Calibri" w:cs="Calibri"/>
          <w:color w:val="0070C0"/>
          <w:spacing w:val="-4"/>
          <w:u w:val="single"/>
          <w:lang w:val="de-DE"/>
        </w:rPr>
        <w:t>n</w:t>
      </w:r>
      <w:r w:rsidRPr="00B00305">
        <w:rPr>
          <w:rFonts w:ascii="Calibri" w:hAnsi="Calibri" w:cs="Calibri"/>
          <w:color w:val="0070C0"/>
          <w:u w:val="single"/>
          <w:lang w:val="de-DE"/>
        </w:rPr>
        <w:t>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DAA60C7" w14:textId="02B1C79A" w:rsidR="00C20E29" w:rsidRPr="00B00305" w:rsidRDefault="00B00305">
      <w:pPr>
        <w:spacing w:before="221" w:line="309" w:lineRule="exact"/>
        <w:ind w:left="898" w:right="801"/>
        <w:rPr>
          <w:rFonts w:ascii="Times New Roman" w:hAnsi="Times New Roman" w:cs="Times New Roman"/>
          <w:color w:val="010302"/>
          <w:lang w:val="de-DE"/>
        </w:rPr>
        <w:pPrChange w:id="1613" w:author="erika.stempfle" w:date="2022-02-08T14:33:00Z">
          <w:pPr>
            <w:spacing w:before="221" w:line="309" w:lineRule="exact"/>
            <w:ind w:left="896" w:right="1407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 w:cs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Einzelfällen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können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B00305">
        <w:rPr>
          <w:rFonts w:ascii="Calibri" w:hAnsi="Calibri"/>
          <w:color w:val="000000"/>
          <w:spacing w:val="-4"/>
          <w:lang w:val="de-DE"/>
          <w:rPrChange w:id="16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161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ger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Absprache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lang w:val="de-DE"/>
          <w:rPrChange w:id="161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16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nrichtung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 w:cs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Gesundheitsamt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161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onder</w:t>
      </w:r>
      <w:r w:rsidRPr="00B00305">
        <w:rPr>
          <w:rFonts w:ascii="Calibri" w:hAnsi="Calibri"/>
          <w:color w:val="000000"/>
          <w:spacing w:val="-3"/>
          <w:lang w:val="de-DE"/>
          <w:rPrChange w:id="16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egelunge</w:t>
      </w:r>
      <w:r w:rsidRPr="00B00305">
        <w:rPr>
          <w:rFonts w:ascii="Calibri" w:hAnsi="Calibri"/>
          <w:color w:val="000000"/>
          <w:spacing w:val="-3"/>
          <w:lang w:val="de-DE"/>
          <w:rPrChange w:id="16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festgele</w:t>
      </w:r>
      <w:r w:rsidRPr="00B00305">
        <w:rPr>
          <w:rFonts w:ascii="Calibri" w:hAnsi="Calibri" w:cs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t werden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C4FA9BA" w14:textId="77777777" w:rsidR="00C20E29" w:rsidRDefault="00C20E29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621" w:author="erika.stempfle" w:date="2022-02-08T14:33:00Z">
          <w:pPr>
            <w:spacing w:after="13"/>
          </w:pPr>
        </w:pPrChange>
      </w:pPr>
    </w:p>
    <w:p w14:paraId="0F45A6F1" w14:textId="77777777" w:rsidR="00854E0B" w:rsidRPr="0075091C" w:rsidRDefault="00246B07">
      <w:pPr>
        <w:spacing w:line="220" w:lineRule="exact"/>
        <w:ind w:left="896"/>
        <w:rPr>
          <w:del w:id="1622" w:author="erika.stempfle" w:date="2022-02-08T14:33:00Z"/>
          <w:rFonts w:ascii="Times New Roman" w:hAnsi="Times New Roman" w:cs="Times New Roman"/>
          <w:color w:val="010302"/>
          <w:lang w:val="de-DE"/>
        </w:rPr>
      </w:pPr>
      <w:del w:id="1623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 xml:space="preserve">*siehe 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75091C">
          <w:rPr>
            <w:rFonts w:ascii="Calibri" w:hAnsi="Calibri" w:cs="Calibri"/>
            <w:color w:val="000000"/>
            <w:lang w:val="de-DE"/>
          </w:rPr>
          <w:delText>egriffsbestimmun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 xml:space="preserve"> „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V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 xml:space="preserve">ollständiger 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I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mpfschutz“ und „Gültiger Gene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s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enen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s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tatus“</w:delText>
        </w:r>
        <w:r w:rsidR="0075091C">
          <w:rPr>
            <w:rFonts w:ascii="Calibri" w:hAnsi="Calibri" w:cs="Calibri"/>
            <w:color w:val="0070C0"/>
            <w:lang w:val="de-DE"/>
          </w:rPr>
          <w:delText xml:space="preserve"> </w:delText>
        </w:r>
      </w:del>
    </w:p>
    <w:p w14:paraId="4BBA3917" w14:textId="77777777" w:rsidR="00C71177" w:rsidRDefault="00C71177" w:rsidP="00C71177">
      <w:pPr>
        <w:tabs>
          <w:tab w:val="left" w:pos="1476"/>
        </w:tabs>
        <w:spacing w:line="255" w:lineRule="exact"/>
        <w:ind w:left="898"/>
        <w:rPr>
          <w:rFonts w:ascii="Calibri" w:hAnsi="Calibri" w:cs="Calibri"/>
          <w:b/>
          <w:bCs/>
          <w:color w:val="000000"/>
          <w:lang w:val="de-DE"/>
        </w:rPr>
      </w:pPr>
    </w:p>
    <w:p w14:paraId="472F32F1" w14:textId="16801BE1" w:rsidR="00C20E29" w:rsidRPr="00B00305" w:rsidRDefault="00B00305">
      <w:pPr>
        <w:tabs>
          <w:tab w:val="left" w:pos="1476"/>
        </w:tabs>
        <w:spacing w:line="255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1624" w:author="erika.stempfle" w:date="2022-02-08T14:33:00Z">
          <w:pPr>
            <w:tabs>
              <w:tab w:val="left" w:pos="1474"/>
            </w:tabs>
            <w:spacing w:line="255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3.4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Dauer der besonderen Maßnahmen für SARS-CoV-2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b/>
          <w:bCs/>
          <w:color w:val="000000"/>
          <w:lang w:val="de-DE"/>
        </w:rPr>
        <w:t>positive Bewohnerinnen und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015CEDA9" w14:textId="40B1903A" w:rsidR="00854E0B" w:rsidRPr="0075091C" w:rsidRDefault="00B00305">
      <w:pPr>
        <w:spacing w:before="40" w:line="220" w:lineRule="exact"/>
        <w:ind w:left="1474"/>
        <w:rPr>
          <w:del w:id="1625" w:author="erika.stempfle" w:date="2022-02-08T14:33:00Z"/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Bewohner/Betreut</w:t>
      </w:r>
      <w:r w:rsidRPr="00B00305">
        <w:rPr>
          <w:rFonts w:ascii="Calibri" w:hAnsi="Calibri"/>
          <w:b/>
          <w:color w:val="000000"/>
          <w:lang w:val="de-DE"/>
          <w:rPrChange w:id="1626" w:author="erika.stempfle" w:date="2022-02-08T14:33:00Z">
            <w:rPr>
              <w:rFonts w:ascii="Calibri" w:hAnsi="Calibri"/>
              <w:b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 </w:t>
      </w:r>
      <w:ins w:id="1627" w:author="erika.stempfle" w:date="2022-02-08T14:33:00Z">
        <w:r w:rsidR="00DA074D" w:rsidRPr="00B00305">
          <w:rPr>
            <w:rFonts w:ascii="Calibri" w:hAnsi="Calibri" w:cs="Calibri"/>
            <w:b/>
            <w:bCs/>
            <w:color w:val="000000"/>
            <w:lang w:val="de-DE"/>
          </w:rPr>
          <w:t>und Beschäftigte</w:t>
        </w:r>
      </w:ins>
    </w:p>
    <w:p w14:paraId="78C21074" w14:textId="744AB011" w:rsidR="00C20E29" w:rsidRPr="00B00305" w:rsidRDefault="00246B07" w:rsidP="00DA074D">
      <w:pPr>
        <w:spacing w:before="260" w:line="309" w:lineRule="exact"/>
        <w:ind w:left="896" w:right="1293"/>
        <w:rPr>
          <w:rFonts w:ascii="Times New Roman" w:hAnsi="Times New Roman" w:cs="Times New Roman"/>
          <w:color w:val="010302"/>
          <w:lang w:val="de-DE"/>
        </w:rPr>
        <w:pPrChange w:id="1628" w:author="erika.stempfle" w:date="2022-02-08T14:33:00Z">
          <w:pPr>
            <w:spacing w:line="310" w:lineRule="exact"/>
            <w:ind w:left="896" w:right="926"/>
          </w:pPr>
        </w:pPrChange>
      </w:pPr>
      <w:del w:id="1629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Auf Grundlage von D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ten 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ü</w:delText>
        </w:r>
        <w:r w:rsidRPr="0075091C">
          <w:rPr>
            <w:rFonts w:ascii="Calibri" w:hAnsi="Calibri" w:cs="Calibri"/>
            <w:color w:val="000000"/>
            <w:lang w:val="de-DE"/>
          </w:rPr>
          <w:delText>ber die Dauer de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Erre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75091C">
          <w:rPr>
            <w:rFonts w:ascii="Calibri" w:hAnsi="Calibri" w:cs="Calibri"/>
            <w:color w:val="000000"/>
            <w:lang w:val="de-DE"/>
          </w:rPr>
          <w:delText>er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75091C">
          <w:rPr>
            <w:rFonts w:ascii="Calibri" w:hAnsi="Calibri" w:cs="Calibri"/>
            <w:color w:val="000000"/>
            <w:lang w:val="de-DE"/>
          </w:rPr>
          <w:delText>usscheidung bei nicht me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75091C">
          <w:rPr>
            <w:rFonts w:ascii="Calibri" w:hAnsi="Calibri" w:cs="Calibri"/>
            <w:color w:val="000000"/>
            <w:lang w:val="de-DE"/>
          </w:rPr>
          <w:delText>r symptom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75091C">
          <w:rPr>
            <w:rFonts w:ascii="Calibri" w:hAnsi="Calibri" w:cs="Calibri"/>
            <w:color w:val="000000"/>
            <w:lang w:val="de-DE"/>
          </w:rPr>
          <w:delText>tischen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Per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onen hat das 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75091C">
          <w:rPr>
            <w:rFonts w:ascii="Calibri" w:hAnsi="Calibri" w:cs="Calibri"/>
            <w:color w:val="000000"/>
            <w:lang w:val="de-DE"/>
          </w:rPr>
          <w:delText>KI in A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b</w:delText>
        </w:r>
        <w:r w:rsidRPr="0075091C">
          <w:rPr>
            <w:rFonts w:ascii="Calibri" w:hAnsi="Calibri" w:cs="Calibri"/>
            <w:color w:val="000000"/>
            <w:lang w:val="de-DE"/>
          </w:rPr>
          <w:delText>stimmung m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t de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Arbeits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g</w:delText>
        </w:r>
        <w:r w:rsidRPr="0075091C">
          <w:rPr>
            <w:rFonts w:ascii="Calibri" w:hAnsi="Calibri" w:cs="Calibri"/>
            <w:color w:val="000000"/>
            <w:lang w:val="de-DE"/>
          </w:rPr>
          <w:delText>ruppe Infekt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onsschutz de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AOLG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="00531CBC">
          <w:fldChar w:fldCharType="begin"/>
        </w:r>
        <w:r w:rsidR="00531CBC" w:rsidRPr="00C71177">
          <w:rPr>
            <w:lang w:val="de-DE"/>
          </w:rPr>
          <w:delInstrText xml:space="preserve"> HYPERLINK "https://www.rki.de/DE/Content/InfAZ/N/Neuartiges_Coronavirus/Entlassmanagement.html;jsessionid=573FF48F6BEC12CA9739DEFB9123DA24.internet102?nn=13490888" </w:delInstrText>
        </w:r>
        <w:r w:rsidR="00531CBC">
          <w:fldChar w:fldCharType="separate"/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Entlassungskriter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i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 xml:space="preserve">en </w:delText>
        </w:r>
        <w:r w:rsidR="00531CBC">
          <w:rPr>
            <w:rFonts w:ascii="Calibri" w:hAnsi="Calibri" w:cs="Calibri"/>
            <w:color w:val="0070C0"/>
            <w:u w:val="single"/>
            <w:lang w:val="de-DE"/>
          </w:rPr>
          <w:fldChar w:fldCharType="end"/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aus d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e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r Isolierung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erarbeitet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die Empfehlungen für da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Vor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75091C">
          <w:rPr>
            <w:rFonts w:ascii="Calibri" w:hAnsi="Calibri" w:cs="Calibri"/>
            <w:color w:val="000000"/>
            <w:lang w:val="de-DE"/>
          </w:rPr>
          <w:delText>ehen bei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Bewohnerinnen und Bewohnern vo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Alten- und Pfle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75091C">
          <w:rPr>
            <w:rFonts w:ascii="Calibri" w:hAnsi="Calibri" w:cs="Calibri"/>
            <w:color w:val="000000"/>
            <w:lang w:val="de-DE"/>
          </w:rPr>
          <w:delText>eheimen entha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l</w:delText>
        </w:r>
        <w:r w:rsidRPr="0075091C">
          <w:rPr>
            <w:rFonts w:ascii="Calibri" w:hAnsi="Calibri" w:cs="Calibri"/>
            <w:color w:val="000000"/>
            <w:lang w:val="de-DE"/>
          </w:rPr>
          <w:delText>ten, di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au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75091C">
          <w:rPr>
            <w:rFonts w:ascii="Calibri" w:hAnsi="Calibri" w:cs="Calibri"/>
            <w:color w:val="000000"/>
            <w:lang w:val="de-DE"/>
          </w:rPr>
          <w:delText>h auf Einrichtungen für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Mensche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m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t Beeinträcht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gungen und Behinderungen Anwendung finden kön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>en.</w:delText>
        </w:r>
      </w:del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47FE283A" w14:textId="70517D6D" w:rsidR="00C20E29" w:rsidRPr="00B00305" w:rsidRDefault="00B00305" w:rsidP="00DA074D">
      <w:pPr>
        <w:tabs>
          <w:tab w:val="left" w:pos="1257"/>
        </w:tabs>
        <w:spacing w:before="120" w:line="277" w:lineRule="exact"/>
        <w:ind w:left="900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Kriterien für di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 Aufhebung der Isolierung bei </w:t>
      </w:r>
      <w:del w:id="1630" w:author="erika.stempfle" w:date="2022-02-08T14:33:00Z"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 xml:space="preserve">nicht vollständig geimpften </w:delText>
        </w:r>
      </w:del>
      <w:r w:rsidRPr="00B00305">
        <w:rPr>
          <w:rFonts w:ascii="Calibri" w:hAnsi="Calibri" w:cs="Calibri"/>
          <w:b/>
          <w:bCs/>
          <w:color w:val="000000"/>
          <w:lang w:val="de-DE"/>
        </w:rPr>
        <w:t>Bew</w:t>
      </w:r>
      <w:r w:rsidRPr="00B00305">
        <w:rPr>
          <w:rFonts w:ascii="Calibri" w:hAnsi="Calibri"/>
          <w:b/>
          <w:color w:val="000000"/>
          <w:lang w:val="de-DE"/>
          <w:rPrChange w:id="1631" w:author="erika.stempfle" w:date="2022-02-08T14:33:00Z">
            <w:rPr>
              <w:rFonts w:ascii="Calibri" w:hAnsi="Calibri"/>
              <w:b/>
              <w:color w:val="000000"/>
              <w:spacing w:val="-4"/>
              <w:lang w:val="de-DE"/>
            </w:rPr>
          </w:rPrChange>
        </w:rPr>
        <w:t>o</w:t>
      </w:r>
      <w:r w:rsidRPr="00B00305">
        <w:rPr>
          <w:rFonts w:ascii="Calibri" w:hAnsi="Calibri"/>
          <w:b/>
          <w:color w:val="000000"/>
          <w:spacing w:val="-4"/>
          <w:lang w:val="de-DE"/>
          <w:rPrChange w:id="1632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b/>
          <w:bCs/>
          <w:color w:val="000000"/>
          <w:lang w:val="de-DE"/>
        </w:rPr>
        <w:t>nerinnen und Bewohner</w:t>
      </w:r>
      <w:r w:rsidRPr="00DA074D">
        <w:rPr>
          <w:rFonts w:ascii="Calibri" w:hAnsi="Calibri"/>
          <w:b/>
          <w:color w:val="000000"/>
          <w:lang w:val="de-DE"/>
        </w:rPr>
        <w:t>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7C5A1D19" w14:textId="0EFBDC3D" w:rsidR="00C20E29" w:rsidRPr="00B00305" w:rsidRDefault="00B00305" w:rsidP="00DA074D">
      <w:pPr>
        <w:tabs>
          <w:tab w:val="left" w:pos="1682"/>
        </w:tabs>
        <w:spacing w:before="40" w:line="255" w:lineRule="exact"/>
        <w:ind w:left="1325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Symptomfreihe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 für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mindestens 48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tunden,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81B34BB" w14:textId="0145A52E" w:rsidR="00C20E29" w:rsidRPr="00B00305" w:rsidRDefault="00B00305">
      <w:pPr>
        <w:tabs>
          <w:tab w:val="left" w:pos="1601"/>
        </w:tabs>
        <w:spacing w:before="40" w:line="255" w:lineRule="exact"/>
        <w:ind w:left="1242" w:right="878"/>
        <w:jc w:val="right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Frühesten</w:t>
      </w:r>
      <w:r w:rsidRPr="00DA074D">
        <w:rPr>
          <w:rFonts w:ascii="Calibri" w:hAnsi="Calibri"/>
          <w:color w:val="000000"/>
          <w:spacing w:val="-3"/>
          <w:lang w:val="de-DE"/>
        </w:rPr>
        <w:t>s</w:t>
      </w:r>
      <w:r w:rsidRPr="00DA074D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14</w:t>
      </w:r>
      <w:r w:rsidRPr="00DA074D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Tag</w:t>
      </w:r>
      <w:r w:rsidRPr="00DA074D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nac</w:t>
      </w:r>
      <w:r w:rsidRPr="00DA074D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DA074D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ymptom</w:t>
      </w:r>
      <w:r w:rsidRPr="00DA074D">
        <w:rPr>
          <w:rFonts w:ascii="Calibri" w:hAnsi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eginn bzw.</w:t>
      </w:r>
      <w:r w:rsidRPr="00DA074D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DA074D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tn</w:t>
      </w:r>
      <w:r w:rsidRPr="00DA074D">
        <w:rPr>
          <w:rFonts w:ascii="Calibri" w:hAnsi="Calibri"/>
          <w:color w:val="000000"/>
          <w:lang w:val="de-DE"/>
        </w:rPr>
        <w:t>a</w:t>
      </w:r>
      <w:r w:rsidRPr="00DA074D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hwei</w:t>
      </w:r>
      <w:r w:rsidRPr="00DA074D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DA074D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es Er</w:t>
      </w:r>
      <w:r w:rsidRPr="00DA074D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DA074D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DA074D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DA074D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DA074D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asymptom</w:t>
      </w:r>
      <w:r w:rsidRPr="00DA074D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DA074D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sch</w:t>
      </w:r>
      <w:r w:rsidRPr="00DA074D">
        <w:rPr>
          <w:rFonts w:ascii="Calibri" w:hAnsi="Calibri"/>
          <w:color w:val="000000"/>
          <w:spacing w:val="-3"/>
          <w:lang w:val="de-DE"/>
        </w:rPr>
        <w:t>e</w:t>
      </w:r>
      <w:r w:rsidRPr="00DA074D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6C2AC19" w14:textId="444D8B72" w:rsidR="00C20E29" w:rsidRPr="00B00305" w:rsidRDefault="00B00305" w:rsidP="00DA074D">
      <w:pPr>
        <w:spacing w:before="80" w:line="220" w:lineRule="exact"/>
        <w:ind w:left="1682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DA074D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75F7D2D" w14:textId="0C7769D7" w:rsidR="00854E0B" w:rsidRPr="0075091C" w:rsidRDefault="00B00305">
      <w:pPr>
        <w:tabs>
          <w:tab w:val="left" w:pos="1679"/>
        </w:tabs>
        <w:spacing w:before="40" w:line="255" w:lineRule="exact"/>
        <w:ind w:left="1320"/>
        <w:rPr>
          <w:del w:id="1633" w:author="erika.stempfle" w:date="2022-02-08T14:33:00Z"/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Negative</w:t>
      </w:r>
      <w:r w:rsid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R-Unters</w:t>
      </w:r>
      <w:r w:rsidRPr="00B00305">
        <w:rPr>
          <w:rFonts w:ascii="Calibri" w:hAnsi="Calibri"/>
          <w:color w:val="000000"/>
          <w:lang w:val="de-DE"/>
          <w:rPrChange w:id="163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Pr="00B00305">
        <w:rPr>
          <w:rFonts w:ascii="Calibri" w:hAnsi="Calibri"/>
          <w:color w:val="000000"/>
          <w:spacing w:val="-4"/>
          <w:lang w:val="de-DE"/>
          <w:rPrChange w:id="16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ng</w:t>
      </w:r>
      <w:r w:rsid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</w:t>
      </w:r>
      <w:r w:rsidR="00A25967">
        <w:rPr>
          <w:rFonts w:ascii="Calibri" w:hAnsi="Calibri" w:cs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SARS-CoV-2</w:t>
      </w:r>
      <w:del w:id="1636" w:author="erika.stempfle" w:date="2022-02-08T14:33:00Z"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1551DE20" w14:textId="77777777" w:rsidR="00854E0B" w:rsidRDefault="00854E0B">
      <w:pPr>
        <w:spacing w:after="78"/>
        <w:rPr>
          <w:del w:id="1637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0C31CA3" w14:textId="77777777" w:rsidR="00854E0B" w:rsidRPr="0075091C" w:rsidRDefault="00246B07">
      <w:pPr>
        <w:tabs>
          <w:tab w:val="left" w:pos="1256"/>
        </w:tabs>
        <w:spacing w:line="277" w:lineRule="exact"/>
        <w:ind w:left="896"/>
        <w:rPr>
          <w:del w:id="1638" w:author="erika.stempfle" w:date="2022-02-08T14:33:00Z"/>
          <w:rFonts w:ascii="Times New Roman" w:hAnsi="Times New Roman" w:cs="Times New Roman"/>
          <w:color w:val="010302"/>
          <w:lang w:val="de-DE"/>
        </w:rPr>
      </w:pPr>
      <w:del w:id="1639" w:author="erika.stempfle" w:date="2022-02-08T14:33:00Z">
        <w:r>
          <w:rPr>
            <w:rFonts w:ascii="Symbol" w:hAnsi="Symbol" w:cs="Symbol"/>
            <w:color w:val="000000"/>
          </w:rPr>
          <w:delText></w:delText>
        </w:r>
        <w:r w:rsidRPr="0075091C">
          <w:rPr>
            <w:rFonts w:ascii="Arial" w:hAnsi="Arial" w:cs="Arial"/>
            <w:color w:val="000000"/>
            <w:lang w:val="de-DE"/>
          </w:rPr>
          <w:delText xml:space="preserve"> </w:delText>
        </w:r>
        <w:r w:rsidRPr="0075091C">
          <w:rPr>
            <w:rFonts w:ascii="Arial" w:hAnsi="Arial" w:cs="Arial"/>
            <w:color w:val="000000"/>
            <w:lang w:val="de-DE"/>
          </w:rPr>
          <w:tab/>
        </w:r>
        <w:r w:rsidRPr="0075091C">
          <w:rPr>
            <w:rFonts w:ascii="Calibri" w:hAnsi="Calibri" w:cs="Calibri"/>
            <w:b/>
            <w:bCs/>
            <w:color w:val="000000"/>
            <w:lang w:val="de-DE"/>
          </w:rPr>
          <w:delText>Kriterien für di</w:delText>
        </w:r>
        <w:r w:rsidRPr="0075091C">
          <w:rPr>
            <w:rFonts w:ascii="Calibri" w:hAnsi="Calibri" w:cs="Calibri"/>
            <w:b/>
            <w:bCs/>
            <w:color w:val="000000"/>
            <w:spacing w:val="-4"/>
            <w:lang w:val="de-DE"/>
          </w:rPr>
          <w:delText>e</w:delText>
        </w:r>
        <w:r w:rsidRPr="0075091C">
          <w:rPr>
            <w:rFonts w:ascii="Calibri" w:hAnsi="Calibri" w:cs="Calibri"/>
            <w:b/>
            <w:bCs/>
            <w:color w:val="000000"/>
            <w:lang w:val="de-DE"/>
          </w:rPr>
          <w:delText xml:space="preserve"> Aufhebung der Isolierung bei a</w:delText>
        </w:r>
        <w:r w:rsidRPr="0075091C">
          <w:rPr>
            <w:rFonts w:ascii="Calibri" w:hAnsi="Calibri" w:cs="Calibri"/>
            <w:b/>
            <w:bCs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b/>
            <w:bCs/>
            <w:color w:val="000000"/>
            <w:lang w:val="de-DE"/>
          </w:rPr>
          <w:delText>ym</w:delText>
        </w:r>
        <w:r w:rsidRPr="0075091C">
          <w:rPr>
            <w:rFonts w:ascii="Calibri" w:hAnsi="Calibri" w:cs="Calibri"/>
            <w:b/>
            <w:bCs/>
            <w:color w:val="000000"/>
            <w:spacing w:val="-3"/>
            <w:lang w:val="de-DE"/>
          </w:rPr>
          <w:delText>p</w:delText>
        </w:r>
        <w:r w:rsidRPr="0075091C">
          <w:rPr>
            <w:rFonts w:ascii="Calibri" w:hAnsi="Calibri" w:cs="Calibri"/>
            <w:b/>
            <w:bCs/>
            <w:color w:val="000000"/>
            <w:lang w:val="de-DE"/>
          </w:rPr>
          <w:delText>tomatischen Personen mi</w:delText>
        </w:r>
        <w:r w:rsidRPr="0075091C">
          <w:rPr>
            <w:rFonts w:ascii="Calibri" w:hAnsi="Calibri" w:cs="Calibri"/>
            <w:b/>
            <w:bCs/>
            <w:color w:val="000000"/>
            <w:spacing w:val="-3"/>
            <w:lang w:val="de-DE"/>
          </w:rPr>
          <w:delText>t</w:delText>
        </w:r>
        <w:r w:rsidRPr="0075091C">
          <w:rPr>
            <w:rFonts w:ascii="Calibri" w:hAnsi="Calibri" w:cs="Calibri"/>
            <w:b/>
            <w:bCs/>
            <w:color w:val="000000"/>
            <w:spacing w:val="-1"/>
            <w:lang w:val="de-DE"/>
          </w:rPr>
          <w:delText xml:space="preserve"> direktem Sars-CoV-</w:delText>
        </w:r>
        <w:r w:rsidRPr="0075091C">
          <w:rPr>
            <w:rFonts w:ascii="Times New Roman" w:hAnsi="Times New Roman" w:cs="Times New Roman"/>
            <w:lang w:val="de-DE"/>
          </w:rPr>
          <w:delText xml:space="preserve"> </w:delText>
        </w:r>
      </w:del>
    </w:p>
    <w:p w14:paraId="582E56BB" w14:textId="77777777" w:rsidR="00854E0B" w:rsidRPr="0075091C" w:rsidRDefault="00246B07">
      <w:pPr>
        <w:spacing w:before="80" w:line="220" w:lineRule="exact"/>
        <w:ind w:left="1256"/>
        <w:rPr>
          <w:del w:id="1640" w:author="erika.stempfle" w:date="2022-02-08T14:33:00Z"/>
          <w:rFonts w:ascii="Times New Roman" w:hAnsi="Times New Roman" w:cs="Times New Roman"/>
          <w:color w:val="010302"/>
          <w:lang w:val="de-DE"/>
        </w:rPr>
      </w:pPr>
      <w:del w:id="1641" w:author="erika.stempfle" w:date="2022-02-08T14:33:00Z">
        <w:r w:rsidRPr="0075091C">
          <w:rPr>
            <w:rFonts w:ascii="Calibri" w:hAnsi="Calibri" w:cs="Calibri"/>
            <w:b/>
            <w:bCs/>
            <w:color w:val="000000"/>
            <w:lang w:val="de-DE"/>
          </w:rPr>
          <w:delText>2-Nac</w:delText>
        </w:r>
        <w:r w:rsidRPr="0075091C">
          <w:rPr>
            <w:rFonts w:ascii="Calibri" w:hAnsi="Calibri" w:cs="Calibri"/>
            <w:b/>
            <w:bCs/>
            <w:color w:val="000000"/>
            <w:spacing w:val="-4"/>
            <w:lang w:val="de-DE"/>
          </w:rPr>
          <w:delText>h</w:delText>
        </w:r>
        <w:r w:rsidRPr="0075091C">
          <w:rPr>
            <w:rFonts w:ascii="Calibri" w:hAnsi="Calibri" w:cs="Calibri"/>
            <w:b/>
            <w:bCs/>
            <w:color w:val="000000"/>
            <w:lang w:val="de-DE"/>
          </w:rPr>
          <w:delText>weis nach vollstän</w:delText>
        </w:r>
        <w:r w:rsidRPr="0075091C">
          <w:rPr>
            <w:rFonts w:ascii="Calibri" w:hAnsi="Calibri" w:cs="Calibri"/>
            <w:b/>
            <w:bCs/>
            <w:color w:val="000000"/>
            <w:spacing w:val="-4"/>
            <w:lang w:val="de-DE"/>
          </w:rPr>
          <w:delText>d</w:delText>
        </w:r>
        <w:r w:rsidRPr="0075091C">
          <w:rPr>
            <w:rFonts w:ascii="Calibri" w:hAnsi="Calibri" w:cs="Calibri"/>
            <w:b/>
            <w:bCs/>
            <w:color w:val="000000"/>
            <w:lang w:val="de-DE"/>
          </w:rPr>
          <w:delText>iger Impfung</w:delText>
        </w:r>
        <w:r w:rsidR="0075091C">
          <w:rPr>
            <w:rFonts w:ascii="Calibri" w:hAnsi="Calibri" w:cs="Calibri"/>
            <w:b/>
            <w:bCs/>
            <w:color w:val="000000"/>
            <w:lang w:val="de-DE"/>
          </w:rPr>
          <w:delText xml:space="preserve"> </w:delText>
        </w:r>
      </w:del>
    </w:p>
    <w:p w14:paraId="04C222A6" w14:textId="77777777" w:rsidR="00854E0B" w:rsidRPr="0075091C" w:rsidRDefault="00246B07">
      <w:pPr>
        <w:tabs>
          <w:tab w:val="left" w:pos="1679"/>
        </w:tabs>
        <w:spacing w:before="40" w:line="255" w:lineRule="exact"/>
        <w:ind w:left="1320"/>
        <w:rPr>
          <w:del w:id="1642" w:author="erika.stempfle" w:date="2022-02-08T14:33:00Z"/>
          <w:rFonts w:ascii="Times New Roman" w:hAnsi="Times New Roman" w:cs="Times New Roman"/>
          <w:color w:val="010302"/>
          <w:lang w:val="de-DE"/>
        </w:rPr>
      </w:pPr>
      <w:del w:id="1643" w:author="erika.stempfle" w:date="2022-02-08T14:33:00Z">
        <w:r w:rsidRPr="0075091C">
          <w:rPr>
            <w:rFonts w:ascii="Courier New" w:hAnsi="Courier New" w:cs="Courier New"/>
            <w:color w:val="000000"/>
            <w:lang w:val="de-DE"/>
          </w:rPr>
          <w:delText>o</w:delText>
        </w:r>
        <w:r w:rsidRPr="0075091C">
          <w:rPr>
            <w:rFonts w:ascii="Arial" w:hAnsi="Arial" w:cs="Arial"/>
            <w:color w:val="000000"/>
            <w:lang w:val="de-DE"/>
          </w:rPr>
          <w:delText xml:space="preserve"> </w:delText>
        </w:r>
        <w:r w:rsidRPr="0075091C">
          <w:rPr>
            <w:rFonts w:ascii="Arial" w:hAnsi="Arial" w:cs="Arial"/>
            <w:color w:val="000000"/>
            <w:lang w:val="de-DE"/>
          </w:rPr>
          <w:tab/>
        </w:r>
        <w:r w:rsidRPr="0075091C">
          <w:rPr>
            <w:rFonts w:ascii="Calibri" w:hAnsi="Calibri" w:cs="Calibri"/>
            <w:color w:val="000000"/>
            <w:lang w:val="de-DE"/>
          </w:rPr>
          <w:delText>Isolierung für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5 Tage (una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b</w:delText>
        </w:r>
        <w:r w:rsidRPr="0075091C">
          <w:rPr>
            <w:rFonts w:ascii="Calibri" w:hAnsi="Calibri" w:cs="Calibri"/>
            <w:color w:val="000000"/>
            <w:lang w:val="de-DE"/>
          </w:rPr>
          <w:delText>hängig von de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initial fest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g</w:delText>
        </w:r>
        <w:r w:rsidRPr="0075091C">
          <w:rPr>
            <w:rFonts w:ascii="Calibri" w:hAnsi="Calibri" w:cs="Calibri"/>
            <w:color w:val="000000"/>
            <w:lang w:val="de-DE"/>
          </w:rPr>
          <w:delText>estell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75091C">
          <w:rPr>
            <w:rFonts w:ascii="Calibri" w:hAnsi="Calibri" w:cs="Calibri"/>
            <w:color w:val="000000"/>
            <w:lang w:val="de-DE"/>
          </w:rPr>
          <w:delText>en Viruslas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75091C">
          <w:rPr>
            <w:rFonts w:ascii="Calibri" w:hAnsi="Calibri" w:cs="Calibri"/>
            <w:color w:val="000000"/>
            <w:lang w:val="de-DE"/>
          </w:rPr>
          <w:delText>) und Du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75091C">
          <w:rPr>
            <w:rFonts w:ascii="Calibri" w:hAnsi="Calibri" w:cs="Calibri"/>
            <w:color w:val="000000"/>
            <w:lang w:val="de-DE"/>
          </w:rPr>
          <w:delText>chführung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26B7E9A9" w14:textId="77777777" w:rsidR="00854E0B" w:rsidRPr="0075091C" w:rsidRDefault="00246B07">
      <w:pPr>
        <w:spacing w:before="80" w:line="220" w:lineRule="exact"/>
        <w:ind w:left="1680"/>
        <w:rPr>
          <w:del w:id="1644" w:author="erika.stempfle" w:date="2022-02-08T14:33:00Z"/>
          <w:rFonts w:ascii="Times New Roman" w:hAnsi="Times New Roman" w:cs="Times New Roman"/>
          <w:color w:val="010302"/>
          <w:lang w:val="de-DE"/>
        </w:rPr>
      </w:pPr>
      <w:del w:id="1645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einer abschli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75091C">
          <w:rPr>
            <w:rFonts w:ascii="Calibri" w:hAnsi="Calibri" w:cs="Calibri"/>
            <w:color w:val="000000"/>
            <w:lang w:val="de-DE"/>
          </w:rPr>
          <w:delText>ßende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P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75091C">
          <w:rPr>
            <w:rFonts w:ascii="Calibri" w:hAnsi="Calibri" w:cs="Calibri"/>
            <w:color w:val="000000"/>
            <w:lang w:val="de-DE"/>
          </w:rPr>
          <w:delText>R-Verlaufsuntersuchung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788BCA70" w14:textId="77777777" w:rsidR="00854E0B" w:rsidRPr="0075091C" w:rsidRDefault="00246B07">
      <w:pPr>
        <w:tabs>
          <w:tab w:val="left" w:pos="1679"/>
        </w:tabs>
        <w:spacing w:before="40" w:line="255" w:lineRule="exact"/>
        <w:ind w:left="1320"/>
        <w:rPr>
          <w:del w:id="1646" w:author="erika.stempfle" w:date="2022-02-08T14:33:00Z"/>
          <w:rFonts w:ascii="Times New Roman" w:hAnsi="Times New Roman" w:cs="Times New Roman"/>
          <w:color w:val="010302"/>
          <w:lang w:val="de-DE"/>
        </w:rPr>
      </w:pPr>
      <w:del w:id="1647" w:author="erika.stempfle" w:date="2022-02-08T14:33:00Z">
        <w:r w:rsidRPr="0075091C">
          <w:rPr>
            <w:rFonts w:ascii="Courier New" w:hAnsi="Courier New" w:cs="Courier New"/>
            <w:color w:val="000000"/>
            <w:lang w:val="de-DE"/>
          </w:rPr>
          <w:delText>o</w:delText>
        </w:r>
        <w:r w:rsidRPr="0075091C">
          <w:rPr>
            <w:rFonts w:ascii="Arial" w:hAnsi="Arial" w:cs="Arial"/>
            <w:color w:val="000000"/>
            <w:lang w:val="de-DE"/>
          </w:rPr>
          <w:delText xml:space="preserve"> </w:delText>
        </w:r>
        <w:r w:rsidRPr="0075091C">
          <w:rPr>
            <w:rFonts w:ascii="Arial" w:hAnsi="Arial" w:cs="Arial"/>
            <w:color w:val="000000"/>
            <w:lang w:val="de-DE"/>
          </w:rPr>
          <w:tab/>
        </w:r>
        <w:r w:rsidRPr="0075091C">
          <w:rPr>
            <w:rFonts w:ascii="Calibri" w:hAnsi="Calibri" w:cs="Calibri"/>
            <w:color w:val="000000"/>
            <w:lang w:val="de-DE"/>
          </w:rPr>
          <w:delText>Bleibt die Pe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75091C">
          <w:rPr>
            <w:rFonts w:ascii="Calibri" w:hAnsi="Calibri" w:cs="Calibri"/>
            <w:color w:val="000000"/>
            <w:lang w:val="de-DE"/>
          </w:rPr>
          <w:delText>son durchge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75091C">
          <w:rPr>
            <w:rFonts w:ascii="Calibri" w:hAnsi="Calibri" w:cs="Calibri"/>
            <w:color w:val="000000"/>
            <w:lang w:val="de-DE"/>
          </w:rPr>
          <w:delText>end asymptom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75091C">
          <w:rPr>
            <w:rFonts w:ascii="Calibri" w:hAnsi="Calibri" w:cs="Calibri"/>
            <w:color w:val="000000"/>
            <w:lang w:val="de-DE"/>
          </w:rPr>
          <w:delText>tisch U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D 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st das Er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g</w:delText>
        </w:r>
        <w:r w:rsidRPr="0075091C">
          <w:rPr>
            <w:rFonts w:ascii="Calibri" w:hAnsi="Calibri" w:cs="Calibri"/>
            <w:color w:val="000000"/>
            <w:lang w:val="de-DE"/>
          </w:rPr>
          <w:delText>ebnis der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PCR-</w:delText>
        </w:r>
        <w:r w:rsidRPr="0075091C">
          <w:rPr>
            <w:rFonts w:ascii="Times New Roman" w:hAnsi="Times New Roman" w:cs="Times New Roman"/>
            <w:lang w:val="de-DE"/>
          </w:rPr>
          <w:delText xml:space="preserve"> </w:delText>
        </w:r>
      </w:del>
    </w:p>
    <w:p w14:paraId="6550FD77" w14:textId="6E0D6085" w:rsidR="00C20E29" w:rsidRPr="00B00305" w:rsidRDefault="00246B07">
      <w:pPr>
        <w:tabs>
          <w:tab w:val="left" w:pos="1601"/>
        </w:tabs>
        <w:spacing w:before="40" w:line="255" w:lineRule="exact"/>
        <w:ind w:left="1242" w:right="921"/>
        <w:jc w:val="right"/>
        <w:rPr>
          <w:rFonts w:ascii="Times New Roman" w:hAnsi="Times New Roman" w:cs="Times New Roman"/>
          <w:color w:val="010302"/>
          <w:lang w:val="de-DE"/>
        </w:rPr>
        <w:pPrChange w:id="1648" w:author="erika.stempfle" w:date="2022-02-08T14:33:00Z">
          <w:pPr>
            <w:spacing w:before="13" w:line="309" w:lineRule="exact"/>
            <w:ind w:left="1680" w:right="878"/>
          </w:pPr>
        </w:pPrChange>
      </w:pPr>
      <w:del w:id="1649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Verlaufsuntersuchung nac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kor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75091C">
          <w:rPr>
            <w:rFonts w:ascii="Calibri" w:hAnsi="Calibri" w:cs="Calibri"/>
            <w:color w:val="000000"/>
            <w:lang w:val="de-DE"/>
          </w:rPr>
          <w:delText>ekter Pro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b</w:delText>
        </w:r>
        <w:r w:rsidRPr="0075091C">
          <w:rPr>
            <w:rFonts w:ascii="Calibri" w:hAnsi="Calibri" w:cs="Calibri"/>
            <w:color w:val="000000"/>
            <w:lang w:val="de-DE"/>
          </w:rPr>
          <w:delText>ennahme negativ b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z</w:delText>
        </w:r>
        <w:r w:rsidRPr="0075091C">
          <w:rPr>
            <w:rFonts w:ascii="Calibri" w:hAnsi="Calibri" w:cs="Calibri"/>
            <w:color w:val="000000"/>
            <w:lang w:val="de-DE"/>
          </w:rPr>
          <w:delText>w. unterhalb de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definierten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Schwellen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w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ertes, 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>o kann nach 5 Ta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75091C">
          <w:rPr>
            <w:rFonts w:ascii="Calibri" w:hAnsi="Calibri" w:cs="Calibri"/>
            <w:color w:val="000000"/>
            <w:lang w:val="de-DE"/>
          </w:rPr>
          <w:delText>en</w:delText>
        </w:r>
      </w:del>
      <w:ins w:id="1650" w:author="erika.stempfle" w:date="2022-02-08T14:33:00Z">
        <w:r w:rsidR="00B00305" w:rsidRPr="00B00305">
          <w:rPr>
            <w:rFonts w:ascii="Calibri" w:hAnsi="Calibri" w:cs="Calibri"/>
            <w:color w:val="000000"/>
            <w:lang w:val="de-DE"/>
          </w:rPr>
          <w:t>.</w:t>
        </w:r>
      </w:ins>
      <w:r w:rsidR="00A25967">
        <w:rPr>
          <w:rFonts w:ascii="Calibri" w:hAnsi="Calibri" w:cs="Calibri"/>
          <w:color w:val="000000"/>
          <w:spacing w:val="23"/>
          <w:lang w:val="de-DE"/>
        </w:rPr>
        <w:t xml:space="preserve"> </w:t>
      </w:r>
      <w:del w:id="1651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Enti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>olierung erfolgen</w:delText>
        </w:r>
      </w:del>
      <w:r w:rsidR="00B00305" w:rsidRPr="00B00305">
        <w:rPr>
          <w:rFonts w:ascii="Times New Roman" w:hAnsi="Times New Roman"/>
          <w:lang w:val="de-DE"/>
          <w:rPrChange w:id="16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</w:p>
    <w:p w14:paraId="2DA0616D" w14:textId="77777777" w:rsidR="00854E0B" w:rsidRPr="0075091C" w:rsidRDefault="00246B07">
      <w:pPr>
        <w:tabs>
          <w:tab w:val="left" w:pos="1599"/>
        </w:tabs>
        <w:spacing w:before="40" w:line="255" w:lineRule="exact"/>
        <w:ind w:left="1240" w:right="1165"/>
        <w:jc w:val="right"/>
        <w:rPr>
          <w:del w:id="1653" w:author="erika.stempfle" w:date="2022-02-08T14:33:00Z"/>
          <w:rFonts w:ascii="Times New Roman" w:hAnsi="Times New Roman" w:cs="Times New Roman"/>
          <w:color w:val="010302"/>
          <w:lang w:val="de-DE"/>
        </w:rPr>
      </w:pPr>
      <w:del w:id="1654" w:author="erika.stempfle" w:date="2022-02-08T14:33:00Z">
        <w:r w:rsidRPr="0075091C">
          <w:rPr>
            <w:rFonts w:ascii="Courier New" w:hAnsi="Courier New" w:cs="Courier New"/>
            <w:color w:val="000000"/>
            <w:lang w:val="de-DE"/>
          </w:rPr>
          <w:delText>o</w:delText>
        </w:r>
        <w:r w:rsidRPr="0075091C">
          <w:rPr>
            <w:rFonts w:ascii="Arial" w:hAnsi="Arial" w:cs="Arial"/>
            <w:color w:val="000000"/>
            <w:lang w:val="de-DE"/>
          </w:rPr>
          <w:delText xml:space="preserve"> </w:delText>
        </w:r>
        <w:r w:rsidRPr="0075091C">
          <w:rPr>
            <w:rFonts w:ascii="Arial" w:hAnsi="Arial" w:cs="Arial"/>
            <w:color w:val="000000"/>
            <w:lang w:val="de-DE"/>
          </w:rPr>
          <w:tab/>
        </w:r>
        <w:r w:rsidRPr="0075091C">
          <w:rPr>
            <w:rFonts w:ascii="Calibri" w:hAnsi="Calibri" w:cs="Calibri"/>
            <w:color w:val="000000"/>
            <w:lang w:val="de-DE"/>
          </w:rPr>
          <w:delText>Entwickelt di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Per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>on Symptome oder wei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>t das Ergebnis der P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75091C">
          <w:rPr>
            <w:rFonts w:ascii="Calibri" w:hAnsi="Calibri" w:cs="Calibri"/>
            <w:color w:val="000000"/>
            <w:lang w:val="de-DE"/>
          </w:rPr>
          <w:delText>R-Verlaufsunte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75091C">
          <w:rPr>
            <w:rFonts w:ascii="Calibri" w:hAnsi="Calibri" w:cs="Calibri"/>
            <w:color w:val="000000"/>
            <w:lang w:val="de-DE"/>
          </w:rPr>
          <w:delText>suchung eine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566505F4" w14:textId="77777777" w:rsidR="00DA074D" w:rsidRDefault="00246B07">
      <w:pPr>
        <w:spacing w:before="13" w:line="309" w:lineRule="exact"/>
        <w:ind w:left="1682" w:right="797"/>
        <w:rPr>
          <w:rFonts w:ascii="Calibri" w:hAnsi="Calibri" w:cs="Calibri"/>
          <w:color w:val="000000"/>
          <w:lang w:val="de-DE"/>
        </w:rPr>
        <w:pPrChange w:id="1655" w:author="erika.stempfle" w:date="2022-02-08T14:33:00Z">
          <w:pPr>
            <w:spacing w:before="13" w:line="309" w:lineRule="exact"/>
            <w:ind w:left="1680" w:right="878"/>
          </w:pPr>
        </w:pPrChange>
      </w:pPr>
      <w:del w:id="1656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Viruslast o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b</w:delText>
        </w:r>
        <w:r w:rsidRPr="0075091C">
          <w:rPr>
            <w:rFonts w:ascii="Calibri" w:hAnsi="Calibri" w:cs="Calibri"/>
            <w:color w:val="000000"/>
            <w:lang w:val="de-DE"/>
          </w:rPr>
          <w:delText>erhalb des Sc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75091C">
          <w:rPr>
            <w:rFonts w:ascii="Calibri" w:hAnsi="Calibri" w:cs="Calibri"/>
            <w:color w:val="000000"/>
            <w:lang w:val="de-DE"/>
          </w:rPr>
          <w:delText>wellen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w</w:delText>
        </w:r>
        <w:r w:rsidRPr="0075091C">
          <w:rPr>
            <w:rFonts w:ascii="Calibri" w:hAnsi="Calibri" w:cs="Calibri"/>
            <w:color w:val="000000"/>
            <w:lang w:val="de-DE"/>
          </w:rPr>
          <w:delText>ertes aus, so greif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75091C">
          <w:rPr>
            <w:rFonts w:ascii="Calibri" w:hAnsi="Calibri" w:cs="Calibri"/>
            <w:color w:val="000000"/>
            <w:lang w:val="de-DE"/>
          </w:rPr>
          <w:delText>n unabhängig vom Impf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>tatus die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generellen Entlassungskri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75091C">
          <w:rPr>
            <w:rFonts w:ascii="Calibri" w:hAnsi="Calibri" w:cs="Calibri"/>
            <w:color w:val="000000"/>
            <w:lang w:val="de-DE"/>
          </w:rPr>
          <w:delText>erien aus der I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>olierung.</w:delText>
        </w:r>
      </w:del>
    </w:p>
    <w:p w14:paraId="6F18BBE2" w14:textId="587F6ABE" w:rsidR="00C20E29" w:rsidRPr="00B00305" w:rsidRDefault="00DA074D" w:rsidP="00DA074D">
      <w:pPr>
        <w:spacing w:before="13" w:line="309" w:lineRule="exact"/>
        <w:ind w:left="1682" w:right="797"/>
        <w:rPr>
          <w:rFonts w:ascii="Times New Roman" w:hAnsi="Times New Roman" w:cs="Times New Roman"/>
          <w:color w:val="010302"/>
          <w:lang w:val="de-DE"/>
        </w:rPr>
      </w:pPr>
      <w:ins w:id="1657" w:author="erika.stempfle" w:date="2022-02-08T14:33:00Z">
        <w:r w:rsidRPr="00DA074D">
          <w:rPr>
            <w:rFonts w:ascii="Calibri" w:hAnsi="Calibri" w:cs="Calibri"/>
            <w:color w:val="000000"/>
            <w:spacing w:val="-3"/>
            <w:lang w:val="de-DE"/>
          </w:rPr>
          <w:lastRenderedPageBreak/>
          <w:t>B</w:t>
        </w:r>
        <w:r w:rsidRPr="00DA074D">
          <w:rPr>
            <w:rFonts w:ascii="Calibri" w:hAnsi="Calibri" w:cs="Calibri"/>
            <w:color w:val="000000"/>
            <w:lang w:val="de-DE"/>
          </w:rPr>
          <w:t>e</w:t>
        </w:r>
        <w:r w:rsidRPr="00DA074D">
          <w:rPr>
            <w:rFonts w:ascii="Calibri" w:hAnsi="Calibri" w:cs="Calibri"/>
            <w:color w:val="000000"/>
            <w:spacing w:val="-3"/>
            <w:lang w:val="de-DE"/>
          </w:rPr>
          <w:t>i</w:t>
        </w:r>
      </w:ins>
      <w:r w:rsidRPr="00DA074D">
        <w:rPr>
          <w:rFonts w:ascii="Calibri" w:hAnsi="Calibri" w:cs="Calibri"/>
          <w:color w:val="000000"/>
          <w:spacing w:val="23"/>
          <w:lang w:val="de-DE"/>
        </w:rPr>
        <w:t xml:space="preserve"> </w:t>
      </w:r>
      <w:ins w:id="1658" w:author="erika.stempfle" w:date="2022-02-08T14:33:00Z">
        <w:r w:rsidRPr="00DA074D">
          <w:rPr>
            <w:rFonts w:ascii="Calibri" w:hAnsi="Calibri" w:cs="Calibri"/>
            <w:color w:val="000000"/>
            <w:lang w:val="de-DE"/>
          </w:rPr>
          <w:t>Mangel</w:t>
        </w:r>
      </w:ins>
      <w:r w:rsidRPr="00DA074D">
        <w:rPr>
          <w:rFonts w:ascii="Calibri" w:hAnsi="Calibri" w:cs="Calibri"/>
          <w:color w:val="000000"/>
          <w:spacing w:val="23"/>
          <w:lang w:val="de-DE"/>
        </w:rPr>
        <w:t xml:space="preserve"> </w:t>
      </w:r>
      <w:ins w:id="1659" w:author="erika.stempfle" w:date="2022-02-08T14:33:00Z">
        <w:r w:rsidRPr="00DA074D">
          <w:rPr>
            <w:rFonts w:ascii="Calibri" w:hAnsi="Calibri" w:cs="Calibri"/>
            <w:color w:val="000000"/>
            <w:lang w:val="de-DE"/>
          </w:rPr>
          <w:t>an</w:t>
        </w:r>
      </w:ins>
      <w:r w:rsidRPr="00DA074D">
        <w:rPr>
          <w:rFonts w:ascii="Calibri" w:hAnsi="Calibri" w:cs="Calibri"/>
          <w:color w:val="000000"/>
          <w:spacing w:val="22"/>
          <w:lang w:val="de-DE"/>
        </w:rPr>
        <w:t xml:space="preserve"> </w:t>
      </w:r>
      <w:ins w:id="1660" w:author="erika.stempfle" w:date="2022-02-08T14:33:00Z">
        <w:r w:rsidRPr="00DA074D">
          <w:rPr>
            <w:rFonts w:ascii="Calibri" w:hAnsi="Calibri" w:cs="Calibri"/>
            <w:color w:val="000000"/>
            <w:lang w:val="de-DE"/>
          </w:rPr>
          <w:t>Kapazitäten</w:t>
        </w:r>
      </w:ins>
      <w:r w:rsidRPr="00DA074D">
        <w:rPr>
          <w:rFonts w:ascii="Calibri" w:hAnsi="Calibri" w:cs="Calibri"/>
          <w:color w:val="000000"/>
          <w:spacing w:val="23"/>
          <w:lang w:val="de-DE"/>
        </w:rPr>
        <w:t xml:space="preserve"> </w:t>
      </w:r>
      <w:ins w:id="1661" w:author="erika.stempfle" w:date="2022-02-08T14:33:00Z">
        <w:r w:rsidRPr="00DA074D">
          <w:rPr>
            <w:rFonts w:ascii="Calibri" w:hAnsi="Calibri" w:cs="Calibri"/>
            <w:color w:val="000000"/>
            <w:lang w:val="de-DE"/>
          </w:rPr>
          <w:t>für</w:t>
        </w:r>
      </w:ins>
      <w:r w:rsidRPr="00DA074D">
        <w:rPr>
          <w:rFonts w:ascii="Calibri" w:hAnsi="Calibri" w:cs="Calibri"/>
          <w:color w:val="000000"/>
          <w:lang w:val="de-DE"/>
        </w:rPr>
        <w:t xml:space="preserve"> </w:t>
      </w:r>
      <w:ins w:id="1662" w:author="erika.stempfle" w:date="2022-02-08T14:33:00Z">
        <w:r w:rsidRPr="00DA074D">
          <w:rPr>
            <w:rFonts w:ascii="Calibri" w:hAnsi="Calibri" w:cs="Calibri"/>
            <w:color w:val="000000"/>
            <w:lang w:val="de-DE"/>
          </w:rPr>
          <w:t>eine</w:t>
        </w:r>
      </w:ins>
      <w:del w:id="1663" w:author="erika.stempfle" w:date="2022-02-08T14:33:00Z">
        <w:r w:rsidRPr="00DA074D">
          <w:rPr>
            <w:rFonts w:ascii="Calibri" w:hAnsi="Calibri" w:cs="Calibri"/>
            <w:color w:val="000000"/>
            <w:lang w:val="de-DE"/>
          </w:rPr>
          <w:delText>.</w:delText>
        </w:r>
      </w:del>
      <w:ins w:id="1664" w:author="erika.stempfle" w:date="2022-02-08T14:33:00Z">
        <w:r w:rsidRPr="00DA074D">
          <w:rPr>
            <w:rFonts w:ascii="Calibri" w:hAnsi="Calibri" w:cs="Calibri"/>
            <w:color w:val="000000"/>
            <w:spacing w:val="22"/>
            <w:lang w:val="de-DE"/>
          </w:rPr>
          <w:t xml:space="preserve"> </w:t>
        </w:r>
        <w:r w:rsidRPr="00DA074D">
          <w:rPr>
            <w:rFonts w:ascii="Calibri" w:hAnsi="Calibri" w:cs="Calibri"/>
            <w:color w:val="000000"/>
            <w:spacing w:val="-4"/>
            <w:lang w:val="de-DE"/>
          </w:rPr>
          <w:t>PCR-</w:t>
        </w:r>
      </w:ins>
      <w:r w:rsidRPr="00DA074D">
        <w:rPr>
          <w:rFonts w:ascii="Times New Roman" w:hAnsi="Times New Roman"/>
          <w:lang w:val="de-DE"/>
          <w:rPrChange w:id="16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ins w:id="1666" w:author="erika.stempfle" w:date="2022-02-08T14:33:00Z">
        <w:r w:rsidR="00B00305" w:rsidRPr="00DA074D">
          <w:rPr>
            <w:rFonts w:ascii="Calibri" w:hAnsi="Calibri" w:cs="Calibri"/>
            <w:color w:val="000000"/>
            <w:lang w:val="de-DE"/>
          </w:rPr>
          <w:t>Untersuchung</w:t>
        </w:r>
      </w:ins>
      <w:r w:rsidR="00A25967" w:rsidRPr="00DA074D">
        <w:rPr>
          <w:rFonts w:ascii="Calibri" w:hAnsi="Calibri" w:cs="Calibri"/>
          <w:color w:val="000000"/>
          <w:spacing w:val="19"/>
          <w:lang w:val="de-DE"/>
        </w:rPr>
        <w:t xml:space="preserve"> </w:t>
      </w:r>
      <w:ins w:id="1667" w:author="erika.stempfle" w:date="2022-02-08T14:33:00Z">
        <w:r w:rsidR="00B00305" w:rsidRPr="00DA074D">
          <w:rPr>
            <w:rFonts w:ascii="Calibri" w:hAnsi="Calibri" w:cs="Calibri"/>
            <w:color w:val="000000"/>
            <w:lang w:val="de-DE"/>
          </w:rPr>
          <w:t>kan</w:t>
        </w:r>
        <w:r w:rsidR="00B00305" w:rsidRPr="00DA074D">
          <w:rPr>
            <w:rFonts w:ascii="Calibri" w:hAnsi="Calibri" w:cs="Calibri"/>
            <w:color w:val="000000"/>
            <w:spacing w:val="-4"/>
            <w:lang w:val="de-DE"/>
          </w:rPr>
          <w:t>n</w:t>
        </w:r>
      </w:ins>
      <w:r w:rsidR="00A25967" w:rsidRPr="00DA074D">
        <w:rPr>
          <w:rFonts w:ascii="Calibri" w:hAnsi="Calibri" w:cs="Calibri"/>
          <w:color w:val="000000"/>
          <w:spacing w:val="19"/>
          <w:lang w:val="de-DE"/>
        </w:rPr>
        <w:t xml:space="preserve"> </w:t>
      </w:r>
      <w:ins w:id="1668" w:author="erika.stempfle" w:date="2022-02-08T14:33:00Z">
        <w:r w:rsidR="00B00305" w:rsidRPr="00DA074D">
          <w:rPr>
            <w:rFonts w:ascii="Calibri" w:hAnsi="Calibri" w:cs="Calibri"/>
            <w:color w:val="000000"/>
            <w:lang w:val="de-DE"/>
          </w:rPr>
          <w:t>bei</w:t>
        </w:r>
      </w:ins>
      <w:r w:rsidR="00A25967" w:rsidRPr="00DA074D">
        <w:rPr>
          <w:rFonts w:ascii="Calibri" w:hAnsi="Calibri" w:cs="Calibri"/>
          <w:color w:val="000000"/>
          <w:spacing w:val="20"/>
          <w:lang w:val="de-DE"/>
        </w:rPr>
        <w:t xml:space="preserve"> </w:t>
      </w:r>
      <w:ins w:id="1669" w:author="erika.stempfle" w:date="2022-02-08T14:33:00Z">
        <w:r w:rsidR="00B00305" w:rsidRPr="00DA074D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="00B00305" w:rsidRPr="00DA074D">
          <w:rPr>
            <w:rFonts w:ascii="Calibri" w:hAnsi="Calibri" w:cs="Calibri"/>
            <w:color w:val="000000"/>
            <w:lang w:val="de-DE"/>
          </w:rPr>
          <w:t>eichtem</w:t>
        </w:r>
      </w:ins>
      <w:r w:rsidR="00A25967" w:rsidRPr="00DA074D">
        <w:rPr>
          <w:rFonts w:ascii="Calibri" w:hAnsi="Calibri" w:cs="Calibri"/>
          <w:color w:val="000000"/>
          <w:spacing w:val="18"/>
          <w:lang w:val="de-DE"/>
        </w:rPr>
        <w:t xml:space="preserve"> </w:t>
      </w:r>
      <w:ins w:id="1670" w:author="erika.stempfle" w:date="2022-02-08T14:33:00Z">
        <w:r w:rsidR="00B00305" w:rsidRPr="00DA074D">
          <w:rPr>
            <w:rFonts w:ascii="Calibri" w:hAnsi="Calibri" w:cs="Calibri"/>
            <w:color w:val="000000"/>
            <w:lang w:val="de-DE"/>
          </w:rPr>
          <w:t>ode</w:t>
        </w:r>
        <w:r w:rsidR="00B00305" w:rsidRPr="00DA074D">
          <w:rPr>
            <w:rFonts w:ascii="Calibri" w:hAnsi="Calibri" w:cs="Calibri"/>
            <w:color w:val="000000"/>
            <w:spacing w:val="-3"/>
            <w:lang w:val="de-DE"/>
          </w:rPr>
          <w:t>r</w:t>
        </w:r>
      </w:ins>
      <w:r w:rsidR="00A25967" w:rsidRPr="00DA074D">
        <w:rPr>
          <w:rFonts w:ascii="Calibri" w:hAnsi="Calibri" w:cs="Calibri"/>
          <w:color w:val="000000"/>
          <w:spacing w:val="19"/>
          <w:lang w:val="de-DE"/>
        </w:rPr>
        <w:t xml:space="preserve"> </w:t>
      </w:r>
      <w:ins w:id="1671" w:author="erika.stempfle" w:date="2022-02-08T14:33:00Z">
        <w:r w:rsidR="00B00305" w:rsidRPr="00DA074D">
          <w:rPr>
            <w:rFonts w:ascii="Calibri" w:hAnsi="Calibri" w:cs="Calibri"/>
            <w:color w:val="000000"/>
            <w:lang w:val="de-DE"/>
          </w:rPr>
          <w:t>a</w:t>
        </w:r>
        <w:r w:rsidR="00B00305" w:rsidRPr="00DA074D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B00305" w:rsidRPr="00DA074D">
          <w:rPr>
            <w:rFonts w:ascii="Calibri" w:hAnsi="Calibri" w:cs="Calibri"/>
            <w:color w:val="000000"/>
            <w:lang w:val="de-DE"/>
          </w:rPr>
          <w:t>ymptomatisch</w:t>
        </w:r>
        <w:r w:rsidR="00B00305" w:rsidRPr="00DA074D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="00B00305" w:rsidRPr="00DA074D">
          <w:rPr>
            <w:rFonts w:ascii="Calibri" w:hAnsi="Calibri" w:cs="Calibri"/>
            <w:color w:val="000000"/>
            <w:lang w:val="de-DE"/>
          </w:rPr>
          <w:t>m</w:t>
        </w:r>
      </w:ins>
      <w:r w:rsidR="00A25967" w:rsidRPr="00DA074D">
        <w:rPr>
          <w:rFonts w:ascii="Calibri" w:hAnsi="Calibri" w:cs="Calibri"/>
          <w:color w:val="000000"/>
          <w:spacing w:val="19"/>
          <w:lang w:val="de-DE"/>
        </w:rPr>
        <w:t xml:space="preserve"> </w:t>
      </w:r>
      <w:ins w:id="1672" w:author="erika.stempfle" w:date="2022-02-08T14:33:00Z">
        <w:r w:rsidR="00B00305" w:rsidRPr="00DA074D">
          <w:rPr>
            <w:rFonts w:ascii="Calibri" w:hAnsi="Calibri" w:cs="Calibri"/>
            <w:color w:val="000000"/>
            <w:spacing w:val="-3"/>
            <w:lang w:val="de-DE"/>
          </w:rPr>
          <w:t>V</w:t>
        </w:r>
        <w:r w:rsidR="00B00305" w:rsidRPr="00DA074D">
          <w:rPr>
            <w:rFonts w:ascii="Calibri" w:hAnsi="Calibri" w:cs="Calibri"/>
            <w:color w:val="000000"/>
            <w:lang w:val="de-DE"/>
          </w:rPr>
          <w:t>erlauf</w:t>
        </w:r>
      </w:ins>
      <w:r w:rsidR="00A25967" w:rsidRPr="00DA074D">
        <w:rPr>
          <w:rFonts w:ascii="Calibri" w:hAnsi="Calibri" w:cs="Calibri"/>
          <w:color w:val="000000"/>
          <w:spacing w:val="19"/>
          <w:lang w:val="de-DE"/>
        </w:rPr>
        <w:t xml:space="preserve"> </w:t>
      </w:r>
      <w:ins w:id="1673" w:author="erika.stempfle" w:date="2022-02-08T14:33:00Z">
        <w:r w:rsidR="00B00305" w:rsidRPr="00DA074D">
          <w:rPr>
            <w:rFonts w:ascii="Calibri" w:hAnsi="Calibri" w:cs="Calibri"/>
            <w:color w:val="000000"/>
            <w:lang w:val="de-DE"/>
          </w:rPr>
          <w:t>auc</w:t>
        </w:r>
        <w:r w:rsidR="00B00305" w:rsidRPr="00DA074D">
          <w:rPr>
            <w:rFonts w:ascii="Calibri" w:hAnsi="Calibri" w:cs="Calibri"/>
            <w:color w:val="000000"/>
            <w:spacing w:val="-3"/>
            <w:lang w:val="de-DE"/>
          </w:rPr>
          <w:t>h</w:t>
        </w:r>
      </w:ins>
      <w:r w:rsidR="00A25967" w:rsidRPr="00DA074D">
        <w:rPr>
          <w:rFonts w:ascii="Calibri" w:hAnsi="Calibri" w:cs="Calibri"/>
          <w:color w:val="000000"/>
          <w:spacing w:val="19"/>
          <w:lang w:val="de-DE"/>
        </w:rPr>
        <w:t xml:space="preserve"> </w:t>
      </w:r>
      <w:ins w:id="1674" w:author="erika.stempfle" w:date="2022-02-08T14:33:00Z">
        <w:r w:rsidR="00B00305" w:rsidRPr="00DA074D">
          <w:rPr>
            <w:rFonts w:ascii="Calibri" w:hAnsi="Calibri" w:cs="Calibri"/>
            <w:color w:val="000000"/>
            <w:lang w:val="de-DE"/>
          </w:rPr>
          <w:t>ein</w:t>
        </w:r>
      </w:ins>
      <w:r w:rsidR="00A25967" w:rsidRPr="00DA074D">
        <w:rPr>
          <w:rFonts w:ascii="Calibri" w:hAnsi="Calibri" w:cs="Calibri"/>
          <w:color w:val="000000"/>
          <w:spacing w:val="22"/>
          <w:lang w:val="de-DE"/>
        </w:rPr>
        <w:t xml:space="preserve"> </w:t>
      </w:r>
      <w:ins w:id="1675" w:author="erika.stempfle" w:date="2022-02-08T14:33:00Z">
        <w:r w:rsidR="00B00305" w:rsidRPr="00DA074D">
          <w:fldChar w:fldCharType="begin"/>
        </w:r>
        <w:r w:rsidR="00B00305" w:rsidRPr="00DA074D">
          <w:rPr>
            <w:lang w:val="de-DE"/>
          </w:rPr>
          <w:instrText xml:space="preserve"> HYPERLINK "https://www.pei.de/SharedDocs/Downloads/DE/newsroom/dossiers/evaluierung-sensitivitaet-sars-cov-2-antigentests.html" </w:instrText>
        </w:r>
        <w:r w:rsidR="00B00305" w:rsidRPr="00DA074D">
          <w:fldChar w:fldCharType="separate"/>
        </w:r>
        <w:r w:rsidR="00B00305" w:rsidRPr="00DA074D">
          <w:rPr>
            <w:rFonts w:ascii="Calibri" w:hAnsi="Calibri" w:cs="Calibri"/>
            <w:color w:val="0070C0"/>
            <w:u w:val="single"/>
            <w:lang w:val="de-DE"/>
          </w:rPr>
          <w:t>zertifizier</w:t>
        </w:r>
        <w:r w:rsidR="00B00305" w:rsidRPr="00DA074D">
          <w:rPr>
            <w:rFonts w:ascii="Calibri" w:hAnsi="Calibri" w:cs="Calibri"/>
            <w:color w:val="0070C0"/>
            <w:spacing w:val="-3"/>
            <w:u w:val="single"/>
            <w:lang w:val="de-DE"/>
          </w:rPr>
          <w:t>t</w:t>
        </w:r>
        <w:r w:rsidR="00B00305" w:rsidRPr="00DA074D">
          <w:rPr>
            <w:rFonts w:ascii="Calibri" w:hAnsi="Calibri" w:cs="Calibri"/>
            <w:color w:val="0070C0"/>
            <w:u w:val="single"/>
            <w:lang w:val="de-DE"/>
          </w:rPr>
          <w:t>e</w:t>
        </w:r>
        <w:r w:rsidR="00B00305" w:rsidRPr="00DA074D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</w:ins>
      <w:r w:rsidR="00A25967" w:rsidRPr="00DA074D">
        <w:rPr>
          <w:rFonts w:ascii="Calibri" w:hAnsi="Calibri" w:cs="Calibri"/>
          <w:color w:val="0070C0"/>
          <w:lang w:val="de-DE"/>
        </w:rPr>
        <w:t xml:space="preserve"> </w:t>
      </w:r>
      <w:ins w:id="1676" w:author="erika.stempfle" w:date="2022-02-08T14:33:00Z">
        <w:r w:rsidR="00B00305" w:rsidRPr="00DA074D">
          <w:rPr>
            <w:rFonts w:ascii="Calibri" w:hAnsi="Calibri" w:cs="Calibri"/>
            <w:color w:val="0070C0"/>
          </w:rPr>
          <w:fldChar w:fldCharType="end"/>
        </w:r>
        <w:r w:rsidR="00B00305" w:rsidRPr="00DA074D">
          <w:fldChar w:fldCharType="begin"/>
        </w:r>
        <w:r w:rsidR="00B00305" w:rsidRPr="00DA074D">
          <w:rPr>
            <w:lang w:val="de-DE"/>
          </w:rPr>
          <w:instrText xml:space="preserve"> HYPERLINK "https://www.pei.de/SharedDocs/Downloads/DE/newsroom/dossiers/evaluierung-sensitivitaet-sars-cov-2-antigentests.html" </w:instrText>
        </w:r>
        <w:r w:rsidR="00B00305" w:rsidRPr="00DA074D">
          <w:fldChar w:fldCharType="separate"/>
        </w:r>
        <w:r w:rsidR="00B00305" w:rsidRPr="00DA074D">
          <w:rPr>
            <w:rFonts w:ascii="Calibri" w:hAnsi="Calibri" w:cs="Calibri"/>
            <w:color w:val="0070C0"/>
            <w:u w:val="single"/>
            <w:lang w:val="de-DE"/>
          </w:rPr>
          <w:t>Antigentest*</w:t>
        </w:r>
        <w:r w:rsidR="00B00305" w:rsidRPr="00DA074D">
          <w:rPr>
            <w:rFonts w:ascii="Calibri" w:hAnsi="Calibri" w:cs="Calibri"/>
            <w:color w:val="0070C0"/>
            <w:u w:val="single"/>
          </w:rPr>
          <w:fldChar w:fldCharType="end"/>
        </w:r>
      </w:ins>
      <w:r w:rsidR="00A25967" w:rsidRPr="00DA074D">
        <w:rPr>
          <w:rFonts w:ascii="Calibri" w:hAnsi="Calibri" w:cs="Calibri"/>
          <w:color w:val="0070C0"/>
          <w:lang w:val="de-DE"/>
        </w:rPr>
        <w:t xml:space="preserve"> </w:t>
      </w:r>
      <w:ins w:id="1677" w:author="erika.stempfle" w:date="2022-02-08T14:33:00Z">
        <w:r w:rsidR="00B00305" w:rsidRPr="00DA074D">
          <w:rPr>
            <w:rFonts w:ascii="Calibri" w:hAnsi="Calibri" w:cs="Calibri"/>
            <w:color w:val="000000"/>
            <w:lang w:val="de-DE"/>
          </w:rPr>
          <w:t>eingesetz</w:t>
        </w:r>
        <w:r w:rsidR="00B00305" w:rsidRPr="00DA074D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="00B00305" w:rsidRPr="00DA074D">
          <w:rPr>
            <w:rFonts w:ascii="Calibri" w:hAnsi="Calibri" w:cs="Calibri"/>
            <w:color w:val="000000"/>
            <w:lang w:val="de-DE"/>
          </w:rPr>
          <w:t xml:space="preserve"> werden.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2ECBE65" w14:textId="03E6947C" w:rsidR="00C20E29" w:rsidRPr="00B00305" w:rsidRDefault="00B00305">
      <w:pPr>
        <w:spacing w:before="222" w:line="308" w:lineRule="exact"/>
        <w:ind w:left="898" w:right="799"/>
        <w:jc w:val="both"/>
        <w:rPr>
          <w:rFonts w:ascii="Times New Roman" w:hAnsi="Times New Roman" w:cs="Times New Roman"/>
          <w:color w:val="010302"/>
          <w:lang w:val="de-DE"/>
        </w:rPr>
        <w:pPrChange w:id="1678" w:author="erika.stempfle" w:date="2022-02-08T14:33:00Z">
          <w:pPr>
            <w:spacing w:before="222" w:line="308" w:lineRule="exact"/>
            <w:ind w:left="896" w:right="1137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Eine</w:t>
      </w:r>
      <w:r w:rsidRPr="00B00305">
        <w:rPr>
          <w:rFonts w:ascii="Calibri" w:hAnsi="Calibri"/>
          <w:color w:val="000000"/>
          <w:spacing w:val="27"/>
          <w:lang w:val="de-DE"/>
          <w:rPrChange w:id="16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detaill</w:t>
      </w:r>
      <w:r w:rsidRPr="00B00305">
        <w:rPr>
          <w:rFonts w:ascii="Calibri" w:hAnsi="Calibri"/>
          <w:color w:val="000000"/>
          <w:lang w:val="de-DE"/>
          <w:rPrChange w:id="168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16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26"/>
          <w:lang w:val="de-DE"/>
          <w:rPrChange w:id="16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16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esch</w:t>
      </w:r>
      <w:r w:rsidRPr="00B00305">
        <w:rPr>
          <w:rFonts w:ascii="Calibri" w:hAnsi="Calibri"/>
          <w:color w:val="000000"/>
          <w:lang w:val="de-DE"/>
          <w:rPrChange w:id="168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spacing w:val="-4"/>
          <w:lang w:val="de-DE"/>
          <w:rPrChange w:id="16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ung</w:t>
      </w:r>
      <w:r w:rsidRPr="00B00305">
        <w:rPr>
          <w:rFonts w:ascii="Calibri" w:hAnsi="Calibri"/>
          <w:color w:val="000000"/>
          <w:spacing w:val="26"/>
          <w:lang w:val="de-DE"/>
          <w:rPrChange w:id="16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26"/>
          <w:lang w:val="de-DE"/>
          <w:rPrChange w:id="16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Vorgaben</w:t>
      </w:r>
      <w:r w:rsidRPr="00B00305">
        <w:rPr>
          <w:rFonts w:ascii="Calibri" w:hAnsi="Calibri"/>
          <w:color w:val="000000"/>
          <w:lang w:val="de-DE"/>
          <w:rPrChange w:id="168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B00305">
        <w:rPr>
          <w:rFonts w:ascii="Calibri" w:hAnsi="Calibri"/>
          <w:color w:val="000000"/>
          <w:spacing w:val="26"/>
          <w:lang w:val="de-DE"/>
          <w:rPrChange w:id="16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insbe</w:t>
      </w:r>
      <w:r w:rsidRPr="00B00305">
        <w:rPr>
          <w:rFonts w:ascii="Calibri" w:hAnsi="Calibri"/>
          <w:color w:val="000000"/>
          <w:spacing w:val="-3"/>
          <w:lang w:val="de-DE"/>
          <w:rPrChange w:id="16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ondere</w:t>
      </w:r>
      <w:r w:rsidRPr="00B00305">
        <w:rPr>
          <w:rFonts w:ascii="Calibri" w:hAnsi="Calibri"/>
          <w:color w:val="000000"/>
          <w:spacing w:val="27"/>
          <w:lang w:val="de-DE"/>
          <w:rPrChange w:id="16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auch</w:t>
      </w:r>
      <w:r w:rsidRPr="00B00305">
        <w:rPr>
          <w:rFonts w:ascii="Calibri" w:hAnsi="Calibri"/>
          <w:color w:val="000000"/>
          <w:spacing w:val="26"/>
          <w:lang w:val="de-DE"/>
          <w:rPrChange w:id="16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hinsic</w:t>
      </w:r>
      <w:r w:rsidRPr="00B00305">
        <w:rPr>
          <w:rFonts w:ascii="Calibri" w:hAnsi="Calibri"/>
          <w:color w:val="000000"/>
          <w:spacing w:val="-4"/>
          <w:lang w:val="de-DE"/>
          <w:rPrChange w:id="16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tlic</w:t>
      </w:r>
      <w:r w:rsidRPr="00B00305">
        <w:rPr>
          <w:rFonts w:ascii="Calibri" w:hAnsi="Calibri"/>
          <w:color w:val="000000"/>
          <w:lang w:val="de-DE"/>
          <w:rPrChange w:id="169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/>
          <w:color w:val="000000"/>
          <w:spacing w:val="26"/>
          <w:lang w:val="de-DE"/>
          <w:rPrChange w:id="16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16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26"/>
          <w:lang w:val="de-DE"/>
          <w:rPrChange w:id="16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Modalitäten</w:t>
      </w:r>
      <w:r w:rsidRPr="00B00305">
        <w:rPr>
          <w:rFonts w:ascii="Calibri" w:hAnsi="Calibri"/>
          <w:color w:val="000000"/>
          <w:spacing w:val="26"/>
          <w:lang w:val="de-DE"/>
          <w:rPrChange w:id="16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169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der</w:t>
      </w:r>
      <w:r w:rsidRPr="00B00305">
        <w:rPr>
          <w:rFonts w:ascii="Calibri" w:hAnsi="Calibri"/>
          <w:color w:val="000000"/>
          <w:spacing w:val="24"/>
          <w:lang w:val="de-DE"/>
          <w:rPrChange w:id="170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170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PCR-</w:t>
      </w:r>
      <w:r w:rsidRPr="00B00305">
        <w:rPr>
          <w:rFonts w:ascii="Times New Roman" w:hAnsi="Times New Roman" w:cs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Untersuchung </w:t>
      </w:r>
      <w:del w:id="1702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und der Be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onderhei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en des 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V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orge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ens bei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medizinischem Per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onal findet sich in 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d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em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Dokument</w:delText>
        </w:r>
        <w:r w:rsidR="00531CBC">
          <w:fldChar w:fldCharType="begin"/>
        </w:r>
        <w:r w:rsidR="00531CBC" w:rsidRPr="007E5769">
          <w:rPr>
            <w:lang w:val="de-DE"/>
          </w:rPr>
          <w:delInstrText xml:space="preserve"> HYPERLINK "https://www.rki.de/DE/Content/InfAZ/N/Neuartiges_Coronavirus/Entlassmanagement-Infografik.pdf?__blob=publicationFilee" </w:delInstrText>
        </w:r>
        <w:r w:rsidR="00531CBC">
          <w:fldChar w:fldCharType="separate"/>
        </w:r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="00246B07" w:rsidRPr="0075091C">
          <w:rPr>
            <w:rFonts w:ascii="Calibri" w:hAnsi="Calibri" w:cs="Calibri"/>
            <w:color w:val="0070C0"/>
            <w:u w:val="single"/>
            <w:lang w:val="de-DE"/>
          </w:rPr>
          <w:delText>COV</w:delText>
        </w:r>
        <w:r w:rsidR="00246B07" w:rsidRPr="0075091C">
          <w:rPr>
            <w:rFonts w:ascii="Calibri" w:hAnsi="Calibri" w:cs="Calibri"/>
            <w:color w:val="0070C0"/>
            <w:spacing w:val="-4"/>
            <w:u w:val="single"/>
            <w:lang w:val="de-DE"/>
          </w:rPr>
          <w:delText>I</w:delText>
        </w:r>
        <w:r w:rsidR="00246B07" w:rsidRPr="0075091C">
          <w:rPr>
            <w:rFonts w:ascii="Calibri" w:hAnsi="Calibri" w:cs="Calibri"/>
            <w:color w:val="0070C0"/>
            <w:u w:val="single"/>
            <w:lang w:val="de-DE"/>
          </w:rPr>
          <w:delText>D-19: Entl</w:delText>
        </w:r>
        <w:r w:rsidR="00246B07"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a</w:delText>
        </w:r>
        <w:r w:rsidR="00246B07" w:rsidRPr="0075091C">
          <w:rPr>
            <w:rFonts w:ascii="Calibri" w:hAnsi="Calibri" w:cs="Calibri"/>
            <w:color w:val="0070C0"/>
            <w:u w:val="single"/>
            <w:lang w:val="de-DE"/>
          </w:rPr>
          <w:delText>ssungskriterien</w:delText>
        </w:r>
        <w:r w:rsidR="00246B07"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 xml:space="preserve"> </w:delText>
        </w:r>
        <w:r w:rsidR="00246B07" w:rsidRPr="0075091C">
          <w:rPr>
            <w:rFonts w:ascii="Calibri" w:hAnsi="Calibri" w:cs="Calibri"/>
            <w:color w:val="0070C0"/>
            <w:u w:val="single"/>
            <w:lang w:val="de-DE"/>
          </w:rPr>
          <w:delText>aus der I</w:delText>
        </w:r>
        <w:r w:rsidR="00246B07"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s</w:delText>
        </w:r>
        <w:r w:rsidR="00246B07" w:rsidRPr="0075091C">
          <w:rPr>
            <w:rFonts w:ascii="Calibri" w:hAnsi="Calibri" w:cs="Calibri"/>
            <w:color w:val="0070C0"/>
            <w:u w:val="single"/>
            <w:lang w:val="de-DE"/>
          </w:rPr>
          <w:delText>o</w:delText>
        </w:r>
        <w:r w:rsidR="00246B07"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l</w:delText>
        </w:r>
        <w:r w:rsidR="00246B07" w:rsidRPr="0075091C">
          <w:rPr>
            <w:rFonts w:ascii="Calibri" w:hAnsi="Calibri" w:cs="Calibri"/>
            <w:color w:val="0070C0"/>
            <w:u w:val="single"/>
            <w:lang w:val="de-DE"/>
          </w:rPr>
          <w:delText>ierung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.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="00531CBC">
          <w:rPr>
            <w:rFonts w:ascii="Calibri" w:hAnsi="Calibri" w:cs="Calibri"/>
            <w:color w:val="000000"/>
            <w:lang w:val="de-DE"/>
          </w:rPr>
          <w:fldChar w:fldCharType="end"/>
        </w:r>
      </w:del>
      <w:ins w:id="1703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 xml:space="preserve">findet sich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n dem Dok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u</w:t>
        </w:r>
        <w:r w:rsidRPr="00B00305">
          <w:rPr>
            <w:rFonts w:ascii="Calibri" w:hAnsi="Calibri" w:cs="Calibri"/>
            <w:color w:val="000000"/>
            <w:lang w:val="de-DE"/>
          </w:rPr>
          <w:t>men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1704" w:author="erika.stempfle" w:date="2022-02-08T14:33:00Z">
        <w:r>
          <w:fldChar w:fldCharType="begin"/>
        </w:r>
        <w:r w:rsidRPr="00B00305">
          <w:rPr>
            <w:lang w:val="de-DE"/>
          </w:rPr>
          <w:instrText xml:space="preserve"> HYPERLINK "https://www.rki.de/DE/Content/InfAZ/N/Neuartiges_Coronavirus/Entlassmanagement.html;jsessionid=E1774D0C984D576215312824802C8129.internet081?nn=2386228" </w:instrText>
        </w:r>
        <w:r>
          <w:fldChar w:fldCharType="separate"/>
        </w:r>
        <w:r w:rsidRPr="00B00305">
          <w:rPr>
            <w:rFonts w:ascii="Calibri" w:hAnsi="Calibri" w:cs="Calibri"/>
            <w:color w:val="0070C0"/>
            <w:lang w:val="de-DE"/>
          </w:rPr>
          <w:t>„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COV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D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-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19: </w:t>
        </w:r>
        <w:proofErr w:type="spellStart"/>
        <w:r w:rsidRPr="00B00305">
          <w:rPr>
            <w:rFonts w:ascii="Calibri" w:hAnsi="Calibri" w:cs="Calibri"/>
            <w:color w:val="0070C0"/>
            <w:u w:val="single"/>
            <w:lang w:val="de-DE"/>
          </w:rPr>
          <w:t>Enti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olierung</w:t>
        </w:r>
        <w:proofErr w:type="spellEnd"/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von Patient/-innen 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 stationä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n</w:t>
        </w:r>
      </w:ins>
      <w:r w:rsidR="00A25967">
        <w:rPr>
          <w:rFonts w:ascii="Calibri" w:hAnsi="Calibri" w:cs="Calibri"/>
          <w:color w:val="0070C0"/>
          <w:lang w:val="de-DE"/>
        </w:rPr>
        <w:t xml:space="preserve"> </w:t>
      </w:r>
      <w:ins w:id="1705" w:author="erika.stempfle" w:date="2022-02-08T14:33:00Z">
        <w:r>
          <w:rPr>
            <w:rFonts w:ascii="Calibri" w:hAnsi="Calibri" w:cs="Calibri"/>
            <w:color w:val="0070C0"/>
          </w:rPr>
          <w:fldChar w:fldCharType="end"/>
        </w:r>
        <w:r>
          <w:fldChar w:fldCharType="begin"/>
        </w:r>
        <w:r w:rsidRPr="00B00305">
          <w:rPr>
            <w:lang w:val="de-DE"/>
          </w:rPr>
          <w:instrText xml:space="preserve"> HYPERLINK "https://www.rki.de/DE/Content/InfAZ/N/Neuartiges_Coronavirus/Entlassmanagement.html;jsessionid=E1774D0C984D576215312824802C8129.internet081?nn=2386228" </w:instrText>
        </w:r>
        <w:r>
          <w:fldChar w:fldCharType="separate"/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Bereich 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owie 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B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ewohner/-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nnen in Alten- und Pf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l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ege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h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eimen</w:t>
        </w:r>
        <w:r w:rsidRPr="00B00305">
          <w:rPr>
            <w:rFonts w:ascii="Calibri" w:hAnsi="Calibri" w:cs="Calibri"/>
            <w:color w:val="0070C0"/>
            <w:lang w:val="de-DE"/>
          </w:rPr>
          <w:t>“</w:t>
        </w:r>
        <w:r>
          <w:rPr>
            <w:rFonts w:ascii="Calibri" w:hAnsi="Calibri" w:cs="Calibri"/>
            <w:color w:val="0070C0"/>
          </w:rPr>
          <w:fldChar w:fldCharType="end"/>
        </w:r>
      </w:ins>
      <w:r w:rsidR="00A25967">
        <w:rPr>
          <w:rFonts w:ascii="Calibri" w:hAnsi="Calibri" w:cs="Calibri"/>
          <w:color w:val="0070C0"/>
          <w:lang w:val="de-DE"/>
        </w:rPr>
        <w:t xml:space="preserve"> </w:t>
      </w:r>
    </w:p>
    <w:p w14:paraId="6F50F4BE" w14:textId="77777777" w:rsidR="00C20E29" w:rsidRDefault="00C20E29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706" w:author="erika.stempfle" w:date="2022-02-08T14:33:00Z">
          <w:pPr>
            <w:spacing w:after="57"/>
          </w:pPr>
        </w:pPrChange>
      </w:pPr>
    </w:p>
    <w:p w14:paraId="0FCA04E1" w14:textId="5184E1F6" w:rsidR="00C20E29" w:rsidRPr="00B00305" w:rsidRDefault="00B00305">
      <w:pPr>
        <w:tabs>
          <w:tab w:val="left" w:pos="1258"/>
        </w:tabs>
        <w:spacing w:line="277" w:lineRule="exact"/>
        <w:ind w:left="898"/>
        <w:rPr>
          <w:ins w:id="1707" w:author="erika.stempfle" w:date="2022-02-08T14:33:00Z"/>
          <w:rFonts w:ascii="Times New Roman" w:hAnsi="Times New Roman" w:cs="Times New Roman"/>
          <w:color w:val="010302"/>
          <w:lang w:val="de-DE"/>
        </w:rPr>
      </w:pPr>
      <w:ins w:id="1708" w:author="erika.stempfle" w:date="2022-02-08T14:33:00Z">
        <w:r>
          <w:rPr>
            <w:rFonts w:ascii="Symbol" w:hAnsi="Symbol" w:cs="Symbol"/>
            <w:color w:val="000000"/>
          </w:rPr>
          <w:t></w:t>
        </w:r>
        <w:r w:rsidRPr="00B00305">
          <w:rPr>
            <w:rFonts w:ascii="Arial" w:hAnsi="Arial" w:cs="Arial"/>
            <w:color w:val="000000"/>
            <w:lang w:val="de-DE"/>
          </w:rPr>
          <w:t xml:space="preserve"> </w:t>
        </w:r>
        <w:r w:rsidRPr="00B00305">
          <w:rPr>
            <w:rFonts w:ascii="Arial" w:hAnsi="Arial" w:cs="Arial"/>
            <w:color w:val="000000"/>
            <w:lang w:val="de-DE"/>
          </w:rPr>
          <w:tab/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Kriterien für di</w:t>
        </w:r>
        <w:r w:rsidRPr="00B00305">
          <w:rPr>
            <w:rFonts w:ascii="Calibri" w:hAnsi="Calibri" w:cs="Calibri"/>
            <w:b/>
            <w:bCs/>
            <w:color w:val="000000"/>
            <w:spacing w:val="-4"/>
            <w:lang w:val="de-DE"/>
          </w:rPr>
          <w:t>e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 xml:space="preserve"> Aufhebung der Isolierung bei den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B</w:t>
        </w:r>
        <w:r w:rsidRPr="00B00305">
          <w:rPr>
            <w:rFonts w:ascii="Calibri" w:hAnsi="Calibri" w:cs="Calibri"/>
            <w:b/>
            <w:bCs/>
            <w:color w:val="000000"/>
            <w:spacing w:val="-4"/>
            <w:lang w:val="de-DE"/>
          </w:rPr>
          <w:t>e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schäftigte</w:t>
        </w:r>
        <w:r w:rsidRPr="00B00305">
          <w:rPr>
            <w:rFonts w:ascii="Calibri" w:hAnsi="Calibri" w:cs="Calibri"/>
            <w:b/>
            <w:bCs/>
            <w:color w:val="000000"/>
            <w:spacing w:val="-3"/>
            <w:lang w:val="de-DE"/>
          </w:rPr>
          <w:t>n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429D5EC" w14:textId="5B941AD3" w:rsidR="00C20E29" w:rsidRPr="00B00305" w:rsidRDefault="00B00305">
      <w:pPr>
        <w:tabs>
          <w:tab w:val="left" w:pos="1681"/>
        </w:tabs>
        <w:spacing w:before="40" w:line="255" w:lineRule="exact"/>
        <w:ind w:left="1322"/>
        <w:rPr>
          <w:ins w:id="1709" w:author="erika.stempfle" w:date="2022-02-08T14:33:00Z"/>
          <w:rFonts w:ascii="Times New Roman" w:hAnsi="Times New Roman" w:cs="Times New Roman"/>
          <w:color w:val="010302"/>
          <w:lang w:val="de-DE"/>
        </w:rPr>
      </w:pPr>
      <w:ins w:id="1710" w:author="erika.stempfle" w:date="2022-02-08T14:33:00Z">
        <w:r w:rsidRPr="00B00305">
          <w:rPr>
            <w:rFonts w:ascii="Courier New" w:hAnsi="Courier New" w:cs="Courier New"/>
            <w:color w:val="000000"/>
            <w:lang w:val="de-DE"/>
          </w:rPr>
          <w:t>o</w:t>
        </w:r>
        <w:r w:rsidRPr="00B00305">
          <w:rPr>
            <w:rFonts w:ascii="Arial" w:hAnsi="Arial" w:cs="Arial"/>
            <w:color w:val="000000"/>
            <w:lang w:val="de-DE"/>
          </w:rPr>
          <w:t xml:space="preserve"> </w:t>
        </w:r>
        <w:r w:rsidRPr="00B00305">
          <w:rPr>
            <w:rFonts w:ascii="Arial" w:hAnsi="Arial" w:cs="Arial"/>
            <w:color w:val="000000"/>
            <w:lang w:val="de-DE"/>
          </w:rPr>
          <w:tab/>
        </w:r>
        <w:r w:rsidRPr="00B00305">
          <w:rPr>
            <w:rFonts w:ascii="Calibri" w:hAnsi="Calibri" w:cs="Calibri"/>
            <w:color w:val="000000"/>
            <w:lang w:val="de-DE"/>
          </w:rPr>
          <w:t>Symptomfreihe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 xml:space="preserve">t für mindestens 48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tunden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400A2B0" w14:textId="3AA29DA6" w:rsidR="00C20E29" w:rsidRPr="00B00305" w:rsidRDefault="00B00305">
      <w:pPr>
        <w:tabs>
          <w:tab w:val="left" w:pos="1601"/>
        </w:tabs>
        <w:spacing w:before="40" w:line="255" w:lineRule="exact"/>
        <w:ind w:left="1242" w:right="1336"/>
        <w:jc w:val="right"/>
        <w:rPr>
          <w:ins w:id="1711" w:author="erika.stempfle" w:date="2022-02-08T14:33:00Z"/>
          <w:rFonts w:ascii="Times New Roman" w:hAnsi="Times New Roman" w:cs="Times New Roman"/>
          <w:color w:val="010302"/>
          <w:lang w:val="de-DE"/>
        </w:rPr>
      </w:pPr>
      <w:ins w:id="1712" w:author="erika.stempfle" w:date="2022-02-08T14:33:00Z">
        <w:r w:rsidRPr="00B00305">
          <w:rPr>
            <w:rFonts w:ascii="Courier New" w:hAnsi="Courier New" w:cs="Courier New"/>
            <w:color w:val="000000"/>
            <w:lang w:val="de-DE"/>
          </w:rPr>
          <w:t>o</w:t>
        </w:r>
        <w:r w:rsidRPr="00B00305">
          <w:rPr>
            <w:rFonts w:ascii="Arial" w:hAnsi="Arial" w:cs="Arial"/>
            <w:color w:val="000000"/>
            <w:lang w:val="de-DE"/>
          </w:rPr>
          <w:t xml:space="preserve"> </w:t>
        </w:r>
        <w:r w:rsidRPr="00B00305">
          <w:rPr>
            <w:rFonts w:ascii="Arial" w:hAnsi="Arial" w:cs="Arial"/>
            <w:color w:val="000000"/>
            <w:lang w:val="de-DE"/>
          </w:rPr>
          <w:tab/>
        </w:r>
        <w:r w:rsidRPr="00B00305">
          <w:rPr>
            <w:rFonts w:ascii="Calibri" w:hAnsi="Calibri" w:cs="Calibri"/>
            <w:color w:val="000000"/>
            <w:lang w:val="de-DE"/>
          </w:rPr>
          <w:t>Isolierungsdauer vo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10 T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B00305">
          <w:rPr>
            <w:rFonts w:ascii="Calibri" w:hAnsi="Calibri" w:cs="Calibri"/>
            <w:color w:val="000000"/>
            <w:lang w:val="de-DE"/>
          </w:rPr>
          <w:t>gen nach S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y</w:t>
        </w:r>
        <w:r w:rsidRPr="00B00305">
          <w:rPr>
            <w:rFonts w:ascii="Calibri" w:hAnsi="Calibri" w:cs="Calibri"/>
            <w:color w:val="000000"/>
            <w:lang w:val="de-DE"/>
          </w:rPr>
          <w:t>mptom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b</w:t>
        </w:r>
        <w:r w:rsidRPr="00B00305">
          <w:rPr>
            <w:rFonts w:ascii="Calibri" w:hAnsi="Calibri" w:cs="Calibri"/>
            <w:color w:val="000000"/>
            <w:lang w:val="de-DE"/>
          </w:rPr>
          <w:t>eginn bzw. bei asymptomatisc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B00305">
          <w:rPr>
            <w:rFonts w:ascii="Calibri" w:hAnsi="Calibri" w:cs="Calibri"/>
            <w:color w:val="000000"/>
            <w:lang w:val="de-DE"/>
          </w:rPr>
          <w:t>en Per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onen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76E1F9E" w14:textId="63BEAA70" w:rsidR="00C20E29" w:rsidRPr="00B00305" w:rsidRDefault="00B00305">
      <w:pPr>
        <w:spacing w:before="13" w:line="309" w:lineRule="exact"/>
        <w:ind w:left="1682" w:right="1152"/>
        <w:rPr>
          <w:ins w:id="1713" w:author="erika.stempfle" w:date="2022-02-08T14:33:00Z"/>
          <w:rFonts w:ascii="Times New Roman" w:hAnsi="Times New Roman" w:cs="Times New Roman"/>
          <w:color w:val="010302"/>
          <w:lang w:val="de-DE"/>
        </w:rPr>
      </w:pPr>
      <w:ins w:id="1714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nach Erstnachweis des Er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>egers. Vo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Arbeitsbeginn wi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>d eine Antigen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 xml:space="preserve">estung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m Rahmen de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1715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regelmäßigen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Reihentest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u</w:t>
        </w:r>
        <w:r w:rsidRPr="00B00305">
          <w:rPr>
            <w:rFonts w:ascii="Calibri" w:hAnsi="Calibri" w:cs="Calibri"/>
            <w:color w:val="000000"/>
            <w:lang w:val="de-DE"/>
          </w:rPr>
          <w:t>ng emp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Pr="00B00305">
          <w:rPr>
            <w:rFonts w:ascii="Calibri" w:hAnsi="Calibri" w:cs="Calibri"/>
            <w:color w:val="000000"/>
            <w:lang w:val="de-DE"/>
          </w:rPr>
          <w:t>ohlen.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6BFB688" w14:textId="4EB19BAD" w:rsidR="00C20E29" w:rsidRPr="00B00305" w:rsidRDefault="00B00305">
      <w:pPr>
        <w:tabs>
          <w:tab w:val="left" w:pos="1682"/>
        </w:tabs>
        <w:spacing w:line="307" w:lineRule="exact"/>
        <w:ind w:left="1682" w:right="1152" w:hanging="359"/>
        <w:rPr>
          <w:ins w:id="1716" w:author="erika.stempfle" w:date="2022-02-08T14:33:00Z"/>
          <w:rFonts w:ascii="Times New Roman" w:hAnsi="Times New Roman" w:cs="Times New Roman"/>
          <w:color w:val="010302"/>
          <w:lang w:val="de-DE"/>
        </w:rPr>
      </w:pPr>
      <w:ins w:id="1717" w:author="erika.stempfle" w:date="2022-02-08T14:33:00Z">
        <w:r w:rsidRPr="00B00305">
          <w:rPr>
            <w:rFonts w:ascii="Courier New" w:hAnsi="Courier New" w:cs="Courier New"/>
            <w:color w:val="000000"/>
            <w:lang w:val="de-DE"/>
          </w:rPr>
          <w:t>o</w:t>
        </w:r>
        <w:r w:rsidRPr="00B00305">
          <w:rPr>
            <w:rFonts w:ascii="Arial" w:hAnsi="Arial" w:cs="Arial"/>
            <w:color w:val="000000"/>
            <w:lang w:val="de-DE"/>
          </w:rPr>
          <w:t xml:space="preserve"> </w:t>
        </w:r>
        <w:r w:rsidRPr="00B00305">
          <w:rPr>
            <w:rFonts w:ascii="Arial" w:hAnsi="Arial" w:cs="Arial"/>
            <w:color w:val="000000"/>
            <w:lang w:val="de-DE"/>
          </w:rPr>
          <w:tab/>
        </w:r>
        <w:r w:rsidRPr="00B00305">
          <w:rPr>
            <w:rFonts w:ascii="Calibri" w:hAnsi="Calibri" w:cs="Calibri"/>
            <w:color w:val="000000"/>
            <w:lang w:val="de-DE"/>
          </w:rPr>
          <w:t>Verkürzung der Isol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erungsdauer auf mindesten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7 Tage nach Symptom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b</w:t>
        </w:r>
        <w:r w:rsidRPr="00B00305">
          <w:rPr>
            <w:rFonts w:ascii="Calibri" w:hAnsi="Calibri" w:cs="Calibri"/>
            <w:color w:val="000000"/>
            <w:lang w:val="de-DE"/>
          </w:rPr>
          <w:t>eginn bzw. bei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1718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asymptomat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schen Per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o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>en nach Erstn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B00305">
          <w:rPr>
            <w:rFonts w:ascii="Calibri" w:hAnsi="Calibri" w:cs="Calibri"/>
            <w:color w:val="000000"/>
            <w:lang w:val="de-DE"/>
          </w:rPr>
          <w:t>chwei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des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B00305">
          <w:rPr>
            <w:rFonts w:ascii="Calibri" w:hAnsi="Calibri" w:cs="Calibri"/>
            <w:color w:val="000000"/>
            <w:lang w:val="de-DE"/>
          </w:rPr>
          <w:t>rregers kann er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Pr="00B00305">
          <w:rPr>
            <w:rFonts w:ascii="Calibri" w:hAnsi="Calibri" w:cs="Calibri"/>
            <w:color w:val="000000"/>
            <w:lang w:val="de-DE"/>
          </w:rPr>
          <w:t xml:space="preserve">olgen bei 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>egativem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3CA59D9" w14:textId="0D3BCD47" w:rsidR="00C20E29" w:rsidRPr="00B00305" w:rsidRDefault="00B00305">
      <w:pPr>
        <w:spacing w:before="13" w:line="309" w:lineRule="exact"/>
        <w:ind w:left="1682" w:right="1152"/>
        <w:rPr>
          <w:ins w:id="1719" w:author="erika.stempfle" w:date="2022-02-08T14:33:00Z"/>
          <w:rFonts w:ascii="Times New Roman" w:hAnsi="Times New Roman" w:cs="Times New Roman"/>
          <w:color w:val="010302"/>
          <w:lang w:val="de-DE"/>
        </w:rPr>
      </w:pPr>
      <w:ins w:id="1720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Ergebnis** eines früheste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>s am Tag 7 ent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>ommen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P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C</w:t>
        </w:r>
        <w:r w:rsidRPr="00B00305">
          <w:rPr>
            <w:rFonts w:ascii="Calibri" w:hAnsi="Calibri" w:cs="Calibri"/>
            <w:color w:val="000000"/>
            <w:lang w:val="de-DE"/>
          </w:rPr>
          <w:t>R-Tests (oder Poi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>t-of-Ca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>e-NAT-Tests,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1721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LA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M</w:t>
        </w:r>
        <w:r w:rsidRPr="00B00305">
          <w:rPr>
            <w:rFonts w:ascii="Calibri" w:hAnsi="Calibri" w:cs="Calibri"/>
            <w:color w:val="000000"/>
            <w:lang w:val="de-DE"/>
          </w:rPr>
          <w:t>P, ande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 xml:space="preserve">e </w:t>
        </w:r>
        <w:proofErr w:type="spellStart"/>
        <w:r w:rsidRPr="00B00305">
          <w:rPr>
            <w:rFonts w:ascii="Calibri" w:hAnsi="Calibri" w:cs="Calibri"/>
            <w:color w:val="000000"/>
            <w:lang w:val="de-DE"/>
          </w:rPr>
          <w:t>Nukleinsäurenachwei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e</w:t>
        </w:r>
        <w:proofErr w:type="spellEnd"/>
        <w:r w:rsidRPr="00B00305">
          <w:rPr>
            <w:rFonts w:ascii="Calibri" w:hAnsi="Calibri" w:cs="Calibri"/>
            <w:color w:val="000000"/>
            <w:lang w:val="de-DE"/>
          </w:rPr>
          <w:t>) oder a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Pr="00B00305">
          <w:rPr>
            <w:rFonts w:ascii="Calibri" w:hAnsi="Calibri" w:cs="Calibri"/>
            <w:color w:val="000000"/>
            <w:lang w:val="de-DE"/>
          </w:rPr>
          <w:t>ternat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v eines</w:t>
        </w:r>
        <w:r>
          <w:fldChar w:fldCharType="begin"/>
        </w:r>
        <w:r w:rsidRPr="00B00305">
          <w:rPr>
            <w:lang w:val="de-DE"/>
          </w:rPr>
          <w:instrText xml:space="preserve"> HYPERLINK "https://www.pei.de/SharedDocs/Downloads/DE/newsroom/dossiers/evaluierung-sensitivitaet-sars-cov-2-antigentests.html" </w:instrText>
        </w:r>
        <w:r>
          <w:fldChar w:fldCharType="separate"/>
        </w:r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zertifizie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ten Anti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g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entests*</w:t>
        </w:r>
        <w:r>
          <w:rPr>
            <w:rFonts w:ascii="Calibri" w:hAnsi="Calibri" w:cs="Calibri"/>
            <w:color w:val="0070C0"/>
            <w:u w:val="single"/>
          </w:rPr>
          <w:fldChar w:fldCharType="end"/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4E59687" w14:textId="6558C94A" w:rsidR="00C20E29" w:rsidRPr="00B00305" w:rsidRDefault="00B00305">
      <w:pPr>
        <w:tabs>
          <w:tab w:val="left" w:pos="1681"/>
        </w:tabs>
        <w:spacing w:before="40" w:line="255" w:lineRule="exact"/>
        <w:ind w:left="1322"/>
        <w:rPr>
          <w:ins w:id="1722" w:author="erika.stempfle" w:date="2022-02-08T14:33:00Z"/>
          <w:rFonts w:ascii="Times New Roman" w:hAnsi="Times New Roman" w:cs="Times New Roman"/>
          <w:color w:val="010302"/>
          <w:lang w:val="de-DE"/>
        </w:rPr>
      </w:pPr>
      <w:ins w:id="1723" w:author="erika.stempfle" w:date="2022-02-08T14:33:00Z">
        <w:r w:rsidRPr="00B00305">
          <w:rPr>
            <w:rFonts w:ascii="Courier New" w:hAnsi="Courier New" w:cs="Courier New"/>
            <w:color w:val="000000"/>
            <w:lang w:val="de-DE"/>
          </w:rPr>
          <w:t>o</w:t>
        </w:r>
        <w:r w:rsidRPr="00B00305">
          <w:rPr>
            <w:rFonts w:ascii="Arial" w:hAnsi="Arial" w:cs="Arial"/>
            <w:color w:val="000000"/>
            <w:lang w:val="de-DE"/>
          </w:rPr>
          <w:t xml:space="preserve"> </w:t>
        </w:r>
        <w:r w:rsidRPr="00B00305">
          <w:rPr>
            <w:rFonts w:ascii="Arial" w:hAnsi="Arial" w:cs="Arial"/>
            <w:color w:val="000000"/>
            <w:lang w:val="de-DE"/>
          </w:rPr>
          <w:tab/>
        </w:r>
        <w:r w:rsidRPr="00B00305">
          <w:rPr>
            <w:rFonts w:ascii="Calibri" w:hAnsi="Calibri" w:cs="Calibri"/>
            <w:color w:val="000000"/>
            <w:lang w:val="de-DE"/>
          </w:rPr>
          <w:t>konseque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>te Um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etzung des Moni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 xml:space="preserve">orings von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ym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p</w:t>
        </w:r>
        <w:r w:rsidRPr="00B00305">
          <w:rPr>
            <w:rFonts w:ascii="Calibri" w:hAnsi="Calibri" w:cs="Calibri"/>
            <w:color w:val="000000"/>
            <w:lang w:val="de-DE"/>
          </w:rPr>
          <w:t xml:space="preserve">tomen (siehe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Ab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chnitt 5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)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6CC7178" w14:textId="2B2EE247" w:rsidR="00C20E29" w:rsidRPr="00B00305" w:rsidRDefault="00B00305">
      <w:pPr>
        <w:spacing w:before="215" w:line="307" w:lineRule="exact"/>
        <w:ind w:left="898" w:right="1152"/>
        <w:rPr>
          <w:ins w:id="1724" w:author="erika.stempfle" w:date="2022-02-08T14:33:00Z"/>
          <w:rFonts w:ascii="Times New Roman" w:hAnsi="Times New Roman" w:cs="Times New Roman"/>
          <w:color w:val="010302"/>
          <w:lang w:val="de-DE"/>
        </w:rPr>
      </w:pPr>
      <w:ins w:id="1725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Siehe auch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Dokument</w:t>
        </w:r>
        <w:r w:rsidRPr="00B00305">
          <w:rPr>
            <w:rFonts w:ascii="Calibri" w:hAnsi="Calibri" w:cs="Calibri"/>
            <w:color w:val="0070C0"/>
            <w:lang w:val="de-DE"/>
          </w:rPr>
          <w:t xml:space="preserve"> </w:t>
        </w:r>
        <w:r>
          <w:fldChar w:fldCharType="begin"/>
        </w:r>
        <w:r w:rsidRPr="00B00305">
          <w:rPr>
            <w:lang w:val="de-DE"/>
          </w:rPr>
          <w:instrText xml:space="preserve"> HYPERLINK "https://www.rki.de/DE/Content/InfAZ/N/Neuartiges_Coronavirus/Quarantaene/Absonderung.html" </w:instrText>
        </w:r>
        <w:r>
          <w:fldChar w:fldCharType="separate"/>
        </w:r>
        <w:r w:rsidRPr="00B00305">
          <w:rPr>
            <w:rFonts w:ascii="Calibri" w:hAnsi="Calibri" w:cs="Calibri"/>
            <w:color w:val="0070C0"/>
            <w:lang w:val="de-DE"/>
          </w:rPr>
          <w:t>„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Q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u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arantäne- und Isol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erungsdauern bei SARS-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C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oV-2-Ex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p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ositionen und -</w:t>
        </w:r>
        <w:r>
          <w:rPr>
            <w:rFonts w:ascii="Calibri" w:hAnsi="Calibri" w:cs="Calibri"/>
            <w:color w:val="0070C0"/>
            <w:u w:val="single"/>
          </w:rPr>
          <w:fldChar w:fldCharType="end"/>
        </w:r>
        <w:r w:rsidRPr="00B00305">
          <w:rPr>
            <w:rFonts w:ascii="Times New Roman" w:hAnsi="Times New Roman" w:cs="Times New Roman"/>
            <w:lang w:val="de-DE"/>
          </w:rPr>
          <w:t xml:space="preserve"> </w:t>
        </w:r>
        <w:r>
          <w:fldChar w:fldCharType="begin"/>
        </w:r>
        <w:r w:rsidRPr="00B00305">
          <w:rPr>
            <w:lang w:val="de-DE"/>
          </w:rPr>
          <w:instrText xml:space="preserve"> HYPERLINK "https://www.rki.de/DE/Content/InfAZ/N/Neuartiges_Coronavirus/Quarantaene/Absonderung.html" </w:instrText>
        </w:r>
        <w:r>
          <w:fldChar w:fldCharType="separate"/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Infektio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en</w:t>
        </w:r>
        <w:r w:rsidRPr="00B00305">
          <w:rPr>
            <w:rFonts w:ascii="Calibri" w:hAnsi="Calibri" w:cs="Calibri"/>
            <w:color w:val="0070C0"/>
            <w:lang w:val="de-DE"/>
          </w:rPr>
          <w:t>“</w:t>
        </w:r>
        <w:r>
          <w:rPr>
            <w:rFonts w:ascii="Calibri" w:hAnsi="Calibri" w:cs="Calibri"/>
            <w:color w:val="0070C0"/>
          </w:rPr>
          <w:fldChar w:fldCharType="end"/>
        </w:r>
        <w:r w:rsidRPr="00B00305">
          <w:rPr>
            <w:rFonts w:ascii="Calibri" w:hAnsi="Calibri" w:cs="Calibri"/>
            <w:color w:val="0070C0"/>
            <w:lang w:val="de-DE"/>
          </w:rPr>
          <w:t xml:space="preserve"> (</w:t>
        </w:r>
        <w:r w:rsidRPr="00B00305">
          <w:rPr>
            <w:rFonts w:ascii="Calibri" w:hAnsi="Calibri" w:cs="Calibri"/>
            <w:color w:val="000000"/>
            <w:lang w:val="de-DE"/>
          </w:rPr>
          <w:t>entspreche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>d Beschluss de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Mini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terp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>äsidenten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k</w:t>
        </w:r>
        <w:r w:rsidRPr="00B00305">
          <w:rPr>
            <w:rFonts w:ascii="Calibri" w:hAnsi="Calibri" w:cs="Calibri"/>
            <w:color w:val="000000"/>
            <w:lang w:val="de-DE"/>
          </w:rPr>
          <w:t>onferenz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1726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vom 07. und 24.01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  <w:r w:rsidRPr="00B00305">
          <w:rPr>
            <w:rFonts w:ascii="Calibri" w:hAnsi="Calibri" w:cs="Calibri"/>
            <w:color w:val="000000"/>
            <w:lang w:val="de-DE"/>
          </w:rPr>
          <w:t>2022)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C29B374" w14:textId="7B0617E8" w:rsidR="00C20E29" w:rsidRPr="00B00305" w:rsidRDefault="00B00305">
      <w:pPr>
        <w:spacing w:before="221" w:line="309" w:lineRule="exact"/>
        <w:ind w:left="898" w:right="1103"/>
        <w:rPr>
          <w:ins w:id="1727" w:author="erika.stempfle" w:date="2022-02-08T14:33:00Z"/>
          <w:rFonts w:ascii="Times New Roman" w:hAnsi="Times New Roman" w:cs="Times New Roman"/>
          <w:color w:val="010302"/>
          <w:lang w:val="de-DE"/>
        </w:rPr>
      </w:pPr>
      <w:ins w:id="1728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*Entsprec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B00305">
          <w:rPr>
            <w:rFonts w:ascii="Calibri" w:hAnsi="Calibri" w:cs="Calibri"/>
            <w:color w:val="000000"/>
            <w:lang w:val="de-DE"/>
          </w:rPr>
          <w:t>end überprüfte Antigentests sind</w:t>
        </w:r>
        <w:r>
          <w:fldChar w:fldCharType="begin"/>
        </w:r>
        <w:r w:rsidRPr="00B00305">
          <w:rPr>
            <w:lang w:val="de-DE"/>
          </w:rPr>
          <w:instrText xml:space="preserve"> HYPERLINK "https://www.pei.de/SharedDocs/Downloads/DE/newsroom/dossiers/evaluierung-sensitivitaet-sars-cov-2-antigentests.html" </w:instrText>
        </w:r>
        <w:r>
          <w:fldChar w:fldCharType="separate"/>
        </w:r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hier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>
          <w:rPr>
            <w:rFonts w:ascii="Calibri" w:hAnsi="Calibri" w:cs="Calibri"/>
            <w:color w:val="000000"/>
          </w:rPr>
          <w:fldChar w:fldCharType="end"/>
        </w:r>
        <w:r w:rsidRPr="00B00305">
          <w:rPr>
            <w:rFonts w:ascii="Calibri" w:hAnsi="Calibri" w:cs="Calibri"/>
            <w:color w:val="000000"/>
            <w:lang w:val="de-DE"/>
          </w:rPr>
          <w:t>ve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>öffentlicht, s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ehe „Ta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b</w:t>
        </w:r>
        <w:r w:rsidRPr="00B00305">
          <w:rPr>
            <w:rFonts w:ascii="Calibri" w:hAnsi="Calibri" w:cs="Calibri"/>
            <w:color w:val="000000"/>
            <w:lang w:val="de-DE"/>
          </w:rPr>
          <w:t>elle 1: Ergebnisse de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SARS</w:t>
        </w:r>
        <w:r w:rsidRPr="00B00305">
          <w:rPr>
            <w:rFonts w:ascii="Calibri" w:hAnsi="Calibri" w:cs="Calibri"/>
            <w:color w:val="000000"/>
            <w:spacing w:val="-21"/>
            <w:lang w:val="de-DE"/>
          </w:rPr>
          <w:t>-</w:t>
        </w:r>
        <w:r w:rsidRPr="00B00305">
          <w:rPr>
            <w:rFonts w:ascii="Times New Roman" w:hAnsi="Times New Roman" w:cs="Times New Roman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CoV-2 Antigenschnell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>ests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,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die das Sensit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vitätskri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>erium erfül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l</w:t>
        </w:r>
        <w:r w:rsidRPr="00B00305">
          <w:rPr>
            <w:rFonts w:ascii="Calibri" w:hAnsi="Calibri" w:cs="Calibri"/>
            <w:color w:val="000000"/>
            <w:lang w:val="de-DE"/>
          </w:rPr>
          <w:t>en“.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6D63F16" w14:textId="4BE5AFF5" w:rsidR="00C20E29" w:rsidRPr="00B00305" w:rsidRDefault="00B00305">
      <w:pPr>
        <w:spacing w:before="222" w:line="308" w:lineRule="exact"/>
        <w:ind w:left="898" w:right="955"/>
        <w:rPr>
          <w:ins w:id="1729" w:author="erika.stempfle" w:date="2022-02-08T14:33:00Z"/>
          <w:rFonts w:ascii="Times New Roman" w:hAnsi="Times New Roman" w:cs="Times New Roman"/>
          <w:color w:val="010302"/>
          <w:lang w:val="de-DE"/>
        </w:rPr>
      </w:pPr>
      <w:ins w:id="1730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**Zur Beendigung der Isol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erung sind ein negat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ves P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C</w:t>
        </w:r>
        <w:r w:rsidRPr="00B00305">
          <w:rPr>
            <w:rFonts w:ascii="Calibri" w:hAnsi="Calibri" w:cs="Calibri"/>
            <w:color w:val="000000"/>
            <w:lang w:val="de-DE"/>
          </w:rPr>
          <w:t>R-Resulta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o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Pr="00B00305">
          <w:rPr>
            <w:rFonts w:ascii="Calibri" w:hAnsi="Calibri" w:cs="Calibri"/>
            <w:color w:val="000000"/>
            <w:lang w:val="de-DE"/>
          </w:rPr>
          <w:t xml:space="preserve">er ein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p</w:t>
        </w:r>
        <w:r w:rsidRPr="00B00305">
          <w:rPr>
            <w:rFonts w:ascii="Calibri" w:hAnsi="Calibri" w:cs="Calibri"/>
            <w:color w:val="000000"/>
            <w:lang w:val="de-DE"/>
          </w:rPr>
          <w:t>osit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ves Testr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B00305">
          <w:rPr>
            <w:rFonts w:ascii="Calibri" w:hAnsi="Calibri" w:cs="Calibri"/>
            <w:color w:val="000000"/>
            <w:lang w:val="de-DE"/>
          </w:rPr>
          <w:t>sultat mi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1731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einem CT Wer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&gt;30 zuläss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 xml:space="preserve">g. Dies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b</w:t>
        </w:r>
        <w:r w:rsidRPr="00B00305">
          <w:rPr>
            <w:rFonts w:ascii="Calibri" w:hAnsi="Calibri" w:cs="Calibri"/>
            <w:color w:val="000000"/>
            <w:lang w:val="de-DE"/>
          </w:rPr>
          <w:t>edeutet: Es lieg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n negatives PCR-Ergebnis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oder ein PCR-Ergebnis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1732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vor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,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das g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B00305">
          <w:rPr>
            <w:rFonts w:ascii="Calibri" w:hAnsi="Calibri" w:cs="Calibri"/>
            <w:color w:val="000000"/>
            <w:lang w:val="de-DE"/>
          </w:rPr>
          <w:t>m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ä</w:t>
        </w:r>
        <w:r w:rsidRPr="00B00305">
          <w:rPr>
            <w:rFonts w:ascii="Calibri" w:hAnsi="Calibri" w:cs="Calibri"/>
            <w:color w:val="000000"/>
            <w:lang w:val="de-DE"/>
          </w:rPr>
          <w:t>ß Laborber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ic</w:t>
        </w:r>
        <w:r w:rsidRPr="00B00305">
          <w:rPr>
            <w:rFonts w:ascii="Calibri" w:hAnsi="Calibri" w:cs="Calibri"/>
            <w:color w:val="000000"/>
            <w:lang w:val="de-DE"/>
          </w:rPr>
          <w:t>ht für eine Virusl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B00305">
          <w:rPr>
            <w:rFonts w:ascii="Calibri" w:hAnsi="Calibri" w:cs="Calibri"/>
            <w:color w:val="000000"/>
            <w:lang w:val="de-DE"/>
          </w:rPr>
          <w:t>st unterhalb eines defin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erten Sc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B00305">
          <w:rPr>
            <w:rFonts w:ascii="Calibri" w:hAnsi="Calibri" w:cs="Calibri"/>
            <w:color w:val="000000"/>
            <w:lang w:val="de-DE"/>
          </w:rPr>
          <w:t>wellenwe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>te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spricht, d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B00305">
          <w:rPr>
            <w:rFonts w:ascii="Calibri" w:hAnsi="Calibri" w:cs="Calibri"/>
            <w:color w:val="000000"/>
            <w:lang w:val="de-DE"/>
          </w:rPr>
          <w:t>r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1733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eine Aussage über die Anz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u</w:t>
        </w:r>
        <w:r w:rsidRPr="00B00305">
          <w:rPr>
            <w:rFonts w:ascii="Calibri" w:hAnsi="Calibri" w:cs="Calibri"/>
            <w:color w:val="000000"/>
            <w:lang w:val="de-DE"/>
          </w:rPr>
          <w:t>chtwahrscheinlic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B00305">
          <w:rPr>
            <w:rFonts w:ascii="Calibri" w:hAnsi="Calibri" w:cs="Calibri"/>
            <w:color w:val="000000"/>
            <w:lang w:val="de-DE"/>
          </w:rPr>
          <w:t>keit erl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B00305">
          <w:rPr>
            <w:rFonts w:ascii="Calibri" w:hAnsi="Calibri" w:cs="Calibri"/>
            <w:color w:val="000000"/>
            <w:lang w:val="de-DE"/>
          </w:rPr>
          <w:t>ubt (etwa unte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Bezug auf eine quantitat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ve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1734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Bezugsprobe;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1735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Zie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Pr="00B00305">
          <w:rPr>
            <w:rFonts w:ascii="Calibri" w:hAnsi="Calibri" w:cs="Calibri"/>
            <w:color w:val="000000"/>
            <w:lang w:val="de-DE"/>
          </w:rPr>
          <w:t>: &lt; 1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  <w:r w:rsidRPr="00B00305">
          <w:rPr>
            <w:rFonts w:ascii="Calibri" w:hAnsi="Calibri" w:cs="Calibri"/>
            <w:color w:val="000000"/>
            <w:lang w:val="de-DE"/>
          </w:rPr>
          <w:t>000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  <w:r w:rsidRPr="00B00305">
          <w:rPr>
            <w:rFonts w:ascii="Calibri" w:hAnsi="Calibri" w:cs="Calibri"/>
            <w:color w:val="000000"/>
            <w:lang w:val="de-DE"/>
          </w:rPr>
          <w:t>000 (10^6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)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Kopien/ml).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Di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B00305">
          <w:rPr>
            <w:rFonts w:ascii="Calibri" w:hAnsi="Calibri" w:cs="Calibri"/>
            <w:color w:val="000000"/>
            <w:lang w:val="de-DE"/>
          </w:rPr>
          <w:t xml:space="preserve">ser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W</w:t>
        </w:r>
        <w:r w:rsidRPr="00B00305">
          <w:rPr>
            <w:rFonts w:ascii="Calibri" w:hAnsi="Calibri" w:cs="Calibri"/>
            <w:color w:val="000000"/>
            <w:lang w:val="de-DE"/>
          </w:rPr>
          <w:t xml:space="preserve">ert 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g</w:t>
        </w:r>
        <w:r w:rsidRPr="00B00305">
          <w:rPr>
            <w:rFonts w:ascii="Calibri" w:hAnsi="Calibri" w:cs="Calibri"/>
            <w:color w:val="000000"/>
            <w:lang w:val="de-DE"/>
          </w:rPr>
          <w:t>eht oft aber nic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B00305">
          <w:rPr>
            <w:rFonts w:ascii="Calibri" w:hAnsi="Calibri" w:cs="Calibri"/>
            <w:color w:val="000000"/>
            <w:lang w:val="de-DE"/>
          </w:rPr>
          <w:t>t imme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mit ei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em CT-</w:t>
        </w:r>
        <w:r w:rsidRPr="00B00305">
          <w:rPr>
            <w:rFonts w:ascii="Times New Roman" w:hAnsi="Times New Roman" w:cs="Times New Roman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Wert von &gt; 30 einher.</w:t>
        </w:r>
      </w:ins>
      <w:r w:rsidR="00A25967">
        <w:rPr>
          <w:rFonts w:ascii="Calibri" w:hAnsi="Calibri" w:cs="Calibri"/>
          <w:color w:val="000000"/>
          <w:spacing w:val="-3"/>
          <w:lang w:val="de-DE"/>
        </w:rPr>
        <w:t xml:space="preserve"> </w:t>
      </w:r>
      <w:ins w:id="1736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 xml:space="preserve">Details siehe unter </w:t>
        </w:r>
        <w:r>
          <w:fldChar w:fldCharType="begin"/>
        </w:r>
        <w:r w:rsidRPr="00B00305">
          <w:rPr>
            <w:lang w:val="de-DE"/>
          </w:rPr>
          <w:instrText xml:space="preserve"> HYPERLINK "https://www.rki.de/DE/Content/InfAZ/N/Neuartiges_Coronavirus/Vorl_Testung_nCoV.html;jsessionid=ECDE8FB5643D3C02C30941F7DC14EE69.internet112?nn=2386228" </w:instrText>
        </w:r>
        <w:r>
          <w:fldChar w:fldCharType="separate"/>
        </w:r>
        <w:r w:rsidRPr="00B00305">
          <w:rPr>
            <w:rFonts w:ascii="Calibri" w:hAnsi="Calibri" w:cs="Calibri"/>
            <w:color w:val="0070C0"/>
            <w:lang w:val="de-DE"/>
          </w:rPr>
          <w:t>"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Hinweise zur Testung von Pat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enten 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a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uf Infekt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 m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 dem</w:t>
        </w:r>
      </w:ins>
      <w:r w:rsidR="00A25967">
        <w:rPr>
          <w:rFonts w:ascii="Calibri" w:hAnsi="Calibri" w:cs="Calibri"/>
          <w:color w:val="0070C0"/>
          <w:lang w:val="de-DE"/>
        </w:rPr>
        <w:t xml:space="preserve"> </w:t>
      </w:r>
      <w:ins w:id="1737" w:author="erika.stempfle" w:date="2022-02-08T14:33:00Z">
        <w:r>
          <w:rPr>
            <w:rFonts w:ascii="Calibri" w:hAnsi="Calibri" w:cs="Calibri"/>
            <w:color w:val="0070C0"/>
          </w:rPr>
          <w:fldChar w:fldCharType="end"/>
        </w:r>
        <w:r>
          <w:fldChar w:fldCharType="begin"/>
        </w:r>
        <w:r w:rsidRPr="00B00305">
          <w:rPr>
            <w:lang w:val="de-DE"/>
          </w:rPr>
          <w:instrText xml:space="preserve"> HYPERLINK "https://www.rki.de/DE/Content/InfAZ/N/Neuartiges_Coronavirus/Vorl_Testung_nCoV.html;jsessionid=ECDE8FB5643D3C02C30941F7DC14EE69.internet112?nn=2386228" </w:instrText>
        </w:r>
        <w:r>
          <w:fldChar w:fldCharType="separate"/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neuartigen 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C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oron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a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virus S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A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RS-CoV-2</w:t>
        </w:r>
        <w:r w:rsidRPr="00B00305">
          <w:rPr>
            <w:rFonts w:ascii="Calibri" w:hAnsi="Calibri" w:cs="Calibri"/>
            <w:color w:val="0070C0"/>
            <w:lang w:val="de-DE"/>
          </w:rPr>
          <w:t>”</w:t>
        </w:r>
        <w:r>
          <w:rPr>
            <w:rFonts w:ascii="Calibri" w:hAnsi="Calibri" w:cs="Calibri"/>
            <w:color w:val="0070C0"/>
          </w:rPr>
          <w:fldChar w:fldCharType="end"/>
        </w:r>
      </w:ins>
      <w:r w:rsidR="00A25967">
        <w:rPr>
          <w:rFonts w:ascii="Calibri" w:hAnsi="Calibri" w:cs="Calibri"/>
          <w:color w:val="0070C0"/>
          <w:lang w:val="de-DE"/>
        </w:rPr>
        <w:t xml:space="preserve"> </w:t>
      </w:r>
    </w:p>
    <w:p w14:paraId="043EEF96" w14:textId="77777777" w:rsidR="00C20E29" w:rsidRDefault="00C20E29">
      <w:pPr>
        <w:rPr>
          <w:ins w:id="1738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D79F0A1" w14:textId="77777777" w:rsidR="00C20E29" w:rsidRDefault="00C20E29">
      <w:pPr>
        <w:spacing w:after="91"/>
        <w:rPr>
          <w:ins w:id="1739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A1157F5" w14:textId="1148F075" w:rsidR="00C20E29" w:rsidRPr="00B00305" w:rsidRDefault="00B00305">
      <w:pPr>
        <w:tabs>
          <w:tab w:val="left" w:pos="1476"/>
        </w:tabs>
        <w:spacing w:line="255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1740" w:author="erika.stempfle" w:date="2022-02-08T14:33:00Z">
          <w:pPr>
            <w:tabs>
              <w:tab w:val="left" w:pos="1474"/>
            </w:tabs>
            <w:spacing w:line="255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3.5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Transport 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ines COVID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b/>
          <w:bCs/>
          <w:color w:val="000000"/>
          <w:lang w:val="de-DE"/>
        </w:rPr>
        <w:t>19 Erkrankten innerhalb der Einrichtung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16683B6E" w14:textId="3A3116C4" w:rsidR="00C20E29" w:rsidRPr="00B00305" w:rsidRDefault="00B00305">
      <w:pPr>
        <w:tabs>
          <w:tab w:val="left" w:pos="1258"/>
        </w:tabs>
        <w:spacing w:before="12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1741" w:author="erika.stempfle" w:date="2022-02-08T14:33:00Z">
          <w:pPr>
            <w:tabs>
              <w:tab w:val="left" w:pos="1256"/>
            </w:tabs>
            <w:spacing w:before="28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Ist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spacing w:val="-4"/>
          <w:lang w:val="de-DE"/>
          <w:rPrChange w:id="17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lang w:val="de-DE"/>
          <w:rPrChange w:id="174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ans</w:t>
      </w:r>
      <w:r w:rsidRPr="00B00305">
        <w:rPr>
          <w:rFonts w:ascii="Calibri" w:hAnsi="Calibri"/>
          <w:color w:val="000000"/>
          <w:spacing w:val="-4"/>
          <w:lang w:val="de-DE"/>
          <w:rPrChange w:id="17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or</w:t>
      </w:r>
      <w:r w:rsidRPr="00B00305">
        <w:rPr>
          <w:rFonts w:ascii="Calibri" w:hAnsi="Calibri"/>
          <w:color w:val="000000"/>
          <w:spacing w:val="-3"/>
          <w:lang w:val="de-DE"/>
          <w:rPrChange w:id="17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innerha</w:t>
      </w:r>
      <w:r w:rsidRPr="00B00305">
        <w:rPr>
          <w:rFonts w:ascii="Calibri" w:hAnsi="Calibri"/>
          <w:color w:val="000000"/>
          <w:spacing w:val="-3"/>
          <w:lang w:val="de-DE"/>
          <w:rPrChange w:id="17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b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unve</w:t>
      </w:r>
      <w:r w:rsidRPr="00B00305">
        <w:rPr>
          <w:rFonts w:ascii="Calibri" w:hAnsi="Calibri"/>
          <w:color w:val="000000"/>
          <w:lang w:val="de-DE"/>
          <w:rPrChange w:id="174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meidbar,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17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oll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174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17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Ziel</w:t>
      </w:r>
      <w:r w:rsidRPr="00B00305">
        <w:rPr>
          <w:rFonts w:ascii="Calibri" w:hAnsi="Calibri" w:cs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ereich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lang w:val="de-DE"/>
          <w:rPrChange w:id="175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ab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spacing w:val="-3"/>
          <w:lang w:val="de-DE"/>
          <w:rPrChange w:id="17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3"/>
          <w:lang w:val="de-DE"/>
          <w:rPrChange w:id="17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175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-5"/>
          <w:lang w:val="de-DE"/>
          <w:rPrChange w:id="17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7BCB43E" w14:textId="2B3C5038" w:rsidR="00C20E29" w:rsidRPr="00B00305" w:rsidRDefault="00B00305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  <w:pPrChange w:id="1756" w:author="erika.stempfle" w:date="2022-02-08T14:33:00Z">
          <w:pPr>
            <w:spacing w:before="80" w:line="220" w:lineRule="exact"/>
            <w:ind w:left="125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werden.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D5B7AB9" w14:textId="4C637E3E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1757" w:author="erika.stempfle" w:date="2022-02-08T14:33:00Z">
          <w:pPr>
            <w:tabs>
              <w:tab w:val="left" w:pos="1256"/>
            </w:tabs>
            <w:spacing w:before="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36"/>
          <w:lang w:val="de-DE"/>
          <w:rPrChange w:id="17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Trans</w:t>
      </w:r>
      <w:r w:rsidRPr="00B00305">
        <w:rPr>
          <w:rFonts w:ascii="Calibri" w:hAnsi="Calibri"/>
          <w:color w:val="000000"/>
          <w:spacing w:val="-4"/>
          <w:lang w:val="de-DE"/>
          <w:rPrChange w:id="175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ort</w:t>
      </w:r>
      <w:r w:rsidRPr="00B00305">
        <w:rPr>
          <w:rFonts w:ascii="Calibri" w:hAnsi="Calibri"/>
          <w:color w:val="000000"/>
          <w:spacing w:val="36"/>
          <w:lang w:val="de-DE"/>
          <w:rPrChange w:id="17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</w:t>
      </w:r>
      <w:r w:rsidRPr="00B00305">
        <w:rPr>
          <w:rFonts w:ascii="Calibri" w:hAnsi="Calibri"/>
          <w:color w:val="000000"/>
          <w:spacing w:val="36"/>
          <w:lang w:val="de-DE"/>
          <w:rPrChange w:id="17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als</w:t>
      </w:r>
      <w:r w:rsidRPr="00B00305">
        <w:rPr>
          <w:rFonts w:ascii="Calibri" w:hAnsi="Calibri"/>
          <w:color w:val="000000"/>
          <w:spacing w:val="35"/>
          <w:lang w:val="de-DE"/>
          <w:rPrChange w:id="17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Einzeltranspo</w:t>
      </w:r>
      <w:r w:rsidRPr="00B00305">
        <w:rPr>
          <w:rFonts w:ascii="Calibri" w:hAnsi="Calibri"/>
          <w:color w:val="000000"/>
          <w:spacing w:val="-3"/>
          <w:lang w:val="de-DE"/>
          <w:rPrChange w:id="17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36"/>
          <w:lang w:val="de-DE"/>
          <w:rPrChange w:id="17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olgen,</w:t>
      </w:r>
      <w:r w:rsidRPr="00B00305">
        <w:rPr>
          <w:rFonts w:ascii="Calibri" w:hAnsi="Calibri"/>
          <w:color w:val="000000"/>
          <w:spacing w:val="35"/>
          <w:lang w:val="de-DE"/>
          <w:rPrChange w:id="17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dabei</w:t>
      </w:r>
      <w:r w:rsidRPr="00B00305">
        <w:rPr>
          <w:rFonts w:ascii="Calibri" w:hAnsi="Calibri"/>
          <w:color w:val="000000"/>
          <w:spacing w:val="35"/>
          <w:lang w:val="de-DE"/>
          <w:rPrChange w:id="17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trägt</w:t>
      </w:r>
      <w:r w:rsidRPr="00B00305">
        <w:rPr>
          <w:rFonts w:ascii="Calibri" w:hAnsi="Calibri"/>
          <w:color w:val="000000"/>
          <w:spacing w:val="36"/>
          <w:lang w:val="de-DE"/>
          <w:rPrChange w:id="17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36"/>
          <w:lang w:val="de-DE"/>
          <w:rPrChange w:id="17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Pat</w:t>
      </w:r>
      <w:r w:rsidRPr="00B00305">
        <w:rPr>
          <w:rFonts w:ascii="Calibri" w:hAnsi="Calibri"/>
          <w:color w:val="000000"/>
          <w:spacing w:val="-3"/>
          <w:lang w:val="de-DE"/>
          <w:rPrChange w:id="17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177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36"/>
          <w:lang w:val="de-DE"/>
          <w:rPrChange w:id="17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B00305">
        <w:rPr>
          <w:rFonts w:ascii="Calibri" w:hAnsi="Calibri"/>
          <w:color w:val="000000"/>
          <w:lang w:val="de-DE"/>
          <w:rPrChange w:id="177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33"/>
          <w:lang w:val="de-DE"/>
          <w:rPrChange w:id="17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Mu</w:t>
      </w:r>
      <w:r w:rsidRPr="00B00305">
        <w:rPr>
          <w:rFonts w:ascii="Calibri" w:hAnsi="Calibri"/>
          <w:color w:val="000000"/>
          <w:lang w:val="de-DE"/>
          <w:rPrChange w:id="177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d-Nasen-Schut</w:t>
      </w:r>
      <w:r w:rsidRPr="00B00305">
        <w:rPr>
          <w:rFonts w:ascii="Calibri" w:hAnsi="Calibri"/>
          <w:color w:val="000000"/>
          <w:spacing w:val="-3"/>
          <w:lang w:val="de-DE"/>
          <w:rPrChange w:id="17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98000FF" w14:textId="2D09134B" w:rsidR="00C20E29" w:rsidRPr="00B00305" w:rsidRDefault="00B00305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  <w:pPrChange w:id="1776" w:author="erika.stempfle" w:date="2022-02-08T14:33:00Z">
          <w:pPr>
            <w:spacing w:before="80" w:line="220" w:lineRule="exact"/>
            <w:ind w:left="125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sofern es 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Gesundheitszustand des Patien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 zulä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st.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EB2FECB" w14:textId="3FDAA0C3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1777" w:author="erika.stempfle" w:date="2022-02-08T14:33:00Z">
          <w:pPr>
            <w:tabs>
              <w:tab w:val="left" w:pos="1256"/>
            </w:tabs>
            <w:spacing w:before="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Zur persönlic</w:t>
      </w:r>
      <w:r w:rsidRPr="00B00305">
        <w:rPr>
          <w:rFonts w:ascii="Calibri" w:hAnsi="Calibri"/>
          <w:color w:val="000000"/>
          <w:lang w:val="de-DE"/>
          <w:rPrChange w:id="177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4"/>
          <w:lang w:val="de-DE"/>
          <w:rPrChange w:id="17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Schutzau</w:t>
      </w:r>
      <w:r w:rsidRPr="00B00305">
        <w:rPr>
          <w:rFonts w:ascii="Calibri" w:hAnsi="Calibri"/>
          <w:color w:val="000000"/>
          <w:lang w:val="de-DE"/>
          <w:rPrChange w:id="178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rüstung des 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onals </w:t>
      </w:r>
      <w:r w:rsidRPr="00B00305">
        <w:rPr>
          <w:rFonts w:ascii="Calibri" w:hAnsi="Calibri" w:cs="Calibri"/>
          <w:color w:val="0070C0"/>
          <w:u w:val="single"/>
          <w:lang w:val="de-DE"/>
        </w:rPr>
        <w:t>si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1781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e</w:t>
      </w:r>
      <w:r w:rsidRPr="00B00305">
        <w:rPr>
          <w:rFonts w:ascii="Calibri" w:hAnsi="Calibri"/>
          <w:color w:val="0070C0"/>
          <w:u w:val="single"/>
          <w:lang w:val="de-DE"/>
          <w:rPrChange w:id="1782" w:author="erika.stempfle" w:date="2022-02-08T14:33:00Z">
            <w:rPr>
              <w:rFonts w:ascii="Calibri" w:hAnsi="Calibri"/>
              <w:color w:val="0070C0"/>
              <w:spacing w:val="-4"/>
              <w:u w:val="single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70C0"/>
          <w:u w:val="single"/>
          <w:lang w:val="de-DE"/>
        </w:rPr>
        <w:t>e Abschnitt 3.2</w:t>
      </w:r>
      <w:r w:rsidRPr="00B00305">
        <w:rPr>
          <w:rFonts w:ascii="Calibri" w:hAnsi="Calibri"/>
          <w:color w:val="0070C0"/>
          <w:u w:val="single"/>
          <w:lang w:val="de-DE"/>
          <w:rPrChange w:id="1783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.</w:t>
      </w:r>
      <w:r w:rsidRPr="00B00305">
        <w:rPr>
          <w:rFonts w:ascii="Calibri" w:hAnsi="Calibri" w:cs="Calibri"/>
          <w:color w:val="0070C0"/>
          <w:u w:val="single"/>
          <w:lang w:val="de-DE"/>
        </w:rPr>
        <w:t>2 Per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onal</w:t>
      </w:r>
      <w:r w:rsidRPr="00B00305">
        <w:rPr>
          <w:rFonts w:ascii="Calibri" w:hAnsi="Calibri"/>
          <w:color w:val="0070C0"/>
          <w:u w:val="single"/>
          <w:lang w:val="de-DE"/>
          <w:rPrChange w:id="1784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chutzm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1785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70C0"/>
          <w:u w:val="single"/>
          <w:lang w:val="de-DE"/>
        </w:rPr>
        <w:t>ßna</w:t>
      </w:r>
      <w:r w:rsidRPr="00B00305">
        <w:rPr>
          <w:rFonts w:ascii="Calibri" w:hAnsi="Calibri"/>
          <w:color w:val="0070C0"/>
          <w:u w:val="single"/>
          <w:lang w:val="de-DE"/>
          <w:rPrChange w:id="1786" w:author="erika.stempfle" w:date="2022-02-08T14:33:00Z">
            <w:rPr>
              <w:rFonts w:ascii="Calibri" w:hAnsi="Calibri"/>
              <w:color w:val="0070C0"/>
              <w:spacing w:val="-4"/>
              <w:u w:val="single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70C0"/>
          <w:u w:val="single"/>
          <w:lang w:val="de-DE"/>
        </w:rPr>
        <w:t>me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n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 /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</w:p>
    <w:p w14:paraId="13E58884" w14:textId="23CBE469" w:rsidR="00C20E29" w:rsidRPr="00B00305" w:rsidRDefault="00B00305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  <w:pPrChange w:id="1787" w:author="erika.stempfle" w:date="2022-02-08T14:33:00Z">
          <w:pPr>
            <w:spacing w:before="80" w:line="220" w:lineRule="exact"/>
            <w:ind w:left="1256"/>
          </w:pPr>
        </w:pPrChange>
      </w:pPr>
      <w:r w:rsidRPr="00B00305">
        <w:rPr>
          <w:rFonts w:ascii="Calibri" w:hAnsi="Calibri" w:cs="Calibri"/>
          <w:color w:val="0070C0"/>
          <w:u w:val="single"/>
          <w:lang w:val="de-DE"/>
        </w:rPr>
        <w:t>Per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önliche Schutzausrü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tung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7B2F077" w14:textId="6D03896C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1788" w:author="erika.stempfle" w:date="2022-02-08T14:33:00Z">
          <w:pPr>
            <w:tabs>
              <w:tab w:val="left" w:pos="1256"/>
            </w:tabs>
            <w:spacing w:before="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3"/>
          <w:lang w:val="de-DE"/>
          <w:rPrChange w:id="17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Kontakt z</w:t>
      </w:r>
      <w:r w:rsidRPr="00B00305">
        <w:rPr>
          <w:rFonts w:ascii="Calibri" w:hAnsi="Calibri"/>
          <w:color w:val="000000"/>
          <w:spacing w:val="-4"/>
          <w:lang w:val="de-DE"/>
          <w:rPrChange w:id="17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 andere</w:t>
      </w:r>
      <w:r w:rsidRPr="00B00305">
        <w:rPr>
          <w:rFonts w:ascii="Calibri" w:hAnsi="Calibri"/>
          <w:color w:val="000000"/>
          <w:spacing w:val="-3"/>
          <w:lang w:val="de-DE"/>
          <w:rPrChange w:id="17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ewohnerinnen und Bewo</w:t>
      </w:r>
      <w:r w:rsidRPr="00B00305">
        <w:rPr>
          <w:rFonts w:ascii="Calibri" w:hAnsi="Calibri"/>
          <w:color w:val="000000"/>
          <w:spacing w:val="-4"/>
          <w:lang w:val="de-DE"/>
          <w:rPrChange w:id="17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nern o</w:t>
      </w:r>
      <w:r w:rsidRPr="00B00305">
        <w:rPr>
          <w:rFonts w:ascii="Calibri" w:hAnsi="Calibri"/>
          <w:color w:val="000000"/>
          <w:spacing w:val="-4"/>
          <w:lang w:val="de-DE"/>
          <w:rPrChange w:id="17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179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Besuc</w:t>
      </w:r>
      <w:r w:rsidRPr="00B00305">
        <w:rPr>
          <w:rFonts w:ascii="Calibri" w:hAnsi="Calibri"/>
          <w:color w:val="000000"/>
          <w:lang w:val="de-DE"/>
          <w:rPrChange w:id="179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erinne</w:t>
      </w:r>
      <w:r w:rsidRPr="00B00305">
        <w:rPr>
          <w:rFonts w:ascii="Calibri" w:hAnsi="Calibri"/>
          <w:color w:val="000000"/>
          <w:spacing w:val="-3"/>
          <w:lang w:val="de-DE"/>
          <w:rPrChange w:id="17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u</w:t>
      </w:r>
      <w:r w:rsidRPr="00B00305">
        <w:rPr>
          <w:rFonts w:ascii="Calibri" w:hAnsi="Calibri"/>
          <w:color w:val="000000"/>
          <w:lang w:val="de-DE"/>
          <w:rPrChange w:id="179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d Besucher</w:t>
      </w:r>
      <w:r w:rsidRPr="00B00305">
        <w:rPr>
          <w:rFonts w:ascii="Calibri" w:hAnsi="Calibri"/>
          <w:color w:val="000000"/>
          <w:spacing w:val="-3"/>
          <w:lang w:val="de-DE"/>
          <w:rPrChange w:id="17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i</w:t>
      </w:r>
      <w:r w:rsidRPr="00B00305">
        <w:rPr>
          <w:rFonts w:ascii="Calibri" w:hAnsi="Calibri"/>
          <w:color w:val="000000"/>
          <w:lang w:val="de-DE"/>
          <w:rPrChange w:id="179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3"/>
          <w:lang w:val="de-DE"/>
          <w:rPrChange w:id="18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z</w:t>
      </w:r>
      <w:r w:rsidRPr="00B00305">
        <w:rPr>
          <w:rFonts w:ascii="Calibri" w:hAnsi="Calibri"/>
          <w:color w:val="000000"/>
          <w:spacing w:val="-4"/>
          <w:lang w:val="de-DE"/>
          <w:rPrChange w:id="18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6BFEE21" w14:textId="2FFFD383" w:rsidR="00C20E29" w:rsidRPr="00B00305" w:rsidRDefault="00B00305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  <w:pPrChange w:id="1802" w:author="erika.stempfle" w:date="2022-02-08T14:33:00Z">
          <w:pPr>
            <w:spacing w:before="80" w:line="220" w:lineRule="exact"/>
            <w:ind w:left="125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ve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meiden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C1F4D38" w14:textId="04AA50AE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1803" w:author="erika.stempfle" w:date="2022-02-08T14:33:00Z">
          <w:pPr>
            <w:tabs>
              <w:tab w:val="left" w:pos="1256"/>
            </w:tabs>
            <w:spacing w:before="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Unmittelbar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nach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lang w:val="de-DE"/>
          <w:rPrChange w:id="180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180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ßna</w:t>
      </w:r>
      <w:r w:rsidRPr="00B00305">
        <w:rPr>
          <w:rFonts w:ascii="Calibri" w:hAnsi="Calibri"/>
          <w:color w:val="000000"/>
          <w:spacing w:val="-4"/>
          <w:lang w:val="de-DE"/>
          <w:rPrChange w:id="18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lang w:val="de-DE"/>
          <w:rPrChange w:id="180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Zie</w:t>
      </w:r>
      <w:r w:rsidRPr="00B00305">
        <w:rPr>
          <w:rFonts w:ascii="Calibri" w:hAnsi="Calibri"/>
          <w:color w:val="000000"/>
          <w:spacing w:val="-3"/>
          <w:lang w:val="de-DE"/>
          <w:rPrChange w:id="18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einric</w:t>
      </w:r>
      <w:r w:rsidRPr="00B00305">
        <w:rPr>
          <w:rFonts w:ascii="Calibri" w:hAnsi="Calibri"/>
          <w:color w:val="000000"/>
          <w:lang w:val="de-DE"/>
          <w:rPrChange w:id="180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tung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sind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</w:t>
      </w:r>
      <w:r w:rsidRPr="00B00305">
        <w:rPr>
          <w:rFonts w:ascii="Calibri" w:hAnsi="Calibri"/>
          <w:color w:val="000000"/>
          <w:spacing w:val="-4"/>
          <w:lang w:val="de-DE"/>
          <w:rPrChange w:id="18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taktfläc</w:t>
      </w:r>
      <w:r w:rsidRPr="00B00305">
        <w:rPr>
          <w:rFonts w:ascii="Calibri" w:hAnsi="Calibri"/>
          <w:color w:val="000000"/>
          <w:spacing w:val="-3"/>
          <w:lang w:val="de-DE"/>
          <w:rPrChange w:id="181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7E22007" w14:textId="3F1FF8A4" w:rsidR="00C20E29" w:rsidRPr="00B00305" w:rsidRDefault="00B00305">
      <w:pPr>
        <w:spacing w:before="15" w:line="307" w:lineRule="exact"/>
        <w:ind w:left="1258" w:right="749"/>
        <w:rPr>
          <w:rFonts w:ascii="Times New Roman" w:hAnsi="Times New Roman" w:cs="Times New Roman"/>
          <w:color w:val="010302"/>
          <w:lang w:val="de-DE"/>
        </w:rPr>
        <w:pPrChange w:id="1812" w:author="erika.stempfle" w:date="2022-02-08T14:33:00Z">
          <w:pPr>
            <w:spacing w:before="15" w:line="307" w:lineRule="exact"/>
            <w:ind w:left="1256" w:right="865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Transportmi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tel</w:t>
      </w:r>
      <w:r w:rsidRPr="00B00305">
        <w:rPr>
          <w:rFonts w:ascii="Calibri" w:hAnsi="Calibri"/>
          <w:color w:val="000000"/>
          <w:spacing w:val="31"/>
          <w:lang w:val="de-DE"/>
          <w:rPrChange w:id="181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lang w:val="de-DE"/>
          <w:rPrChange w:id="181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31"/>
          <w:lang w:val="de-DE"/>
          <w:rPrChange w:id="18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erne</w:t>
      </w:r>
      <w:r w:rsidRPr="00B00305">
        <w:rPr>
          <w:rFonts w:ascii="Calibri" w:hAnsi="Calibri"/>
          <w:color w:val="000000"/>
          <w:spacing w:val="-4"/>
          <w:lang w:val="de-DE"/>
          <w:rPrChange w:id="181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ter</w:t>
      </w:r>
      <w:r w:rsidRPr="00B00305">
        <w:rPr>
          <w:rFonts w:ascii="Calibri" w:hAnsi="Calibri"/>
          <w:color w:val="000000"/>
          <w:spacing w:val="33"/>
          <w:lang w:val="de-DE"/>
          <w:rPrChange w:id="18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Nutzung</w:t>
      </w:r>
      <w:r w:rsidRPr="00B00305">
        <w:rPr>
          <w:rFonts w:ascii="Calibri" w:hAnsi="Calibri"/>
          <w:color w:val="000000"/>
          <w:spacing w:val="33"/>
          <w:lang w:val="de-DE"/>
          <w:rPrChange w:id="18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wie</w:t>
      </w:r>
      <w:r w:rsidRPr="00B00305">
        <w:rPr>
          <w:rFonts w:ascii="Calibri" w:hAnsi="Calibri"/>
          <w:color w:val="000000"/>
          <w:spacing w:val="32"/>
          <w:lang w:val="de-DE"/>
          <w:rPrChange w:id="18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oben</w:t>
      </w:r>
      <w:r w:rsidRPr="00B00305">
        <w:rPr>
          <w:rFonts w:ascii="Calibri" w:hAnsi="Calibri"/>
          <w:color w:val="000000"/>
          <w:spacing w:val="33"/>
          <w:lang w:val="de-DE"/>
          <w:rPrChange w:id="18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182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esc</w:t>
      </w:r>
      <w:r w:rsidRPr="00B00305">
        <w:rPr>
          <w:rFonts w:ascii="Calibri" w:hAnsi="Calibri"/>
          <w:color w:val="000000"/>
          <w:lang w:val="de-DE"/>
          <w:rPrChange w:id="182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rieben</w:t>
      </w:r>
      <w:r w:rsidRPr="00B00305">
        <w:rPr>
          <w:rFonts w:ascii="Calibri" w:hAnsi="Calibri"/>
          <w:color w:val="000000"/>
          <w:spacing w:val="33"/>
          <w:lang w:val="de-DE"/>
          <w:rPrChange w:id="18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Pr="00B00305">
        <w:rPr>
          <w:rFonts w:ascii="Calibri" w:hAnsi="Calibri"/>
          <w:color w:val="000000"/>
          <w:spacing w:val="33"/>
          <w:lang w:val="de-DE"/>
          <w:rPrChange w:id="18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desinfizieren</w:t>
      </w:r>
      <w:r w:rsidRPr="00B00305">
        <w:rPr>
          <w:rFonts w:ascii="Calibri" w:hAnsi="Calibri"/>
          <w:color w:val="000000"/>
          <w:spacing w:val="33"/>
          <w:lang w:val="de-DE"/>
          <w:rPrChange w:id="182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</w:t>
      </w:r>
      <w:r w:rsidRPr="00B00305">
        <w:rPr>
          <w:rFonts w:ascii="Calibri" w:hAnsi="Calibri" w:cs="Calibri"/>
          <w:color w:val="0070C0"/>
          <w:u w:val="single"/>
          <w:lang w:val="de-DE"/>
        </w:rPr>
        <w:t>si</w:t>
      </w:r>
      <w:r w:rsidRPr="00B00305">
        <w:rPr>
          <w:rFonts w:ascii="Calibri" w:hAnsi="Calibri"/>
          <w:color w:val="0070C0"/>
          <w:u w:val="single"/>
          <w:lang w:val="de-DE"/>
          <w:rPrChange w:id="1826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70C0"/>
          <w:u w:val="single"/>
          <w:lang w:val="de-DE"/>
        </w:rPr>
        <w:t>he</w:t>
      </w:r>
      <w:r w:rsidRPr="00B00305">
        <w:rPr>
          <w:rFonts w:ascii="Calibri" w:hAnsi="Calibri"/>
          <w:color w:val="0070C0"/>
          <w:spacing w:val="33"/>
          <w:u w:val="single"/>
          <w:lang w:val="de-DE"/>
          <w:rPrChange w:id="1827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Abschnitt</w:t>
      </w:r>
      <w:r w:rsidRPr="00B00305">
        <w:rPr>
          <w:rFonts w:ascii="Calibri" w:hAnsi="Calibri"/>
          <w:color w:val="0070C0"/>
          <w:spacing w:val="32"/>
          <w:u w:val="single"/>
          <w:lang w:val="de-DE"/>
          <w:rPrChange w:id="1828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3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1829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.</w:t>
      </w:r>
      <w:r w:rsidRPr="00B00305">
        <w:rPr>
          <w:rFonts w:ascii="Calibri" w:hAnsi="Calibri" w:cs="Calibri"/>
          <w:color w:val="0070C0"/>
          <w:u w:val="single"/>
          <w:lang w:val="de-DE"/>
        </w:rPr>
        <w:t>4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Desinfekt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on und Reinigung</w:t>
      </w:r>
      <w:r w:rsidRPr="00B00305">
        <w:rPr>
          <w:rFonts w:ascii="Calibri" w:hAnsi="Calibri" w:cs="Calibri"/>
          <w:color w:val="000000"/>
          <w:lang w:val="de-DE"/>
        </w:rPr>
        <w:t>).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8F39FB5" w14:textId="77777777" w:rsidR="00C20E29" w:rsidRDefault="00C20E29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542C3A2" w14:textId="1AF8D5AF" w:rsidR="00C20E29" w:rsidRPr="00B00305" w:rsidRDefault="00B00305">
      <w:pPr>
        <w:tabs>
          <w:tab w:val="left" w:pos="1476"/>
        </w:tabs>
        <w:spacing w:line="255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1830" w:author="erika.stempfle" w:date="2022-02-08T14:33:00Z">
          <w:pPr>
            <w:tabs>
              <w:tab w:val="left" w:pos="1474"/>
            </w:tabs>
            <w:spacing w:line="255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3.6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Transport 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ines COVID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b/>
          <w:bCs/>
          <w:color w:val="000000"/>
          <w:lang w:val="de-DE"/>
        </w:rPr>
        <w:t>19 Erkrankten außerhalb der Einrichtung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1D5818BD" w14:textId="0D1AF93C" w:rsidR="00C20E29" w:rsidRPr="00B00305" w:rsidRDefault="00B00305">
      <w:pPr>
        <w:tabs>
          <w:tab w:val="left" w:pos="1258"/>
        </w:tabs>
        <w:spacing w:before="12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1831" w:author="erika.stempfle" w:date="2022-02-08T14:33:00Z">
          <w:pPr>
            <w:tabs>
              <w:tab w:val="left" w:pos="1256"/>
            </w:tabs>
            <w:spacing w:before="28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 xml:space="preserve">Vor </w:t>
      </w:r>
      <w:r w:rsidRPr="00B00305">
        <w:rPr>
          <w:rFonts w:ascii="Calibri" w:hAnsi="Calibri"/>
          <w:color w:val="000000"/>
          <w:spacing w:val="-3"/>
          <w:lang w:val="de-DE"/>
          <w:rPrChange w:id="18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eginn d</w:t>
      </w:r>
      <w:r w:rsidRPr="00B00305">
        <w:rPr>
          <w:rFonts w:ascii="Calibri" w:hAnsi="Calibri"/>
          <w:color w:val="000000"/>
          <w:lang w:val="de-DE"/>
          <w:rPrChange w:id="183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s Trans</w:t>
      </w:r>
      <w:r w:rsidRPr="00B00305">
        <w:rPr>
          <w:rFonts w:ascii="Calibri" w:hAnsi="Calibri" w:cs="Calibri"/>
          <w:color w:val="000000"/>
          <w:spacing w:val="-4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or</w:t>
      </w:r>
      <w:r w:rsidRPr="00B00305">
        <w:rPr>
          <w:rFonts w:ascii="Calibri" w:hAnsi="Calibri"/>
          <w:color w:val="000000"/>
          <w:lang w:val="de-DE"/>
          <w:rPrChange w:id="183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es is</w:t>
      </w:r>
      <w:r w:rsidRPr="00B00305">
        <w:rPr>
          <w:rFonts w:ascii="Calibri" w:hAnsi="Calibri"/>
          <w:color w:val="000000"/>
          <w:spacing w:val="-3"/>
          <w:lang w:val="de-DE"/>
          <w:rPrChange w:id="18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di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/das aufne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mende Einrichtung/Krankenhaus über die Einweis</w:t>
      </w:r>
      <w:r w:rsidRPr="00B00305">
        <w:rPr>
          <w:rFonts w:ascii="Calibri" w:hAnsi="Calibri"/>
          <w:color w:val="000000"/>
          <w:spacing w:val="-4"/>
          <w:lang w:val="de-DE"/>
          <w:rPrChange w:id="18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ung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7B9B9F0" w14:textId="2560BBAE" w:rsidR="00C20E29" w:rsidRPr="00B00305" w:rsidRDefault="00B00305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  <w:pPrChange w:id="1837" w:author="erika.stempfle" w:date="2022-02-08T14:33:00Z">
          <w:pPr>
            <w:spacing w:before="80" w:line="220" w:lineRule="exact"/>
            <w:ind w:left="125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lastRenderedPageBreak/>
        <w:t>der Bewohneri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/des 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 xml:space="preserve">ewohners und über die </w:t>
      </w:r>
      <w:r w:rsidRPr="00B00305">
        <w:rPr>
          <w:rFonts w:ascii="Calibri" w:hAnsi="Calibri" w:cs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erda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htsdiagnose/Erkra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kung zu info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mieren.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B1F1DA2" w14:textId="77777777" w:rsidR="00C20E29" w:rsidRPr="00B00305" w:rsidRDefault="00B00305">
      <w:pPr>
        <w:tabs>
          <w:tab w:val="left" w:pos="1258"/>
        </w:tabs>
        <w:spacing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1838" w:author="erika.stempfle" w:date="2022-02-08T14:33:00Z">
          <w:pPr>
            <w:tabs>
              <w:tab w:val="left" w:pos="1256"/>
            </w:tabs>
            <w:spacing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Falls es</w:t>
      </w:r>
      <w:r w:rsidRPr="00B00305">
        <w:rPr>
          <w:rFonts w:ascii="Calibri" w:hAnsi="Calibri"/>
          <w:color w:val="000000"/>
          <w:spacing w:val="20"/>
          <w:lang w:val="de-DE"/>
          <w:rPrChange w:id="18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Gesundheitsz</w:t>
      </w:r>
      <w:r w:rsidRPr="00B00305">
        <w:rPr>
          <w:rFonts w:ascii="Calibri" w:hAnsi="Calibri"/>
          <w:color w:val="000000"/>
          <w:spacing w:val="-4"/>
          <w:lang w:val="de-DE"/>
          <w:rPrChange w:id="18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/>
          <w:color w:val="000000"/>
          <w:lang w:val="de-DE"/>
          <w:rPrChange w:id="184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tand der Patienti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/des P</w:t>
      </w:r>
      <w:r w:rsidRPr="00B00305">
        <w:rPr>
          <w:rFonts w:ascii="Calibri" w:hAnsi="Calibri"/>
          <w:color w:val="000000"/>
          <w:spacing w:val="-3"/>
          <w:lang w:val="de-DE"/>
          <w:rPrChange w:id="18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lang w:val="de-DE"/>
          <w:rPrChange w:id="184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enten zuläss</w:t>
      </w:r>
      <w:r w:rsidRPr="00B00305">
        <w:rPr>
          <w:rFonts w:ascii="Calibri" w:hAnsi="Calibri"/>
          <w:color w:val="000000"/>
          <w:spacing w:val="-3"/>
          <w:lang w:val="de-DE"/>
          <w:rPrChange w:id="18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/>
          <w:color w:val="000000"/>
          <w:lang w:val="de-DE"/>
          <w:rPrChange w:id="184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18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/>
          <w:color w:val="000000"/>
          <w:lang w:val="de-DE"/>
          <w:rPrChange w:id="184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 s</w:t>
      </w:r>
      <w:r w:rsidRPr="00B00305">
        <w:rPr>
          <w:rFonts w:ascii="Calibri" w:hAnsi="Calibri"/>
          <w:color w:val="000000"/>
          <w:lang w:val="de-DE"/>
          <w:rPrChange w:id="184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3"/>
          <w:lang w:val="de-DE"/>
          <w:rPrChange w:id="18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/er mi</w:t>
      </w:r>
      <w:r w:rsidRPr="00B00305">
        <w:rPr>
          <w:rFonts w:ascii="Calibri" w:hAnsi="Calibri"/>
          <w:color w:val="000000"/>
          <w:spacing w:val="-3"/>
          <w:lang w:val="de-DE"/>
          <w:rPrChange w:id="18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einem</w:t>
      </w:r>
      <w:r w:rsidRPr="00B00305">
        <w:rPr>
          <w:rFonts w:ascii="Calibri" w:hAnsi="Calibri"/>
          <w:color w:val="000000"/>
          <w:spacing w:val="25"/>
          <w:lang w:val="de-DE"/>
          <w:rPrChange w:id="18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Mund-</w:t>
      </w:r>
      <w:r w:rsidRPr="00B00305">
        <w:rPr>
          <w:rFonts w:ascii="Times New Roman" w:hAnsi="Times New Roman" w:cs="Times New Roman"/>
          <w:lang w:val="de-DE"/>
        </w:rPr>
        <w:t xml:space="preserve"> </w:t>
      </w:r>
    </w:p>
    <w:p w14:paraId="43C0837A" w14:textId="06461D34" w:rsidR="00C20E29" w:rsidRPr="00B00305" w:rsidRDefault="00B00305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  <w:pPrChange w:id="1852" w:author="erika.stempfle" w:date="2022-02-08T14:33:00Z">
          <w:pPr>
            <w:spacing w:before="80" w:line="220" w:lineRule="exact"/>
            <w:ind w:left="125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Nasen-Schutz</w:t>
      </w:r>
      <w:r w:rsidRPr="00B00305">
        <w:rPr>
          <w:rFonts w:ascii="Calibri" w:hAnsi="Calibri" w:cs="Calibri"/>
          <w:color w:val="000000"/>
          <w:lang w:val="de-DE"/>
        </w:rPr>
        <w:t xml:space="preserve"> ve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sorgt we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den.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B80BEEE" w14:textId="4D8BABC8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1853" w:author="erika.stempfle" w:date="2022-02-08T14:33:00Z">
          <w:pPr>
            <w:tabs>
              <w:tab w:val="left" w:pos="1256"/>
            </w:tabs>
            <w:spacing w:before="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Zur persönlic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en Schutzau</w:t>
      </w:r>
      <w:r w:rsidRPr="00B00305">
        <w:rPr>
          <w:rFonts w:ascii="Calibri" w:hAnsi="Calibri"/>
          <w:color w:val="000000"/>
          <w:lang w:val="de-DE"/>
          <w:rPrChange w:id="185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rüstung des 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onals (</w:t>
      </w:r>
      <w:r w:rsidRPr="00B00305">
        <w:rPr>
          <w:rFonts w:ascii="Calibri" w:hAnsi="Calibri" w:cs="Calibri"/>
          <w:color w:val="0070C0"/>
          <w:u w:val="single"/>
          <w:lang w:val="de-DE"/>
        </w:rPr>
        <w:t>s</w:t>
      </w:r>
      <w:r w:rsidRPr="00B00305">
        <w:rPr>
          <w:rFonts w:ascii="Calibri" w:hAnsi="Calibri"/>
          <w:color w:val="0070C0"/>
          <w:u w:val="single"/>
          <w:lang w:val="de-DE"/>
          <w:rPrChange w:id="1855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i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1856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70C0"/>
          <w:u w:val="single"/>
          <w:lang w:val="de-DE"/>
        </w:rPr>
        <w:t>he Abschnitt 3.2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.</w:t>
      </w:r>
      <w:r w:rsidRPr="00B00305">
        <w:rPr>
          <w:rFonts w:ascii="Calibri" w:hAnsi="Calibri" w:cs="Calibri"/>
          <w:color w:val="0070C0"/>
          <w:u w:val="single"/>
          <w:lang w:val="de-DE"/>
        </w:rPr>
        <w:t>2 Per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on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1857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70C0"/>
          <w:u w:val="single"/>
          <w:lang w:val="de-DE"/>
        </w:rPr>
        <w:t>l</w:t>
      </w:r>
      <w:r w:rsidRPr="00B00305">
        <w:rPr>
          <w:rFonts w:ascii="Calibri" w:hAnsi="Calibri"/>
          <w:color w:val="0070C0"/>
          <w:u w:val="single"/>
          <w:lang w:val="de-DE"/>
          <w:rPrChange w:id="1858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chutzm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1859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70C0"/>
          <w:u w:val="single"/>
          <w:lang w:val="de-DE"/>
        </w:rPr>
        <w:t>ßna</w:t>
      </w:r>
      <w:r w:rsidRPr="00B00305">
        <w:rPr>
          <w:rFonts w:ascii="Calibri" w:hAnsi="Calibri"/>
          <w:color w:val="0070C0"/>
          <w:u w:val="single"/>
          <w:lang w:val="de-DE"/>
          <w:rPrChange w:id="1860" w:author="erika.stempfle" w:date="2022-02-08T14:33:00Z">
            <w:rPr>
              <w:rFonts w:ascii="Calibri" w:hAnsi="Calibri"/>
              <w:color w:val="0070C0"/>
              <w:spacing w:val="-4"/>
              <w:u w:val="single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70C0"/>
          <w:u w:val="single"/>
          <w:lang w:val="de-DE"/>
        </w:rPr>
        <w:t>me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n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</w:p>
    <w:p w14:paraId="2529819C" w14:textId="6827594D" w:rsidR="00C20E29" w:rsidRPr="00B00305" w:rsidRDefault="00B00305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  <w:pPrChange w:id="1861" w:author="erika.stempfle" w:date="2022-02-08T14:33:00Z">
          <w:pPr>
            <w:spacing w:before="80" w:line="220" w:lineRule="exact"/>
            <w:ind w:left="1256"/>
          </w:pPr>
        </w:pPrChange>
      </w:pPr>
      <w:r w:rsidRPr="00B00305">
        <w:rPr>
          <w:rFonts w:ascii="Calibri" w:hAnsi="Calibri" w:cs="Calibri"/>
          <w:color w:val="0070C0"/>
          <w:u w:val="single"/>
          <w:lang w:val="de-DE"/>
        </w:rPr>
        <w:t>/Persönlic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h</w:t>
      </w:r>
      <w:r w:rsidRPr="00B00305">
        <w:rPr>
          <w:rFonts w:ascii="Calibri" w:hAnsi="Calibri" w:cs="Calibri"/>
          <w:color w:val="0070C0"/>
          <w:u w:val="single"/>
          <w:lang w:val="de-DE"/>
        </w:rPr>
        <w:t>e Schutzausrüstung</w:t>
      </w:r>
      <w:r w:rsidRPr="00B00305">
        <w:rPr>
          <w:rFonts w:ascii="Calibri" w:hAnsi="Calibri" w:cs="Calibri"/>
          <w:color w:val="000000"/>
          <w:lang w:val="de-DE"/>
        </w:rPr>
        <w:t>)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45E0CA5" w14:textId="5E1E3BF6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1862" w:author="erika.stempfle" w:date="2022-02-08T14:33:00Z">
          <w:pPr>
            <w:tabs>
              <w:tab w:val="left" w:pos="1256"/>
            </w:tabs>
            <w:spacing w:before="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Unmittelbar</w:t>
      </w:r>
      <w:r w:rsid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nac</w:t>
      </w:r>
      <w:r w:rsidRPr="00B00305">
        <w:rPr>
          <w:rFonts w:ascii="Calibri" w:hAnsi="Calibri"/>
          <w:color w:val="000000"/>
          <w:spacing w:val="-4"/>
          <w:lang w:val="de-DE"/>
          <w:rPrChange w:id="18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Trans</w:t>
      </w:r>
      <w:r w:rsidRPr="00B00305">
        <w:rPr>
          <w:rFonts w:ascii="Calibri" w:hAnsi="Calibri"/>
          <w:color w:val="000000"/>
          <w:spacing w:val="-4"/>
          <w:lang w:val="de-DE"/>
          <w:rPrChange w:id="18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ort</w:t>
      </w:r>
      <w:r w:rsid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18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st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Wischdesin</w:t>
      </w:r>
      <w:r w:rsidRPr="00B00305">
        <w:rPr>
          <w:rFonts w:ascii="Calibri" w:hAnsi="Calibri"/>
          <w:color w:val="000000"/>
          <w:spacing w:val="-4"/>
          <w:lang w:val="de-DE"/>
          <w:rPrChange w:id="18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ekt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spacing w:val="-3"/>
          <w:lang w:val="de-DE"/>
          <w:rPrChange w:id="18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ä</w:t>
      </w:r>
      <w:r w:rsidRPr="00B00305">
        <w:rPr>
          <w:rFonts w:ascii="Calibri" w:hAnsi="Calibri" w:cs="Calibri"/>
          <w:color w:val="000000"/>
          <w:lang w:val="de-DE"/>
        </w:rPr>
        <w:t>mtl</w:t>
      </w:r>
      <w:r w:rsidRPr="00B00305">
        <w:rPr>
          <w:rFonts w:ascii="Calibri" w:hAnsi="Calibri"/>
          <w:color w:val="000000"/>
          <w:lang w:val="de-DE"/>
          <w:rPrChange w:id="186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B00305">
        <w:rPr>
          <w:rFonts w:ascii="Calibri" w:hAnsi="Calibri"/>
          <w:color w:val="000000"/>
          <w:spacing w:val="-4"/>
          <w:lang w:val="de-DE"/>
          <w:rPrChange w:id="18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zugänglicher</w:t>
      </w:r>
      <w:r w:rsid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187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läche</w:t>
      </w:r>
      <w:r w:rsidRPr="00B00305">
        <w:rPr>
          <w:rFonts w:ascii="Calibri" w:hAnsi="Calibri"/>
          <w:color w:val="000000"/>
          <w:spacing w:val="-3"/>
          <w:lang w:val="de-DE"/>
          <w:rPrChange w:id="18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</w:t>
      </w:r>
      <w:r w:rsidRPr="00B00305">
        <w:rPr>
          <w:rFonts w:ascii="Calibri" w:hAnsi="Calibri"/>
          <w:color w:val="000000"/>
          <w:spacing w:val="-4"/>
          <w:lang w:val="de-DE"/>
          <w:rPrChange w:id="18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7180103" w14:textId="32911418" w:rsidR="00C20E29" w:rsidRPr="00B00305" w:rsidRDefault="00B00305">
      <w:pPr>
        <w:spacing w:before="13" w:line="309" w:lineRule="exact"/>
        <w:ind w:left="1258" w:right="797"/>
        <w:rPr>
          <w:rFonts w:ascii="Times New Roman" w:hAnsi="Times New Roman" w:cs="Times New Roman"/>
          <w:color w:val="010302"/>
          <w:lang w:val="de-DE"/>
        </w:rPr>
        <w:pPrChange w:id="1873" w:author="erika.stempfle" w:date="2022-02-08T14:33:00Z">
          <w:pPr>
            <w:spacing w:before="13" w:line="309" w:lineRule="exact"/>
            <w:ind w:left="1256" w:right="833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Gegenstände 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 einem F</w:t>
      </w:r>
      <w:r w:rsidRPr="00B00305">
        <w:rPr>
          <w:rFonts w:ascii="Calibri" w:hAnsi="Calibri"/>
          <w:color w:val="000000"/>
          <w:spacing w:val="-4"/>
          <w:lang w:val="de-DE"/>
          <w:rPrChange w:id="18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/>
          <w:color w:val="000000"/>
          <w:lang w:val="de-DE"/>
          <w:rPrChange w:id="187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ä</w:t>
      </w:r>
      <w:r w:rsidRPr="00B00305">
        <w:rPr>
          <w:rFonts w:ascii="Calibri" w:hAnsi="Calibri" w:cs="Calibri"/>
          <w:color w:val="000000"/>
          <w:lang w:val="de-DE"/>
        </w:rPr>
        <w:t>chendesinfekt</w:t>
      </w:r>
      <w:r w:rsidRPr="00B00305">
        <w:rPr>
          <w:rFonts w:ascii="Calibri" w:hAnsi="Calibri"/>
          <w:color w:val="000000"/>
          <w:lang w:val="de-DE"/>
          <w:rPrChange w:id="187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mittel (</w:t>
      </w:r>
      <w:r w:rsidRPr="00B00305">
        <w:rPr>
          <w:rFonts w:ascii="Calibri" w:hAnsi="Calibri" w:cs="Calibri"/>
          <w:color w:val="0070C0"/>
          <w:u w:val="single"/>
          <w:lang w:val="de-DE"/>
        </w:rPr>
        <w:t>s</w:t>
      </w:r>
      <w:r w:rsidRPr="00B00305">
        <w:rPr>
          <w:rFonts w:ascii="Calibri" w:hAnsi="Calibri"/>
          <w:color w:val="0070C0"/>
          <w:u w:val="single"/>
          <w:lang w:val="de-DE"/>
          <w:rPrChange w:id="1877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ehe Abschni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1878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70C0"/>
          <w:u w:val="single"/>
          <w:lang w:val="de-DE"/>
        </w:rPr>
        <w:t>t 3.4 Desinf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1879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70C0"/>
          <w:u w:val="single"/>
          <w:lang w:val="de-DE"/>
        </w:rPr>
        <w:t>ktio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1880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 und Reinigung</w:t>
      </w:r>
      <w:r w:rsidRPr="00B00305">
        <w:rPr>
          <w:rFonts w:ascii="Calibri" w:hAnsi="Calibri"/>
          <w:color w:val="000000"/>
          <w:spacing w:val="-3"/>
          <w:lang w:val="de-DE"/>
          <w:rPrChange w:id="18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)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durchzuführen.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EEBBF96" w14:textId="77777777" w:rsidR="00C20E29" w:rsidRDefault="00C20E29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5219BC2" w14:textId="19C05FA3" w:rsidR="00C20E29" w:rsidRPr="00B00305" w:rsidRDefault="00B00305" w:rsidP="00C71177">
      <w:pPr>
        <w:tabs>
          <w:tab w:val="left" w:pos="1476"/>
        </w:tabs>
        <w:spacing w:line="255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3.7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Verlegung/externe medizinische Betreuung von B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wohnerinnen und Bewohner ohne bekannte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05613926" w14:textId="1AF33612" w:rsidR="00C20E29" w:rsidRPr="00B00305" w:rsidRDefault="00B00305" w:rsidP="00C71177">
      <w:pPr>
        <w:spacing w:before="40" w:line="220" w:lineRule="exact"/>
        <w:ind w:left="1476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SARS-CoV-2-Infektio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7DDA07D8" w14:textId="3DB63B6E" w:rsidR="00C20E29" w:rsidRPr="00B00305" w:rsidRDefault="00B00305" w:rsidP="00C71177">
      <w:pPr>
        <w:tabs>
          <w:tab w:val="left" w:pos="1255"/>
        </w:tabs>
        <w:spacing w:before="12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Bei Ver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egung vo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Bewoh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erinnen und Bewohnern in eine andere Gesundheitse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nrichtung z.B. wenn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06BEDA5" w14:textId="682D1C08" w:rsidR="00C20E29" w:rsidRPr="00B00305" w:rsidRDefault="00B00305" w:rsidP="00C71177">
      <w:pPr>
        <w:tabs>
          <w:tab w:val="left" w:pos="2362"/>
          <w:tab w:val="left" w:pos="3298"/>
          <w:tab w:val="left" w:pos="3725"/>
          <w:tab w:val="left" w:pos="4087"/>
          <w:tab w:val="left" w:pos="4584"/>
          <w:tab w:val="left" w:pos="4640"/>
          <w:tab w:val="left" w:pos="5894"/>
          <w:tab w:val="left" w:pos="6628"/>
          <w:tab w:val="left" w:pos="7107"/>
          <w:tab w:val="left" w:pos="7214"/>
          <w:tab w:val="left" w:pos="7796"/>
          <w:tab w:val="left" w:pos="8234"/>
          <w:tab w:val="left" w:pos="8335"/>
          <w:tab w:val="left" w:pos="8702"/>
          <w:tab w:val="left" w:pos="9489"/>
          <w:tab w:val="left" w:pos="9877"/>
          <w:tab w:val="left" w:pos="9960"/>
        </w:tabs>
        <w:spacing w:before="13" w:line="309" w:lineRule="exact"/>
        <w:ind w:left="1255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eine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stationä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ehandlu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einem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Kra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kenhau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C71177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orderlich</w:t>
      </w:r>
      <w:r w:rsidRPr="00C71177">
        <w:rPr>
          <w:rFonts w:ascii="Calibri" w:hAnsi="Calibri"/>
          <w:color w:val="000000"/>
          <w:spacing w:val="4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wird,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</w:t>
      </w:r>
      <w:r w:rsidRPr="00C71177">
        <w:rPr>
          <w:rFonts w:ascii="Calibri" w:hAnsi="Calibri"/>
          <w:color w:val="000000"/>
          <w:spacing w:val="4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diese</w:t>
      </w:r>
      <w:r w:rsidRPr="00C71177">
        <w:rPr>
          <w:rFonts w:ascii="Calibri" w:hAnsi="Calibri"/>
          <w:color w:val="000000"/>
          <w:spacing w:val="4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vora</w:t>
      </w:r>
      <w:r w:rsidRPr="00C71177">
        <w:rPr>
          <w:rFonts w:ascii="Calibri" w:hAnsi="Calibri"/>
          <w:color w:val="000000"/>
          <w:spacing w:val="-4"/>
          <w:lang w:val="de-DE"/>
        </w:rPr>
        <w:t>b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darü</w:t>
      </w:r>
      <w:r w:rsidRPr="00C7117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inform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ert </w:t>
      </w:r>
      <w:r w:rsidRPr="00B00305">
        <w:rPr>
          <w:rFonts w:ascii="Calibri" w:hAnsi="Calibri" w:cs="Calibri"/>
          <w:color w:val="000000"/>
          <w:lang w:val="de-DE"/>
        </w:rPr>
        <w:tab/>
        <w:t>werden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o</w:t>
      </w:r>
      <w:r w:rsidRPr="00C71177">
        <w:rPr>
          <w:rFonts w:ascii="Calibri" w:hAnsi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in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er </w:t>
      </w:r>
      <w:r w:rsidRPr="00B00305">
        <w:rPr>
          <w:rFonts w:ascii="Calibri" w:hAnsi="Calibri" w:cs="Calibri"/>
          <w:color w:val="000000"/>
          <w:lang w:val="de-DE"/>
        </w:rPr>
        <w:tab/>
        <w:t>verle</w:t>
      </w:r>
      <w:r w:rsidRPr="00C71177">
        <w:rPr>
          <w:rFonts w:ascii="Calibri" w:hAnsi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enden</w:t>
      </w:r>
      <w:r w:rsidRPr="00C7117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Einrichtung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unter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den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ab/>
        <w:t>Bewohnerinne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ab/>
        <w:t>u</w:t>
      </w:r>
      <w:r w:rsidRPr="00C71177">
        <w:rPr>
          <w:rFonts w:ascii="Calibri" w:hAnsi="Calibri"/>
          <w:color w:val="000000"/>
          <w:spacing w:val="-4"/>
          <w:lang w:val="de-DE"/>
        </w:rPr>
        <w:t>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Bewohnern/Betre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ten/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 xml:space="preserve">eschäftigte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ab/>
        <w:t>SARS-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</w:t>
      </w:r>
      <w:r w:rsidRPr="00C71177">
        <w:rPr>
          <w:rFonts w:ascii="Calibri" w:hAnsi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2-</w:t>
      </w:r>
      <w:r w:rsidRPr="00C71177">
        <w:rPr>
          <w:rFonts w:ascii="Calibri" w:hAnsi="Calibri"/>
          <w:color w:val="000000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os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ve </w:t>
      </w:r>
      <w:r w:rsidRPr="00B00305">
        <w:rPr>
          <w:rFonts w:ascii="Calibri" w:hAnsi="Calibri" w:cs="Calibri"/>
          <w:color w:val="000000"/>
          <w:lang w:val="de-DE"/>
        </w:rPr>
        <w:tab/>
        <w:t>Fäl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ab/>
        <w:t xml:space="preserve">innerhalb </w:t>
      </w:r>
      <w:r w:rsidRPr="00B00305">
        <w:rPr>
          <w:rFonts w:ascii="Calibri" w:hAnsi="Calibri" w:cs="Calibri"/>
          <w:color w:val="000000"/>
          <w:lang w:val="de-DE"/>
        </w:rPr>
        <w:tab/>
        <w:t>de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etz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14 </w:t>
      </w:r>
      <w:r w:rsidRPr="00B00305">
        <w:rPr>
          <w:rFonts w:ascii="Calibri" w:hAnsi="Calibri" w:cs="Calibri"/>
          <w:color w:val="000000"/>
          <w:lang w:val="de-DE"/>
        </w:rPr>
        <w:tab/>
        <w:t>Ta</w:t>
      </w:r>
      <w:r w:rsidRPr="00C71177">
        <w:rPr>
          <w:rFonts w:ascii="Calibri" w:hAnsi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aufgetreten sind.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788964E" w14:textId="0EDDF940" w:rsidR="00C20E29" w:rsidRPr="00B00305" w:rsidRDefault="00B00305" w:rsidP="00C71177">
      <w:pPr>
        <w:spacing w:before="14" w:line="308" w:lineRule="exact"/>
        <w:ind w:left="1255" w:right="800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 xml:space="preserve">Dies 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st unabhängig davon</w:t>
      </w:r>
      <w:r w:rsidRPr="00C71177">
        <w:rPr>
          <w:rFonts w:ascii="Calibri" w:hAnsi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ob für d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 zu ver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egende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 xml:space="preserve">ewohnerinnen und </w:t>
      </w:r>
      <w:r w:rsidRPr="00C7117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ewo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ner ei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akt</w:t>
      </w:r>
      <w:r w:rsidRPr="00C71177">
        <w:rPr>
          <w:rFonts w:ascii="Calibri" w:hAnsi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elle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C71177">
        <w:rPr>
          <w:rFonts w:ascii="Calibri" w:hAnsi="Calibri"/>
          <w:color w:val="000000"/>
          <w:spacing w:val="-3"/>
          <w:lang w:val="de-DE"/>
        </w:rPr>
        <w:t>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negatives Tester</w:t>
      </w:r>
      <w:r w:rsidRPr="00C7117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ebni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für</w:t>
      </w:r>
      <w:r w:rsidRPr="00C7117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SARS-CoV-2 vorlie</w:t>
      </w:r>
      <w:r w:rsidRPr="00C71177">
        <w:rPr>
          <w:rFonts w:ascii="Calibri" w:hAnsi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t ode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ob z</w:t>
      </w:r>
      <w:r w:rsidRPr="00C71177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m </w:t>
      </w:r>
      <w:r w:rsidRPr="00C71177">
        <w:rPr>
          <w:rFonts w:ascii="Calibri" w:hAnsi="Calibri"/>
          <w:color w:val="000000"/>
          <w:spacing w:val="-3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eitpunkt de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C71177">
        <w:rPr>
          <w:rFonts w:ascii="Calibri" w:hAnsi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ung kei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akt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ell</w:t>
      </w:r>
      <w:r w:rsidRPr="00C71177">
        <w:rPr>
          <w:rFonts w:ascii="Calibri" w:hAnsi="Calibri"/>
          <w:color w:val="000000"/>
          <w:spacing w:val="-3"/>
          <w:lang w:val="de-DE"/>
        </w:rPr>
        <w:t>es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SARS-CoV-2-Testergebnis </w:t>
      </w:r>
      <w:r w:rsidRPr="00B00305">
        <w:rPr>
          <w:rFonts w:ascii="Calibri" w:hAnsi="Calibri" w:cs="Calibri"/>
          <w:color w:val="000000"/>
          <w:spacing w:val="-4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ur Verfügung steht o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 o</w:t>
      </w:r>
      <w:r w:rsidRPr="00C7117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 xml:space="preserve"> die/de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zu verlegende Bewohneri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/</w:t>
      </w:r>
      <w:r w:rsidRPr="00C7117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</w:t>
      </w:r>
      <w:r w:rsidRPr="00C71177">
        <w:rPr>
          <w:rFonts w:ascii="Calibri" w:hAnsi="Calibri"/>
          <w:color w:val="000000"/>
          <w:spacing w:val="-5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geimpft ode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gene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en ist.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DFAED21" w14:textId="2F32EBE9" w:rsidR="00C20E29" w:rsidRPr="00B00305" w:rsidRDefault="00B00305" w:rsidP="00DA074D">
      <w:pPr>
        <w:tabs>
          <w:tab w:val="left" w:pos="1255"/>
        </w:tabs>
        <w:spacing w:before="14" w:line="308" w:lineRule="exact"/>
        <w:ind w:left="1255" w:right="797" w:hanging="357"/>
        <w:jc w:val="both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DA074D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gilt in gleic</w:t>
      </w:r>
      <w:r w:rsidRPr="00DA074D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 Wei</w:t>
      </w:r>
      <w:r w:rsidRPr="00DA074D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DA074D">
        <w:rPr>
          <w:rFonts w:ascii="Calibri" w:hAnsi="Calibri"/>
          <w:color w:val="000000"/>
          <w:spacing w:val="-3"/>
          <w:lang w:val="de-DE"/>
        </w:rPr>
        <w:t>f</w:t>
      </w:r>
      <w:r w:rsidRPr="00DA074D">
        <w:rPr>
          <w:rFonts w:ascii="Calibri" w:hAnsi="Calibri"/>
          <w:color w:val="000000"/>
          <w:lang w:val="de-DE"/>
        </w:rPr>
        <w:t>ü</w:t>
      </w:r>
      <w:r w:rsidRPr="00B00305">
        <w:rPr>
          <w:rFonts w:ascii="Calibri" w:hAnsi="Calibri" w:cs="Calibri"/>
          <w:color w:val="000000"/>
          <w:lang w:val="de-DE"/>
        </w:rPr>
        <w:t xml:space="preserve">r die medizinische </w:t>
      </w:r>
      <w:r w:rsidRPr="00B00305">
        <w:rPr>
          <w:rFonts w:ascii="Calibri" w:hAnsi="Calibri" w:cs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erso</w:t>
      </w:r>
      <w:r w:rsidRPr="00DA074D">
        <w:rPr>
          <w:rFonts w:ascii="Calibri" w:hAnsi="Calibri"/>
          <w:color w:val="000000"/>
          <w:spacing w:val="-3"/>
          <w:lang w:val="de-DE"/>
        </w:rPr>
        <w:t>r</w:t>
      </w:r>
      <w:r w:rsidRPr="00DA074D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ung vo</w:t>
      </w:r>
      <w:r w:rsidRPr="00DA074D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exter</w:t>
      </w:r>
      <w:r w:rsidRPr="00DA074D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w</w:t>
      </w:r>
      <w:r w:rsidRPr="00DA074D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 z.B</w:t>
      </w:r>
      <w:r w:rsidRPr="00DA074D">
        <w:rPr>
          <w:rFonts w:ascii="Calibri" w:hAnsi="Calibri"/>
          <w:color w:val="000000"/>
          <w:spacing w:val="-4"/>
          <w:lang w:val="de-DE"/>
        </w:rPr>
        <w:t>.</w:t>
      </w:r>
      <w:r w:rsidRPr="00B00305">
        <w:rPr>
          <w:rFonts w:ascii="Calibri" w:hAnsi="Calibri" w:cs="Calibri"/>
          <w:color w:val="000000"/>
          <w:lang w:val="de-DE"/>
        </w:rPr>
        <w:t xml:space="preserve"> die </w:t>
      </w:r>
      <w:r w:rsidRPr="00DA074D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ehandlung dur</w:t>
      </w:r>
      <w:r w:rsidRPr="00DA074D">
        <w:rPr>
          <w:rFonts w:ascii="Calibri" w:hAnsi="Calibri"/>
          <w:color w:val="000000"/>
          <w:spacing w:val="-3"/>
          <w:lang w:val="de-DE"/>
        </w:rPr>
        <w:t>c</w:t>
      </w:r>
      <w:r w:rsidRPr="00DA074D">
        <w:rPr>
          <w:rFonts w:ascii="Calibri" w:hAnsi="Calibri"/>
          <w:color w:val="000000"/>
          <w:spacing w:val="-4"/>
          <w:lang w:val="de-DE"/>
        </w:rPr>
        <w:t>h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Pr="00DA074D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Hausarzt</w:t>
      </w:r>
      <w:r w:rsidRPr="00DA074D">
        <w:rPr>
          <w:rFonts w:ascii="Calibri" w:hAnsi="Calibri"/>
          <w:color w:val="000000"/>
          <w:spacing w:val="-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DA074D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DA074D">
        <w:rPr>
          <w:rFonts w:ascii="Calibri" w:hAnsi="Calibri"/>
          <w:color w:val="000000"/>
          <w:spacing w:val="-3"/>
          <w:lang w:val="de-DE"/>
        </w:rPr>
        <w:t>r</w:t>
      </w:r>
      <w:r w:rsidRPr="00DA074D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DA074D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orgung</w:t>
      </w:r>
      <w:r w:rsidRPr="00DA074D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</w:t>
      </w:r>
      <w:r w:rsidRPr="00DA074D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DA074D">
        <w:rPr>
          <w:rFonts w:ascii="Calibri" w:hAnsi="Calibri"/>
          <w:color w:val="000000"/>
          <w:spacing w:val="-3"/>
          <w:lang w:val="de-DE"/>
        </w:rPr>
        <w:t>n</w:t>
      </w:r>
      <w:r w:rsidRPr="00DA074D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exter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DA074D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Pf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egedienst</w:t>
      </w:r>
      <w:r w:rsidRPr="00DA074D">
        <w:rPr>
          <w:rFonts w:ascii="Calibri" w:hAnsi="Calibri"/>
          <w:color w:val="000000"/>
          <w:spacing w:val="-3"/>
          <w:lang w:val="de-DE"/>
        </w:rPr>
        <w:t>.</w:t>
      </w:r>
      <w:r w:rsidRPr="00DA074D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DA074D">
        <w:rPr>
          <w:rFonts w:ascii="Calibri" w:hAnsi="Calibri"/>
          <w:color w:val="000000"/>
          <w:spacing w:val="-3"/>
          <w:lang w:val="de-DE"/>
        </w:rPr>
        <w:t>i</w:t>
      </w:r>
      <w:r w:rsidRPr="00DA074D">
        <w:rPr>
          <w:rFonts w:ascii="Calibri" w:hAnsi="Calibri"/>
          <w:color w:val="000000"/>
          <w:lang w:val="de-DE"/>
        </w:rPr>
        <w:t>e</w:t>
      </w:r>
      <w:r w:rsidRPr="00DA074D">
        <w:rPr>
          <w:rFonts w:ascii="Calibri" w:hAnsi="Calibri"/>
          <w:color w:val="000000"/>
          <w:spacing w:val="-7"/>
          <w:lang w:val="de-DE"/>
        </w:rPr>
        <w:t xml:space="preserve"> </w:t>
      </w:r>
      <w:r w:rsidRPr="00DA074D">
        <w:rPr>
          <w:rFonts w:ascii="Calibri" w:hAnsi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etref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enden</w:t>
      </w:r>
      <w:r w:rsidRPr="00DA074D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medizinische</w:t>
      </w:r>
      <w:r w:rsidRPr="00DA074D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Dienst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eistenden </w:t>
      </w:r>
      <w:r w:rsidRPr="00DA074D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ollten vorab/</w:t>
      </w:r>
      <w:r w:rsidRPr="00DA074D">
        <w:rPr>
          <w:rFonts w:ascii="Calibri" w:hAnsi="Calibri"/>
          <w:color w:val="000000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DA074D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tna</w:t>
      </w:r>
      <w:r w:rsidRPr="00DA074D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 über das Auft</w:t>
      </w:r>
      <w:r w:rsidRPr="00DA074D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eten</w:t>
      </w:r>
      <w:r w:rsidRPr="00DA074D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 S</w:t>
      </w:r>
      <w:r w:rsidRPr="00DA074D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RS-</w:t>
      </w:r>
      <w:r w:rsidRPr="00DA074D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oV-2-</w:t>
      </w:r>
      <w:r w:rsidRPr="00DA074D">
        <w:rPr>
          <w:rFonts w:ascii="Calibri" w:hAnsi="Calibri"/>
          <w:color w:val="000000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osit</w:t>
      </w:r>
      <w:r w:rsidRPr="00DA074D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ven Fällen (s</w:t>
      </w:r>
      <w:r w:rsidRPr="00DA074D">
        <w:rPr>
          <w:rFonts w:ascii="Calibri" w:hAnsi="Calibri"/>
          <w:color w:val="000000"/>
          <w:spacing w:val="-3"/>
          <w:lang w:val="de-DE"/>
        </w:rPr>
        <w:t>.</w:t>
      </w:r>
      <w:r w:rsidRPr="00B00305">
        <w:rPr>
          <w:rFonts w:ascii="Calibri" w:hAnsi="Calibri" w:cs="Calibri"/>
          <w:color w:val="000000"/>
          <w:lang w:val="de-DE"/>
        </w:rPr>
        <w:t>o.</w:t>
      </w:r>
      <w:r w:rsidRPr="00DA074D">
        <w:rPr>
          <w:rFonts w:ascii="Calibri" w:hAnsi="Calibri"/>
          <w:color w:val="000000"/>
          <w:lang w:val="de-DE"/>
        </w:rPr>
        <w:t>)</w:t>
      </w:r>
      <w:r w:rsidRPr="00B00305">
        <w:rPr>
          <w:rFonts w:ascii="Calibri" w:hAnsi="Calibri" w:cs="Calibri"/>
          <w:color w:val="000000"/>
          <w:lang w:val="de-DE"/>
        </w:rPr>
        <w:t xml:space="preserve"> i</w:t>
      </w:r>
      <w:r w:rsidRPr="00DA074D">
        <w:rPr>
          <w:rFonts w:ascii="Calibri" w:hAnsi="Calibri"/>
          <w:color w:val="000000"/>
          <w:spacing w:val="-3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 Einric</w:t>
      </w:r>
      <w:r w:rsidRPr="00DA074D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tung info</w:t>
      </w:r>
      <w:r w:rsidRPr="00DA074D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DA074D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DA074D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 werden</w:t>
      </w:r>
      <w:r w:rsidRPr="00DA074D">
        <w:rPr>
          <w:rFonts w:ascii="Calibri" w:hAnsi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E67C6B4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E3EDEAE" w14:textId="77777777" w:rsidR="00C20E29" w:rsidRDefault="00C20E29" w:rsidP="00C71177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CF17347" w14:textId="3CF13FF6" w:rsidR="00C20E29" w:rsidRPr="00B00305" w:rsidRDefault="00B00305" w:rsidP="00C71177">
      <w:pPr>
        <w:tabs>
          <w:tab w:val="left" w:pos="1476"/>
        </w:tabs>
        <w:spacing w:line="255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3.8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Besuc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b/>
          <w:bCs/>
          <w:color w:val="000000"/>
          <w:lang w:val="de-DE"/>
        </w:rPr>
        <w:t>sreg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lungen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05E0623C" w14:textId="0EA376DE" w:rsidR="00C20E29" w:rsidRPr="00B00305" w:rsidRDefault="00B00305" w:rsidP="00C71177">
      <w:pPr>
        <w:spacing w:before="94" w:line="308" w:lineRule="exact"/>
        <w:ind w:left="898" w:right="749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In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Besuchs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elunge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wird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unte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erü</w:t>
      </w:r>
      <w:r w:rsidRPr="00C71177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ks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chti</w:t>
      </w:r>
      <w:r w:rsidRPr="00C71177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ung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Vorga</w:t>
      </w:r>
      <w:r w:rsidRPr="00C7117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j</w:t>
      </w:r>
      <w:r w:rsidRPr="00B00305">
        <w:rPr>
          <w:rFonts w:ascii="Calibri" w:hAnsi="Calibri" w:cs="Calibri"/>
          <w:color w:val="000000"/>
          <w:lang w:val="de-DE"/>
        </w:rPr>
        <w:t>eweil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gen</w:t>
      </w:r>
      <w:r w:rsidRPr="00C71177">
        <w:rPr>
          <w:rFonts w:ascii="Calibri" w:hAnsi="Calibri"/>
          <w:color w:val="000000"/>
          <w:spacing w:val="3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Landes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eg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erung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festgele</w:t>
      </w:r>
      <w:r w:rsidRPr="00B00305">
        <w:rPr>
          <w:rFonts w:ascii="Calibri" w:hAnsi="Calibri" w:cs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ob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unter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welchen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Bedingungen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Besuc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Einrichtungen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stattfinden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</w:t>
      </w:r>
      <w:r w:rsidRPr="00C71177">
        <w:rPr>
          <w:rFonts w:ascii="Calibri" w:hAnsi="Calibri"/>
          <w:color w:val="000000"/>
          <w:spacing w:val="-3"/>
          <w:lang w:val="de-DE"/>
        </w:rPr>
        <w:t>n.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Dazu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</w:t>
      </w:r>
      <w:r w:rsidRPr="00C71177">
        <w:rPr>
          <w:rFonts w:ascii="Calibri" w:hAnsi="Calibri"/>
          <w:color w:val="000000"/>
          <w:spacing w:val="-3"/>
          <w:lang w:val="de-DE"/>
        </w:rPr>
        <w:t>c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tung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Kooper</w:t>
      </w:r>
      <w:r w:rsidRPr="00C7117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Gesundheitsamt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ichtungsspezifisch</w:t>
      </w:r>
      <w:r w:rsidRPr="00C71177">
        <w:rPr>
          <w:rFonts w:ascii="Calibri" w:hAnsi="Calibri"/>
          <w:color w:val="000000"/>
          <w:spacing w:val="-3"/>
          <w:lang w:val="de-DE"/>
        </w:rPr>
        <w:t>es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Besuchskonzept er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tel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t werden. Hierbei 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 berü</w:t>
      </w:r>
      <w:r w:rsidRPr="00C71177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ksichtigt werden, das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esu</w:t>
      </w:r>
      <w:r w:rsidRPr="00C71177">
        <w:rPr>
          <w:rFonts w:ascii="Calibri" w:hAnsi="Calibri"/>
          <w:color w:val="000000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hsregelungen (z.B. di</w:t>
      </w:r>
      <w:r w:rsidRPr="00C71177">
        <w:rPr>
          <w:rFonts w:ascii="Calibri" w:hAnsi="Calibri"/>
          <w:color w:val="000000"/>
          <w:spacing w:val="-3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Verfügung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Besuchs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strikt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one</w:t>
      </w:r>
      <w:r w:rsidRPr="00C71177">
        <w:rPr>
          <w:rFonts w:ascii="Calibri" w:hAnsi="Calibri"/>
          <w:color w:val="000000"/>
          <w:lang w:val="de-DE"/>
        </w:rPr>
        <w:t>n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ow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39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Lockerung)</w:t>
      </w:r>
      <w:r w:rsidRPr="00C71177">
        <w:rPr>
          <w:rFonts w:ascii="Calibri" w:hAnsi="Calibri"/>
          <w:color w:val="000000"/>
          <w:spacing w:val="3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nicht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C71177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ert</w:t>
      </w:r>
      <w:r w:rsidRPr="00C71177">
        <w:rPr>
          <w:rFonts w:ascii="Calibri" w:hAnsi="Calibri"/>
          <w:color w:val="000000"/>
          <w:spacing w:val="39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etrachtet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dürfen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sondern, das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s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e Teil 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es 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esamten Spektr</w:t>
      </w:r>
      <w:r w:rsidRPr="00C71177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ms 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 i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der Einrichtung imp</w:t>
      </w:r>
      <w:r w:rsidRPr="00C71177">
        <w:rPr>
          <w:rFonts w:ascii="Calibri" w:hAnsi="Calibri"/>
          <w:color w:val="000000"/>
          <w:lang w:val="de-DE"/>
        </w:rPr>
        <w:t>l</w:t>
      </w:r>
      <w:r w:rsidRPr="00C7117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ment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erten Inf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kt</w:t>
      </w:r>
      <w:r w:rsidRPr="00C71177">
        <w:rPr>
          <w:rFonts w:ascii="Calibri" w:hAnsi="Calibri"/>
          <w:color w:val="000000"/>
          <w:lang w:val="de-DE"/>
        </w:rPr>
        <w:t>ions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C71177">
        <w:rPr>
          <w:rFonts w:ascii="Calibri" w:hAnsi="Calibri"/>
          <w:color w:val="000000"/>
          <w:lang w:val="de-DE"/>
        </w:rPr>
        <w:t>chutz -</w:t>
      </w:r>
      <w:r w:rsidRPr="00B0030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ßnahme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proofErr w:type="spellEnd"/>
      <w:r w:rsidRPr="00B00305">
        <w:rPr>
          <w:rFonts w:ascii="Calibri" w:hAnsi="Calibri" w:cs="Calibri"/>
          <w:color w:val="000000"/>
          <w:lang w:val="de-DE"/>
        </w:rPr>
        <w:t xml:space="preserve"> sind und mi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diesen verzahnt werden müssen.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C253998" w14:textId="0D74395E" w:rsidR="00C20E29" w:rsidRPr="00B00305" w:rsidRDefault="00B00305" w:rsidP="00C71177">
      <w:pPr>
        <w:spacing w:before="222" w:line="307" w:lineRule="exact"/>
        <w:ind w:left="898" w:right="797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Bei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Erstellung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</w:t>
      </w:r>
      <w:r w:rsidRPr="00C7117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estaltung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C71177">
        <w:rPr>
          <w:rFonts w:ascii="Calibri" w:hAnsi="Calibri"/>
          <w:color w:val="000000"/>
          <w:lang w:val="de-DE"/>
        </w:rPr>
        <w:t>s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Besuch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kon</w:t>
      </w:r>
      <w:r w:rsidRPr="00C71177">
        <w:rPr>
          <w:rFonts w:ascii="Calibri" w:hAnsi="Calibri"/>
          <w:color w:val="000000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eptes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ollten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auch</w:t>
      </w:r>
      <w:r w:rsidRPr="00C71177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Sinne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einer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Risi</w:t>
      </w:r>
      <w:r w:rsidRPr="00C71177">
        <w:rPr>
          <w:rFonts w:ascii="Calibri" w:hAnsi="Calibri"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oab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chätzun</w:t>
      </w:r>
      <w:r w:rsidRPr="00C71177">
        <w:rPr>
          <w:rFonts w:ascii="Calibri" w:hAnsi="Calibri"/>
          <w:color w:val="000000"/>
          <w:spacing w:val="-4"/>
          <w:lang w:val="de-DE"/>
        </w:rPr>
        <w:t>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folgen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ckpunkte</w:t>
      </w:r>
      <w:r w:rsidRPr="00B00305">
        <w:rPr>
          <w:rFonts w:ascii="Calibri" w:hAnsi="Calibri" w:cs="Calibri"/>
          <w:color w:val="000000"/>
          <w:lang w:val="de-DE"/>
        </w:rPr>
        <w:t xml:space="preserve"> berü</w:t>
      </w:r>
      <w:r w:rsidRPr="00C71177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ksichti</w:t>
      </w:r>
      <w:r w:rsidRPr="00C7117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t werde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: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B1F2CA0" w14:textId="05BC67C6" w:rsidR="00C20E29" w:rsidRPr="00B00305" w:rsidRDefault="00B00305">
      <w:pPr>
        <w:tabs>
          <w:tab w:val="left" w:pos="1258"/>
        </w:tabs>
        <w:spacing w:before="2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das Infekt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onsgesc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ehen 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der Einrichtung (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OVID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19-Fälle ja/nein)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</w:p>
    <w:p w14:paraId="45FFB6A3" w14:textId="5489E098" w:rsidR="00C20E29" w:rsidRPr="00B00305" w:rsidRDefault="00B00305" w:rsidP="00C71177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die epidemio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ogische Lage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 Einzugsgebiet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E0E741C" w14:textId="63D5593D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Impl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erung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Maßna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Pr="00C71177">
        <w:rPr>
          <w:rFonts w:ascii="Calibri" w:hAnsi="Calibri"/>
          <w:color w:val="000000"/>
          <w:lang w:val="de-DE"/>
        </w:rPr>
        <w:t>,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alle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eines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Eintrags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B8961C4" w14:textId="343CB8D8" w:rsidR="00C20E29" w:rsidRPr="00B00305" w:rsidRDefault="00B00305" w:rsidP="00C71177">
      <w:pPr>
        <w:spacing w:before="13" w:line="309" w:lineRule="exact"/>
        <w:ind w:left="1258" w:right="797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Weiterverbreitung verhin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ern </w:t>
      </w:r>
      <w:r w:rsidRPr="00C71177">
        <w:rPr>
          <w:rFonts w:ascii="Calibri" w:hAnsi="Calibri"/>
          <w:color w:val="000000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 xml:space="preserve">önnen (z.B. Vorhandensein von </w:t>
      </w:r>
      <w:r w:rsidRPr="00C71177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eschul</w:t>
      </w:r>
      <w:r w:rsidRPr="00C7117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em 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onal, Test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trateg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 i</w:t>
      </w:r>
      <w:r w:rsidRPr="00C71177">
        <w:rPr>
          <w:rFonts w:ascii="Calibri" w:hAnsi="Calibri"/>
          <w:color w:val="000000"/>
          <w:spacing w:val="-6"/>
          <w:lang w:val="de-DE"/>
        </w:rPr>
        <w:t>n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 Einrichtung usw.)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0785EF7" w14:textId="3A35679D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1882" w:author="erika.stempfle" w:date="2022-02-08T14:33:00Z">
          <w:pPr>
            <w:tabs>
              <w:tab w:val="left" w:pos="1256"/>
            </w:tabs>
            <w:spacing w:before="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del w:id="1883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räumliche</w:delText>
        </w:r>
      </w:del>
      <w:ins w:id="1884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die räumlic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h</w:t>
        </w:r>
        <w:r w:rsidRPr="00B00305">
          <w:rPr>
            <w:rFonts w:ascii="Calibri" w:hAnsi="Calibri" w:cs="Calibri"/>
            <w:color w:val="000000"/>
            <w:lang w:val="de-DE"/>
          </w:rPr>
          <w:t>en</w:t>
        </w:r>
      </w:ins>
      <w:r w:rsidRPr="00B00305">
        <w:rPr>
          <w:rFonts w:ascii="Calibri" w:hAnsi="Calibri" w:cs="Calibri"/>
          <w:color w:val="000000"/>
          <w:lang w:val="de-DE"/>
        </w:rPr>
        <w:t xml:space="preserve"> Gege</w:t>
      </w:r>
      <w:r w:rsidRPr="00B00305">
        <w:rPr>
          <w:rFonts w:ascii="Calibri" w:hAnsi="Calibri"/>
          <w:color w:val="000000"/>
          <w:spacing w:val="-3"/>
          <w:lang w:val="de-DE"/>
          <w:rPrChange w:id="18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enhe</w:t>
      </w:r>
      <w:r w:rsidRPr="00B00305">
        <w:rPr>
          <w:rFonts w:ascii="Calibri" w:hAnsi="Calibri"/>
          <w:color w:val="000000"/>
          <w:lang w:val="de-DE"/>
          <w:rPrChange w:id="188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lang w:val="de-DE"/>
          <w:rPrChange w:id="188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4DFFD81" w14:textId="0DDFE1D3" w:rsidR="00C20E29" w:rsidRPr="00B00305" w:rsidRDefault="00B00305">
      <w:pPr>
        <w:tabs>
          <w:tab w:val="left" w:pos="1258"/>
        </w:tabs>
        <w:spacing w:line="277" w:lineRule="exact"/>
        <w:ind w:left="898"/>
        <w:rPr>
          <w:ins w:id="1888" w:author="erika.stempfle" w:date="2022-02-08T14:33:00Z"/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Möglich</w:t>
      </w:r>
      <w:r w:rsidRPr="00B00305">
        <w:rPr>
          <w:rFonts w:ascii="Calibri" w:hAnsi="Calibri" w:cs="Calibri"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eite</w:t>
      </w:r>
      <w:r w:rsidRPr="00B00305">
        <w:rPr>
          <w:rFonts w:ascii="Calibri" w:hAnsi="Calibri"/>
          <w:color w:val="000000"/>
          <w:lang w:val="de-DE"/>
          <w:rPrChange w:id="188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7"/>
          <w:lang w:val="de-DE"/>
          <w:rPrChange w:id="18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-7"/>
          <w:lang w:val="de-DE"/>
          <w:rPrChange w:id="18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SARS-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oV-2-Te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tung</w:t>
      </w:r>
      <w:r w:rsidRPr="00B00305">
        <w:rPr>
          <w:rFonts w:ascii="Calibri" w:hAnsi="Calibri"/>
          <w:color w:val="000000"/>
          <w:spacing w:val="-7"/>
          <w:lang w:val="de-DE"/>
          <w:rPrChange w:id="18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B00305">
        <w:rPr>
          <w:rFonts w:ascii="Calibri" w:hAnsi="Calibri"/>
          <w:color w:val="000000"/>
          <w:spacing w:val="-7"/>
          <w:lang w:val="de-DE"/>
          <w:rPrChange w:id="18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Besuc</w:t>
      </w:r>
      <w:r w:rsidRPr="00B00305">
        <w:rPr>
          <w:rFonts w:ascii="Calibri" w:hAnsi="Calibri"/>
          <w:color w:val="000000"/>
          <w:lang w:val="de-DE"/>
          <w:rPrChange w:id="189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nnen</w:t>
      </w:r>
      <w:r w:rsidRPr="00B00305">
        <w:rPr>
          <w:rFonts w:ascii="Calibri" w:hAnsi="Calibri"/>
          <w:color w:val="000000"/>
          <w:spacing w:val="-8"/>
          <w:lang w:val="de-DE"/>
          <w:rPrChange w:id="18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7"/>
          <w:lang w:val="de-DE"/>
          <w:rPrChange w:id="18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Besuchern</w:t>
      </w:r>
      <w:r w:rsidRPr="00B00305">
        <w:rPr>
          <w:rFonts w:ascii="Calibri" w:hAnsi="Calibri"/>
          <w:color w:val="000000"/>
          <w:spacing w:val="-8"/>
          <w:lang w:val="de-DE"/>
          <w:rPrChange w:id="18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lang w:val="de-DE"/>
          <w:rPrChange w:id="189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ehe</w:t>
      </w:r>
      <w:r w:rsidRPr="00B00305">
        <w:rPr>
          <w:rFonts w:ascii="Calibri" w:hAnsi="Calibri"/>
          <w:color w:val="000000"/>
          <w:spacing w:val="-9"/>
          <w:lang w:val="de-DE"/>
          <w:rPrChange w:id="18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Abschnitt</w:t>
      </w:r>
      <w:r w:rsidRPr="00B00305">
        <w:rPr>
          <w:rFonts w:ascii="Calibri" w:hAnsi="Calibri"/>
          <w:color w:val="0070C0"/>
          <w:spacing w:val="-7"/>
          <w:u w:val="single"/>
          <w:lang w:val="de-DE"/>
          <w:rPrChange w:id="1900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7</w:t>
      </w:r>
      <w:r w:rsidRPr="00B00305">
        <w:rPr>
          <w:rFonts w:ascii="Calibri" w:hAnsi="Calibri"/>
          <w:color w:val="0070C0"/>
          <w:spacing w:val="-7"/>
          <w:u w:val="single"/>
          <w:lang w:val="de-DE"/>
          <w:rPrChange w:id="1901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Hinwei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1902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e</w:t>
      </w:r>
      <w:r w:rsidR="00A25967">
        <w:rPr>
          <w:rFonts w:ascii="Calibri" w:hAnsi="Calibri"/>
          <w:color w:val="0070C0"/>
          <w:lang w:val="de-DE"/>
        </w:rPr>
        <w:t xml:space="preserve"> </w:t>
      </w:r>
    </w:p>
    <w:p w14:paraId="700CF42F" w14:textId="297C46EE" w:rsidR="00C20E29" w:rsidRPr="00B00305" w:rsidRDefault="00B00305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  <w:pPrChange w:id="1903" w:author="erika.stempfle" w:date="2022-02-08T14:33:00Z">
          <w:pPr>
            <w:spacing w:before="80" w:line="220" w:lineRule="exact"/>
            <w:ind w:left="1256"/>
          </w:pPr>
        </w:pPrChange>
      </w:pPr>
      <w:r w:rsidRPr="00B00305">
        <w:rPr>
          <w:rFonts w:ascii="Calibri" w:hAnsi="Calibri" w:cs="Calibri"/>
          <w:color w:val="0070C0"/>
          <w:u w:val="single"/>
          <w:lang w:val="de-DE"/>
        </w:rPr>
        <w:t>zur SARS-</w:t>
      </w:r>
      <w:r w:rsidRPr="00B00305">
        <w:rPr>
          <w:rFonts w:ascii="Calibri" w:hAnsi="Calibri"/>
          <w:color w:val="0070C0"/>
          <w:u w:val="single"/>
          <w:lang w:val="de-DE"/>
          <w:rPrChange w:id="1904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70C0"/>
          <w:u w:val="single"/>
          <w:lang w:val="de-DE"/>
        </w:rPr>
        <w:t>oV-2</w:t>
      </w:r>
      <w:r w:rsidRPr="00B00305">
        <w:rPr>
          <w:rFonts w:ascii="Calibri" w:hAnsi="Calibri"/>
          <w:color w:val="0070C0"/>
          <w:u w:val="single"/>
          <w:lang w:val="de-DE"/>
          <w:rPrChange w:id="1905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70C0"/>
          <w:u w:val="single"/>
          <w:lang w:val="de-DE"/>
        </w:rPr>
        <w:t>Testung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</w:p>
    <w:p w14:paraId="3C00A35D" w14:textId="32A2B0C1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1906" w:author="erika.stempfle" w:date="2022-02-08T14:33:00Z">
          <w:pPr>
            <w:tabs>
              <w:tab w:val="left" w:pos="1256"/>
            </w:tabs>
            <w:spacing w:before="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Individueller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19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mpf</w:t>
      </w:r>
      <w:r w:rsidRPr="00B00305">
        <w:rPr>
          <w:rFonts w:ascii="Calibri" w:hAnsi="Calibri"/>
          <w:color w:val="000000"/>
          <w:lang w:val="de-DE"/>
          <w:rPrChange w:id="190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tatu</w:t>
      </w:r>
      <w:r w:rsidRPr="00B00305">
        <w:rPr>
          <w:rFonts w:ascii="Calibri" w:hAnsi="Calibri"/>
          <w:color w:val="000000"/>
          <w:spacing w:val="-3"/>
          <w:lang w:val="de-DE"/>
          <w:rPrChange w:id="19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191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19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ewohnerinnen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Bewohner/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esucherinne</w:t>
      </w:r>
      <w:r w:rsidRPr="00B00305">
        <w:rPr>
          <w:rFonts w:ascii="Calibri" w:hAnsi="Calibri"/>
          <w:color w:val="000000"/>
          <w:spacing w:val="-3"/>
          <w:lang w:val="de-DE"/>
          <w:rPrChange w:id="19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Besuc</w:t>
      </w:r>
      <w:r w:rsidRPr="00B00305">
        <w:rPr>
          <w:rFonts w:ascii="Calibri" w:hAnsi="Calibri"/>
          <w:color w:val="000000"/>
          <w:spacing w:val="-4"/>
          <w:lang w:val="de-DE"/>
          <w:rPrChange w:id="19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B00305">
        <w:rPr>
          <w:rFonts w:ascii="Calibri" w:hAnsi="Calibri"/>
          <w:color w:val="000000"/>
          <w:spacing w:val="-4"/>
          <w:lang w:val="de-DE"/>
          <w:rPrChange w:id="19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F87FD06" w14:textId="3ADC2DCB" w:rsidR="00C20E29" w:rsidRPr="00B00305" w:rsidRDefault="00B00305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  <w:pPrChange w:id="1915" w:author="erika.stempfle" w:date="2022-02-08T14:33:00Z">
          <w:pPr>
            <w:spacing w:before="80" w:line="220" w:lineRule="exact"/>
            <w:ind w:left="125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Durchimpfungsra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 von Bewohnerinnen und Bewohnern und Pe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sonal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F02D202" w14:textId="7EF023A6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1916" w:author="erika.stempfle" w:date="2022-02-08T14:33:00Z">
          <w:pPr>
            <w:tabs>
              <w:tab w:val="left" w:pos="1256"/>
            </w:tabs>
            <w:spacing w:before="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lastRenderedPageBreak/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Möglich</w:t>
      </w:r>
      <w:r w:rsidRPr="00B00305">
        <w:rPr>
          <w:rFonts w:ascii="Calibri" w:hAnsi="Calibri" w:cs="Calibri"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eite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zur Nutzung digitaler Kommuni</w:t>
      </w:r>
      <w:r w:rsidRPr="00B00305">
        <w:rPr>
          <w:rFonts w:ascii="Calibri" w:hAnsi="Calibri" w:cs="Calibri"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ation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technike</w:t>
      </w:r>
      <w:r w:rsidRPr="00B00305">
        <w:rPr>
          <w:rFonts w:ascii="Calibri" w:hAnsi="Calibri"/>
          <w:color w:val="000000"/>
          <w:spacing w:val="-4"/>
          <w:lang w:val="de-DE"/>
          <w:rPrChange w:id="19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A3F4FE6" w14:textId="26DBBB1E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ins w:id="1918" w:author="erika.stempfle" w:date="2022-02-08T14:33:00Z"/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 xml:space="preserve">Vorgehen in 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esonde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en S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tuationen d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 individuelle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Bewohnerinnen und Bewohner betref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 xml:space="preserve">end </w:t>
      </w:r>
      <w:del w:id="1919" w:author="erika.stempfle" w:date="2022-02-08T14:33:00Z">
        <w:r w:rsidR="00246B07" w:rsidRPr="0075091C">
          <w:rPr>
            <w:lang w:val="de-DE"/>
          </w:rPr>
          <w:br w:type="textWrapping" w:clear="all"/>
        </w:r>
      </w:del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162DF6B" w14:textId="77777777" w:rsidR="00854E0B" w:rsidRPr="0075091C" w:rsidRDefault="00B00305">
      <w:pPr>
        <w:tabs>
          <w:tab w:val="left" w:pos="1256"/>
        </w:tabs>
        <w:spacing w:before="3" w:line="321" w:lineRule="exact"/>
        <w:ind w:left="896" w:right="1134"/>
        <w:jc w:val="both"/>
        <w:rPr>
          <w:del w:id="1920" w:author="erika.stempfle" w:date="2022-02-08T14:33:00Z"/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Sowe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14"/>
          <w:lang w:val="de-DE"/>
          <w:rPrChange w:id="19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möglic</w:t>
      </w:r>
      <w:r w:rsidRPr="00B00305">
        <w:rPr>
          <w:rFonts w:ascii="Calibri" w:hAnsi="Calibri"/>
          <w:color w:val="000000"/>
          <w:spacing w:val="-3"/>
          <w:lang w:val="de-DE"/>
          <w:rPrChange w:id="19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/>
          <w:color w:val="000000"/>
          <w:spacing w:val="-12"/>
          <w:lang w:val="de-DE"/>
          <w:rPrChange w:id="192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Berü</w:t>
      </w:r>
      <w:r w:rsidRPr="00B00305">
        <w:rPr>
          <w:rFonts w:ascii="Calibri" w:hAnsi="Calibri"/>
          <w:color w:val="000000"/>
          <w:spacing w:val="-3"/>
          <w:lang w:val="de-DE"/>
          <w:rPrChange w:id="19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/>
          <w:color w:val="000000"/>
          <w:lang w:val="de-DE"/>
          <w:rPrChange w:id="192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k</w:t>
      </w:r>
      <w:r w:rsidRPr="00B00305">
        <w:rPr>
          <w:rFonts w:ascii="Calibri" w:hAnsi="Calibri" w:cs="Calibri"/>
          <w:color w:val="000000"/>
          <w:lang w:val="de-DE"/>
        </w:rPr>
        <w:t>sich</w:t>
      </w:r>
      <w:r w:rsidRPr="00B00305">
        <w:rPr>
          <w:rFonts w:ascii="Calibri" w:hAnsi="Calibri"/>
          <w:color w:val="000000"/>
          <w:spacing w:val="-3"/>
          <w:lang w:val="de-DE"/>
          <w:rPrChange w:id="19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igung</w:t>
      </w:r>
      <w:r w:rsidRPr="00B00305">
        <w:rPr>
          <w:rFonts w:ascii="Calibri" w:hAnsi="Calibri"/>
          <w:color w:val="000000"/>
          <w:spacing w:val="-12"/>
          <w:lang w:val="de-DE"/>
          <w:rPrChange w:id="19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-12"/>
          <w:lang w:val="de-DE"/>
          <w:rPrChange w:id="19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Wünsche</w:t>
      </w:r>
      <w:r w:rsidRPr="00B00305">
        <w:rPr>
          <w:rFonts w:ascii="Calibri" w:hAnsi="Calibri"/>
          <w:color w:val="000000"/>
          <w:spacing w:val="-12"/>
          <w:lang w:val="de-DE"/>
          <w:rPrChange w:id="19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19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193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12"/>
          <w:lang w:val="de-DE"/>
          <w:rPrChange w:id="19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19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ewohnerinnen</w:t>
      </w:r>
      <w:r w:rsidRPr="00B00305">
        <w:rPr>
          <w:rFonts w:ascii="Calibri" w:hAnsi="Calibri"/>
          <w:color w:val="000000"/>
          <w:spacing w:val="-12"/>
          <w:lang w:val="de-DE"/>
          <w:rPrChange w:id="19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12"/>
          <w:lang w:val="de-DE"/>
          <w:rPrChange w:id="19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19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ewoh</w:t>
      </w:r>
      <w:r w:rsidRPr="00B00305">
        <w:rPr>
          <w:rFonts w:ascii="Calibri" w:hAnsi="Calibri"/>
          <w:color w:val="000000"/>
          <w:spacing w:val="-4"/>
          <w:lang w:val="de-DE"/>
          <w:rPrChange w:id="19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er/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etreu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12"/>
          <w:lang w:val="de-DE"/>
          <w:rPrChange w:id="19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12"/>
          <w:lang w:val="de-DE"/>
          <w:rPrChange w:id="19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</w:p>
    <w:p w14:paraId="79E8F4BB" w14:textId="3EBFCD05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ins w:id="1940" w:author="erika.stempfle" w:date="2022-02-08T14:33:00Z"/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Sinne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901A364" w14:textId="470DD992" w:rsidR="00C20E29" w:rsidRPr="00B00305" w:rsidRDefault="00B00305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  <w:pPrChange w:id="1941" w:author="erika.stempfle" w:date="2022-02-08T14:33:00Z">
          <w:pPr>
            <w:spacing w:before="80" w:line="220" w:lineRule="exact"/>
            <w:ind w:left="125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einer bewohner</w:t>
      </w:r>
      <w:r w:rsidRPr="00B00305">
        <w:rPr>
          <w:rFonts w:ascii="Calibri" w:hAnsi="Calibri"/>
          <w:color w:val="000000"/>
          <w:spacing w:val="-4"/>
          <w:lang w:val="de-DE"/>
          <w:rPrChange w:id="19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>ent</w:t>
      </w:r>
      <w:r w:rsidRPr="00B00305">
        <w:rPr>
          <w:rFonts w:ascii="Calibri" w:hAnsi="Calibri"/>
          <w:color w:val="000000"/>
          <w:lang w:val="de-DE"/>
          <w:rPrChange w:id="194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ier</w:t>
      </w:r>
      <w:r w:rsidRPr="00B00305">
        <w:rPr>
          <w:rFonts w:ascii="Calibri" w:hAnsi="Calibri"/>
          <w:color w:val="000000"/>
          <w:spacing w:val="-3"/>
          <w:lang w:val="de-DE"/>
          <w:rPrChange w:id="19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19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194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Pr="00B00305">
        <w:rPr>
          <w:rFonts w:ascii="Calibri" w:hAnsi="Calibri" w:cs="Calibri"/>
          <w:color w:val="000000"/>
          <w:lang w:val="de-DE"/>
        </w:rPr>
        <w:t>orgehen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wei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EE61E1A" w14:textId="579040CC" w:rsidR="00C20E29" w:rsidRPr="00B00305" w:rsidRDefault="00B00305">
      <w:pPr>
        <w:spacing w:before="222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  <w:pPrChange w:id="1947" w:author="erika.stempfle" w:date="2022-02-08T14:33:00Z">
          <w:pPr>
            <w:spacing w:before="223" w:line="308" w:lineRule="exact"/>
            <w:ind w:left="896" w:right="873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Neben der Abschätzung d</w:t>
      </w:r>
      <w:r w:rsidRPr="00B00305">
        <w:rPr>
          <w:rFonts w:ascii="Calibri" w:hAnsi="Calibri"/>
          <w:color w:val="000000"/>
          <w:lang w:val="de-DE"/>
          <w:rPrChange w:id="194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r Risiken</w:t>
      </w:r>
      <w:r w:rsidRPr="00B00305">
        <w:rPr>
          <w:rFonts w:ascii="Calibri" w:hAnsi="Calibri"/>
          <w:color w:val="000000"/>
          <w:lang w:val="de-DE"/>
          <w:rPrChange w:id="194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</w:t>
      </w:r>
      <w:r w:rsidRPr="00B00305">
        <w:rPr>
          <w:rFonts w:ascii="Calibri" w:hAnsi="Calibri"/>
          <w:color w:val="000000"/>
          <w:spacing w:val="-4"/>
          <w:lang w:val="de-DE"/>
          <w:rPrChange w:id="19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ten auch di</w:t>
      </w:r>
      <w:r w:rsidRPr="00B00305">
        <w:rPr>
          <w:rFonts w:ascii="Calibri" w:hAnsi="Calibri"/>
          <w:color w:val="000000"/>
          <w:lang w:val="de-DE"/>
          <w:rPrChange w:id="195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möglic</w:t>
      </w:r>
      <w:r w:rsidRPr="00B00305">
        <w:rPr>
          <w:rFonts w:ascii="Calibri" w:hAnsi="Calibri"/>
          <w:color w:val="000000"/>
          <w:spacing w:val="-3"/>
          <w:lang w:val="de-DE"/>
          <w:rPrChange w:id="19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en Auswi</w:t>
      </w:r>
      <w:r w:rsidRPr="00B00305">
        <w:rPr>
          <w:rFonts w:ascii="Calibri" w:hAnsi="Calibri"/>
          <w:color w:val="000000"/>
          <w:lang w:val="de-DE"/>
          <w:rPrChange w:id="195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kungen </w:t>
      </w:r>
      <w:r w:rsidRPr="00B00305">
        <w:rPr>
          <w:rFonts w:ascii="Calibri" w:hAnsi="Calibri"/>
          <w:color w:val="000000"/>
          <w:spacing w:val="-3"/>
          <w:lang w:val="de-DE"/>
          <w:rPrChange w:id="19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B00305">
        <w:rPr>
          <w:rFonts w:ascii="Calibri" w:hAnsi="Calibri"/>
          <w:color w:val="000000"/>
          <w:lang w:val="de-DE"/>
          <w:rPrChange w:id="195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 xml:space="preserve"> das Wohlerge</w:t>
      </w:r>
      <w:r w:rsidRPr="00B00305">
        <w:rPr>
          <w:rFonts w:ascii="Calibri" w:hAnsi="Calibri"/>
          <w:color w:val="000000"/>
          <w:spacing w:val="-3"/>
          <w:lang w:val="de-DE"/>
          <w:rPrChange w:id="19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195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de</w:t>
      </w:r>
      <w:r w:rsidRPr="00B00305">
        <w:rPr>
          <w:rFonts w:ascii="Calibri" w:hAnsi="Calibri"/>
          <w:color w:val="000000"/>
          <w:spacing w:val="-3"/>
          <w:lang w:val="de-DE"/>
          <w:rPrChange w:id="19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Bewohnerinnen</w:t>
      </w:r>
      <w:r w:rsidRPr="00B00305">
        <w:rPr>
          <w:rFonts w:ascii="Calibri" w:hAnsi="Calibri"/>
          <w:color w:val="000000"/>
          <w:spacing w:val="21"/>
          <w:lang w:val="de-DE"/>
          <w:rPrChange w:id="195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</w:t>
      </w:r>
      <w:r w:rsidRPr="00B00305">
        <w:rPr>
          <w:rFonts w:ascii="Calibri" w:hAnsi="Calibri"/>
          <w:color w:val="000000"/>
          <w:spacing w:val="-4"/>
          <w:lang w:val="de-DE"/>
          <w:rPrChange w:id="19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/>
          <w:color w:val="000000"/>
          <w:spacing w:val="21"/>
          <w:lang w:val="de-DE"/>
          <w:rPrChange w:id="19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Bewohner/Betreuten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Pr="00B00305">
        <w:rPr>
          <w:rFonts w:ascii="Calibri" w:hAnsi="Calibri"/>
          <w:color w:val="000000"/>
          <w:spacing w:val="21"/>
          <w:lang w:val="de-DE"/>
          <w:rPrChange w:id="19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3"/>
          <w:lang w:val="de-DE"/>
          <w:rPrChange w:id="19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21"/>
          <w:lang w:val="de-DE"/>
          <w:rPrChange w:id="19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Ange</w:t>
      </w:r>
      <w:r w:rsidRPr="00B00305">
        <w:rPr>
          <w:rFonts w:ascii="Calibri" w:hAnsi="Calibri"/>
          <w:color w:val="000000"/>
          <w:lang w:val="de-DE"/>
          <w:rPrChange w:id="196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örigen</w:t>
      </w:r>
      <w:r w:rsidRPr="00B00305">
        <w:rPr>
          <w:rFonts w:ascii="Calibri" w:hAnsi="Calibri"/>
          <w:color w:val="000000"/>
          <w:spacing w:val="21"/>
          <w:lang w:val="de-DE"/>
          <w:rPrChange w:id="19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ow</w:t>
      </w:r>
      <w:r w:rsidRPr="00B00305">
        <w:rPr>
          <w:rFonts w:ascii="Calibri" w:hAnsi="Calibri"/>
          <w:color w:val="000000"/>
          <w:lang w:val="de-DE"/>
          <w:rPrChange w:id="196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21"/>
          <w:lang w:val="de-DE"/>
          <w:rPrChange w:id="19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Pr="00B00305">
        <w:rPr>
          <w:rFonts w:ascii="Calibri" w:hAnsi="Calibri"/>
          <w:color w:val="000000"/>
          <w:spacing w:val="21"/>
          <w:lang w:val="de-DE"/>
          <w:rPrChange w:id="19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/>
          <w:color w:val="000000"/>
          <w:spacing w:val="-3"/>
          <w:lang w:val="de-DE"/>
          <w:rPrChange w:id="19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B00305">
        <w:rPr>
          <w:rFonts w:ascii="Calibri" w:hAnsi="Calibri"/>
          <w:color w:val="000000"/>
          <w:spacing w:val="-3"/>
          <w:lang w:val="de-DE"/>
          <w:rPrChange w:id="19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l</w:t>
      </w:r>
      <w:r w:rsidRPr="00B00305">
        <w:rPr>
          <w:rFonts w:ascii="Calibri" w:hAnsi="Calibri"/>
          <w:color w:val="000000"/>
          <w:lang w:val="de-DE"/>
          <w:rPrChange w:id="197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21"/>
          <w:lang w:val="de-DE"/>
          <w:rPrChange w:id="19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3"/>
          <w:lang w:val="de-DE"/>
          <w:rPrChange w:id="19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21"/>
          <w:lang w:val="de-DE"/>
          <w:rPrChange w:id="19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</w:t>
      </w:r>
      <w:r w:rsidRPr="00B00305">
        <w:rPr>
          <w:rFonts w:ascii="Calibri" w:hAnsi="Calibri"/>
          <w:color w:val="000000"/>
          <w:spacing w:val="-4"/>
          <w:lang w:val="de-DE"/>
          <w:rPrChange w:id="19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/>
          <w:color w:val="000000"/>
          <w:spacing w:val="21"/>
          <w:lang w:val="de-DE"/>
          <w:rPrChange w:id="19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spacing w:val="21"/>
          <w:lang w:val="de-DE"/>
          <w:rPrChange w:id="19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spacing w:val="-5"/>
          <w:lang w:val="de-DE"/>
          <w:rPrChange w:id="197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Überlegungen m</w:t>
      </w:r>
      <w:r w:rsidRPr="00B00305">
        <w:rPr>
          <w:rFonts w:ascii="Calibri" w:hAnsi="Calibri"/>
          <w:color w:val="000000"/>
          <w:lang w:val="de-DE"/>
          <w:rPrChange w:id="198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3"/>
          <w:lang w:val="de-DE"/>
          <w:rPrChange w:id="19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einbe</w:t>
      </w:r>
      <w:r w:rsidRPr="00B00305">
        <w:rPr>
          <w:rFonts w:ascii="Calibri" w:hAnsi="Calibri"/>
          <w:color w:val="000000"/>
          <w:lang w:val="de-DE"/>
          <w:rPrChange w:id="198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4"/>
          <w:lang w:val="de-DE"/>
          <w:rPrChange w:id="19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en wer</w:t>
      </w:r>
      <w:r w:rsidRPr="00B00305">
        <w:rPr>
          <w:rFonts w:ascii="Calibri" w:hAnsi="Calibri"/>
          <w:color w:val="000000"/>
          <w:lang w:val="de-DE"/>
          <w:rPrChange w:id="198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en. Letztendlich</w:t>
      </w:r>
      <w:r w:rsidRPr="00B00305">
        <w:rPr>
          <w:rFonts w:ascii="Calibri" w:hAnsi="Calibri"/>
          <w:color w:val="000000"/>
          <w:lang w:val="de-DE"/>
          <w:rPrChange w:id="198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muss eine A</w:t>
      </w:r>
      <w:r w:rsidRPr="00B00305">
        <w:rPr>
          <w:rFonts w:ascii="Calibri" w:hAnsi="Calibri"/>
          <w:color w:val="000000"/>
          <w:lang w:val="de-DE"/>
          <w:rPrChange w:id="198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wägung erfol</w:t>
      </w:r>
      <w:r w:rsidRPr="00B00305">
        <w:rPr>
          <w:rFonts w:ascii="Calibri" w:hAnsi="Calibri"/>
          <w:color w:val="000000"/>
          <w:lang w:val="de-DE"/>
          <w:rPrChange w:id="198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en zwischen d</w:t>
      </w:r>
      <w:r w:rsidRPr="00B00305">
        <w:rPr>
          <w:rFonts w:ascii="Calibri" w:hAnsi="Calibri"/>
          <w:color w:val="000000"/>
          <w:lang w:val="de-DE"/>
          <w:rPrChange w:id="198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m Nutz</w:t>
      </w:r>
      <w:r w:rsidRPr="00B00305">
        <w:rPr>
          <w:rFonts w:ascii="Calibri" w:hAnsi="Calibri"/>
          <w:color w:val="000000"/>
          <w:spacing w:val="-3"/>
          <w:lang w:val="de-DE"/>
          <w:rPrChange w:id="19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 w:cs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ßnahmen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zum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Sc</w:t>
      </w:r>
      <w:r w:rsidRPr="00B00305">
        <w:rPr>
          <w:rFonts w:ascii="Calibri" w:hAnsi="Calibri"/>
          <w:color w:val="000000"/>
          <w:spacing w:val="-4"/>
          <w:lang w:val="de-DE"/>
          <w:rPrChange w:id="19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utz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Bewohnerinnen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19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nd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</w:t>
      </w:r>
      <w:r w:rsidRPr="00B00305">
        <w:rPr>
          <w:rFonts w:ascii="Calibri" w:hAnsi="Calibri"/>
          <w:color w:val="000000"/>
          <w:spacing w:val="-4"/>
          <w:lang w:val="de-DE"/>
          <w:rPrChange w:id="19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er/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et</w:t>
      </w:r>
      <w:r w:rsidRPr="00B00305">
        <w:rPr>
          <w:rFonts w:ascii="Calibri" w:hAnsi="Calibri"/>
          <w:color w:val="000000"/>
          <w:lang w:val="de-DE"/>
          <w:rPrChange w:id="199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19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lang w:val="de-DE"/>
          <w:rPrChange w:id="199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/</w:t>
      </w:r>
      <w:r w:rsidRPr="00B00305">
        <w:rPr>
          <w:rFonts w:ascii="Calibri" w:hAnsi="Calibri"/>
          <w:color w:val="000000"/>
          <w:spacing w:val="-3"/>
          <w:lang w:val="de-DE"/>
          <w:rPrChange w:id="19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eschäftigten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spacing w:val="-4"/>
          <w:lang w:val="de-DE"/>
          <w:rPrChange w:id="19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19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Infektio</w:t>
      </w:r>
      <w:r w:rsidRPr="00B00305">
        <w:rPr>
          <w:rFonts w:ascii="Calibri" w:hAnsi="Calibri"/>
          <w:color w:val="000000"/>
          <w:spacing w:val="-4"/>
          <w:lang w:val="de-DE"/>
          <w:rPrChange w:id="19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43"/>
          <w:lang w:val="de-DE"/>
          <w:rPrChange w:id="20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43"/>
          <w:lang w:val="de-DE"/>
          <w:rPrChange w:id="20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200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20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43"/>
          <w:lang w:val="de-DE"/>
          <w:rPrChange w:id="20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4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otentiellen</w:t>
      </w:r>
      <w:r w:rsidRPr="00B00305">
        <w:rPr>
          <w:rFonts w:ascii="Calibri" w:hAnsi="Calibri"/>
          <w:color w:val="000000"/>
          <w:spacing w:val="42"/>
          <w:lang w:val="de-DE"/>
          <w:rPrChange w:id="20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20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/>
          <w:color w:val="000000"/>
          <w:lang w:val="de-DE"/>
          <w:rPrChange w:id="200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43"/>
          <w:lang w:val="de-DE"/>
          <w:rPrChange w:id="20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43"/>
          <w:lang w:val="de-DE"/>
          <w:rPrChange w:id="20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20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40"/>
          <w:lang w:val="de-DE"/>
          <w:rPrChange w:id="20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mög</w:t>
      </w:r>
      <w:r w:rsidRPr="00B00305">
        <w:rPr>
          <w:rFonts w:ascii="Calibri" w:hAnsi="Calibri"/>
          <w:color w:val="000000"/>
          <w:lang w:val="de-DE"/>
          <w:rPrChange w:id="201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ic</w:t>
      </w:r>
      <w:r w:rsidRPr="00B00305">
        <w:rPr>
          <w:rFonts w:ascii="Calibri" w:hAnsi="Calibri"/>
          <w:color w:val="000000"/>
          <w:spacing w:val="-3"/>
          <w:lang w:val="de-DE"/>
          <w:rPrChange w:id="20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43"/>
          <w:lang w:val="de-DE"/>
          <w:rPrChange w:id="20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neg</w:t>
      </w:r>
      <w:r w:rsidRPr="00B00305">
        <w:rPr>
          <w:rFonts w:ascii="Calibri" w:hAnsi="Calibri"/>
          <w:color w:val="000000"/>
          <w:spacing w:val="-3"/>
          <w:lang w:val="de-DE"/>
          <w:rPrChange w:id="20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lang w:val="de-DE"/>
          <w:rPrChange w:id="201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ve</w:t>
      </w:r>
      <w:r w:rsidRPr="00B00305">
        <w:rPr>
          <w:rFonts w:ascii="Calibri" w:hAnsi="Calibri"/>
          <w:color w:val="000000"/>
          <w:spacing w:val="-3"/>
          <w:lang w:val="de-DE"/>
          <w:rPrChange w:id="20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43"/>
          <w:lang w:val="de-DE"/>
          <w:rPrChange w:id="20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</w:t>
      </w:r>
      <w:r w:rsidRPr="00B00305">
        <w:rPr>
          <w:rFonts w:ascii="Calibri" w:hAnsi="Calibri"/>
          <w:color w:val="000000"/>
          <w:lang w:val="de-DE"/>
          <w:rPrChange w:id="201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y</w:t>
      </w:r>
      <w:r w:rsidRPr="00B00305">
        <w:rPr>
          <w:rFonts w:ascii="Calibri" w:hAnsi="Calibri"/>
          <w:color w:val="000000"/>
          <w:spacing w:val="-3"/>
          <w:lang w:val="de-DE"/>
          <w:rPrChange w:id="20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ho</w:t>
      </w:r>
      <w:r w:rsidRPr="00B00305">
        <w:rPr>
          <w:rFonts w:ascii="Calibri" w:hAnsi="Calibri"/>
          <w:color w:val="000000"/>
          <w:lang w:val="de-DE"/>
          <w:rPrChange w:id="202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oz</w:t>
      </w:r>
      <w:r w:rsidRPr="00B00305">
        <w:rPr>
          <w:rFonts w:ascii="Calibri" w:hAnsi="Calibri"/>
          <w:color w:val="000000"/>
          <w:lang w:val="de-DE"/>
          <w:rPrChange w:id="202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ale</w:t>
      </w:r>
      <w:r w:rsidRPr="00B00305">
        <w:rPr>
          <w:rFonts w:ascii="Calibri" w:hAnsi="Calibri"/>
          <w:color w:val="000000"/>
          <w:spacing w:val="-3"/>
          <w:lang w:val="de-DE"/>
          <w:rPrChange w:id="20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43"/>
          <w:lang w:val="de-DE"/>
          <w:rPrChange w:id="20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Auswi</w:t>
      </w:r>
      <w:r w:rsidRPr="00B00305">
        <w:rPr>
          <w:rFonts w:ascii="Calibri" w:hAnsi="Calibri"/>
          <w:color w:val="000000"/>
          <w:spacing w:val="-3"/>
          <w:lang w:val="de-DE"/>
          <w:rPrChange w:id="20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kunge</w:t>
      </w:r>
      <w:r w:rsidRPr="00B00305">
        <w:rPr>
          <w:rFonts w:ascii="Calibri" w:hAnsi="Calibri"/>
          <w:color w:val="000000"/>
          <w:spacing w:val="-3"/>
          <w:lang w:val="de-DE"/>
          <w:rPrChange w:id="20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del w:id="2027" w:author="erika.stempfle" w:date="2022-02-08T14:33:00Z">
        <w:r w:rsidR="00246B07" w:rsidRPr="0075091C">
          <w:rPr>
            <w:lang w:val="de-DE"/>
          </w:rPr>
          <w:br w:type="textWrapping" w:clear="all"/>
        </w:r>
      </w:del>
      <w:ins w:id="2028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</w:ins>
      <w:r w:rsidRPr="00B00305">
        <w:rPr>
          <w:rFonts w:ascii="Calibri" w:hAnsi="Calibri" w:cs="Calibri"/>
          <w:color w:val="000000"/>
          <w:lang w:val="de-DE"/>
        </w:rPr>
        <w:t>sow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 andere</w:t>
      </w:r>
      <w:r w:rsidRPr="00B00305">
        <w:rPr>
          <w:rFonts w:ascii="Calibri" w:hAnsi="Calibri"/>
          <w:color w:val="000000"/>
          <w:lang w:val="de-DE"/>
          <w:rPrChange w:id="202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Kolla</w:t>
      </w:r>
      <w:r w:rsidRPr="00B00305">
        <w:rPr>
          <w:rFonts w:ascii="Calibri" w:hAnsi="Calibri"/>
          <w:color w:val="000000"/>
          <w:spacing w:val="-3"/>
          <w:lang w:val="de-DE"/>
          <w:rPrChange w:id="20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era</w:t>
      </w:r>
      <w:r w:rsidRPr="00B00305">
        <w:rPr>
          <w:rFonts w:ascii="Calibri" w:hAnsi="Calibri"/>
          <w:color w:val="000000"/>
          <w:lang w:val="de-DE"/>
          <w:rPrChange w:id="203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 xml:space="preserve">häden. Dies </w:t>
      </w:r>
      <w:r w:rsidRPr="00B00305">
        <w:rPr>
          <w:rFonts w:ascii="Calibri" w:hAnsi="Calibri"/>
          <w:color w:val="000000"/>
          <w:lang w:val="de-DE"/>
          <w:rPrChange w:id="203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st, </w:t>
      </w:r>
      <w:r w:rsidRPr="00B00305">
        <w:rPr>
          <w:rFonts w:ascii="Calibri" w:hAnsi="Calibri"/>
          <w:color w:val="000000"/>
          <w:lang w:val="de-DE"/>
          <w:rPrChange w:id="203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era</w:t>
      </w:r>
      <w:r w:rsidRPr="00B00305">
        <w:rPr>
          <w:rFonts w:ascii="Calibri" w:hAnsi="Calibri"/>
          <w:color w:val="000000"/>
          <w:spacing w:val="-4"/>
          <w:lang w:val="de-DE"/>
          <w:rPrChange w:id="20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 au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 unter d</w:t>
      </w:r>
      <w:r w:rsidRPr="00B00305">
        <w:rPr>
          <w:rFonts w:ascii="Calibri" w:hAnsi="Calibri"/>
          <w:color w:val="000000"/>
          <w:lang w:val="de-DE"/>
          <w:rPrChange w:id="203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m Aspekt einer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ich ständig wandelnde</w:t>
      </w:r>
      <w:r w:rsidRPr="00B00305">
        <w:rPr>
          <w:rFonts w:ascii="Calibri" w:hAnsi="Calibri"/>
          <w:color w:val="000000"/>
          <w:spacing w:val="-3"/>
          <w:lang w:val="de-DE"/>
          <w:rPrChange w:id="20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Situation, eine sc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wierige Gratwanderung.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D1D9F23" w14:textId="6C528FD3" w:rsidR="00C20E29" w:rsidRPr="00B00305" w:rsidRDefault="00B00305">
      <w:pPr>
        <w:tabs>
          <w:tab w:val="left" w:pos="1617"/>
        </w:tabs>
        <w:spacing w:before="240" w:line="255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2037" w:author="erika.stempfle" w:date="2022-02-08T14:33:00Z">
          <w:pPr>
            <w:tabs>
              <w:tab w:val="left" w:pos="1615"/>
            </w:tabs>
            <w:spacing w:before="240" w:line="255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3.8.1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Allgem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ine Bes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b/>
          <w:bCs/>
          <w:color w:val="000000"/>
          <w:lang w:val="de-DE"/>
        </w:rPr>
        <w:t>chsr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gel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b/>
          <w:bCs/>
          <w:color w:val="000000"/>
          <w:lang w:val="de-DE"/>
        </w:rPr>
        <w:t>ngen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246EFDCC" w14:textId="748484E0" w:rsidR="00C20E29" w:rsidRPr="00B00305" w:rsidRDefault="00B00305">
      <w:pPr>
        <w:tabs>
          <w:tab w:val="left" w:pos="1258"/>
        </w:tabs>
        <w:spacing w:before="16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2038" w:author="erika.stempfle" w:date="2022-02-08T14:33:00Z">
          <w:pPr>
            <w:tabs>
              <w:tab w:val="left" w:pos="1256"/>
            </w:tabs>
            <w:spacing w:before="16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Besucherinne</w:t>
      </w:r>
      <w:r w:rsidRPr="00B00305">
        <w:rPr>
          <w:rFonts w:ascii="Calibri" w:hAnsi="Calibri"/>
          <w:color w:val="000000"/>
          <w:spacing w:val="-3"/>
          <w:lang w:val="de-DE"/>
          <w:rPrChange w:id="20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</w:t>
      </w:r>
      <w:r w:rsidRPr="00B00305">
        <w:rPr>
          <w:rFonts w:ascii="Calibri" w:hAnsi="Calibri"/>
          <w:color w:val="000000"/>
          <w:spacing w:val="-3"/>
          <w:lang w:val="de-DE"/>
          <w:rPrChange w:id="20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uc</w:t>
      </w:r>
      <w:r w:rsidRPr="00B00305">
        <w:rPr>
          <w:rFonts w:ascii="Calibri" w:hAnsi="Calibri" w:cs="Calibri"/>
          <w:color w:val="000000"/>
          <w:lang w:val="de-DE"/>
        </w:rPr>
        <w:t>her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204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3"/>
          <w:lang w:val="de-DE"/>
          <w:rPrChange w:id="20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204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kä</w:t>
      </w:r>
      <w:r w:rsidRPr="00B00305">
        <w:rPr>
          <w:rFonts w:ascii="Calibri" w:hAnsi="Calibri"/>
          <w:color w:val="000000"/>
          <w:spacing w:val="-3"/>
          <w:lang w:val="de-DE"/>
          <w:rPrChange w:id="20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tungssymptome</w:t>
      </w:r>
      <w:r w:rsidRPr="00B00305">
        <w:rPr>
          <w:rFonts w:ascii="Calibri" w:hAnsi="Calibri"/>
          <w:color w:val="000000"/>
          <w:spacing w:val="-3"/>
          <w:lang w:val="de-DE"/>
          <w:rPrChange w:id="20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sowie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</w:t>
      </w:r>
      <w:r w:rsidRPr="00B00305">
        <w:rPr>
          <w:rFonts w:ascii="Calibri" w:hAnsi="Calibri"/>
          <w:color w:val="000000"/>
          <w:lang w:val="de-DE"/>
          <w:rPrChange w:id="204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3"/>
          <w:lang w:val="de-DE"/>
          <w:rPrChange w:id="20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ktper</w:t>
      </w:r>
      <w:r w:rsidRPr="00B00305">
        <w:rPr>
          <w:rFonts w:ascii="Calibri" w:hAnsi="Calibri"/>
          <w:color w:val="000000"/>
          <w:spacing w:val="-3"/>
          <w:lang w:val="de-DE"/>
          <w:rPrChange w:id="20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204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spacing w:val="-4"/>
          <w:lang w:val="de-DE"/>
          <w:rPrChange w:id="20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COVID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19-</w:t>
      </w:r>
      <w:r w:rsidRPr="00B00305">
        <w:rPr>
          <w:rFonts w:ascii="Times New Roman" w:hAnsi="Times New Roman" w:cs="Times New Roman"/>
          <w:lang w:val="de-DE"/>
        </w:rPr>
        <w:t xml:space="preserve"> </w:t>
      </w:r>
    </w:p>
    <w:p w14:paraId="510B4D28" w14:textId="323B8EB4" w:rsidR="00C20E29" w:rsidRPr="00B00305" w:rsidRDefault="00B00305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  <w:pPrChange w:id="2051" w:author="erika.stempfle" w:date="2022-02-08T14:33:00Z">
          <w:pPr>
            <w:spacing w:before="80" w:line="220" w:lineRule="exact"/>
            <w:ind w:left="125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Infizierten sol</w:t>
      </w:r>
      <w:r w:rsidRPr="00B00305">
        <w:rPr>
          <w:rFonts w:ascii="Calibri" w:hAnsi="Calibri" w:cs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en ungeach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et de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Impf- bzw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Pr="00B00305">
        <w:rPr>
          <w:rFonts w:ascii="Calibri" w:hAnsi="Calibri" w:cs="Calibri"/>
          <w:color w:val="000000"/>
          <w:lang w:val="de-DE"/>
        </w:rPr>
        <w:t xml:space="preserve"> Genese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enstatus </w:t>
      </w:r>
      <w:r w:rsidRPr="00B00305">
        <w:rPr>
          <w:rFonts w:ascii="Calibri" w:hAnsi="Calibri" w:cs="Calibri"/>
          <w:color w:val="000000"/>
          <w:spacing w:val="-3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 Einrichtung fernbleiben.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99BCD66" w14:textId="3A8C4439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2052" w:author="erika.stempfle" w:date="2022-02-08T14:33:00Z">
          <w:pPr>
            <w:tabs>
              <w:tab w:val="left" w:pos="1256"/>
            </w:tabs>
            <w:spacing w:before="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Jeder</w:t>
      </w:r>
      <w:r w:rsidRPr="00B00305">
        <w:rPr>
          <w:rFonts w:ascii="Calibri" w:hAnsi="Calibri"/>
          <w:color w:val="000000"/>
          <w:spacing w:val="24"/>
          <w:lang w:val="de-DE"/>
          <w:rPrChange w:id="20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20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esuc</w:t>
      </w:r>
      <w:r w:rsidRPr="00B00305">
        <w:rPr>
          <w:rFonts w:ascii="Calibri" w:hAnsi="Calibri"/>
          <w:color w:val="000000"/>
          <w:lang w:val="de-DE"/>
          <w:rPrChange w:id="205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/>
          <w:color w:val="000000"/>
          <w:spacing w:val="21"/>
          <w:lang w:val="de-DE"/>
          <w:rPrChange w:id="20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mus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/>
          <w:color w:val="000000"/>
          <w:spacing w:val="24"/>
          <w:lang w:val="de-DE"/>
          <w:rPrChange w:id="20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registr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ert</w:t>
      </w:r>
      <w:r w:rsidRPr="00B00305">
        <w:rPr>
          <w:rFonts w:ascii="Calibri" w:hAnsi="Calibri"/>
          <w:color w:val="000000"/>
          <w:spacing w:val="22"/>
          <w:lang w:val="de-DE"/>
          <w:rPrChange w:id="20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(N</w:t>
      </w:r>
      <w:r w:rsidRPr="00B00305">
        <w:rPr>
          <w:rFonts w:ascii="Calibri" w:hAnsi="Calibri"/>
          <w:color w:val="000000"/>
          <w:lang w:val="de-DE"/>
          <w:rPrChange w:id="205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B00305">
        <w:rPr>
          <w:rFonts w:ascii="Calibri" w:hAnsi="Calibri"/>
          <w:color w:val="000000"/>
          <w:spacing w:val="24"/>
          <w:lang w:val="de-DE"/>
          <w:rPrChange w:id="20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3"/>
          <w:lang w:val="de-DE"/>
          <w:rPrChange w:id="20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24"/>
          <w:lang w:val="de-DE"/>
          <w:rPrChange w:id="20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20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esucheri</w:t>
      </w:r>
      <w:r w:rsidRPr="00B00305">
        <w:rPr>
          <w:rFonts w:ascii="Calibri" w:hAnsi="Calibri"/>
          <w:color w:val="000000"/>
          <w:spacing w:val="-4"/>
          <w:lang w:val="de-DE"/>
          <w:rPrChange w:id="20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/des</w:t>
      </w:r>
      <w:r w:rsidRPr="00B00305">
        <w:rPr>
          <w:rFonts w:ascii="Calibri" w:hAnsi="Calibri"/>
          <w:color w:val="000000"/>
          <w:spacing w:val="24"/>
          <w:lang w:val="de-DE"/>
          <w:rPrChange w:id="20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Besuc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ers,</w:t>
      </w:r>
      <w:r w:rsidRPr="00B00305">
        <w:rPr>
          <w:rFonts w:ascii="Calibri" w:hAnsi="Calibri"/>
          <w:color w:val="000000"/>
          <w:spacing w:val="22"/>
          <w:lang w:val="de-DE"/>
          <w:rPrChange w:id="20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Dat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24"/>
          <w:lang w:val="de-DE"/>
          <w:rPrChange w:id="20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lang w:val="de-DE"/>
          <w:rPrChange w:id="206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24"/>
          <w:lang w:val="de-DE"/>
          <w:rPrChange w:id="20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Besuch</w:t>
      </w:r>
      <w:r w:rsidRPr="00B00305">
        <w:rPr>
          <w:rFonts w:ascii="Calibri" w:hAnsi="Calibri"/>
          <w:color w:val="000000"/>
          <w:spacing w:val="-3"/>
          <w:lang w:val="de-DE"/>
          <w:rPrChange w:id="20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,</w:t>
      </w:r>
      <w:r w:rsidRPr="00B00305">
        <w:rPr>
          <w:rFonts w:ascii="Calibri" w:hAnsi="Calibri"/>
          <w:color w:val="000000"/>
          <w:spacing w:val="24"/>
          <w:lang w:val="de-DE"/>
          <w:rPrChange w:id="20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</w:t>
      </w:r>
      <w:r w:rsidRPr="00B00305">
        <w:rPr>
          <w:rFonts w:ascii="Calibri" w:hAnsi="Calibri"/>
          <w:color w:val="000000"/>
          <w:lang w:val="de-DE"/>
          <w:rPrChange w:id="207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chte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923A20A" w14:textId="025603A1" w:rsidR="00C20E29" w:rsidRPr="00B00305" w:rsidRDefault="00B00305">
      <w:pPr>
        <w:spacing w:before="15" w:line="307" w:lineRule="exact"/>
        <w:ind w:left="1258" w:right="797"/>
        <w:rPr>
          <w:rFonts w:ascii="Times New Roman" w:hAnsi="Times New Roman" w:cs="Times New Roman"/>
          <w:color w:val="010302"/>
          <w:lang w:val="de-DE"/>
        </w:rPr>
        <w:pPrChange w:id="2073" w:author="erika.stempfle" w:date="2022-02-08T14:33:00Z">
          <w:pPr>
            <w:spacing w:before="15" w:line="307" w:lineRule="exact"/>
            <w:ind w:left="1256" w:right="873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Heimbewohneri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/besuchter He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mbewohne</w:t>
      </w:r>
      <w:r w:rsidRPr="00B00305">
        <w:rPr>
          <w:rFonts w:ascii="Calibri" w:hAnsi="Calibri"/>
          <w:color w:val="000000"/>
          <w:spacing w:val="-3"/>
          <w:lang w:val="de-DE"/>
          <w:rPrChange w:id="20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) und a</w:t>
      </w:r>
      <w:r w:rsidRPr="00B00305">
        <w:rPr>
          <w:rFonts w:ascii="Calibri" w:hAnsi="Calibri"/>
          <w:color w:val="000000"/>
          <w:spacing w:val="-4"/>
          <w:lang w:val="de-DE"/>
          <w:rPrChange w:id="20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f S</w:t>
      </w:r>
      <w:r w:rsidRPr="00B00305">
        <w:rPr>
          <w:rFonts w:ascii="Calibri" w:hAnsi="Calibri"/>
          <w:color w:val="000000"/>
          <w:spacing w:val="-3"/>
          <w:lang w:val="de-DE"/>
          <w:rPrChange w:id="20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y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207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tome vereinba</w:t>
      </w:r>
      <w:r w:rsidRPr="00B00305">
        <w:rPr>
          <w:rFonts w:ascii="Calibri" w:hAnsi="Calibri"/>
          <w:color w:val="000000"/>
          <w:spacing w:val="-3"/>
          <w:lang w:val="de-DE"/>
          <w:rPrChange w:id="20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lang w:val="de-DE"/>
          <w:rPrChange w:id="207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3"/>
          <w:lang w:val="de-DE"/>
          <w:rPrChange w:id="20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t </w:t>
      </w:r>
      <w:r w:rsidRPr="00B00305">
        <w:rPr>
          <w:rFonts w:ascii="Calibri" w:hAnsi="Calibri"/>
          <w:color w:val="000000"/>
          <w:lang w:val="de-DE"/>
          <w:rPrChange w:id="208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OVID</w:t>
      </w:r>
      <w:r w:rsidRPr="00B00305">
        <w:rPr>
          <w:rFonts w:ascii="Calibri" w:hAnsi="Calibri"/>
          <w:color w:val="000000"/>
          <w:spacing w:val="-3"/>
          <w:lang w:val="de-DE"/>
          <w:rPrChange w:id="20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 xml:space="preserve">19 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ge</w:t>
      </w:r>
      <w:r w:rsidRPr="00B00305">
        <w:rPr>
          <w:rFonts w:ascii="Calibri" w:hAnsi="Calibri"/>
          <w:color w:val="000000"/>
          <w:lang w:val="de-DE"/>
          <w:rPrChange w:id="208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B00305">
        <w:rPr>
          <w:rFonts w:ascii="Calibri" w:hAnsi="Calibri"/>
          <w:color w:val="000000"/>
          <w:spacing w:val="-3"/>
          <w:lang w:val="de-DE"/>
          <w:rPrChange w:id="20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een</w:t>
      </w:r>
      <w:r w:rsidRPr="00B00305">
        <w:rPr>
          <w:rFonts w:ascii="Calibri" w:hAnsi="Calibri"/>
          <w:color w:val="000000"/>
          <w:spacing w:val="-5"/>
          <w:lang w:val="de-DE"/>
          <w:rPrChange w:id="20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proofErr w:type="spellEnd"/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14BAD42" w14:textId="77777777" w:rsidR="00854E0B" w:rsidRPr="0075091C" w:rsidRDefault="00246B07">
      <w:pPr>
        <w:tabs>
          <w:tab w:val="left" w:pos="1256"/>
        </w:tabs>
        <w:spacing w:before="40" w:line="277" w:lineRule="exact"/>
        <w:ind w:left="896"/>
        <w:rPr>
          <w:del w:id="2086" w:author="erika.stempfle" w:date="2022-02-08T14:33:00Z"/>
          <w:rFonts w:ascii="Times New Roman" w:hAnsi="Times New Roman" w:cs="Times New Roman"/>
          <w:color w:val="010302"/>
          <w:lang w:val="de-DE"/>
        </w:rPr>
      </w:pPr>
      <w:del w:id="2087" w:author="erika.stempfle" w:date="2022-02-08T14:33:00Z">
        <w:r>
          <w:rPr>
            <w:rFonts w:ascii="Symbol" w:hAnsi="Symbol" w:cs="Symbol"/>
            <w:color w:val="000000"/>
          </w:rPr>
          <w:delText></w:delText>
        </w:r>
        <w:r w:rsidRPr="0075091C">
          <w:rPr>
            <w:rFonts w:ascii="Arial" w:hAnsi="Arial" w:cs="Arial"/>
            <w:color w:val="000000"/>
            <w:lang w:val="de-DE"/>
          </w:rPr>
          <w:delText xml:space="preserve"> </w:delText>
        </w:r>
        <w:r w:rsidRPr="0075091C">
          <w:rPr>
            <w:rFonts w:ascii="Arial" w:hAnsi="Arial" w:cs="Arial"/>
            <w:color w:val="000000"/>
            <w:lang w:val="de-DE"/>
          </w:rPr>
          <w:tab/>
        </w:r>
        <w:r w:rsidRPr="0075091C">
          <w:rPr>
            <w:rFonts w:ascii="Calibri" w:hAnsi="Calibri" w:cs="Calibri"/>
            <w:color w:val="000000"/>
            <w:lang w:val="de-DE"/>
          </w:rPr>
          <w:delText>Per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>onen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ohne vol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l</w:delText>
        </w:r>
        <w:r w:rsidRPr="0075091C">
          <w:rPr>
            <w:rFonts w:ascii="Calibri" w:hAnsi="Calibri" w:cs="Calibri"/>
            <w:color w:val="000000"/>
            <w:lang w:val="de-DE"/>
          </w:rPr>
          <w:delText>ständige Impfung und Per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onen, 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d</w:delText>
        </w:r>
        <w:r w:rsidRPr="0075091C">
          <w:rPr>
            <w:rFonts w:ascii="Calibri" w:hAnsi="Calibri" w:cs="Calibri"/>
            <w:color w:val="000000"/>
            <w:lang w:val="de-DE"/>
          </w:rPr>
          <w:delText>ie kei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>en gültigen Ge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>ese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>enstatus* haben,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6C28CFD9" w14:textId="77777777" w:rsidR="00DA074D" w:rsidRDefault="00246B07">
      <w:pPr>
        <w:tabs>
          <w:tab w:val="left" w:pos="1258"/>
        </w:tabs>
        <w:spacing w:before="14" w:line="308" w:lineRule="exact"/>
        <w:ind w:left="1258" w:right="797" w:hanging="360"/>
        <w:jc w:val="both"/>
        <w:rPr>
          <w:rFonts w:ascii="Calibri" w:hAnsi="Calibri" w:cs="Calibri"/>
          <w:color w:val="000000"/>
          <w:lang w:val="de-DE"/>
        </w:rPr>
        <w:pPrChange w:id="2088" w:author="erika.stempfle" w:date="2022-02-08T14:33:00Z">
          <w:pPr>
            <w:spacing w:before="14" w:line="308" w:lineRule="exact"/>
            <w:ind w:left="1256" w:right="873"/>
          </w:pPr>
        </w:pPrChange>
      </w:pPr>
      <w:del w:id="2089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müssen vor Betreten de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nrichtung ein negatives Te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>tergebnis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vo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75091C">
          <w:rPr>
            <w:rFonts w:ascii="Calibri" w:hAnsi="Calibri" w:cs="Calibri"/>
            <w:color w:val="000000"/>
            <w:lang w:val="de-DE"/>
          </w:rPr>
          <w:delText>wei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>en. Je n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75091C">
          <w:rPr>
            <w:rFonts w:ascii="Calibri" w:hAnsi="Calibri" w:cs="Calibri"/>
            <w:color w:val="000000"/>
            <w:lang w:val="de-DE"/>
          </w:rPr>
          <w:delText>ch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75091C">
          <w:rPr>
            <w:lang w:val="de-DE"/>
          </w:rPr>
          <w:br w:type="textWrapping" w:clear="all"/>
        </w:r>
        <w:r w:rsidRPr="0075091C">
          <w:rPr>
            <w:rFonts w:ascii="Calibri" w:hAnsi="Calibri" w:cs="Calibri"/>
            <w:color w:val="000000"/>
            <w:lang w:val="de-DE"/>
          </w:rPr>
          <w:delText>epidem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ologi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>cher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Lage 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>o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Pr="0075091C">
          <w:rPr>
            <w:rFonts w:ascii="Calibri" w:hAnsi="Calibri" w:cs="Calibri"/>
            <w:color w:val="000000"/>
            <w:lang w:val="de-DE"/>
          </w:rPr>
          <w:delText>lten auch ge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mpf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75091C">
          <w:rPr>
            <w:rFonts w:ascii="Calibri" w:hAnsi="Calibri" w:cs="Calibri"/>
            <w:color w:val="000000"/>
            <w:lang w:val="de-DE"/>
          </w:rPr>
          <w:delText>e bzw. g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nesene 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75091C">
          <w:rPr>
            <w:rFonts w:ascii="Calibri" w:hAnsi="Calibri" w:cs="Calibri"/>
            <w:color w:val="000000"/>
            <w:lang w:val="de-DE"/>
          </w:rPr>
          <w:delText>esuche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getestet </w:delText>
        </w:r>
      </w:del>
    </w:p>
    <w:p w14:paraId="570C2742" w14:textId="67E9B0DF" w:rsidR="00C20E29" w:rsidRPr="00B00305" w:rsidRDefault="00B00305" w:rsidP="00DA074D">
      <w:pPr>
        <w:tabs>
          <w:tab w:val="left" w:pos="1258"/>
        </w:tabs>
        <w:spacing w:before="14" w:line="308" w:lineRule="exact"/>
        <w:ind w:left="1258" w:right="797" w:hanging="360"/>
        <w:jc w:val="both"/>
        <w:rPr>
          <w:rFonts w:ascii="Times New Roman" w:hAnsi="Times New Roman" w:cs="Times New Roman"/>
          <w:color w:val="010302"/>
          <w:lang w:val="de-DE"/>
        </w:rPr>
      </w:pPr>
      <w:ins w:id="2090" w:author="erika.stempfle" w:date="2022-02-08T14:33:00Z">
        <w:r>
          <w:rPr>
            <w:rFonts w:ascii="Symbol" w:hAnsi="Symbol" w:cs="Symbol"/>
            <w:color w:val="000000"/>
          </w:rPr>
          <w:t></w:t>
        </w:r>
        <w:r w:rsidRPr="00B00305">
          <w:rPr>
            <w:rFonts w:ascii="Arial" w:hAnsi="Arial" w:cs="Arial"/>
            <w:color w:val="000000"/>
            <w:lang w:val="de-DE"/>
          </w:rPr>
          <w:t xml:space="preserve"> </w:t>
        </w:r>
        <w:r w:rsidRPr="00B00305">
          <w:rPr>
            <w:rFonts w:ascii="Arial" w:hAnsi="Arial" w:cs="Arial"/>
            <w:color w:val="000000"/>
            <w:lang w:val="de-DE"/>
          </w:rPr>
          <w:tab/>
        </w:r>
      </w:ins>
      <w:r w:rsidRPr="00B00305">
        <w:rPr>
          <w:rFonts w:ascii="Calibri" w:hAnsi="Calibri" w:cs="Calibri"/>
          <w:color w:val="000000"/>
          <w:lang w:val="de-DE"/>
        </w:rPr>
        <w:t>In de</w:t>
      </w:r>
      <w:r w:rsidRPr="00B00305">
        <w:rPr>
          <w:rFonts w:ascii="Calibri" w:hAnsi="Calibri"/>
          <w:color w:val="000000"/>
          <w:lang w:val="de-DE"/>
          <w:rPrChange w:id="209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akt</w:t>
      </w:r>
      <w:r w:rsidRPr="00B00305">
        <w:rPr>
          <w:rFonts w:ascii="Calibri" w:hAnsi="Calibri"/>
          <w:color w:val="000000"/>
          <w:spacing w:val="-3"/>
          <w:lang w:val="de-DE"/>
          <w:rPrChange w:id="20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ellen Situ</w:t>
      </w:r>
      <w:r w:rsidRPr="00B00305">
        <w:rPr>
          <w:rFonts w:ascii="Calibri" w:hAnsi="Calibri"/>
          <w:color w:val="000000"/>
          <w:lang w:val="de-DE"/>
          <w:rPrChange w:id="209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3"/>
          <w:lang w:val="de-DE"/>
          <w:rPrChange w:id="20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on wird e</w:t>
      </w:r>
      <w:r w:rsidRPr="00B00305">
        <w:rPr>
          <w:rFonts w:ascii="Calibri" w:hAnsi="Calibri"/>
          <w:color w:val="000000"/>
          <w:lang w:val="de-DE"/>
          <w:rPrChange w:id="209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ne Te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tung aller 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esucher</w:t>
      </w:r>
      <w:r w:rsidRPr="00B00305">
        <w:rPr>
          <w:rFonts w:ascii="Calibri" w:hAnsi="Calibri"/>
          <w:color w:val="000000"/>
          <w:lang w:val="de-DE"/>
          <w:rPrChange w:id="209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nnen und Besuche</w:t>
      </w:r>
      <w:r w:rsidRPr="00B00305">
        <w:rPr>
          <w:rFonts w:ascii="Calibri" w:hAnsi="Calibri"/>
          <w:color w:val="000000"/>
          <w:spacing w:val="-3"/>
          <w:lang w:val="de-DE"/>
          <w:rPrChange w:id="20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ungeachtet </w:t>
      </w:r>
      <w:r w:rsidRPr="00B00305">
        <w:rPr>
          <w:rFonts w:ascii="Calibri" w:hAnsi="Calibri"/>
          <w:color w:val="000000"/>
          <w:spacing w:val="-4"/>
          <w:lang w:val="de-DE"/>
          <w:rPrChange w:id="20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es </w:t>
      </w:r>
      <w:r w:rsidRPr="00B00305">
        <w:rPr>
          <w:rFonts w:ascii="Calibri" w:hAnsi="Calibri"/>
          <w:color w:val="000000"/>
          <w:spacing w:val="-3"/>
          <w:lang w:val="de-DE"/>
          <w:rPrChange w:id="20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mpf</w:t>
      </w:r>
      <w:r w:rsidRPr="00B00305">
        <w:rPr>
          <w:rFonts w:ascii="Calibri" w:hAnsi="Calibri"/>
          <w:color w:val="000000"/>
          <w:spacing w:val="-3"/>
          <w:lang w:val="de-DE"/>
          <w:rPrChange w:id="21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38"/>
          <w:lang w:val="de-DE"/>
          <w:rPrChange w:id="21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Genese</w:t>
      </w:r>
      <w:r w:rsidRPr="00B00305">
        <w:rPr>
          <w:rFonts w:ascii="Calibri" w:hAnsi="Calibri"/>
          <w:color w:val="000000"/>
          <w:lang w:val="de-DE"/>
          <w:rPrChange w:id="210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enst</w:t>
      </w:r>
      <w:r w:rsidRPr="00B00305">
        <w:rPr>
          <w:rFonts w:ascii="Calibri" w:hAnsi="Calibri"/>
          <w:color w:val="000000"/>
          <w:spacing w:val="-3"/>
          <w:lang w:val="de-DE"/>
          <w:rPrChange w:id="21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tus</w:t>
      </w:r>
      <w:r w:rsidRPr="00B00305">
        <w:rPr>
          <w:rFonts w:ascii="Calibri" w:hAnsi="Calibri"/>
          <w:color w:val="000000"/>
          <w:spacing w:val="35"/>
          <w:lang w:val="de-DE"/>
          <w:rPrChange w:id="21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</w:t>
      </w:r>
      <w:r w:rsidRPr="00B00305">
        <w:rPr>
          <w:rFonts w:ascii="Calibri" w:hAnsi="Calibri"/>
          <w:color w:val="000000"/>
          <w:lang w:val="de-DE"/>
          <w:rPrChange w:id="210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tel</w:t>
      </w:r>
      <w:r w:rsidRPr="00B00305">
        <w:rPr>
          <w:rFonts w:ascii="Calibri" w:hAnsi="Calibri"/>
          <w:color w:val="000000"/>
          <w:lang w:val="de-DE"/>
          <w:rPrChange w:id="210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38"/>
          <w:lang w:val="de-DE"/>
          <w:rPrChange w:id="21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210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nes</w:t>
      </w:r>
      <w:r w:rsidRPr="00B00305">
        <w:rPr>
          <w:rFonts w:ascii="Calibri" w:hAnsi="Calibri"/>
          <w:color w:val="000000"/>
          <w:spacing w:val="40"/>
          <w:lang w:val="de-DE"/>
          <w:rPrChange w:id="21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2110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hoc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werti</w:delText>
        </w:r>
        <w:r w:rsidR="00246B07" w:rsidRPr="0075091C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en Antigen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Schnelltest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  <w:ins w:id="2111" w:author="erika.stempfle" w:date="2022-02-08T14:33:00Z">
        <w:r>
          <w:fldChar w:fldCharType="begin"/>
        </w:r>
        <w:r w:rsidRPr="00B00305">
          <w:rPr>
            <w:lang w:val="de-DE"/>
          </w:rPr>
          <w:instrText xml:space="preserve"> HYPERLINK "http://www.pei.de/SharedDocs/Downloads/DE/newsroom/dossiers/evaluierung-sensitivitaet-sars-cov-2-antigentests.pdf" </w:instrText>
        </w:r>
        <w:r>
          <w:fldChar w:fldCharType="separate"/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z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ertifizier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t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en</w:t>
        </w:r>
        <w:r w:rsidRPr="00B00305">
          <w:rPr>
            <w:rFonts w:ascii="Calibri" w:hAnsi="Calibri" w:cs="Calibri"/>
            <w:color w:val="0070C0"/>
            <w:spacing w:val="38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Antigentests</w:t>
        </w:r>
        <w:r w:rsidRPr="00B00305">
          <w:rPr>
            <w:rFonts w:ascii="Calibri" w:hAnsi="Calibri" w:cs="Calibri"/>
            <w:color w:val="000000"/>
            <w:spacing w:val="36"/>
            <w:lang w:val="de-DE"/>
          </w:rPr>
          <w:t xml:space="preserve"> </w:t>
        </w:r>
        <w:r>
          <w:rPr>
            <w:rFonts w:ascii="Calibri" w:hAnsi="Calibri" w:cs="Calibri"/>
            <w:color w:val="000000"/>
            <w:spacing w:val="36"/>
          </w:rPr>
          <w:fldChar w:fldCharType="end"/>
        </w:r>
      </w:ins>
      <w:r w:rsidRPr="00B00305">
        <w:rPr>
          <w:rFonts w:ascii="Calibri" w:hAnsi="Calibri" w:cs="Calibri"/>
          <w:color w:val="000000"/>
          <w:lang w:val="de-DE"/>
        </w:rPr>
        <w:t>empfohlen.</w:t>
      </w:r>
      <w:r w:rsidRPr="00B00305">
        <w:rPr>
          <w:rFonts w:ascii="Calibri" w:hAnsi="Calibri"/>
          <w:color w:val="000000"/>
          <w:spacing w:val="38"/>
          <w:lang w:val="de-DE"/>
          <w:rPrChange w:id="21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lang w:val="de-DE"/>
          <w:rPrChange w:id="211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21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39"/>
          <w:lang w:val="de-DE"/>
          <w:rPrChange w:id="21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auch</w:t>
      </w:r>
      <w:r w:rsidRPr="00B00305">
        <w:rPr>
          <w:rFonts w:ascii="Calibri" w:hAnsi="Calibri"/>
          <w:color w:val="000000"/>
          <w:spacing w:val="38"/>
          <w:lang w:val="de-DE"/>
          <w:rPrChange w:id="21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Abschnitt</w:t>
      </w:r>
      <w:r w:rsidRPr="00B00305">
        <w:rPr>
          <w:rFonts w:ascii="Calibri" w:hAnsi="Calibri"/>
          <w:color w:val="000000"/>
          <w:spacing w:val="36"/>
          <w:lang w:val="de-DE"/>
          <w:rPrChange w:id="21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7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Hinwei</w:t>
      </w:r>
      <w:r w:rsidRPr="00B00305">
        <w:rPr>
          <w:rFonts w:ascii="Calibri" w:hAnsi="Calibri"/>
          <w:color w:val="0070C0"/>
          <w:u w:val="single"/>
          <w:lang w:val="de-DE"/>
          <w:rPrChange w:id="2118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e zur SARS-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C</w:t>
      </w:r>
      <w:r w:rsidRPr="00B00305">
        <w:rPr>
          <w:rFonts w:ascii="Calibri" w:hAnsi="Calibri" w:cs="Calibri"/>
          <w:color w:val="0070C0"/>
          <w:u w:val="single"/>
          <w:lang w:val="de-DE"/>
        </w:rPr>
        <w:t>oV-2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2119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70C0"/>
          <w:u w:val="single"/>
          <w:lang w:val="de-DE"/>
        </w:rPr>
        <w:t>Testung</w:t>
      </w:r>
      <w:r w:rsidRPr="00B00305">
        <w:rPr>
          <w:rFonts w:ascii="Calibri" w:hAnsi="Calibri" w:cs="Calibri"/>
          <w:color w:val="000000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84AEFB6" w14:textId="238A3892" w:rsidR="00C20E29" w:rsidRPr="00B00305" w:rsidRDefault="00B00305" w:rsidP="00DA074D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DA074D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esucherinnen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DA074D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esucher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mü</w:t>
      </w:r>
      <w:r w:rsidRPr="00DA074D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sen</w:t>
      </w:r>
      <w:r w:rsidR="00A25967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="00A2596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DA074D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DA074D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derlichen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Schut</w:t>
      </w:r>
      <w:r w:rsidRPr="00DA074D">
        <w:rPr>
          <w:rFonts w:ascii="Calibri" w:hAnsi="Calibri"/>
          <w:color w:val="000000"/>
          <w:spacing w:val="-3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</w:t>
      </w:r>
      <w:r w:rsidRPr="00DA074D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DA074D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unte</w:t>
      </w:r>
      <w:r w:rsidRPr="00DA074D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w</w:t>
      </w:r>
      <w:r w:rsidRPr="00DA074D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esen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DDADFB3" w14:textId="46BE9E06" w:rsidR="00C20E29" w:rsidRPr="00B00305" w:rsidRDefault="00B00305" w:rsidP="00DA074D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werden</w:t>
      </w:r>
      <w:r w:rsidRPr="00DA074D">
        <w:rPr>
          <w:rFonts w:ascii="Calibri" w:hAnsi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0C4B3EA" w14:textId="68289EA8" w:rsidR="00C20E29" w:rsidRPr="00B00305" w:rsidRDefault="00B00305" w:rsidP="00DA074D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Diese beinhalte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: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595DE47" w14:textId="51273B61" w:rsidR="00C20E29" w:rsidRPr="00B00305" w:rsidRDefault="00B00305" w:rsidP="00DA074D">
      <w:pPr>
        <w:tabs>
          <w:tab w:val="left" w:pos="1679"/>
        </w:tabs>
        <w:spacing w:before="40" w:line="255" w:lineRule="exact"/>
        <w:ind w:left="1320"/>
        <w:rPr>
          <w:rFonts w:ascii="Times New Roman" w:hAnsi="Times New Roman" w:cs="Times New Roman"/>
          <w:color w:val="010302"/>
          <w:lang w:val="de-DE"/>
        </w:rPr>
        <w:pPrChange w:id="2120" w:author="erika.stempfle" w:date="2022-02-08T14:33:00Z">
          <w:pPr>
            <w:spacing w:before="80" w:line="220" w:lineRule="exact"/>
            <w:ind w:left="1680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das</w:t>
      </w:r>
      <w:r w:rsidRPr="00B00305">
        <w:rPr>
          <w:rFonts w:ascii="Calibri" w:hAnsi="Calibri"/>
          <w:color w:val="000000"/>
          <w:spacing w:val="-10"/>
          <w:lang w:val="de-DE"/>
          <w:rPrChange w:id="21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Einhalten</w:t>
      </w:r>
      <w:r w:rsidRPr="00B00305">
        <w:rPr>
          <w:rFonts w:ascii="Calibri" w:hAnsi="Calibri"/>
          <w:color w:val="000000"/>
          <w:spacing w:val="-10"/>
          <w:lang w:val="de-DE"/>
          <w:rPrChange w:id="212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B00305">
        <w:rPr>
          <w:rFonts w:ascii="Calibri" w:hAnsi="Calibri"/>
          <w:color w:val="000000"/>
          <w:spacing w:val="-10"/>
          <w:lang w:val="de-DE"/>
          <w:rPrChange w:id="21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mindestens</w:t>
      </w:r>
      <w:r w:rsidRPr="00B00305">
        <w:rPr>
          <w:rFonts w:ascii="Calibri" w:hAnsi="Calibri"/>
          <w:color w:val="000000"/>
          <w:spacing w:val="-10"/>
          <w:lang w:val="de-DE"/>
          <w:rPrChange w:id="21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1</w:t>
      </w:r>
      <w:r w:rsidRPr="00B00305">
        <w:rPr>
          <w:rFonts w:ascii="Calibri" w:hAnsi="Calibri"/>
          <w:color w:val="000000"/>
          <w:lang w:val="de-DE"/>
          <w:rPrChange w:id="212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B00305">
        <w:rPr>
          <w:rFonts w:ascii="Calibri" w:hAnsi="Calibri" w:cs="Calibri"/>
          <w:color w:val="000000"/>
          <w:lang w:val="de-DE"/>
        </w:rPr>
        <w:t>5</w:t>
      </w:r>
      <w:r w:rsidRPr="00B00305">
        <w:rPr>
          <w:rFonts w:ascii="Calibri" w:hAnsi="Calibri"/>
          <w:color w:val="000000"/>
          <w:spacing w:val="-8"/>
          <w:lang w:val="de-DE"/>
          <w:rPrChange w:id="21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-</w:t>
      </w:r>
      <w:r w:rsidRPr="00B00305">
        <w:rPr>
          <w:rFonts w:ascii="Calibri" w:hAnsi="Calibri"/>
          <w:color w:val="000000"/>
          <w:spacing w:val="-10"/>
          <w:lang w:val="de-DE"/>
          <w:rPrChange w:id="21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2</w:t>
      </w:r>
      <w:r w:rsidRPr="00B00305">
        <w:rPr>
          <w:rFonts w:ascii="Calibri" w:hAnsi="Calibri"/>
          <w:color w:val="000000"/>
          <w:spacing w:val="-12"/>
          <w:lang w:val="de-DE"/>
          <w:rPrChange w:id="21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10"/>
          <w:lang w:val="de-DE"/>
          <w:rPrChange w:id="21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Abstand</w:t>
      </w:r>
      <w:r w:rsidRPr="00B00305">
        <w:rPr>
          <w:rFonts w:ascii="Calibri" w:hAnsi="Calibri"/>
          <w:color w:val="000000"/>
          <w:spacing w:val="-10"/>
          <w:lang w:val="de-DE"/>
          <w:rPrChange w:id="21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Pr="00B00305">
        <w:rPr>
          <w:rFonts w:ascii="Calibri" w:hAnsi="Calibri"/>
          <w:color w:val="000000"/>
          <w:spacing w:val="-10"/>
          <w:lang w:val="de-DE"/>
          <w:rPrChange w:id="21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213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10"/>
          <w:lang w:val="de-DE"/>
          <w:rPrChange w:id="21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Bewohnerinnen</w:t>
      </w:r>
      <w:r w:rsidRPr="00B00305">
        <w:rPr>
          <w:rFonts w:ascii="Calibri" w:hAnsi="Calibri"/>
          <w:color w:val="000000"/>
          <w:spacing w:val="-10"/>
          <w:lang w:val="de-DE"/>
          <w:rPrChange w:id="21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10"/>
          <w:lang w:val="de-DE"/>
          <w:rPrChange w:id="21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Bewohnern,</w:t>
      </w:r>
      <w:r w:rsidRPr="00B00305">
        <w:rPr>
          <w:rFonts w:ascii="Calibri" w:hAnsi="Calibri"/>
          <w:color w:val="000000"/>
          <w:spacing w:val="-10"/>
          <w:lang w:val="de-DE"/>
          <w:rPrChange w:id="21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andere</w:t>
      </w:r>
      <w:r w:rsidRPr="00B00305">
        <w:rPr>
          <w:rFonts w:ascii="Calibri" w:hAnsi="Calibri"/>
          <w:color w:val="000000"/>
          <w:spacing w:val="-3"/>
          <w:lang w:val="de-DE"/>
          <w:rPrChange w:id="21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DA074D">
        <w:rPr>
          <w:rFonts w:ascii="Calibri" w:hAnsi="Calibri" w:cs="Calibri"/>
          <w:color w:val="000000"/>
          <w:lang w:val="de-DE"/>
        </w:rPr>
        <w:t xml:space="preserve"> </w:t>
      </w:r>
      <w:r w:rsidR="00DA074D">
        <w:rPr>
          <w:rFonts w:ascii="Calibri" w:hAnsi="Calibri" w:cs="Calibri"/>
          <w:color w:val="000000"/>
          <w:lang w:val="de-DE"/>
        </w:rPr>
        <w:br/>
      </w:r>
      <w:r w:rsidR="006B30C3">
        <w:rPr>
          <w:rFonts w:ascii="Calibri" w:hAnsi="Calibri" w:cs="Calibri"/>
          <w:color w:val="000000"/>
          <w:lang w:val="de-DE"/>
        </w:rPr>
        <w:t xml:space="preserve">  </w:t>
      </w:r>
      <w:r w:rsidRPr="00B00305">
        <w:rPr>
          <w:rFonts w:ascii="Calibri" w:hAnsi="Calibri" w:cs="Calibri"/>
          <w:color w:val="000000"/>
          <w:lang w:val="de-DE"/>
        </w:rPr>
        <w:t>Besuc</w:t>
      </w:r>
      <w:r w:rsidRPr="00B00305">
        <w:rPr>
          <w:rFonts w:ascii="Calibri" w:hAnsi="Calibri"/>
          <w:color w:val="000000"/>
          <w:lang w:val="de-DE"/>
          <w:rPrChange w:id="213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erinnen und Besuchern und d</w:t>
      </w:r>
      <w:r w:rsidRPr="00B00305">
        <w:rPr>
          <w:rFonts w:ascii="Calibri" w:hAnsi="Calibri"/>
          <w:color w:val="000000"/>
          <w:lang w:val="de-DE"/>
          <w:rPrChange w:id="213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m Per</w:t>
      </w:r>
      <w:r w:rsidRPr="00B00305">
        <w:rPr>
          <w:rFonts w:ascii="Calibri" w:hAnsi="Calibri"/>
          <w:color w:val="000000"/>
          <w:lang w:val="de-DE"/>
          <w:rPrChange w:id="214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ona</w:t>
      </w:r>
      <w:r w:rsidRPr="00B00305">
        <w:rPr>
          <w:rFonts w:ascii="Calibri" w:hAnsi="Calibri"/>
          <w:color w:val="000000"/>
          <w:spacing w:val="-3"/>
          <w:lang w:val="de-DE"/>
          <w:rPrChange w:id="21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17D05E2" w14:textId="4EB82D59" w:rsidR="00C20E29" w:rsidRPr="00B00305" w:rsidRDefault="00B00305">
      <w:pPr>
        <w:tabs>
          <w:tab w:val="left" w:pos="1681"/>
        </w:tabs>
        <w:spacing w:before="40" w:line="255" w:lineRule="exact"/>
        <w:ind w:left="1322"/>
        <w:rPr>
          <w:rFonts w:ascii="Times New Roman" w:hAnsi="Times New Roman" w:cs="Times New Roman"/>
          <w:color w:val="010302"/>
          <w:lang w:val="de-DE"/>
        </w:rPr>
        <w:pPrChange w:id="2142" w:author="erika.stempfle" w:date="2022-02-08T14:33:00Z">
          <w:pPr>
            <w:tabs>
              <w:tab w:val="left" w:pos="1679"/>
            </w:tabs>
            <w:spacing w:before="40" w:line="255" w:lineRule="exact"/>
            <w:ind w:left="1320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das Tragen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eines mehrlagi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 Mund-Nasen-Schutzes oder einer F</w:t>
      </w:r>
      <w:r w:rsidRPr="00B00305">
        <w:rPr>
          <w:rFonts w:ascii="Calibri" w:hAnsi="Calibri" w:cs="Calibri"/>
          <w:color w:val="000000"/>
          <w:spacing w:val="-4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P2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Mas</w:t>
      </w:r>
      <w:r w:rsidRPr="00B00305">
        <w:rPr>
          <w:rFonts w:ascii="Calibri" w:hAnsi="Calibri" w:cs="Calibri"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10FEA7B" w14:textId="15744068" w:rsidR="00C20E29" w:rsidRPr="00B00305" w:rsidRDefault="00B00305" w:rsidP="00DA074D">
      <w:pPr>
        <w:tabs>
          <w:tab w:val="left" w:pos="1679"/>
        </w:tabs>
        <w:spacing w:before="40" w:line="255" w:lineRule="exact"/>
        <w:ind w:left="1322"/>
        <w:rPr>
          <w:ins w:id="2143" w:author="erika.stempfle" w:date="2022-02-08T14:33:00Z"/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die Händedesinfektion vor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dem Bet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eten und be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m </w:t>
      </w:r>
      <w:r w:rsidRPr="00B00305">
        <w:rPr>
          <w:rFonts w:ascii="Calibri" w:hAnsi="Calibri" w:cs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erlassen de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Bewohnerz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mmers </w:t>
      </w:r>
      <w:del w:id="2144" w:author="erika.stempfle" w:date="2022-02-08T14:33:00Z">
        <w:r w:rsidR="00246B07" w:rsidRPr="0075091C">
          <w:rPr>
            <w:lang w:val="de-DE"/>
          </w:rPr>
          <w:br w:type="textWrapping" w:clear="all"/>
        </w:r>
      </w:del>
      <w:ins w:id="2145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</w:ins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-7"/>
          <w:lang w:val="de-DE"/>
          <w:rPrChange w:id="21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Besuche</w:t>
      </w:r>
      <w:r w:rsidRPr="00B00305">
        <w:rPr>
          <w:rFonts w:ascii="Calibri" w:hAnsi="Calibri"/>
          <w:color w:val="000000"/>
          <w:spacing w:val="-5"/>
          <w:lang w:val="de-DE"/>
          <w:rPrChange w:id="21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21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</w:t>
      </w:r>
      <w:r w:rsidRPr="00B00305">
        <w:rPr>
          <w:rFonts w:ascii="Calibri" w:hAnsi="Calibri"/>
          <w:color w:val="000000"/>
          <w:spacing w:val="-4"/>
          <w:lang w:val="de-DE"/>
          <w:rPrChange w:id="21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5"/>
          <w:lang w:val="de-DE"/>
          <w:rPrChange w:id="21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7"/>
          <w:lang w:val="de-DE"/>
          <w:rPrChange w:id="21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org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nisiert</w:t>
      </w:r>
      <w:r w:rsidRPr="00B00305">
        <w:rPr>
          <w:rFonts w:ascii="Calibri" w:hAnsi="Calibri"/>
          <w:color w:val="000000"/>
          <w:spacing w:val="-7"/>
          <w:lang w:val="de-DE"/>
          <w:rPrChange w:id="21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</w:t>
      </w:r>
      <w:r w:rsidRPr="00B00305">
        <w:rPr>
          <w:rFonts w:ascii="Calibri" w:hAnsi="Calibri"/>
          <w:color w:val="000000"/>
          <w:spacing w:val="-3"/>
          <w:lang w:val="de-DE"/>
          <w:rPrChange w:id="21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Pr="00B00305">
        <w:rPr>
          <w:rFonts w:ascii="Calibri" w:hAnsi="Calibri"/>
          <w:color w:val="000000"/>
          <w:spacing w:val="-5"/>
          <w:lang w:val="de-DE"/>
          <w:rPrChange w:id="21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das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/>
          <w:color w:val="000000"/>
          <w:spacing w:val="-5"/>
          <w:lang w:val="de-DE"/>
          <w:rPrChange w:id="21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-5"/>
          <w:lang w:val="de-DE"/>
          <w:rPrChange w:id="21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spacing w:val="-4"/>
          <w:lang w:val="de-DE"/>
          <w:rPrChange w:id="215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haltung</w:t>
      </w:r>
      <w:r w:rsidRPr="00B00305">
        <w:rPr>
          <w:rFonts w:ascii="Calibri" w:hAnsi="Calibri"/>
          <w:color w:val="000000"/>
          <w:spacing w:val="-5"/>
          <w:lang w:val="de-DE"/>
          <w:rPrChange w:id="21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-5"/>
          <w:lang w:val="de-DE"/>
          <w:rPrChange w:id="215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AHA</w:t>
      </w:r>
      <w:r w:rsidRPr="00B00305">
        <w:rPr>
          <w:rFonts w:ascii="Calibri" w:hAnsi="Calibri"/>
          <w:color w:val="000000"/>
          <w:spacing w:val="-3"/>
          <w:lang w:val="de-DE"/>
          <w:rPrChange w:id="21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+</w:t>
      </w:r>
      <w:r w:rsidRPr="00B00305">
        <w:rPr>
          <w:rFonts w:ascii="Calibri" w:hAnsi="Calibri" w:cs="Calibri"/>
          <w:color w:val="000000"/>
          <w:lang w:val="de-DE"/>
        </w:rPr>
        <w:t>L-</w:t>
      </w:r>
      <w:r w:rsidRPr="00B00305">
        <w:rPr>
          <w:rFonts w:ascii="Calibri" w:hAnsi="Calibri"/>
          <w:color w:val="000000"/>
          <w:lang w:val="de-DE"/>
          <w:rPrChange w:id="216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egel</w:t>
      </w:r>
      <w:r w:rsidRPr="00B00305">
        <w:rPr>
          <w:rFonts w:ascii="Calibri" w:hAnsi="Calibri"/>
          <w:color w:val="000000"/>
          <w:spacing w:val="-4"/>
          <w:lang w:val="de-DE"/>
          <w:rPrChange w:id="21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5"/>
          <w:lang w:val="de-DE"/>
          <w:rPrChange w:id="21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7"/>
          <w:lang w:val="de-DE"/>
          <w:rPrChange w:id="21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Pat</w:t>
      </w:r>
      <w:r w:rsidRPr="00B00305">
        <w:rPr>
          <w:rFonts w:ascii="Calibri" w:hAnsi="Calibri"/>
          <w:color w:val="000000"/>
          <w:spacing w:val="-3"/>
          <w:lang w:val="de-DE"/>
          <w:rPrChange w:id="21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lang w:val="de-DE"/>
          <w:rPrChange w:id="216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enz</w:t>
      </w:r>
      <w:r w:rsidRPr="00B00305">
        <w:rPr>
          <w:rFonts w:ascii="Calibri" w:hAnsi="Calibri"/>
          <w:color w:val="000000"/>
          <w:spacing w:val="-3"/>
          <w:lang w:val="de-DE"/>
          <w:rPrChange w:id="21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mme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AA31D44" w14:textId="27D787C3" w:rsidR="00C20E29" w:rsidRPr="00B00305" w:rsidRDefault="00B00305" w:rsidP="00DA074D">
      <w:pPr>
        <w:spacing w:before="80" w:line="220" w:lineRule="exact"/>
        <w:ind w:left="1256"/>
        <w:rPr>
          <w:rFonts w:ascii="Times New Roman" w:hAnsi="Times New Roman" w:cs="Times New Roman"/>
          <w:color w:val="010302"/>
          <w:lang w:val="de-DE"/>
        </w:rPr>
        <w:pPrChange w:id="2168" w:author="erika.stempfle" w:date="2022-02-08T14:33:00Z">
          <w:pPr>
            <w:spacing w:line="308" w:lineRule="exact"/>
            <w:ind w:left="1256" w:right="863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(z.B.</w:t>
      </w:r>
      <w:r w:rsidRPr="00B00305">
        <w:rPr>
          <w:rFonts w:ascii="Calibri" w:hAnsi="Calibri"/>
          <w:color w:val="000000"/>
          <w:spacing w:val="35"/>
          <w:lang w:val="de-DE"/>
          <w:rPrChange w:id="21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</w:t>
      </w:r>
      <w:r w:rsidRPr="00B00305">
        <w:rPr>
          <w:rFonts w:ascii="Calibri" w:hAnsi="Calibri"/>
          <w:color w:val="000000"/>
          <w:spacing w:val="34"/>
          <w:lang w:val="de-DE"/>
          <w:rPrChange w:id="21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mehre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35"/>
          <w:lang w:val="de-DE"/>
          <w:rPrChange w:id="21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21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esuc</w:t>
      </w:r>
      <w:r w:rsidRPr="00B00305">
        <w:rPr>
          <w:rFonts w:ascii="Calibri" w:hAnsi="Calibri"/>
          <w:color w:val="000000"/>
          <w:spacing w:val="-4"/>
          <w:lang w:val="de-DE"/>
          <w:rPrChange w:id="21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erinnen</w:t>
      </w:r>
      <w:r w:rsidRPr="00B00305">
        <w:rPr>
          <w:rFonts w:ascii="Calibri" w:hAnsi="Calibri"/>
          <w:color w:val="000000"/>
          <w:spacing w:val="35"/>
          <w:lang w:val="de-DE"/>
          <w:rPrChange w:id="21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217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nd</w:t>
      </w:r>
      <w:r w:rsidRPr="00B00305">
        <w:rPr>
          <w:rFonts w:ascii="Calibri" w:hAnsi="Calibri"/>
          <w:color w:val="000000"/>
          <w:spacing w:val="36"/>
          <w:lang w:val="de-DE"/>
          <w:rPrChange w:id="21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Besuc</w:t>
      </w:r>
      <w:r w:rsidRPr="00B00305">
        <w:rPr>
          <w:rFonts w:ascii="Calibri" w:hAnsi="Calibri"/>
          <w:color w:val="000000"/>
          <w:spacing w:val="-4"/>
          <w:lang w:val="de-DE"/>
          <w:rPrChange w:id="21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ern,</w:t>
      </w:r>
      <w:r w:rsidRPr="00B00305">
        <w:rPr>
          <w:rFonts w:ascii="Calibri" w:hAnsi="Calibri"/>
          <w:color w:val="000000"/>
          <w:spacing w:val="33"/>
          <w:lang w:val="de-DE"/>
          <w:rPrChange w:id="217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Doppelz</w:t>
      </w:r>
      <w:r w:rsidRPr="00B00305">
        <w:rPr>
          <w:rFonts w:ascii="Calibri" w:hAnsi="Calibri"/>
          <w:color w:val="000000"/>
          <w:lang w:val="de-DE"/>
          <w:rPrChange w:id="217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mme</w:t>
      </w:r>
      <w:r w:rsidRPr="00B00305">
        <w:rPr>
          <w:rFonts w:ascii="Calibri" w:hAnsi="Calibri"/>
          <w:color w:val="000000"/>
          <w:spacing w:val="-3"/>
          <w:lang w:val="de-DE"/>
          <w:rPrChange w:id="21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),</w:t>
      </w:r>
      <w:r w:rsidRPr="00B00305">
        <w:rPr>
          <w:rFonts w:ascii="Calibri" w:hAnsi="Calibri"/>
          <w:color w:val="000000"/>
          <w:spacing w:val="36"/>
          <w:lang w:val="de-DE"/>
          <w:rPrChange w:id="21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spacing w:val="36"/>
          <w:lang w:val="de-DE"/>
          <w:rPrChange w:id="21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21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35"/>
          <w:lang w:val="de-DE"/>
          <w:rPrChange w:id="21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21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esuchsräumen</w:t>
      </w:r>
      <w:r w:rsidRPr="00B00305">
        <w:rPr>
          <w:rFonts w:ascii="Calibri" w:hAnsi="Calibri"/>
          <w:color w:val="000000"/>
          <w:spacing w:val="35"/>
          <w:lang w:val="de-DE"/>
          <w:rPrChange w:id="21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36"/>
          <w:lang w:val="de-DE"/>
          <w:rPrChange w:id="21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B00305">
        <w:rPr>
          <w:rFonts w:ascii="Calibri" w:hAnsi="Calibri"/>
          <w:color w:val="000000"/>
          <w:spacing w:val="-4"/>
          <w:lang w:val="de-DE"/>
          <w:rPrChange w:id="21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</w:t>
      </w:r>
      <w:r w:rsidRPr="00B00305">
        <w:rPr>
          <w:rFonts w:ascii="Calibri" w:hAnsi="Calibri"/>
          <w:color w:val="000000"/>
          <w:lang w:val="de-DE"/>
          <w:rPrChange w:id="218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eren Rä</w:t>
      </w:r>
      <w:r w:rsidRPr="00B00305">
        <w:rPr>
          <w:rFonts w:ascii="Calibri" w:hAnsi="Calibri"/>
          <w:color w:val="000000"/>
          <w:spacing w:val="-4"/>
          <w:lang w:val="de-DE"/>
          <w:rPrChange w:id="219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mlich</w:t>
      </w:r>
      <w:r w:rsidRPr="00B00305">
        <w:rPr>
          <w:rFonts w:ascii="Calibri" w:hAnsi="Calibri" w:cs="Calibri"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eite</w:t>
      </w:r>
      <w:r w:rsidRPr="00B00305">
        <w:rPr>
          <w:rFonts w:ascii="Calibri" w:hAnsi="Calibri"/>
          <w:color w:val="000000"/>
          <w:spacing w:val="-4"/>
          <w:lang w:val="de-DE"/>
          <w:rPrChange w:id="21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219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 E</w:t>
      </w:r>
      <w:r w:rsidRPr="00B00305">
        <w:rPr>
          <w:rFonts w:ascii="Calibri" w:hAnsi="Calibri"/>
          <w:color w:val="000000"/>
          <w:lang w:val="de-DE"/>
          <w:rPrChange w:id="219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nrichtun</w:t>
      </w:r>
      <w:r w:rsidRPr="00B00305">
        <w:rPr>
          <w:rFonts w:ascii="Calibri" w:hAnsi="Calibri"/>
          <w:color w:val="000000"/>
          <w:spacing w:val="-4"/>
          <w:lang w:val="de-DE"/>
          <w:rPrChange w:id="21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 gewähr</w:t>
      </w:r>
      <w:r w:rsidRPr="00B00305">
        <w:rPr>
          <w:rFonts w:ascii="Calibri" w:hAnsi="Calibri"/>
          <w:color w:val="000000"/>
          <w:spacing w:val="-4"/>
          <w:lang w:val="de-DE"/>
          <w:rPrChange w:id="21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eis</w:t>
      </w:r>
      <w:r w:rsidRPr="00B00305">
        <w:rPr>
          <w:rFonts w:ascii="Calibri" w:hAnsi="Calibri"/>
          <w:color w:val="000000"/>
          <w:lang w:val="de-DE"/>
          <w:rPrChange w:id="219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et werde</w:t>
      </w:r>
      <w:r w:rsidRPr="00B00305">
        <w:rPr>
          <w:rFonts w:ascii="Calibri" w:hAnsi="Calibri"/>
          <w:color w:val="000000"/>
          <w:spacing w:val="-4"/>
          <w:lang w:val="de-DE"/>
          <w:rPrChange w:id="21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können. Dadurch kann es er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orderl</w:t>
      </w:r>
      <w:r w:rsidRPr="00B00305">
        <w:rPr>
          <w:rFonts w:ascii="Calibri" w:hAnsi="Calibri"/>
          <w:color w:val="000000"/>
          <w:lang w:val="de-DE"/>
          <w:rPrChange w:id="219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B00305">
        <w:rPr>
          <w:rFonts w:ascii="Calibri" w:hAnsi="Calibri"/>
          <w:color w:val="000000"/>
          <w:spacing w:val="-6"/>
          <w:lang w:val="de-DE"/>
          <w:rPrChange w:id="21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</w:t>
      </w:r>
      <w:r w:rsidRPr="00B00305">
        <w:rPr>
          <w:rFonts w:ascii="Calibri" w:hAnsi="Calibri"/>
          <w:color w:val="000000"/>
          <w:lang w:val="de-DE"/>
          <w:rPrChange w:id="220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B00305">
        <w:rPr>
          <w:rFonts w:ascii="Calibri" w:hAnsi="Calibri"/>
          <w:color w:val="000000"/>
          <w:spacing w:val="-12"/>
          <w:lang w:val="de-DE"/>
          <w:rPrChange w:id="22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dass</w:t>
      </w:r>
      <w:r w:rsidRPr="00B00305">
        <w:rPr>
          <w:rFonts w:ascii="Calibri" w:hAnsi="Calibri"/>
          <w:color w:val="000000"/>
          <w:spacing w:val="-12"/>
          <w:lang w:val="de-DE"/>
          <w:rPrChange w:id="22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-12"/>
          <w:lang w:val="de-DE"/>
          <w:rPrChange w:id="22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Anzahl</w:t>
      </w:r>
      <w:r w:rsidRPr="00B00305">
        <w:rPr>
          <w:rFonts w:ascii="Calibri" w:hAnsi="Calibri"/>
          <w:color w:val="000000"/>
          <w:spacing w:val="-12"/>
          <w:lang w:val="de-DE"/>
          <w:rPrChange w:id="22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12"/>
          <w:lang w:val="de-DE"/>
          <w:rPrChange w:id="22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Dauer</w:t>
      </w:r>
      <w:r w:rsidRPr="00B00305">
        <w:rPr>
          <w:rFonts w:ascii="Calibri" w:hAnsi="Calibri"/>
          <w:color w:val="000000"/>
          <w:spacing w:val="-12"/>
          <w:lang w:val="de-DE"/>
          <w:rPrChange w:id="22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220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-12"/>
          <w:lang w:val="de-DE"/>
          <w:rPrChange w:id="22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</w:t>
      </w:r>
      <w:r w:rsidRPr="00B00305">
        <w:rPr>
          <w:rFonts w:ascii="Calibri" w:hAnsi="Calibri"/>
          <w:color w:val="000000"/>
          <w:lang w:val="de-DE"/>
          <w:rPrChange w:id="220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che</w:t>
      </w:r>
      <w:r w:rsidRPr="00B00305">
        <w:rPr>
          <w:rFonts w:ascii="Calibri" w:hAnsi="Calibri"/>
          <w:color w:val="000000"/>
          <w:spacing w:val="-12"/>
          <w:lang w:val="de-DE"/>
          <w:rPrChange w:id="22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</w:t>
      </w:r>
      <w:r w:rsidRPr="00B00305">
        <w:rPr>
          <w:rFonts w:ascii="Calibri" w:hAnsi="Calibri"/>
          <w:color w:val="000000"/>
          <w:lang w:val="de-DE"/>
          <w:rPrChange w:id="221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gr</w:t>
      </w:r>
      <w:r w:rsidRPr="00B00305">
        <w:rPr>
          <w:rFonts w:ascii="Calibri" w:hAnsi="Calibri"/>
          <w:color w:val="000000"/>
          <w:spacing w:val="-3"/>
          <w:lang w:val="de-DE"/>
          <w:rPrChange w:id="22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nzt</w:t>
      </w:r>
      <w:r w:rsidRPr="00B00305">
        <w:rPr>
          <w:rFonts w:ascii="Calibri" w:hAnsi="Calibri"/>
          <w:color w:val="000000"/>
          <w:spacing w:val="-12"/>
          <w:lang w:val="de-DE"/>
          <w:rPrChange w:id="22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12"/>
          <w:lang w:val="de-DE"/>
          <w:rPrChange w:id="22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Besuche</w:t>
      </w:r>
      <w:r w:rsidRPr="00B00305">
        <w:rPr>
          <w:rFonts w:ascii="Calibri" w:hAnsi="Calibri"/>
          <w:color w:val="000000"/>
          <w:spacing w:val="-12"/>
          <w:lang w:val="de-DE"/>
          <w:rPrChange w:id="22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ggf.</w:t>
      </w:r>
      <w:r w:rsidRPr="00B00305">
        <w:rPr>
          <w:rFonts w:ascii="Calibri" w:hAnsi="Calibri"/>
          <w:color w:val="000000"/>
          <w:spacing w:val="-13"/>
          <w:lang w:val="de-DE"/>
          <w:rPrChange w:id="22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term</w:t>
      </w:r>
      <w:r w:rsidRPr="00B00305">
        <w:rPr>
          <w:rFonts w:ascii="Calibri" w:hAnsi="Calibri"/>
          <w:color w:val="000000"/>
          <w:spacing w:val="-3"/>
          <w:lang w:val="de-DE"/>
          <w:rPrChange w:id="22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ni</w:t>
      </w:r>
      <w:r w:rsidRPr="00B00305">
        <w:rPr>
          <w:rFonts w:ascii="Calibri" w:hAnsi="Calibri"/>
          <w:color w:val="000000"/>
          <w:lang w:val="de-DE"/>
          <w:rPrChange w:id="221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rt</w:t>
      </w:r>
      <w:r w:rsidRPr="00B00305">
        <w:rPr>
          <w:rFonts w:ascii="Calibri" w:hAnsi="Calibri"/>
          <w:color w:val="000000"/>
          <w:spacing w:val="-12"/>
          <w:lang w:val="de-DE"/>
          <w:rPrChange w:id="22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B00305">
        <w:rPr>
          <w:rFonts w:ascii="Calibri" w:hAnsi="Calibri"/>
          <w:color w:val="000000"/>
          <w:spacing w:val="-4"/>
          <w:lang w:val="de-DE"/>
          <w:rPrChange w:id="22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12"/>
          <w:lang w:val="de-DE"/>
          <w:rPrChange w:id="222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mü</w:t>
      </w:r>
      <w:r w:rsidRPr="00B00305">
        <w:rPr>
          <w:rFonts w:ascii="Calibri" w:hAnsi="Calibri"/>
          <w:color w:val="000000"/>
          <w:lang w:val="de-DE"/>
          <w:rPrChange w:id="222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3"/>
          <w:lang w:val="de-DE"/>
          <w:rPrChange w:id="22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22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lang w:val="de-DE"/>
          <w:rPrChange w:id="222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se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ßgaben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sind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B00305">
        <w:rPr>
          <w:rFonts w:ascii="Calibri" w:hAnsi="Calibri"/>
          <w:color w:val="000000"/>
          <w:spacing w:val="-4"/>
          <w:lang w:val="de-DE"/>
          <w:rPrChange w:id="22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abhängig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vom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Impf-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bzw.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Genese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enstatu</w:t>
      </w:r>
      <w:r w:rsidRPr="00B00305">
        <w:rPr>
          <w:rFonts w:ascii="Calibri" w:hAnsi="Calibri"/>
          <w:color w:val="000000"/>
          <w:lang w:val="de-DE"/>
          <w:rPrChange w:id="222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22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="00A25967">
        <w:rPr>
          <w:rFonts w:ascii="Calibri" w:hAnsi="Calibri" w:cs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22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ewohnerinnen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</w:t>
      </w:r>
      <w:r w:rsidRPr="00B00305">
        <w:rPr>
          <w:rFonts w:ascii="Calibri" w:hAnsi="Calibri"/>
          <w:color w:val="000000"/>
          <w:spacing w:val="-4"/>
          <w:lang w:val="de-DE"/>
          <w:rPrChange w:id="22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 und Bes</w:t>
      </w:r>
      <w:r w:rsidRPr="00B00305">
        <w:rPr>
          <w:rFonts w:ascii="Calibri" w:hAnsi="Calibri"/>
          <w:color w:val="000000"/>
          <w:spacing w:val="-4"/>
          <w:lang w:val="de-DE"/>
          <w:rPrChange w:id="22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cheri</w:t>
      </w:r>
      <w:r w:rsidRPr="00B00305">
        <w:rPr>
          <w:rFonts w:ascii="Calibri" w:hAnsi="Calibri"/>
          <w:color w:val="000000"/>
          <w:spacing w:val="-4"/>
          <w:lang w:val="de-DE"/>
          <w:rPrChange w:id="22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nen und Besucher.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EA69677" w14:textId="7342D4B2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2233" w:author="erika.stempfle" w:date="2022-02-08T14:33:00Z">
          <w:pPr>
            <w:tabs>
              <w:tab w:val="left" w:pos="1256"/>
            </w:tabs>
            <w:spacing w:before="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spacing w:val="-3"/>
          <w:lang w:val="de-DE"/>
          <w:rPrChange w:id="22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</w:t>
      </w:r>
      <w:r w:rsidRPr="00B00305">
        <w:rPr>
          <w:rFonts w:ascii="Calibri" w:hAnsi="Calibri"/>
          <w:color w:val="000000"/>
          <w:lang w:val="de-DE"/>
          <w:rPrChange w:id="223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tung</w:t>
      </w:r>
      <w:r w:rsidR="00A25967">
        <w:rPr>
          <w:rFonts w:ascii="Calibri" w:hAnsi="Calibri" w:cs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22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onderregelungen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</w:t>
      </w:r>
      <w:r w:rsidRPr="00B00305">
        <w:rPr>
          <w:rFonts w:ascii="Calibri" w:hAnsi="Calibri"/>
          <w:color w:val="000000"/>
          <w:spacing w:val="-3"/>
          <w:lang w:val="de-DE"/>
          <w:rPrChange w:id="22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</w:t>
      </w:r>
      <w:r w:rsidRPr="00B00305">
        <w:rPr>
          <w:rFonts w:ascii="Calibri" w:hAnsi="Calibri"/>
          <w:color w:val="000000"/>
          <w:lang w:val="de-DE"/>
          <w:rPrChange w:id="223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sonde</w:t>
      </w:r>
      <w:r w:rsidRPr="00B00305">
        <w:rPr>
          <w:rFonts w:ascii="Calibri" w:hAnsi="Calibri"/>
          <w:color w:val="000000"/>
          <w:lang w:val="de-DE"/>
          <w:rPrChange w:id="223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individuel</w:t>
      </w:r>
      <w:r w:rsidRPr="00B00305">
        <w:rPr>
          <w:rFonts w:ascii="Calibri" w:hAnsi="Calibri"/>
          <w:color w:val="000000"/>
          <w:spacing w:val="-3"/>
          <w:lang w:val="de-DE"/>
          <w:rPrChange w:id="22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lang w:val="de-DE"/>
          <w:rPrChange w:id="224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tu</w:t>
      </w:r>
      <w:r w:rsidRPr="00B00305">
        <w:rPr>
          <w:rFonts w:ascii="Calibri" w:hAnsi="Calibri"/>
          <w:color w:val="000000"/>
          <w:spacing w:val="-3"/>
          <w:lang w:val="de-DE"/>
          <w:rPrChange w:id="22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tio</w:t>
      </w:r>
      <w:r w:rsidRPr="00B00305">
        <w:rPr>
          <w:rFonts w:ascii="Calibri" w:hAnsi="Calibri"/>
          <w:color w:val="000000"/>
          <w:lang w:val="de-DE"/>
          <w:rPrChange w:id="224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(z.B</w:t>
      </w:r>
      <w:r w:rsidRPr="00B00305">
        <w:rPr>
          <w:rFonts w:ascii="Calibri" w:hAnsi="Calibri"/>
          <w:color w:val="000000"/>
          <w:spacing w:val="-3"/>
          <w:lang w:val="de-DE"/>
          <w:rPrChange w:id="22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palliative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7E73397" w14:textId="59EBD6B5" w:rsidR="00C20E29" w:rsidRPr="00B00305" w:rsidRDefault="00B00305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  <w:pPrChange w:id="2245" w:author="erika.stempfle" w:date="2022-02-08T14:33:00Z">
          <w:pPr>
            <w:spacing w:before="80" w:line="220" w:lineRule="exact"/>
            <w:ind w:left="125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 xml:space="preserve">Situation) 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estle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5E85254" w14:textId="77777777" w:rsidR="00C71177" w:rsidRDefault="00C71177" w:rsidP="00C71177">
      <w:pPr>
        <w:tabs>
          <w:tab w:val="left" w:pos="1617"/>
        </w:tabs>
        <w:spacing w:line="255" w:lineRule="exact"/>
        <w:ind w:left="898"/>
        <w:rPr>
          <w:rFonts w:ascii="Calibri" w:hAnsi="Calibri" w:cs="Calibri"/>
          <w:b/>
          <w:bCs/>
          <w:color w:val="000000"/>
          <w:lang w:val="de-DE"/>
        </w:rPr>
      </w:pPr>
    </w:p>
    <w:p w14:paraId="3AF9367F" w14:textId="07BD5812" w:rsidR="00C20E29" w:rsidRPr="00B00305" w:rsidRDefault="00B00305">
      <w:pPr>
        <w:tabs>
          <w:tab w:val="left" w:pos="1617"/>
        </w:tabs>
        <w:spacing w:line="255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2246" w:author="erika.stempfle" w:date="2022-02-08T14:33:00Z">
          <w:pPr>
            <w:tabs>
              <w:tab w:val="left" w:pos="1615"/>
            </w:tabs>
            <w:spacing w:before="240" w:line="255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3.8.2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Anpassungen der Besuc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b/>
          <w:bCs/>
          <w:color w:val="000000"/>
          <w:lang w:val="de-DE"/>
        </w:rPr>
        <w:t>sregelungen unter Berüc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b/>
          <w:bCs/>
          <w:color w:val="000000"/>
          <w:lang w:val="de-DE"/>
        </w:rPr>
        <w:t>sichtigung d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s Impf- und Ge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b/>
          <w:bCs/>
          <w:color w:val="000000"/>
          <w:lang w:val="de-DE"/>
        </w:rPr>
        <w:t>esenenstatus</w:t>
      </w:r>
      <w:del w:id="2247" w:author="erika.stempfle" w:date="2022-02-08T14:33:00Z"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*</w:delText>
        </w:r>
      </w:del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5AC6E99" w14:textId="408D40FF" w:rsidR="00C20E29" w:rsidRPr="00B00305" w:rsidRDefault="00B00305">
      <w:pPr>
        <w:tabs>
          <w:tab w:val="left" w:pos="1258"/>
        </w:tabs>
        <w:spacing w:before="160" w:line="277" w:lineRule="exact"/>
        <w:ind w:left="898"/>
        <w:rPr>
          <w:ins w:id="2248" w:author="erika.stempfle" w:date="2022-02-08T14:33:00Z"/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Bei</w:t>
      </w:r>
      <w:r w:rsidR="00A25967">
        <w:rPr>
          <w:rFonts w:ascii="Calibri" w:hAnsi="Calibri"/>
          <w:color w:val="000000"/>
          <w:spacing w:val="1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Kontakt</w:t>
      </w:r>
      <w:r w:rsidR="00A25967">
        <w:rPr>
          <w:rFonts w:ascii="Calibri" w:hAnsi="Calibri"/>
          <w:color w:val="000000"/>
          <w:spacing w:val="1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="00A25967">
        <w:rPr>
          <w:rFonts w:ascii="Calibri" w:hAnsi="Calibri"/>
          <w:color w:val="000000"/>
          <w:spacing w:val="17"/>
          <w:lang w:val="de-DE"/>
        </w:rPr>
        <w:t xml:space="preserve"> </w:t>
      </w:r>
      <w:ins w:id="2249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ge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mpf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>en</w:t>
        </w:r>
      </w:ins>
      <w:r w:rsidR="00A25967">
        <w:rPr>
          <w:rFonts w:ascii="Calibri" w:hAnsi="Calibri" w:cs="Calibri"/>
          <w:color w:val="000000"/>
          <w:spacing w:val="17"/>
          <w:lang w:val="de-DE"/>
        </w:rPr>
        <w:t xml:space="preserve"> </w:t>
      </w:r>
      <w:ins w:id="2250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bzw.</w:t>
        </w:r>
      </w:ins>
      <w:r w:rsidR="00A25967">
        <w:rPr>
          <w:rFonts w:ascii="Calibri" w:hAnsi="Calibri" w:cs="Calibri"/>
          <w:color w:val="000000"/>
          <w:spacing w:val="17"/>
          <w:lang w:val="de-DE"/>
        </w:rPr>
        <w:t xml:space="preserve"> </w:t>
      </w:r>
      <w:ins w:id="2251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genese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>en</w:t>
        </w:r>
      </w:ins>
      <w:r w:rsidR="00A25967">
        <w:rPr>
          <w:rFonts w:ascii="Calibri" w:hAnsi="Calibri" w:cs="Calibri"/>
          <w:color w:val="000000"/>
          <w:spacing w:val="1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</w:t>
      </w:r>
      <w:r w:rsidRPr="00B00305">
        <w:rPr>
          <w:rFonts w:ascii="Calibri" w:hAnsi="Calibri"/>
          <w:color w:val="000000"/>
          <w:lang w:val="de-DE"/>
          <w:rPrChange w:id="225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nnen</w:t>
      </w:r>
      <w:r w:rsidRPr="00B00305">
        <w:rPr>
          <w:rFonts w:ascii="Calibri" w:hAnsi="Calibri"/>
          <w:color w:val="000000"/>
          <w:spacing w:val="17"/>
          <w:lang w:val="de-DE"/>
          <w:rPrChange w:id="22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2254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und</w:delText>
        </w:r>
      </w:del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255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und</w:t>
        </w:r>
      </w:ins>
      <w:r w:rsidR="00A25967">
        <w:rPr>
          <w:rFonts w:ascii="Calibri" w:hAnsi="Calibri" w:cs="Calibri"/>
          <w:color w:val="000000"/>
          <w:spacing w:val="19"/>
          <w:lang w:val="de-DE"/>
        </w:rPr>
        <w:t xml:space="preserve"> </w:t>
      </w:r>
      <w:ins w:id="2256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geimpf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>en</w:t>
        </w:r>
      </w:ins>
      <w:r w:rsidR="00A25967">
        <w:rPr>
          <w:rFonts w:ascii="Calibri" w:hAnsi="Calibri" w:cs="Calibri"/>
          <w:color w:val="000000"/>
          <w:spacing w:val="17"/>
          <w:lang w:val="de-DE"/>
        </w:rPr>
        <w:t xml:space="preserve"> </w:t>
      </w:r>
      <w:ins w:id="2257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bzw.</w:t>
        </w:r>
      </w:ins>
      <w:r w:rsidR="00A25967">
        <w:rPr>
          <w:rFonts w:ascii="Calibri" w:hAnsi="Calibri" w:cs="Calibri"/>
          <w:color w:val="000000"/>
          <w:spacing w:val="17"/>
          <w:lang w:val="de-DE"/>
        </w:rPr>
        <w:t xml:space="preserve"> </w:t>
      </w:r>
      <w:ins w:id="2258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genese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>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n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44188B8" w14:textId="781AFBC6" w:rsidR="00854E0B" w:rsidRPr="0075091C" w:rsidRDefault="00B00305" w:rsidP="00DA074D">
      <w:pPr>
        <w:tabs>
          <w:tab w:val="left" w:pos="1256"/>
        </w:tabs>
        <w:spacing w:before="133" w:line="309" w:lineRule="exact"/>
        <w:ind w:left="1256" w:right="863" w:hanging="360"/>
        <w:rPr>
          <w:del w:id="2259" w:author="erika.stempfle" w:date="2022-02-08T14:33:00Z"/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Bewohnern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Besucherinnen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Besuchern</w:t>
      </w:r>
      <w:r w:rsidRPr="00B00305">
        <w:rPr>
          <w:rFonts w:ascii="Calibri" w:hAnsi="Calibri"/>
          <w:color w:val="000000"/>
          <w:spacing w:val="16"/>
          <w:lang w:val="de-DE"/>
          <w:rPrChange w:id="22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2261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m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t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voll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tändigem Impf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chutz bzw. gültigem Genesenens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atus</w:delText>
        </w:r>
      </w:del>
      <w:r w:rsidRPr="00B00305">
        <w:rPr>
          <w:rFonts w:ascii="Calibri" w:hAnsi="Calibri"/>
          <w:color w:val="000000"/>
          <w:spacing w:val="16"/>
          <w:lang w:val="de-DE"/>
          <w:rPrChange w:id="22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untereinande</w:t>
      </w:r>
      <w:r w:rsidRPr="00B00305">
        <w:rPr>
          <w:rFonts w:ascii="Calibri" w:hAnsi="Calibri"/>
          <w:color w:val="000000"/>
          <w:lang w:val="de-DE"/>
          <w:rPrChange w:id="226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22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(</w:t>
      </w:r>
      <w:r w:rsidRPr="00B00305">
        <w:rPr>
          <w:rFonts w:ascii="Calibri" w:hAnsi="Calibri" w:cs="Calibri"/>
          <w:color w:val="000000"/>
          <w:lang w:val="de-DE"/>
        </w:rPr>
        <w:t>ohne</w:t>
      </w:r>
      <w:r w:rsidR="00A25967">
        <w:rPr>
          <w:rFonts w:ascii="Calibri" w:hAnsi="Calibri" w:cs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Anwesenheit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="006B30C3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Nicht-</w:t>
      </w:r>
      <w:ins w:id="2265" w:author="erika.stempfle" w:date="2022-02-08T14:33:00Z">
        <w:r w:rsidRPr="00B00305">
          <w:rPr>
            <w:rFonts w:ascii="Times New Roman" w:hAnsi="Times New Roman" w:cs="Times New Roman"/>
            <w:lang w:val="de-DE"/>
          </w:rPr>
          <w:t xml:space="preserve"> </w:t>
        </w:r>
      </w:ins>
      <w:r w:rsidRPr="00B00305">
        <w:rPr>
          <w:rFonts w:ascii="Calibri" w:hAnsi="Calibri" w:cs="Calibri"/>
          <w:color w:val="000000"/>
          <w:lang w:val="de-DE"/>
        </w:rPr>
        <w:t>Geimp</w:t>
      </w:r>
      <w:r w:rsidRPr="00B00305">
        <w:rPr>
          <w:rFonts w:ascii="Calibri" w:hAnsi="Calibri"/>
          <w:color w:val="000000"/>
          <w:lang w:val="de-DE"/>
          <w:rPrChange w:id="226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/>
          <w:color w:val="000000"/>
          <w:spacing w:val="-3"/>
          <w:lang w:val="de-DE"/>
          <w:rPrChange w:id="22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en bzw</w:t>
      </w:r>
      <w:r w:rsidRPr="00B00305">
        <w:rPr>
          <w:rFonts w:ascii="Calibri" w:hAnsi="Calibri"/>
          <w:color w:val="000000"/>
          <w:spacing w:val="-3"/>
          <w:lang w:val="de-DE"/>
          <w:rPrChange w:id="22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B00305">
        <w:rPr>
          <w:rFonts w:ascii="Calibri" w:hAnsi="Calibri" w:cs="Calibri"/>
          <w:color w:val="000000"/>
          <w:lang w:val="de-DE"/>
        </w:rPr>
        <w:t xml:space="preserve"> 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</w:t>
      </w:r>
      <w:r w:rsidRPr="00B00305">
        <w:rPr>
          <w:rFonts w:ascii="Calibri" w:hAnsi="Calibri"/>
          <w:color w:val="000000"/>
          <w:spacing w:val="-3"/>
          <w:lang w:val="de-DE"/>
          <w:rPrChange w:id="22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lang w:val="de-DE"/>
          <w:rPrChange w:id="227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ohne gülti</w:t>
      </w:r>
      <w:r w:rsidRPr="00B00305">
        <w:rPr>
          <w:rFonts w:ascii="Calibri" w:hAnsi="Calibri"/>
          <w:color w:val="000000"/>
          <w:spacing w:val="-4"/>
          <w:lang w:val="de-DE"/>
          <w:rPrChange w:id="22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 w:cs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ene</w:t>
      </w:r>
      <w:r w:rsidRPr="00B00305">
        <w:rPr>
          <w:rFonts w:ascii="Calibri" w:hAnsi="Calibri"/>
          <w:color w:val="000000"/>
          <w:lang w:val="de-DE"/>
          <w:rPrChange w:id="227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4"/>
          <w:lang w:val="de-DE"/>
          <w:rPrChange w:id="22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ens</w:t>
      </w:r>
      <w:r w:rsidRPr="00B00305">
        <w:rPr>
          <w:rFonts w:ascii="Calibri" w:hAnsi="Calibri"/>
          <w:color w:val="000000"/>
          <w:spacing w:val="-3"/>
          <w:lang w:val="de-DE"/>
          <w:rPrChange w:id="22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atus) kann </w:t>
      </w:r>
      <w:ins w:id="2275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unte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best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 xml:space="preserve">mmten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V</w:t>
        </w:r>
        <w:r w:rsidRPr="00B00305">
          <w:rPr>
            <w:rFonts w:ascii="Calibri" w:hAnsi="Calibri" w:cs="Calibri"/>
            <w:color w:val="000000"/>
            <w:lang w:val="de-DE"/>
          </w:rPr>
          <w:t>oraussetzungen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 das Ei</w:t>
      </w:r>
      <w:r w:rsidRPr="00B00305">
        <w:rPr>
          <w:rFonts w:ascii="Calibri" w:hAnsi="Calibri"/>
          <w:color w:val="000000"/>
          <w:lang w:val="de-DE"/>
          <w:rPrChange w:id="227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halten </w:t>
      </w:r>
      <w:r w:rsidRPr="00B00305">
        <w:rPr>
          <w:rFonts w:ascii="Calibri" w:hAnsi="Calibri"/>
          <w:color w:val="000000"/>
          <w:spacing w:val="-4"/>
          <w:lang w:val="de-DE"/>
          <w:rPrChange w:id="22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 Ab</w:t>
      </w:r>
      <w:r w:rsidRPr="00B00305">
        <w:rPr>
          <w:rFonts w:ascii="Calibri" w:hAnsi="Calibri"/>
          <w:color w:val="000000"/>
          <w:spacing w:val="-3"/>
          <w:lang w:val="de-DE"/>
          <w:rPrChange w:id="22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tandsregelungen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ow</w:t>
      </w:r>
      <w:r w:rsidRPr="00B00305">
        <w:rPr>
          <w:rFonts w:ascii="Calibri" w:hAnsi="Calibri"/>
          <w:color w:val="000000"/>
          <w:spacing w:val="-3"/>
          <w:lang w:val="de-DE"/>
          <w:rPrChange w:id="22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 da</w:t>
      </w:r>
      <w:r w:rsidRPr="00B00305">
        <w:rPr>
          <w:rFonts w:ascii="Calibri" w:hAnsi="Calibri"/>
          <w:color w:val="000000"/>
          <w:spacing w:val="-3"/>
          <w:lang w:val="de-DE"/>
          <w:rPrChange w:id="22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Tragen</w:t>
      </w:r>
      <w:r w:rsidRPr="00B00305">
        <w:rPr>
          <w:rFonts w:ascii="Calibri" w:hAnsi="Calibri"/>
          <w:color w:val="000000"/>
          <w:lang w:val="de-DE"/>
          <w:rPrChange w:id="228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eines Mund-Nasen</w:t>
      </w:r>
      <w:r w:rsidRPr="00B00305">
        <w:rPr>
          <w:rFonts w:ascii="Calibri" w:hAnsi="Calibri"/>
          <w:color w:val="000000"/>
          <w:spacing w:val="-3"/>
          <w:lang w:val="de-DE"/>
          <w:rPrChange w:id="22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Schutzes verzich</w:t>
      </w:r>
      <w:r w:rsidRPr="00B00305">
        <w:rPr>
          <w:rFonts w:ascii="Calibri" w:hAnsi="Calibri"/>
          <w:color w:val="000000"/>
          <w:spacing w:val="-3"/>
          <w:lang w:val="de-DE"/>
          <w:rPrChange w:id="22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</w:t>
      </w:r>
      <w:r w:rsidRPr="00B00305">
        <w:rPr>
          <w:rFonts w:ascii="Calibri" w:hAnsi="Calibri"/>
          <w:color w:val="000000"/>
          <w:spacing w:val="-3"/>
          <w:lang w:val="de-DE"/>
          <w:rPrChange w:id="22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="00A25967">
        <w:rPr>
          <w:rFonts w:ascii="Calibri" w:hAnsi="Calibri" w:cs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22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228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ern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zus</w:t>
      </w:r>
      <w:r w:rsidRPr="00B00305">
        <w:rPr>
          <w:rFonts w:ascii="Calibri" w:hAnsi="Calibri"/>
          <w:color w:val="000000"/>
          <w:spacing w:val="-3"/>
          <w:lang w:val="de-DE"/>
          <w:rPrChange w:id="22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ä</w:t>
      </w:r>
      <w:r w:rsidRPr="00B00305">
        <w:rPr>
          <w:rFonts w:ascii="Calibri" w:hAnsi="Calibri" w:cs="Calibri"/>
          <w:color w:val="000000"/>
          <w:lang w:val="de-DE"/>
        </w:rPr>
        <w:t>tzlich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spacing w:val="-4"/>
          <w:lang w:val="de-DE"/>
          <w:rPrChange w:id="22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negat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ves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lang w:val="de-DE"/>
          <w:rPrChange w:id="228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ter</w:t>
      </w:r>
      <w:r w:rsidRPr="00B00305">
        <w:rPr>
          <w:rFonts w:ascii="Calibri" w:hAnsi="Calibri"/>
          <w:color w:val="000000"/>
          <w:spacing w:val="-4"/>
          <w:lang w:val="de-DE"/>
          <w:rPrChange w:id="22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ebnis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Besuc</w:t>
      </w:r>
      <w:r w:rsidRPr="00B00305">
        <w:rPr>
          <w:rFonts w:ascii="Calibri" w:hAnsi="Calibri"/>
          <w:color w:val="000000"/>
          <w:lang w:val="de-DE"/>
          <w:rPrChange w:id="229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erinnen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B00305">
        <w:rPr>
          <w:rFonts w:ascii="Calibri" w:hAnsi="Calibri"/>
          <w:color w:val="000000"/>
          <w:spacing w:val="-4"/>
          <w:lang w:val="de-DE"/>
          <w:rPrChange w:id="22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Besuche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vorl</w:t>
      </w:r>
      <w:r w:rsidRPr="00B00305">
        <w:rPr>
          <w:rFonts w:ascii="Calibri" w:hAnsi="Calibri"/>
          <w:color w:val="000000"/>
          <w:spacing w:val="-4"/>
          <w:lang w:val="de-DE"/>
          <w:rPrChange w:id="22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22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/>
          <w:color w:val="000000"/>
          <w:lang w:val="de-DE"/>
          <w:rPrChange w:id="229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(epidem</w:t>
      </w:r>
      <w:r w:rsidRPr="00B00305">
        <w:rPr>
          <w:rFonts w:ascii="Calibri" w:hAnsi="Calibri"/>
          <w:color w:val="000000"/>
          <w:spacing w:val="-3"/>
          <w:lang w:val="de-DE"/>
          <w:rPrChange w:id="22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3"/>
          <w:lang w:val="de-DE"/>
          <w:rPrChange w:id="22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ogische </w:t>
      </w:r>
      <w:r w:rsidRPr="00B00305">
        <w:rPr>
          <w:rFonts w:ascii="Calibri" w:hAnsi="Calibri" w:cs="Calibri"/>
          <w:color w:val="000000"/>
          <w:lang w:val="de-DE"/>
        </w:rPr>
        <w:lastRenderedPageBreak/>
        <w:t>Lage)</w:t>
      </w:r>
      <w:r w:rsidRPr="00B00305">
        <w:rPr>
          <w:rFonts w:ascii="Calibri" w:hAnsi="Calibri"/>
          <w:color w:val="000000"/>
          <w:spacing w:val="-3"/>
          <w:lang w:val="de-DE"/>
          <w:rPrChange w:id="22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del w:id="2299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B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tte </w:delText>
        </w:r>
        <w:r w:rsidR="00246B07" w:rsidRPr="0075091C">
          <w:rPr>
            <w:rFonts w:ascii="Calibri" w:hAnsi="Calibri" w:cs="Calibri"/>
            <w:color w:val="000000"/>
            <w:spacing w:val="-4"/>
            <w:lang w:val="de-DE"/>
          </w:rPr>
          <w:delText>b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each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en, dass zur Aufrechterhaltung de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 Impfschutze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</w:del>
      <w:r w:rsidRPr="00B00305">
        <w:rPr>
          <w:rFonts w:ascii="Calibri" w:hAnsi="Calibri" w:cs="Calibri"/>
          <w:color w:val="000000"/>
          <w:lang w:val="de-DE"/>
        </w:rPr>
        <w:t xml:space="preserve"> </w:t>
      </w:r>
      <w:del w:id="2300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mehr a</w:delText>
        </w:r>
        <w:r w:rsidR="00246B07" w:rsidRPr="0075091C">
          <w:rPr>
            <w:rFonts w:ascii="Calibri" w:hAnsi="Calibri" w:cs="Calibri"/>
            <w:color w:val="000000"/>
            <w:spacing w:val="-4"/>
            <w:lang w:val="de-DE"/>
          </w:rPr>
          <w:delText>l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s 6 Monate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zurückliegender 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mpfung e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ne Auffrischimpfung er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or</w:delText>
        </w:r>
        <w:r w:rsidR="00246B07" w:rsidRPr="0075091C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erlich ist.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4E74D4A4" w14:textId="5315F185" w:rsidR="00DA074D" w:rsidRDefault="00246B07">
      <w:pPr>
        <w:tabs>
          <w:tab w:val="left" w:pos="1256"/>
        </w:tabs>
        <w:spacing w:before="13" w:line="309" w:lineRule="exact"/>
        <w:ind w:left="1256" w:right="863" w:hanging="360"/>
        <w:rPr>
          <w:rFonts w:ascii="Calibri" w:hAnsi="Calibri" w:cs="Calibri"/>
          <w:color w:val="000000"/>
          <w:lang w:val="de-DE"/>
        </w:rPr>
      </w:pPr>
      <w:del w:id="2301" w:author="erika.stempfle" w:date="2022-02-08T14:33:00Z">
        <w:r>
          <w:rPr>
            <w:rFonts w:ascii="Symbol" w:hAnsi="Symbol" w:cs="Symbol"/>
            <w:color w:val="000000"/>
          </w:rPr>
          <w:delText></w:delText>
        </w:r>
        <w:r w:rsidRPr="0075091C">
          <w:rPr>
            <w:rFonts w:ascii="Arial" w:hAnsi="Arial" w:cs="Arial"/>
            <w:color w:val="000000"/>
            <w:lang w:val="de-DE"/>
          </w:rPr>
          <w:delText xml:space="preserve"> </w:delText>
        </w:r>
        <w:r w:rsidRPr="0075091C">
          <w:rPr>
            <w:rFonts w:ascii="Arial" w:hAnsi="Arial" w:cs="Arial"/>
            <w:color w:val="000000"/>
            <w:lang w:val="de-DE"/>
          </w:rPr>
          <w:tab/>
        </w:r>
      </w:del>
      <w:ins w:id="2302" w:author="erika.stempfle" w:date="2022-02-08T14:33:00Z">
        <w:r w:rsidR="00DA074D" w:rsidRPr="00B00305">
          <w:rPr>
            <w:rFonts w:ascii="Calibri" w:hAnsi="Calibri" w:cs="Calibri"/>
            <w:color w:val="000000"/>
            <w:lang w:val="de-DE"/>
          </w:rPr>
          <w:t>Die Vorau</w:t>
        </w:r>
        <w:r w:rsidR="00DA074D"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DA074D" w:rsidRPr="00B00305">
          <w:rPr>
            <w:rFonts w:ascii="Calibri" w:hAnsi="Calibri" w:cs="Calibri"/>
            <w:color w:val="000000"/>
            <w:lang w:val="de-DE"/>
          </w:rPr>
          <w:t>setzungen, d</w:t>
        </w:r>
        <w:r w:rsidR="00DA074D"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="00DA074D" w:rsidRPr="00B00305">
          <w:rPr>
            <w:rFonts w:ascii="Calibri" w:hAnsi="Calibri" w:cs="Calibri"/>
            <w:color w:val="000000"/>
            <w:lang w:val="de-DE"/>
          </w:rPr>
          <w:t>e f</w:t>
        </w:r>
        <w:r w:rsidR="00DA074D" w:rsidRPr="00B00305">
          <w:rPr>
            <w:rFonts w:ascii="Calibri" w:hAnsi="Calibri" w:cs="Calibri"/>
            <w:color w:val="000000"/>
            <w:spacing w:val="-4"/>
            <w:lang w:val="de-DE"/>
          </w:rPr>
          <w:t>ü</w:t>
        </w:r>
        <w:r w:rsidR="00DA074D" w:rsidRPr="00B00305">
          <w:rPr>
            <w:rFonts w:ascii="Calibri" w:hAnsi="Calibri" w:cs="Calibri"/>
            <w:color w:val="000000"/>
            <w:lang w:val="de-DE"/>
          </w:rPr>
          <w:t>r Ge</w:t>
        </w:r>
        <w:r w:rsidR="00DA074D"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="00DA074D" w:rsidRPr="00B00305">
          <w:rPr>
            <w:rFonts w:ascii="Calibri" w:hAnsi="Calibri" w:cs="Calibri"/>
            <w:color w:val="000000"/>
            <w:lang w:val="de-DE"/>
          </w:rPr>
          <w:t>mpfte und Gene</w:t>
        </w:r>
        <w:r w:rsidR="00DA074D"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DA074D" w:rsidRPr="00B00305">
          <w:rPr>
            <w:rFonts w:ascii="Calibri" w:hAnsi="Calibri" w:cs="Calibri"/>
            <w:color w:val="000000"/>
            <w:lang w:val="de-DE"/>
          </w:rPr>
          <w:t xml:space="preserve">ene gelten </w:t>
        </w:r>
        <w:r w:rsidR="00DA074D" w:rsidRPr="00B00305">
          <w:rPr>
            <w:rFonts w:ascii="Calibri" w:hAnsi="Calibri" w:cs="Calibri"/>
            <w:color w:val="000000"/>
            <w:spacing w:val="-4"/>
            <w:lang w:val="de-DE"/>
          </w:rPr>
          <w:t>u</w:t>
        </w:r>
        <w:r w:rsidR="00DA074D" w:rsidRPr="00B00305">
          <w:rPr>
            <w:rFonts w:ascii="Calibri" w:hAnsi="Calibri" w:cs="Calibri"/>
            <w:color w:val="000000"/>
            <w:lang w:val="de-DE"/>
          </w:rPr>
          <w:t>m</w:t>
        </w:r>
      </w:ins>
      <w:r w:rsidR="00DA074D" w:rsidRPr="00B00305">
        <w:rPr>
          <w:rFonts w:ascii="Calibri" w:hAnsi="Calibri" w:cs="Calibri"/>
          <w:color w:val="000000"/>
          <w:lang w:val="de-DE"/>
        </w:rPr>
        <w:t xml:space="preserve"> be</w:t>
      </w:r>
      <w:r w:rsidR="00DA074D" w:rsidRPr="00B00305">
        <w:rPr>
          <w:rFonts w:ascii="Calibri" w:hAnsi="Calibri"/>
          <w:color w:val="000000"/>
          <w:spacing w:val="-3"/>
          <w:lang w:val="de-DE"/>
          <w:rPrChange w:id="23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="00DA074D">
        <w:rPr>
          <w:rFonts w:ascii="Calibri" w:hAnsi="Calibri"/>
          <w:color w:val="000000"/>
          <w:spacing w:val="-3"/>
          <w:lang w:val="de-DE"/>
        </w:rPr>
        <w:t xml:space="preserve"> e</w:t>
      </w:r>
      <w:ins w:id="2304" w:author="erika.stempfle" w:date="2022-02-08T14:33:00Z">
        <w:r w:rsidR="00B00305" w:rsidRPr="00B00305">
          <w:rPr>
            <w:rFonts w:ascii="Calibri" w:hAnsi="Calibri" w:cs="Calibri"/>
            <w:color w:val="000000"/>
            <w:lang w:val="de-DE"/>
          </w:rPr>
          <w:t>in</w:t>
        </w:r>
        <w:r w:rsidR="00B00305" w:rsidRPr="00B00305">
          <w:rPr>
            <w:rFonts w:ascii="Calibri" w:hAnsi="Calibri" w:cs="Calibri"/>
            <w:color w:val="000000"/>
            <w:spacing w:val="-5"/>
            <w:lang w:val="de-DE"/>
          </w:rPr>
          <w:t>e</w:t>
        </w:r>
        <w:r w:rsidR="00B00305" w:rsidRPr="00B00305">
          <w:rPr>
            <w:rFonts w:ascii="Calibri" w:hAnsi="Calibri" w:cs="Calibri"/>
            <w:color w:val="000000"/>
            <w:lang w:val="de-DE"/>
          </w:rPr>
          <w:t>m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305" w:author="erika.stempfle" w:date="2022-02-08T14:33:00Z">
        <w:r w:rsidR="00B00305" w:rsidRPr="00B00305">
          <w:rPr>
            <w:rFonts w:ascii="Calibri" w:hAnsi="Calibri" w:cs="Calibri"/>
            <w:color w:val="000000"/>
            <w:lang w:val="de-DE"/>
          </w:rPr>
          <w:t>Besuch auf da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B00305" w:rsidRPr="00B00305">
          <w:rPr>
            <w:rFonts w:ascii="Calibri" w:hAnsi="Calibri" w:cs="Calibri"/>
            <w:color w:val="000000"/>
            <w:lang w:val="de-DE"/>
          </w:rPr>
          <w:t xml:space="preserve"> Einhalten der Abstandsre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g</w:t>
        </w:r>
        <w:r w:rsidR="00B00305" w:rsidRPr="00B00305">
          <w:rPr>
            <w:rFonts w:ascii="Calibri" w:hAnsi="Calibri" w:cs="Calibri"/>
            <w:color w:val="000000"/>
            <w:lang w:val="de-DE"/>
          </w:rPr>
          <w:t>elungen und das Tragen eines Munds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c</w:t>
        </w:r>
        <w:r w:rsidR="00B00305" w:rsidRPr="00B00305">
          <w:rPr>
            <w:rFonts w:ascii="Calibri" w:hAnsi="Calibri" w:cs="Calibri"/>
            <w:color w:val="000000"/>
            <w:lang w:val="de-DE"/>
          </w:rPr>
          <w:t xml:space="preserve">hutzes verzichten </w:t>
        </w:r>
        <w:r w:rsidR="00B00305" w:rsidRPr="00B00305">
          <w:rPr>
            <w:rFonts w:ascii="Calibri" w:hAnsi="Calibri" w:cs="Calibri"/>
            <w:color w:val="000000"/>
            <w:spacing w:val="-4"/>
            <w:lang w:val="de-DE"/>
          </w:rPr>
          <w:t>zu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306" w:author="erika.stempfle" w:date="2022-02-08T14:33:00Z">
        <w:r w:rsidR="00B00305" w:rsidRPr="00B00305">
          <w:rPr>
            <w:rFonts w:ascii="Calibri" w:hAnsi="Calibri" w:cs="Calibri"/>
            <w:color w:val="000000"/>
            <w:lang w:val="de-DE"/>
          </w:rPr>
          <w:t>können, e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="00B00305" w:rsidRPr="00B00305">
          <w:rPr>
            <w:rFonts w:ascii="Calibri" w:hAnsi="Calibri" w:cs="Calibri"/>
            <w:color w:val="000000"/>
            <w:lang w:val="de-DE"/>
          </w:rPr>
          <w:t>tsprechen den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j</w:t>
        </w:r>
        <w:r w:rsidR="00B00305" w:rsidRPr="00B00305">
          <w:rPr>
            <w:rFonts w:ascii="Calibri" w:hAnsi="Calibri" w:cs="Calibri"/>
            <w:color w:val="000000"/>
            <w:lang w:val="de-DE"/>
          </w:rPr>
          <w:t>enigen, die auch für die A</w:t>
        </w:r>
        <w:r w:rsidR="00B00305" w:rsidRPr="00B00305">
          <w:rPr>
            <w:rFonts w:ascii="Calibri" w:hAnsi="Calibri" w:cs="Calibri"/>
            <w:color w:val="000000"/>
            <w:spacing w:val="-4"/>
            <w:lang w:val="de-DE"/>
          </w:rPr>
          <w:t>u</w:t>
        </w:r>
        <w:r w:rsidR="00B00305" w:rsidRPr="00B00305">
          <w:rPr>
            <w:rFonts w:ascii="Calibri" w:hAnsi="Calibri" w:cs="Calibri"/>
            <w:color w:val="000000"/>
            <w:lang w:val="de-DE"/>
          </w:rPr>
          <w:t>snahme</w:t>
        </w:r>
      </w:ins>
      <w:r w:rsidR="00B00305" w:rsidRPr="00B00305">
        <w:rPr>
          <w:rFonts w:ascii="Calibri" w:hAnsi="Calibri" w:cs="Calibri"/>
          <w:color w:val="000000"/>
          <w:lang w:val="de-DE"/>
        </w:rPr>
        <w:t xml:space="preserve"> </w:t>
      </w:r>
      <w:r w:rsidR="00531CBC">
        <w:rPr>
          <w:rFonts w:ascii="Calibri" w:hAnsi="Calibri" w:cs="Calibri"/>
          <w:color w:val="000000"/>
          <w:lang w:val="de-DE"/>
        </w:rPr>
        <w:t xml:space="preserve">von </w:t>
      </w:r>
      <w:ins w:id="2307" w:author="erika.stempfle" w:date="2022-02-08T14:33:00Z">
        <w:r w:rsidR="00531CBC" w:rsidRPr="00B00305">
          <w:rPr>
            <w:rFonts w:ascii="Calibri" w:hAnsi="Calibri" w:cs="Calibri"/>
            <w:color w:val="000000"/>
            <w:lang w:val="de-DE"/>
          </w:rPr>
          <w:t>der Quarant</w:t>
        </w:r>
        <w:r w:rsidR="00531CBC" w:rsidRPr="00B00305">
          <w:rPr>
            <w:rFonts w:ascii="Calibri" w:hAnsi="Calibri" w:cs="Calibri"/>
            <w:color w:val="000000"/>
            <w:spacing w:val="-3"/>
            <w:lang w:val="de-DE"/>
          </w:rPr>
          <w:t>ä</w:t>
        </w:r>
        <w:r w:rsidR="00531CBC" w:rsidRPr="00B00305">
          <w:rPr>
            <w:rFonts w:ascii="Calibri" w:hAnsi="Calibri" w:cs="Calibri"/>
            <w:color w:val="000000"/>
            <w:lang w:val="de-DE"/>
          </w:rPr>
          <w:t>ne gelten. Siehe</w:t>
        </w:r>
      </w:ins>
      <w:r w:rsidR="00531CBC" w:rsidRPr="00B00305">
        <w:rPr>
          <w:rFonts w:ascii="Calibri" w:hAnsi="Calibri" w:cs="Calibri"/>
          <w:color w:val="000000"/>
          <w:lang w:val="de-DE"/>
        </w:rPr>
        <w:t xml:space="preserve"> a</w:t>
      </w:r>
      <w:r w:rsidR="00531CBC" w:rsidRPr="00B00305">
        <w:rPr>
          <w:rFonts w:ascii="Calibri" w:hAnsi="Calibri"/>
          <w:color w:val="000000"/>
          <w:lang w:val="de-DE"/>
          <w:rPrChange w:id="230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="00531CBC" w:rsidRPr="00B00305">
        <w:rPr>
          <w:rFonts w:ascii="Calibri" w:hAnsi="Calibri" w:cs="Calibri"/>
          <w:color w:val="000000"/>
          <w:lang w:val="de-DE"/>
        </w:rPr>
        <w:t>c</w:t>
      </w:r>
      <w:r w:rsidR="00531CBC" w:rsidRPr="00B00305">
        <w:rPr>
          <w:rFonts w:ascii="Calibri" w:hAnsi="Calibri"/>
          <w:color w:val="000000"/>
          <w:spacing w:val="-6"/>
          <w:lang w:val="de-DE"/>
          <w:rPrChange w:id="23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</w:p>
    <w:p w14:paraId="26029A0E" w14:textId="311C6A22" w:rsidR="00854E0B" w:rsidRPr="0075091C" w:rsidRDefault="00531CBC">
      <w:pPr>
        <w:tabs>
          <w:tab w:val="left" w:pos="1256"/>
        </w:tabs>
        <w:spacing w:before="13" w:line="309" w:lineRule="exact"/>
        <w:ind w:left="1256" w:right="863" w:hanging="360"/>
        <w:rPr>
          <w:del w:id="2310" w:author="erika.stempfle" w:date="2022-02-08T14:33:00Z"/>
          <w:rFonts w:ascii="Times New Roman" w:hAnsi="Times New Roman" w:cs="Times New Roman"/>
          <w:color w:val="010302"/>
          <w:lang w:val="de-DE"/>
        </w:rPr>
      </w:pPr>
      <w:del w:id="2311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Bei Kontakten</w:delText>
        </w:r>
      </w:del>
      <w:r w:rsidR="00B00305" w:rsidRPr="00B00305">
        <w:rPr>
          <w:rFonts w:ascii="Calibri" w:hAnsi="Calibri" w:cs="Calibri"/>
          <w:color w:val="000000"/>
          <w:lang w:val="de-DE"/>
        </w:rPr>
        <w:t xml:space="preserve"> </w:t>
      </w:r>
      <w:del w:id="2312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Bewoh</w:delText>
        </w:r>
        <w:r w:rsidR="00246B07" w:rsidRPr="0075091C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erinnen und Bewohnern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m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t vollständigem 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mpfschut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z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 bzw. gültigem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Genese</w:delText>
        </w:r>
        <w:r w:rsidR="00246B07" w:rsidRPr="0075091C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enstatus und Bes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u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cherinnen und Besucher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 ohne vollständigen 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mpfsch</w:delText>
        </w:r>
        <w:r w:rsidR="00246B07" w:rsidRPr="0075091C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tz bzw. gültigen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431B897F" w14:textId="57A75A0A" w:rsidR="00C20E29" w:rsidRPr="00B00305" w:rsidRDefault="00246B07">
      <w:pPr>
        <w:spacing w:before="14" w:line="308" w:lineRule="exact"/>
        <w:ind w:left="1258" w:right="797"/>
        <w:jc w:val="both"/>
        <w:rPr>
          <w:rFonts w:ascii="Times New Roman" w:hAnsi="Times New Roman" w:cs="Times New Roman"/>
          <w:color w:val="010302"/>
          <w:lang w:val="de-DE"/>
        </w:rPr>
        <w:pPrChange w:id="2313" w:author="erika.stempfle" w:date="2022-02-08T14:33:00Z">
          <w:pPr>
            <w:spacing w:before="13" w:line="309" w:lineRule="exact"/>
            <w:ind w:left="1256" w:right="863"/>
          </w:pPr>
        </w:pPrChange>
      </w:pPr>
      <w:del w:id="2314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Genese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>enstatus sol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l</w:delText>
        </w:r>
        <w:r w:rsidRPr="0075091C">
          <w:rPr>
            <w:rFonts w:ascii="Calibri" w:hAnsi="Calibri" w:cs="Calibri"/>
            <w:color w:val="000000"/>
            <w:lang w:val="de-DE"/>
          </w:rPr>
          <w:delText>en</w:delText>
        </w:r>
      </w:del>
      <w:del w:id="2315" w:author="erika.stempfle" w:date="2022-02-08T14:57:00Z">
        <w:r w:rsidR="00B00305" w:rsidRPr="00B00305" w:rsidDel="00531CBC">
          <w:rPr>
            <w:rFonts w:ascii="Calibri" w:hAnsi="Calibri" w:cs="Calibri"/>
            <w:color w:val="000000"/>
            <w:lang w:val="de-DE"/>
          </w:rPr>
          <w:delText xml:space="preserve"> a</w:delText>
        </w:r>
        <w:r w:rsidR="00B00305" w:rsidRPr="00B00305" w:rsidDel="00531CBC">
          <w:rPr>
            <w:rFonts w:ascii="Calibri" w:hAnsi="Calibri"/>
            <w:color w:val="000000"/>
            <w:lang w:val="de-DE"/>
            <w:rPrChange w:id="2316" w:author="erika.stempfle" w:date="2022-02-08T14:33:00Z">
              <w:rPr>
                <w:rFonts w:ascii="Calibri" w:hAnsi="Calibri"/>
                <w:color w:val="000000"/>
                <w:spacing w:val="-4"/>
                <w:lang w:val="de-DE"/>
              </w:rPr>
            </w:rPrChange>
          </w:rPr>
          <w:delText>u</w:delText>
        </w:r>
        <w:r w:rsidR="00B00305" w:rsidRPr="00B00305" w:rsidDel="00531CBC">
          <w:rPr>
            <w:rFonts w:ascii="Calibri" w:hAnsi="Calibri" w:cs="Calibri"/>
            <w:color w:val="000000"/>
            <w:lang w:val="de-DE"/>
          </w:rPr>
          <w:delText>c</w:delText>
        </w:r>
        <w:r w:rsidR="00B00305" w:rsidRPr="00B00305" w:rsidDel="00531CBC">
          <w:rPr>
            <w:rFonts w:ascii="Calibri" w:hAnsi="Calibri"/>
            <w:color w:val="000000"/>
            <w:spacing w:val="-6"/>
            <w:lang w:val="de-DE"/>
            <w:rPrChange w:id="2317" w:author="erika.stempfle" w:date="2022-02-08T14:33:00Z">
              <w:rPr>
                <w:rFonts w:ascii="Calibri" w:hAnsi="Calibri"/>
                <w:color w:val="000000"/>
                <w:lang w:val="de-DE"/>
              </w:rPr>
            </w:rPrChange>
          </w:rPr>
          <w:delText>h</w:delText>
        </w:r>
      </w:del>
      <w:r w:rsidR="00B00305" w:rsidRPr="00B00305">
        <w:rPr>
          <w:rFonts w:ascii="Calibri" w:hAnsi="Calibri" w:cs="Calibri"/>
          <w:color w:val="000000"/>
          <w:lang w:val="de-DE"/>
        </w:rPr>
        <w:t xml:space="preserve"> </w:t>
      </w:r>
      <w:del w:id="2318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bei negat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vem Testerg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75091C">
          <w:rPr>
            <w:rFonts w:ascii="Calibri" w:hAnsi="Calibri" w:cs="Calibri"/>
            <w:color w:val="000000"/>
            <w:lang w:val="de-DE"/>
          </w:rPr>
          <w:delText>bnis (Antigen-Schnelltest) die AHA+L-</w:delText>
        </w:r>
        <w:r w:rsidRPr="0075091C">
          <w:rPr>
            <w:rFonts w:ascii="Times New Roman" w:hAnsi="Times New Roman" w:cs="Times New Roman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Regelungen (Mindestabst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75091C">
          <w:rPr>
            <w:rFonts w:ascii="Calibri" w:hAnsi="Calibri" w:cs="Calibri"/>
            <w:color w:val="000000"/>
            <w:lang w:val="de-DE"/>
          </w:rPr>
          <w:delText>nd, Mund-Nasen-Schutz, Lüftung) eingehalten werden.</w:delText>
        </w:r>
      </w:del>
      <w:ins w:id="2319" w:author="erika.stempfle" w:date="2022-02-08T14:33:00Z">
        <w:r w:rsidR="00B00305" w:rsidRPr="00B00305">
          <w:rPr>
            <w:rFonts w:ascii="Calibri" w:hAnsi="Calibri" w:cs="Calibri"/>
            <w:color w:val="000000"/>
            <w:lang w:val="de-DE"/>
          </w:rPr>
          <w:t xml:space="preserve"> Abschnitt 4 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>Identifizi</w:t>
        </w:r>
        <w:r w:rsidR="00B00305"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e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>rung und Managemen</w:t>
        </w:r>
        <w:r w:rsidR="00B00305"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t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vo</w:t>
        </w:r>
        <w:r w:rsidR="00B00305"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n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Kontaktper</w:t>
        </w:r>
        <w:r w:rsidR="00B00305"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s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>one</w:t>
        </w:r>
        <w:r w:rsidR="00B00305"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n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0000"/>
            <w:lang w:val="de-DE"/>
          </w:rPr>
          <w:t>und da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B00305">
          <w:fldChar w:fldCharType="begin"/>
        </w:r>
        <w:r w:rsidR="00B00305" w:rsidRPr="00B00305">
          <w:rPr>
            <w:lang w:val="de-DE"/>
          </w:rPr>
          <w:instrText xml:space="preserve"> HYPERLINK "https://www.rki.de/DE/Content/InfAZ/N/Neuartiges_Coronavirus/Quarantaene/Absonderung.html;jsessionid=39F7BD09BDF8211181E2C438C324FCD4.internet051?nn=2386228" </w:instrText>
        </w:r>
        <w:r w:rsidR="00B00305">
          <w:fldChar w:fldCharType="separate"/>
        </w:r>
        <w:r w:rsidR="00B00305" w:rsidRPr="00B00305">
          <w:rPr>
            <w:rFonts w:ascii="Calibri" w:hAnsi="Calibri" w:cs="Calibri"/>
            <w:color w:val="000000"/>
            <w:lang w:val="de-DE"/>
          </w:rPr>
          <w:t xml:space="preserve"> Dokument </w:t>
        </w:r>
        <w:r w:rsidR="00B00305">
          <w:rPr>
            <w:rFonts w:ascii="Calibri" w:hAnsi="Calibri" w:cs="Calibri"/>
            <w:color w:val="000000"/>
          </w:rPr>
          <w:fldChar w:fldCharType="end"/>
        </w:r>
        <w:r w:rsidR="00B00305">
          <w:fldChar w:fldCharType="begin"/>
        </w:r>
        <w:r w:rsidR="00B00305" w:rsidRPr="00B00305">
          <w:rPr>
            <w:lang w:val="de-DE"/>
          </w:rPr>
          <w:instrText xml:space="preserve"> HYPERLINK "https://www.rki.de/DE/Content/InfAZ/N/Neuartiges_Coronavirus/Quarantaene/Absonderung.html" </w:instrText>
        </w:r>
        <w:r w:rsidR="00B00305">
          <w:fldChar w:fldCharType="separate"/>
        </w:r>
        <w:r w:rsidR="00B00305" w:rsidRPr="00B00305">
          <w:rPr>
            <w:rFonts w:ascii="Calibri" w:hAnsi="Calibri" w:cs="Calibri"/>
            <w:color w:val="0070C0"/>
            <w:lang w:val="de-DE"/>
          </w:rPr>
          <w:t>„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>Quarantän</w:t>
        </w:r>
        <w:r w:rsidR="00B00305"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e-</w:t>
        </w:r>
      </w:ins>
      <w:r w:rsidR="00A25967">
        <w:rPr>
          <w:rFonts w:ascii="Calibri" w:hAnsi="Calibri" w:cs="Calibri"/>
          <w:color w:val="0070C0"/>
          <w:lang w:val="de-DE"/>
        </w:rPr>
        <w:t xml:space="preserve"> </w:t>
      </w:r>
      <w:ins w:id="2320" w:author="erika.stempfle" w:date="2022-02-08T14:33:00Z">
        <w:r w:rsidR="00B00305">
          <w:rPr>
            <w:rFonts w:ascii="Calibri" w:hAnsi="Calibri" w:cs="Calibri"/>
            <w:color w:val="0070C0"/>
          </w:rPr>
          <w:fldChar w:fldCharType="end"/>
        </w:r>
        <w:r w:rsidR="00B00305">
          <w:fldChar w:fldCharType="begin"/>
        </w:r>
        <w:r w:rsidR="00B00305" w:rsidRPr="00B00305">
          <w:rPr>
            <w:lang w:val="de-DE"/>
          </w:rPr>
          <w:instrText xml:space="preserve"> HYPERLINK "https://www.rki.de/DE/Content/InfAZ/N/Neuartiges_Coronavirus/Quarantaene/Absonderung.html" </w:instrText>
        </w:r>
        <w:r w:rsidR="00B00305">
          <w:fldChar w:fldCharType="separate"/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>und</w:t>
        </w:r>
        <w:r w:rsidR="00B00305" w:rsidRPr="00B00305">
          <w:rPr>
            <w:rFonts w:ascii="Calibri" w:hAnsi="Calibri" w:cs="Calibri"/>
            <w:color w:val="0070C0"/>
            <w:spacing w:val="-5"/>
            <w:u w:val="single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>Isolierungsdauern</w:t>
        </w:r>
        <w:r w:rsidR="00B00305" w:rsidRPr="00B00305">
          <w:rPr>
            <w:rFonts w:ascii="Calibri" w:hAnsi="Calibri" w:cs="Calibri"/>
            <w:color w:val="0070C0"/>
            <w:spacing w:val="-5"/>
            <w:u w:val="single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>bei</w:t>
        </w:r>
        <w:r w:rsidR="00B00305" w:rsidRPr="00B00305">
          <w:rPr>
            <w:rFonts w:ascii="Calibri" w:hAnsi="Calibri" w:cs="Calibri"/>
            <w:color w:val="0070C0"/>
            <w:spacing w:val="-7"/>
            <w:u w:val="single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>SARS-CoV-2-</w:t>
        </w:r>
        <w:r w:rsidR="00B00305"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E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>xposit</w:t>
        </w:r>
        <w:r w:rsidR="00B00305"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>onen</w:t>
        </w:r>
        <w:r w:rsidR="00B00305" w:rsidRPr="00B00305">
          <w:rPr>
            <w:rFonts w:ascii="Calibri" w:hAnsi="Calibri" w:cs="Calibri"/>
            <w:color w:val="0070C0"/>
            <w:spacing w:val="-5"/>
            <w:u w:val="single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u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>nd</w:t>
        </w:r>
        <w:r w:rsidR="00B00305"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>-Infektione</w:t>
        </w:r>
        <w:r w:rsidR="00B00305"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n</w:t>
        </w:r>
        <w:r w:rsidR="00B00305" w:rsidRPr="00B00305">
          <w:rPr>
            <w:rFonts w:ascii="Calibri" w:hAnsi="Calibri" w:cs="Calibri"/>
            <w:color w:val="0070C0"/>
            <w:lang w:val="de-DE"/>
          </w:rPr>
          <w:t>“</w:t>
        </w:r>
        <w:r w:rsidR="00B00305">
          <w:rPr>
            <w:rFonts w:ascii="Calibri" w:hAnsi="Calibri" w:cs="Calibri"/>
            <w:color w:val="0070C0"/>
          </w:rPr>
          <w:fldChar w:fldCharType="end"/>
        </w:r>
        <w:r w:rsidR="00B00305" w:rsidRPr="00B00305">
          <w:rPr>
            <w:rFonts w:ascii="Calibri" w:hAnsi="Calibri" w:cs="Calibri"/>
            <w:color w:val="000000"/>
            <w:lang w:val="de-DE"/>
          </w:rPr>
          <w:t>,</w:t>
        </w:r>
        <w:r w:rsidR="00B00305" w:rsidRPr="00B00305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0000"/>
            <w:lang w:val="de-DE"/>
          </w:rPr>
          <w:t>Abschni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="00B00305" w:rsidRPr="00B00305">
          <w:rPr>
            <w:rFonts w:ascii="Calibri" w:hAnsi="Calibri" w:cs="Calibri"/>
            <w:color w:val="000000"/>
            <w:lang w:val="de-DE"/>
          </w:rPr>
          <w:t>t</w:t>
        </w:r>
        <w:r w:rsidR="00B00305" w:rsidRPr="00B00305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0000"/>
            <w:lang w:val="de-DE"/>
          </w:rPr>
          <w:t>Ausnahmen</w:t>
        </w:r>
        <w:r w:rsidR="00B00305" w:rsidRPr="00B00305">
          <w:rPr>
            <w:rFonts w:ascii="Calibri" w:hAnsi="Calibri" w:cs="Calibri"/>
            <w:color w:val="000000"/>
            <w:spacing w:val="-8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0000"/>
            <w:lang w:val="de-DE"/>
          </w:rPr>
          <w:t>von</w:t>
        </w:r>
        <w:r w:rsidR="00B00305" w:rsidRPr="00B00305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="00B00305" w:rsidRPr="00B00305">
          <w:rPr>
            <w:rFonts w:ascii="Calibri" w:hAnsi="Calibri" w:cs="Calibri"/>
            <w:color w:val="000000"/>
            <w:lang w:val="de-DE"/>
          </w:rPr>
          <w:t>e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321" w:author="erika.stempfle" w:date="2022-02-08T14:33:00Z">
        <w:r w:rsidR="00B00305" w:rsidRPr="00B00305">
          <w:rPr>
            <w:rFonts w:ascii="Calibri" w:hAnsi="Calibri" w:cs="Calibri"/>
            <w:color w:val="000000"/>
            <w:lang w:val="de-DE"/>
          </w:rPr>
          <w:t>Quarantäne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403E36E" w14:textId="77777777" w:rsidR="00854E0B" w:rsidRPr="0075091C" w:rsidRDefault="00B00305">
      <w:pPr>
        <w:tabs>
          <w:tab w:val="left" w:pos="1256"/>
        </w:tabs>
        <w:spacing w:before="40" w:line="277" w:lineRule="exact"/>
        <w:ind w:left="896"/>
        <w:rPr>
          <w:del w:id="2322" w:author="erika.stempfle" w:date="2022-02-08T14:33:00Z"/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-5"/>
          <w:lang w:val="de-DE"/>
          <w:rPrChange w:id="23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23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mpfehlung</w:t>
      </w:r>
      <w:r w:rsidRPr="00B00305">
        <w:rPr>
          <w:rFonts w:ascii="Calibri" w:hAnsi="Calibri"/>
          <w:color w:val="000000"/>
          <w:spacing w:val="-5"/>
          <w:lang w:val="de-DE"/>
          <w:rPrChange w:id="23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Pr="00B00305">
        <w:rPr>
          <w:rFonts w:ascii="Calibri" w:hAnsi="Calibri"/>
          <w:color w:val="000000"/>
          <w:spacing w:val="-5"/>
          <w:lang w:val="de-DE"/>
          <w:rPrChange w:id="23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Besuch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restrikt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onen</w:t>
      </w:r>
      <w:r w:rsidRPr="00B00305">
        <w:rPr>
          <w:rFonts w:ascii="Calibri" w:hAnsi="Calibri"/>
          <w:color w:val="000000"/>
          <w:spacing w:val="-5"/>
          <w:lang w:val="de-DE"/>
          <w:rPrChange w:id="23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5"/>
          <w:lang w:val="de-DE"/>
          <w:rPrChange w:id="23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Fal</w:t>
      </w:r>
      <w:r w:rsidRPr="00B00305">
        <w:rPr>
          <w:rFonts w:ascii="Calibri" w:hAnsi="Calibri"/>
          <w:color w:val="000000"/>
          <w:lang w:val="de-DE"/>
          <w:rPrChange w:id="232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7"/>
          <w:lang w:val="de-DE"/>
          <w:rPrChange w:id="23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lang w:val="de-DE"/>
          <w:rPrChange w:id="233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Pr="00B00305">
        <w:rPr>
          <w:rFonts w:ascii="Calibri" w:hAnsi="Calibri"/>
          <w:color w:val="000000"/>
          <w:spacing w:val="-7"/>
          <w:lang w:val="de-DE"/>
          <w:rPrChange w:id="23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Ausbruchsgeschehens</w:t>
      </w:r>
      <w:r w:rsidRPr="00B00305">
        <w:rPr>
          <w:rFonts w:ascii="Calibri" w:hAnsi="Calibri"/>
          <w:color w:val="000000"/>
          <w:spacing w:val="-5"/>
          <w:lang w:val="de-DE"/>
          <w:rPrChange w:id="23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B00305">
        <w:rPr>
          <w:rFonts w:ascii="Calibri" w:hAnsi="Calibri"/>
          <w:color w:val="000000"/>
          <w:lang w:val="de-DE"/>
          <w:rPrChange w:id="233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5"/>
          <w:lang w:val="de-DE"/>
          <w:rPrChange w:id="23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23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-5"/>
          <w:lang w:val="de-DE"/>
          <w:rPrChange w:id="23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</w:t>
      </w:r>
      <w:r w:rsidRPr="00B00305">
        <w:rPr>
          <w:rFonts w:ascii="Calibri" w:hAnsi="Calibri"/>
          <w:color w:val="000000"/>
          <w:spacing w:val="-5"/>
          <w:lang w:val="de-DE"/>
          <w:rPrChange w:id="23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</w:p>
    <w:p w14:paraId="1276A388" w14:textId="178DE52F" w:rsidR="00C20E29" w:rsidRPr="00B00305" w:rsidRDefault="00B00305" w:rsidP="00531CBC">
      <w:pPr>
        <w:tabs>
          <w:tab w:val="left" w:pos="1258"/>
          <w:tab w:val="left" w:pos="2481"/>
          <w:tab w:val="left" w:pos="2851"/>
          <w:tab w:val="left" w:pos="3613"/>
          <w:tab w:val="left" w:pos="5096"/>
          <w:tab w:val="left" w:pos="5717"/>
          <w:tab w:val="left" w:pos="6610"/>
          <w:tab w:val="left" w:pos="7142"/>
          <w:tab w:val="left" w:pos="8160"/>
          <w:tab w:val="left" w:pos="8666"/>
          <w:tab w:val="left" w:pos="9988"/>
        </w:tabs>
        <w:spacing w:before="14" w:line="308" w:lineRule="exact"/>
        <w:ind w:left="1258" w:right="797" w:hanging="360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bleibt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bestehen unabhängig vom ind</w:t>
      </w:r>
      <w:r w:rsidRPr="00B00305">
        <w:rPr>
          <w:rFonts w:ascii="Calibri" w:hAnsi="Calibri"/>
          <w:color w:val="000000"/>
          <w:lang w:val="de-DE"/>
          <w:rPrChange w:id="233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viduellen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mpf- o</w:t>
      </w:r>
      <w:r w:rsidRPr="00B00305">
        <w:rPr>
          <w:rFonts w:ascii="Calibri" w:hAnsi="Calibri"/>
          <w:color w:val="000000"/>
          <w:spacing w:val="-4"/>
          <w:lang w:val="de-DE"/>
          <w:rPrChange w:id="23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er </w:t>
      </w:r>
      <w:r w:rsidRPr="00B00305">
        <w:rPr>
          <w:rFonts w:ascii="Calibri" w:hAnsi="Calibri"/>
          <w:color w:val="000000"/>
          <w:spacing w:val="-3"/>
          <w:lang w:val="de-DE"/>
          <w:rPrChange w:id="23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ene</w:t>
      </w:r>
      <w:r w:rsidRPr="00B00305">
        <w:rPr>
          <w:rFonts w:ascii="Calibri" w:hAnsi="Calibri"/>
          <w:color w:val="000000"/>
          <w:lang w:val="de-DE"/>
          <w:rPrChange w:id="234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enen-St</w:t>
      </w:r>
      <w:r w:rsidRPr="00B00305">
        <w:rPr>
          <w:rFonts w:ascii="Calibri" w:hAnsi="Calibri"/>
          <w:color w:val="000000"/>
          <w:spacing w:val="-3"/>
          <w:lang w:val="de-DE"/>
          <w:rPrChange w:id="23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tu</w:t>
      </w:r>
      <w:r w:rsidRPr="00B00305">
        <w:rPr>
          <w:rFonts w:ascii="Calibri" w:hAnsi="Calibri"/>
          <w:color w:val="000000"/>
          <w:lang w:val="de-DE"/>
          <w:rPrChange w:id="234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und dem Durchimpfungsgra</w:t>
      </w:r>
      <w:r w:rsidRPr="00B00305">
        <w:rPr>
          <w:rFonts w:ascii="Calibri" w:hAnsi="Calibri"/>
          <w:color w:val="000000"/>
          <w:spacing w:val="-4"/>
          <w:lang w:val="de-DE"/>
          <w:rPrChange w:id="23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Bewohnerinnen</w:t>
      </w:r>
      <w:r w:rsidR="00A25967">
        <w:rPr>
          <w:rFonts w:ascii="Calibri" w:hAnsi="Calibri"/>
          <w:color w:val="000000"/>
          <w:spacing w:val="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 w:cs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bzw.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23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="00A25967">
        <w:rPr>
          <w:rFonts w:ascii="Calibri" w:hAnsi="Calibri" w:cs="Calibri"/>
          <w:color w:val="000000"/>
          <w:spacing w:val="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/>
          <w:color w:val="000000"/>
          <w:spacing w:val="-3"/>
          <w:lang w:val="de-DE"/>
          <w:rPrChange w:id="23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onals</w:t>
      </w:r>
      <w:r w:rsidRPr="00B00305">
        <w:rPr>
          <w:rFonts w:ascii="Calibri" w:hAnsi="Calibri"/>
          <w:color w:val="000000"/>
          <w:lang w:val="de-DE"/>
          <w:rPrChange w:id="234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.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</w:t>
      </w:r>
      <w:r w:rsidRPr="00B00305">
        <w:rPr>
          <w:rFonts w:ascii="Calibri" w:hAnsi="Calibri"/>
          <w:color w:val="000000"/>
          <w:lang w:val="de-DE"/>
          <w:rPrChange w:id="234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A25967">
        <w:rPr>
          <w:rFonts w:ascii="Calibri" w:hAnsi="Calibri"/>
          <w:color w:val="000000"/>
          <w:spacing w:val="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</w:t>
      </w:r>
      <w:r w:rsidRPr="00B00305">
        <w:rPr>
          <w:rFonts w:ascii="Calibri" w:hAnsi="Calibri"/>
          <w:color w:val="000000"/>
          <w:spacing w:val="-3"/>
          <w:lang w:val="de-DE"/>
          <w:rPrChange w:id="23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maß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Besuchsrestrikt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one</w:t>
      </w:r>
      <w:r w:rsidRPr="00B00305">
        <w:rPr>
          <w:rFonts w:ascii="Calibri" w:hAnsi="Calibri"/>
          <w:color w:val="000000"/>
          <w:spacing w:val="-4"/>
          <w:lang w:val="de-DE"/>
          <w:rPrChange w:id="23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orie</w:t>
      </w:r>
      <w:r w:rsidRPr="00B00305">
        <w:rPr>
          <w:rFonts w:ascii="Calibri" w:hAnsi="Calibri"/>
          <w:color w:val="000000"/>
          <w:lang w:val="de-DE"/>
          <w:rPrChange w:id="235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3"/>
          <w:lang w:val="de-DE"/>
          <w:rPrChange w:id="23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ert s</w:t>
      </w:r>
      <w:r w:rsidRPr="00B00305">
        <w:rPr>
          <w:rFonts w:ascii="Calibri" w:hAnsi="Calibri"/>
          <w:color w:val="000000"/>
          <w:lang w:val="de-DE"/>
          <w:rPrChange w:id="235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ch </w:t>
      </w:r>
      <w:r w:rsidRPr="00B00305">
        <w:rPr>
          <w:rFonts w:ascii="Calibri" w:hAnsi="Calibri"/>
          <w:color w:val="000000"/>
          <w:lang w:val="de-DE"/>
          <w:rPrChange w:id="235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 xml:space="preserve">m </w:t>
      </w:r>
      <w:r w:rsidRPr="00B00305">
        <w:rPr>
          <w:rFonts w:ascii="Calibri" w:hAnsi="Calibri"/>
          <w:color w:val="000000"/>
          <w:spacing w:val="-3"/>
          <w:lang w:val="de-DE"/>
          <w:rPrChange w:id="23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mfang des </w:t>
      </w:r>
      <w:r w:rsidRPr="00B00305">
        <w:rPr>
          <w:rFonts w:ascii="Calibri" w:hAnsi="Calibri"/>
          <w:color w:val="000000"/>
          <w:lang w:val="de-DE"/>
          <w:rPrChange w:id="235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usbruchsgesche</w:t>
      </w:r>
      <w:r w:rsidRPr="00B00305">
        <w:rPr>
          <w:rFonts w:ascii="Calibri" w:hAnsi="Calibri"/>
          <w:color w:val="000000"/>
          <w:spacing w:val="-3"/>
          <w:lang w:val="de-DE"/>
          <w:rPrChange w:id="23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ens (</w:t>
      </w:r>
      <w:r w:rsidRPr="00B00305">
        <w:rPr>
          <w:rFonts w:ascii="Calibri" w:hAnsi="Calibri"/>
          <w:color w:val="000000"/>
          <w:lang w:val="de-DE"/>
          <w:rPrChange w:id="235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>ahl</w:t>
      </w:r>
      <w:r w:rsidRPr="00B00305">
        <w:rPr>
          <w:rFonts w:ascii="Calibri" w:hAnsi="Calibri"/>
          <w:color w:val="000000"/>
          <w:lang w:val="de-DE"/>
          <w:rPrChange w:id="236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der Fälle und </w:t>
      </w:r>
      <w:del w:id="2361" w:author="erika.stempfle" w:date="2022-02-08T14:33:00Z">
        <w:r w:rsidR="00246B07" w:rsidRPr="0075091C">
          <w:rPr>
            <w:lang w:val="de-DE"/>
          </w:rPr>
          <w:br w:type="textWrapping" w:clear="all"/>
        </w:r>
      </w:del>
      <w:r w:rsidRPr="00B00305">
        <w:rPr>
          <w:rFonts w:ascii="Calibri" w:hAnsi="Calibri" w:cs="Calibri"/>
          <w:color w:val="000000"/>
          <w:lang w:val="de-DE"/>
        </w:rPr>
        <w:t>betrof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enen B</w:t>
      </w:r>
      <w:r w:rsidRPr="00531CBC">
        <w:rPr>
          <w:rFonts w:ascii="Calibri" w:hAnsi="Calibri"/>
          <w:color w:val="000000"/>
          <w:lang w:val="de-DE"/>
        </w:rPr>
        <w:t>e</w:t>
      </w:r>
      <w:r w:rsidRPr="00531CBC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eiche)</w:t>
      </w:r>
      <w:r w:rsidRPr="00531CBC">
        <w:rPr>
          <w:rFonts w:ascii="Calibri" w:hAnsi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de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räumlichen</w:t>
      </w:r>
      <w:r w:rsidRPr="00531CBC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</w:t>
      </w:r>
      <w:r w:rsidRPr="00531CBC">
        <w:rPr>
          <w:rFonts w:ascii="Calibri" w:hAnsi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531CBC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enheiten</w:t>
      </w:r>
      <w:r w:rsidRPr="00531CBC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(z.B.</w:t>
      </w:r>
      <w:r w:rsidRPr="00531CBC">
        <w:rPr>
          <w:rFonts w:ascii="Calibri" w:hAnsi="Calibri"/>
          <w:color w:val="000000"/>
          <w:spacing w:val="-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Möglichke</w:t>
      </w:r>
      <w:r w:rsidRPr="00531CBC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531CBC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531CBC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</w:t>
      </w:r>
      <w:r w:rsidRPr="00531CBC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531CBC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tierung)</w:t>
      </w:r>
      <w:r w:rsidRPr="00531CBC">
        <w:rPr>
          <w:rFonts w:ascii="Calibri" w:hAnsi="Calibri"/>
          <w:color w:val="000000"/>
          <w:lang w:val="de-DE"/>
        </w:rPr>
        <w:t>,</w:t>
      </w:r>
      <w:r w:rsidRPr="00531CBC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531CBC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Möglich</w:t>
      </w:r>
      <w:r w:rsidRPr="00531CBC">
        <w:rPr>
          <w:rFonts w:ascii="Calibri" w:hAnsi="Calibri"/>
          <w:color w:val="000000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531CBC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531CBC">
        <w:rPr>
          <w:rFonts w:ascii="Calibri" w:hAnsi="Calibri"/>
          <w:color w:val="000000"/>
          <w:spacing w:val="-12"/>
          <w:lang w:val="de-DE"/>
        </w:rPr>
        <w:t xml:space="preserve"> </w:t>
      </w:r>
      <w:r w:rsidRPr="00531CBC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531CBC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531CBC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olierung</w:t>
      </w:r>
      <w:r w:rsidRPr="00531CBC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531CBC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531CBC">
        <w:rPr>
          <w:rFonts w:ascii="Calibri" w:hAnsi="Calibri"/>
          <w:color w:val="000000"/>
          <w:spacing w:val="-3"/>
          <w:lang w:val="de-DE"/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Einsatze</w:t>
      </w:r>
      <w:r w:rsidRPr="00531CBC">
        <w:rPr>
          <w:rFonts w:ascii="Calibri" w:hAnsi="Calibri"/>
          <w:color w:val="000000"/>
          <w:lang w:val="de-DE"/>
        </w:rPr>
        <w:t>s</w:t>
      </w:r>
      <w:r w:rsidRPr="00531CBC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531CBC">
        <w:rPr>
          <w:rFonts w:ascii="Calibri" w:hAnsi="Calibri"/>
          <w:color w:val="000000"/>
          <w:spacing w:val="-3"/>
          <w:lang w:val="de-DE"/>
        </w:rPr>
        <w:t>r</w:t>
      </w:r>
      <w:r w:rsidRPr="00531CBC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531CBC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531CBC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derlichen</w:t>
      </w:r>
      <w:r w:rsidRPr="00531CBC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Infekt</w:t>
      </w:r>
      <w:r w:rsidRPr="00531CBC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onsschut</w:t>
      </w:r>
      <w:r w:rsidRPr="00531CBC">
        <w:rPr>
          <w:rFonts w:ascii="Calibri" w:hAnsi="Calibri"/>
          <w:color w:val="000000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</w:t>
      </w:r>
      <w:r w:rsidRPr="00531CBC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men.</w:t>
      </w:r>
      <w:r w:rsidRPr="00531CBC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531CBC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können</w:t>
      </w:r>
      <w:r w:rsidRPr="00531CBC">
        <w:rPr>
          <w:rFonts w:ascii="Calibri" w:hAnsi="Calibri"/>
          <w:color w:val="000000"/>
          <w:spacing w:val="2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esuchs</w:t>
      </w:r>
      <w:r w:rsidRPr="00531CBC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estrikt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531CBC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531CBC">
        <w:rPr>
          <w:rFonts w:ascii="Calibri" w:hAnsi="Calibri"/>
          <w:color w:val="000000"/>
          <w:spacing w:val="28"/>
          <w:lang w:val="de-DE"/>
        </w:rPr>
        <w:t xml:space="preserve"> </w:t>
      </w:r>
      <w:r w:rsidRPr="00531CBC">
        <w:rPr>
          <w:rFonts w:ascii="Calibri" w:hAnsi="Calibri"/>
          <w:color w:val="000000"/>
          <w:spacing w:val="-3"/>
          <w:lang w:val="de-DE"/>
        </w:rPr>
        <w:t>j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531CBC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</w:t>
      </w:r>
      <w:r w:rsidRPr="00531CBC">
        <w:rPr>
          <w:rFonts w:ascii="Calibri" w:hAnsi="Calibri"/>
          <w:color w:val="000000"/>
          <w:spacing w:val="-3"/>
          <w:lang w:val="de-DE"/>
        </w:rPr>
        <w:t>c</w:t>
      </w:r>
      <w:r w:rsidRPr="00531CBC">
        <w:rPr>
          <w:rFonts w:ascii="Calibri" w:hAnsi="Calibri"/>
          <w:color w:val="000000"/>
          <w:spacing w:val="-4"/>
          <w:lang w:val="de-DE"/>
        </w:rPr>
        <w:t>h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531CBC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tuatio</w:t>
      </w:r>
      <w:r w:rsidRPr="00531CBC">
        <w:rPr>
          <w:rFonts w:ascii="Calibri" w:hAnsi="Calibri"/>
          <w:color w:val="000000"/>
          <w:lang w:val="de-DE"/>
        </w:rPr>
        <w:t>n</w:t>
      </w:r>
      <w:r w:rsidRPr="00531CBC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531CBC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abgestuf</w:t>
      </w:r>
      <w:r w:rsidRPr="00531CBC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531CBC">
        <w:rPr>
          <w:rFonts w:ascii="Calibri" w:hAnsi="Calibri"/>
          <w:color w:val="000000"/>
          <w:lang w:val="de-DE"/>
        </w:rPr>
        <w:t>r</w:t>
      </w:r>
      <w:r w:rsidRPr="00531CBC">
        <w:rPr>
          <w:rFonts w:ascii="Calibri" w:hAnsi="Calibri"/>
          <w:color w:val="000000"/>
          <w:spacing w:val="-7"/>
          <w:lang w:val="de-DE"/>
        </w:rPr>
        <w:t xml:space="preserve"> </w:t>
      </w:r>
      <w:r w:rsidRPr="00531CBC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531CBC">
        <w:rPr>
          <w:rFonts w:ascii="Calibri" w:hAnsi="Calibri"/>
          <w:color w:val="000000"/>
          <w:spacing w:val="-7"/>
          <w:lang w:val="de-DE"/>
        </w:rPr>
        <w:t xml:space="preserve"> </w:t>
      </w:r>
      <w:r w:rsidRPr="00531CBC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mgesetzt</w:t>
      </w:r>
      <w:r w:rsidRPr="00531CBC">
        <w:rPr>
          <w:rFonts w:ascii="Calibri" w:hAnsi="Calibri"/>
          <w:color w:val="000000"/>
          <w:spacing w:val="-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531CBC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Pr="00531CBC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Sie</w:t>
      </w:r>
      <w:r w:rsidRPr="00531CBC">
        <w:rPr>
          <w:rFonts w:ascii="Calibri" w:hAnsi="Calibri"/>
          <w:color w:val="000000"/>
          <w:spacing w:val="-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können</w:t>
      </w:r>
      <w:r w:rsidRPr="00531CBC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sic</w:t>
      </w:r>
      <w:r w:rsidRPr="00531CBC">
        <w:rPr>
          <w:rFonts w:ascii="Calibri" w:hAnsi="Calibri"/>
          <w:color w:val="000000"/>
          <w:spacing w:val="-4"/>
          <w:lang w:val="de-DE"/>
        </w:rPr>
        <w:t>h</w:t>
      </w:r>
      <w:r w:rsidRPr="00531CBC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beispiel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wei</w:t>
      </w:r>
      <w:r w:rsidRPr="00531CBC">
        <w:rPr>
          <w:rFonts w:ascii="Calibri" w:hAnsi="Calibri"/>
          <w:color w:val="000000"/>
          <w:spacing w:val="-3"/>
          <w:lang w:val="de-DE"/>
        </w:rPr>
        <w:t>s</w:t>
      </w:r>
      <w:r w:rsidRPr="00531CBC">
        <w:rPr>
          <w:rFonts w:ascii="Calibri" w:hAnsi="Calibri"/>
          <w:color w:val="000000"/>
          <w:lang w:val="de-DE"/>
        </w:rPr>
        <w:t>e</w:t>
      </w:r>
      <w:r w:rsidRPr="00531CBC">
        <w:rPr>
          <w:rFonts w:ascii="Calibri" w:hAnsi="Calibri"/>
          <w:color w:val="000000"/>
          <w:spacing w:val="-7"/>
          <w:lang w:val="de-DE"/>
        </w:rPr>
        <w:t xml:space="preserve"> </w:t>
      </w:r>
      <w:r w:rsidRPr="00531CBC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uf</w:t>
      </w:r>
      <w:r w:rsidRPr="00531CBC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</w:t>
      </w:r>
      <w:r w:rsidRPr="00531CBC">
        <w:rPr>
          <w:rFonts w:ascii="Calibri" w:hAnsi="Calibri"/>
          <w:color w:val="000000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elne</w:t>
      </w:r>
      <w:r w:rsidRPr="00531CBC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infizie</w:t>
      </w:r>
      <w:r w:rsidRPr="00531CBC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Bewohneri</w:t>
      </w:r>
      <w:r w:rsidRPr="00531CBC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nen und Bewohner bzw. </w:t>
      </w:r>
      <w:r w:rsidRPr="00531CBC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et</w:t>
      </w:r>
      <w:r w:rsidRPr="00531CBC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offe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531CBC">
        <w:rPr>
          <w:rFonts w:ascii="Calibri" w:hAnsi="Calibri"/>
          <w:color w:val="000000"/>
          <w:spacing w:val="-3"/>
          <w:lang w:val="de-DE"/>
        </w:rPr>
        <w:t>W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531CBC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nbere</w:t>
      </w:r>
      <w:r w:rsidRPr="00531CBC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che be</w:t>
      </w:r>
      <w:r w:rsidRPr="00531CBC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chränke</w:t>
      </w:r>
      <w:r w:rsidRPr="00531CBC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(z. B. bei Auftreten vo</w:t>
      </w:r>
      <w:r w:rsidRPr="00531CBC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531CBC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nzelfällen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in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einem </w:t>
      </w:r>
      <w:r w:rsidRPr="00B00305">
        <w:rPr>
          <w:rFonts w:ascii="Calibri" w:hAnsi="Calibri" w:cs="Calibri"/>
          <w:color w:val="000000"/>
          <w:lang w:val="de-DE"/>
        </w:rPr>
        <w:tab/>
        <w:t>Wohn</w:t>
      </w:r>
      <w:r w:rsidRPr="00531CBC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ere</w:t>
      </w:r>
      <w:r w:rsidRPr="00531CBC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ch) </w:t>
      </w:r>
      <w:r w:rsidRPr="00B00305">
        <w:rPr>
          <w:rFonts w:ascii="Calibri" w:hAnsi="Calibri" w:cs="Calibri"/>
          <w:color w:val="000000"/>
          <w:lang w:val="de-DE"/>
        </w:rPr>
        <w:tab/>
        <w:t>ode</w:t>
      </w:r>
      <w:r w:rsidRPr="00531CBC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m</w:t>
      </w:r>
      <w:r w:rsidRPr="00531CBC">
        <w:rPr>
          <w:rFonts w:ascii="Calibri" w:hAnsi="Calibri"/>
          <w:color w:val="000000"/>
          <w:spacing w:val="-4"/>
          <w:lang w:val="de-DE"/>
        </w:rPr>
        <w:t>ü</w:t>
      </w:r>
      <w:r w:rsidRPr="00B00305">
        <w:rPr>
          <w:rFonts w:ascii="Calibri" w:hAnsi="Calibri" w:cs="Calibri"/>
          <w:color w:val="000000"/>
          <w:lang w:val="de-DE"/>
        </w:rPr>
        <w:t xml:space="preserve">ssen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ggf.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aufgrund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der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Ausdehnung </w:t>
      </w:r>
      <w:r w:rsidRPr="00B00305">
        <w:rPr>
          <w:rFonts w:ascii="Calibri" w:hAnsi="Calibri" w:cs="Calibri"/>
          <w:color w:val="000000"/>
          <w:lang w:val="de-DE"/>
        </w:rPr>
        <w:tab/>
        <w:t>des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Ausbruchsgeschehens</w:t>
      </w:r>
      <w:r w:rsidRPr="00531CBC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 mehre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 Wohnbe</w:t>
      </w:r>
      <w:r w:rsidRPr="00531CBC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531CBC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che o</w:t>
      </w:r>
      <w:r w:rsidRPr="00531CBC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 die g</w:t>
      </w:r>
      <w:r w:rsidRPr="00531CBC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531CBC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mte Einrichtung e</w:t>
      </w:r>
      <w:r w:rsidRPr="00531CBC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531CBC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ter</w:t>
      </w:r>
      <w:r w:rsidRPr="00531CBC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wer</w:t>
      </w:r>
      <w:r w:rsidRPr="00531CBC">
        <w:rPr>
          <w:rFonts w:ascii="Calibri" w:hAnsi="Calibri"/>
          <w:color w:val="000000"/>
          <w:spacing w:val="-3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CA40F66" w14:textId="77777777" w:rsidR="00854E0B" w:rsidRDefault="00854E0B">
      <w:pPr>
        <w:spacing w:after="12"/>
        <w:rPr>
          <w:del w:id="2362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CEFB4C3" w14:textId="77777777" w:rsidR="00854E0B" w:rsidRPr="0075091C" w:rsidRDefault="00246B07">
      <w:pPr>
        <w:spacing w:line="220" w:lineRule="exact"/>
        <w:ind w:left="896"/>
        <w:rPr>
          <w:del w:id="2363" w:author="erika.stempfle" w:date="2022-02-08T14:33:00Z"/>
          <w:rFonts w:ascii="Times New Roman" w:hAnsi="Times New Roman" w:cs="Times New Roman"/>
          <w:color w:val="010302"/>
          <w:lang w:val="de-DE"/>
        </w:rPr>
      </w:pPr>
      <w:del w:id="2364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 xml:space="preserve">*siehe 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75091C">
          <w:rPr>
            <w:rFonts w:ascii="Calibri" w:hAnsi="Calibri" w:cs="Calibri"/>
            <w:color w:val="000000"/>
            <w:lang w:val="de-DE"/>
          </w:rPr>
          <w:delText>egriffsbestimmun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„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V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 xml:space="preserve">ollständiger 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I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mpfschutz“ und „Gültiger Gene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s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enen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s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tatus“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42F68EA8" w14:textId="77777777" w:rsidR="00854E0B" w:rsidRDefault="00854E0B">
      <w:pPr>
        <w:spacing w:after="12"/>
        <w:rPr>
          <w:del w:id="2365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C6C5C70" w14:textId="28D1DCD6" w:rsidR="00C20E29" w:rsidRPr="00B00305" w:rsidRDefault="00B00305" w:rsidP="00531CBC">
      <w:pPr>
        <w:spacing w:before="222" w:line="308" w:lineRule="exact"/>
        <w:ind w:left="898" w:right="799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Zur</w:t>
      </w:r>
      <w:r w:rsidRPr="00531CBC">
        <w:rPr>
          <w:rFonts w:ascii="Calibri" w:hAnsi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Unterst</w:t>
      </w:r>
      <w:r w:rsidRPr="00531CBC">
        <w:rPr>
          <w:rFonts w:ascii="Calibri" w:hAnsi="Calibri"/>
          <w:color w:val="000000"/>
          <w:lang w:val="de-DE"/>
        </w:rPr>
        <w:t>ü</w:t>
      </w:r>
      <w:r w:rsidRPr="00B00305">
        <w:rPr>
          <w:rFonts w:ascii="Calibri" w:hAnsi="Calibri" w:cs="Calibri"/>
          <w:color w:val="000000"/>
          <w:lang w:val="de-DE"/>
        </w:rPr>
        <w:t>tzung der Einr</w:t>
      </w:r>
      <w:r w:rsidRPr="00531CBC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chtungen</w:t>
      </w:r>
      <w:r w:rsidRPr="00531CBC">
        <w:rPr>
          <w:rFonts w:ascii="Calibri" w:hAnsi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 der Er</w:t>
      </w:r>
      <w:r w:rsidRPr="00531CBC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tellung des einrichtungsspezifisc</w:t>
      </w:r>
      <w:r w:rsidRPr="00531CBC">
        <w:rPr>
          <w:rFonts w:ascii="Calibri" w:hAnsi="Calibri"/>
          <w:color w:val="000000"/>
          <w:lang w:val="de-DE"/>
        </w:rPr>
        <w:t>h</w:t>
      </w:r>
      <w:r w:rsidRPr="00531CBC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n Besuchskonzep</w:t>
      </w:r>
      <w:r w:rsidRPr="00531CBC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es h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das Bundesminis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erium fü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Gesundheit die Bro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chür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hyperlink r:id="rId41" w:history="1">
        <w:r w:rsidRPr="00B00305">
          <w:rPr>
            <w:rFonts w:ascii="Calibri" w:hAnsi="Calibri" w:cs="Calibri"/>
            <w:color w:val="000000"/>
            <w:lang w:val="de-DE"/>
          </w:rPr>
          <w:t>„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Besuche sic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h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er 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möglic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h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en. Besuchskonzep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t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 in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  <w:hyperlink r:id="rId42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stationä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en Einrichtungen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der Langzeitpfle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g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 wäh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d der Co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ona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-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Pandemie“</w:t>
        </w:r>
      </w:hyperlink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erausgegeben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4233232" w14:textId="77777777" w:rsidR="00C20E29" w:rsidRDefault="00C20E29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549653C" w14:textId="44FE4702" w:rsidR="00C20E29" w:rsidRPr="00B00305" w:rsidRDefault="00B00305">
      <w:pPr>
        <w:tabs>
          <w:tab w:val="left" w:pos="1476"/>
        </w:tabs>
        <w:spacing w:line="255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2366" w:author="erika.stempfle" w:date="2022-02-08T14:33:00Z">
          <w:pPr>
            <w:tabs>
              <w:tab w:val="left" w:pos="1474"/>
            </w:tabs>
            <w:spacing w:line="255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3.9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Soziale Kontakte innerhal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 der Ei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b/>
          <w:bCs/>
          <w:color w:val="000000"/>
          <w:lang w:val="de-DE"/>
        </w:rPr>
        <w:t>richtung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0BBD63B3" w14:textId="6CB23EB0" w:rsidR="00C20E29" w:rsidRPr="00B00305" w:rsidRDefault="00B00305">
      <w:pPr>
        <w:spacing w:before="95" w:line="307" w:lineRule="exact"/>
        <w:ind w:left="898" w:right="799"/>
        <w:rPr>
          <w:rFonts w:ascii="Times New Roman" w:hAnsi="Times New Roman" w:cs="Times New Roman"/>
          <w:color w:val="010302"/>
          <w:lang w:val="de-DE"/>
        </w:rPr>
        <w:pPrChange w:id="2367" w:author="erika.stempfle" w:date="2022-02-08T14:33:00Z">
          <w:pPr>
            <w:spacing w:before="255" w:line="307" w:lineRule="exact"/>
            <w:ind w:left="896" w:right="1822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Grundsätzlich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</w:t>
      </w:r>
      <w:r w:rsidRPr="00B00305">
        <w:rPr>
          <w:rFonts w:ascii="Calibri" w:hAnsi="Calibri"/>
          <w:color w:val="000000"/>
          <w:spacing w:val="-4"/>
          <w:lang w:val="de-DE"/>
          <w:rPrChange w:id="23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B00305">
        <w:rPr>
          <w:rFonts w:ascii="Calibri" w:hAnsi="Calibri"/>
          <w:color w:val="000000"/>
          <w:spacing w:val="-3"/>
          <w:lang w:val="de-DE"/>
          <w:rPrChange w:id="23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Kont</w:t>
      </w:r>
      <w:r w:rsidRPr="00B00305">
        <w:rPr>
          <w:rFonts w:ascii="Calibri" w:hAnsi="Calibri"/>
          <w:color w:val="000000"/>
          <w:spacing w:val="-3"/>
          <w:lang w:val="de-DE"/>
          <w:rPrChange w:id="23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kte</w:t>
      </w:r>
      <w:r w:rsidRPr="00B00305">
        <w:rPr>
          <w:rFonts w:ascii="Calibri" w:hAnsi="Calibri"/>
          <w:color w:val="000000"/>
          <w:spacing w:val="-3"/>
          <w:lang w:val="de-DE"/>
          <w:rPrChange w:id="23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237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23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</w:t>
      </w:r>
      <w:r w:rsidRPr="00B00305">
        <w:rPr>
          <w:rFonts w:ascii="Calibri" w:hAnsi="Calibri"/>
          <w:color w:val="000000"/>
          <w:spacing w:val="-3"/>
          <w:lang w:val="de-DE"/>
          <w:rPrChange w:id="23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innen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</w:t>
      </w:r>
      <w:r w:rsidRPr="00B00305">
        <w:rPr>
          <w:rFonts w:ascii="Calibri" w:hAnsi="Calibri"/>
          <w:color w:val="000000"/>
          <w:spacing w:val="-3"/>
          <w:lang w:val="de-DE"/>
          <w:rPrChange w:id="23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23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nte</w:t>
      </w:r>
      <w:r w:rsidRPr="00B00305">
        <w:rPr>
          <w:rFonts w:ascii="Calibri" w:hAnsi="Calibri"/>
          <w:color w:val="000000"/>
          <w:lang w:val="de-DE"/>
          <w:rPrChange w:id="237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ein</w:t>
      </w:r>
      <w:r w:rsidRPr="00B00305">
        <w:rPr>
          <w:rFonts w:ascii="Calibri" w:hAnsi="Calibri"/>
          <w:color w:val="000000"/>
          <w:lang w:val="de-DE"/>
          <w:rPrChange w:id="237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nde</w:t>
      </w:r>
      <w:r w:rsidRPr="00B00305">
        <w:rPr>
          <w:rFonts w:ascii="Calibri" w:hAnsi="Calibri"/>
          <w:color w:val="000000"/>
          <w:spacing w:val="-3"/>
          <w:lang w:val="de-DE"/>
          <w:rPrChange w:id="23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bzw.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B00305">
        <w:rPr>
          <w:rFonts w:ascii="Calibri" w:hAnsi="Calibri"/>
          <w:color w:val="000000"/>
          <w:spacing w:val="-5"/>
          <w:lang w:val="de-DE"/>
          <w:rPrChange w:id="23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gemein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chaftlichen 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ktiv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täten die 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asi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maßna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(AHA+L) beachtet werden.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BA686A4" w14:textId="17164A0D" w:rsidR="00C20E29" w:rsidRPr="00B00305" w:rsidRDefault="00B00305">
      <w:pPr>
        <w:spacing w:before="222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  <w:pPrChange w:id="2381" w:author="erika.stempfle" w:date="2022-02-08T14:33:00Z">
          <w:pPr>
            <w:spacing w:line="308" w:lineRule="exact"/>
            <w:ind w:left="896" w:right="901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Anpassungen</w:t>
      </w:r>
      <w:r w:rsidRPr="00B00305">
        <w:rPr>
          <w:rFonts w:ascii="Calibri" w:hAnsi="Calibri"/>
          <w:color w:val="000000"/>
          <w:spacing w:val="38"/>
          <w:lang w:val="de-DE"/>
          <w:rPrChange w:id="23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können</w:t>
      </w:r>
      <w:r w:rsidRPr="00B00305">
        <w:rPr>
          <w:rFonts w:ascii="Calibri" w:hAnsi="Calibri"/>
          <w:color w:val="000000"/>
          <w:spacing w:val="35"/>
          <w:lang w:val="de-DE"/>
          <w:rPrChange w:id="238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erfo</w:t>
      </w:r>
      <w:r w:rsidRPr="00B00305">
        <w:rPr>
          <w:rFonts w:ascii="Calibri" w:hAnsi="Calibri"/>
          <w:color w:val="000000"/>
          <w:lang w:val="de-DE"/>
          <w:rPrChange w:id="238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gen</w:t>
      </w:r>
      <w:r w:rsidRPr="00B00305">
        <w:rPr>
          <w:rFonts w:ascii="Calibri" w:hAnsi="Calibri"/>
          <w:color w:val="000000"/>
          <w:spacing w:val="38"/>
          <w:lang w:val="de-DE"/>
          <w:rPrChange w:id="23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spacing w:val="38"/>
          <w:lang w:val="de-DE"/>
          <w:rPrChange w:id="23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Abhängigkeit</w:t>
      </w:r>
      <w:r w:rsidRPr="00B00305">
        <w:rPr>
          <w:rFonts w:ascii="Calibri" w:hAnsi="Calibri"/>
          <w:color w:val="000000"/>
          <w:spacing w:val="38"/>
          <w:lang w:val="de-DE"/>
          <w:rPrChange w:id="23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vom</w:t>
      </w:r>
      <w:r w:rsidRPr="00B00305">
        <w:rPr>
          <w:rFonts w:ascii="Calibri" w:hAnsi="Calibri"/>
          <w:color w:val="000000"/>
          <w:spacing w:val="38"/>
          <w:lang w:val="de-DE"/>
          <w:rPrChange w:id="23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B00305">
        <w:rPr>
          <w:rFonts w:ascii="Calibri" w:hAnsi="Calibri"/>
          <w:color w:val="000000"/>
          <w:lang w:val="de-DE"/>
          <w:rPrChange w:id="238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dividuellen</w:t>
      </w:r>
      <w:r w:rsidRPr="00B00305">
        <w:rPr>
          <w:rFonts w:ascii="Calibri" w:hAnsi="Calibri"/>
          <w:color w:val="000000"/>
          <w:spacing w:val="37"/>
          <w:lang w:val="de-DE"/>
          <w:rPrChange w:id="23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mpfstatus</w:t>
      </w:r>
      <w:r w:rsidRPr="00B00305">
        <w:rPr>
          <w:rFonts w:ascii="Calibri" w:hAnsi="Calibri"/>
          <w:color w:val="000000"/>
          <w:spacing w:val="36"/>
          <w:lang w:val="de-DE"/>
          <w:rPrChange w:id="23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239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38"/>
          <w:lang w:val="de-DE"/>
          <w:rPrChange w:id="23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Bewohnerinnen</w:t>
      </w:r>
      <w:r w:rsidRPr="00B00305">
        <w:rPr>
          <w:rFonts w:ascii="Calibri" w:hAnsi="Calibri"/>
          <w:color w:val="000000"/>
          <w:spacing w:val="38"/>
          <w:lang w:val="de-DE"/>
          <w:rPrChange w:id="23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B00305">
        <w:rPr>
          <w:rFonts w:ascii="Calibri" w:hAnsi="Calibri"/>
          <w:color w:val="000000"/>
          <w:spacing w:val="-4"/>
          <w:lang w:val="de-DE"/>
          <w:rPrChange w:id="23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Bewohner,</w:t>
      </w:r>
      <w:r w:rsidRPr="00B00305">
        <w:rPr>
          <w:rFonts w:ascii="Calibri" w:hAnsi="Calibri"/>
          <w:color w:val="000000"/>
          <w:spacing w:val="-9"/>
          <w:lang w:val="de-DE"/>
          <w:rPrChange w:id="23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lang w:val="de-DE"/>
          <w:rPrChange w:id="239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9"/>
          <w:lang w:val="de-DE"/>
          <w:rPrChange w:id="23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23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mpfq</w:t>
      </w:r>
      <w:r w:rsidRPr="00B00305">
        <w:rPr>
          <w:rFonts w:ascii="Calibri" w:hAnsi="Calibri"/>
          <w:color w:val="000000"/>
          <w:lang w:val="de-DE"/>
          <w:rPrChange w:id="240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ote</w:t>
      </w:r>
      <w:r w:rsidRPr="00B00305">
        <w:rPr>
          <w:rFonts w:ascii="Calibri" w:hAnsi="Calibri"/>
          <w:color w:val="000000"/>
          <w:spacing w:val="-9"/>
          <w:lang w:val="de-DE"/>
          <w:rPrChange w:id="24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B00305">
        <w:rPr>
          <w:rFonts w:ascii="Calibri" w:hAnsi="Calibri"/>
          <w:color w:val="000000"/>
          <w:spacing w:val="-10"/>
          <w:lang w:val="de-DE"/>
          <w:rPrChange w:id="24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-9"/>
          <w:lang w:val="de-DE"/>
          <w:rPrChange w:id="24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</w:t>
      </w:r>
      <w:r w:rsidRPr="00B00305">
        <w:rPr>
          <w:rFonts w:ascii="Calibri" w:hAnsi="Calibri"/>
          <w:color w:val="000000"/>
          <w:spacing w:val="-10"/>
          <w:lang w:val="de-DE"/>
          <w:rPrChange w:id="24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10"/>
          <w:lang w:val="de-DE"/>
          <w:rPrChange w:id="24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</w:t>
      </w:r>
      <w:r w:rsidRPr="00B00305">
        <w:rPr>
          <w:rFonts w:ascii="Calibri" w:hAnsi="Calibri"/>
          <w:color w:val="000000"/>
          <w:spacing w:val="-10"/>
          <w:lang w:val="de-DE"/>
          <w:rPrChange w:id="24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240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em</w:t>
      </w:r>
      <w:r w:rsidRPr="00B00305">
        <w:rPr>
          <w:rFonts w:ascii="Calibri" w:hAnsi="Calibri"/>
          <w:color w:val="000000"/>
          <w:spacing w:val="-10"/>
          <w:lang w:val="de-DE"/>
          <w:rPrChange w:id="24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Hintergrund,</w:t>
      </w:r>
      <w:r w:rsidRPr="00B00305">
        <w:rPr>
          <w:rFonts w:ascii="Calibri" w:hAnsi="Calibri"/>
          <w:color w:val="000000"/>
          <w:spacing w:val="-10"/>
          <w:lang w:val="de-DE"/>
          <w:rPrChange w:id="24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dass</w:t>
      </w:r>
      <w:r w:rsidRPr="00B00305">
        <w:rPr>
          <w:rFonts w:ascii="Calibri" w:hAnsi="Calibri"/>
          <w:color w:val="000000"/>
          <w:spacing w:val="-10"/>
          <w:lang w:val="de-DE"/>
          <w:rPrChange w:id="24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241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ege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ßige</w:t>
      </w:r>
      <w:r w:rsidRPr="00B00305">
        <w:rPr>
          <w:rFonts w:ascii="Calibri" w:hAnsi="Calibri"/>
          <w:color w:val="000000"/>
          <w:spacing w:val="-9"/>
          <w:lang w:val="de-DE"/>
          <w:rPrChange w:id="24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2413" w:author="erika.stempfle" w:date="2022-02-08T14:33:00Z">
        <w:r w:rsidR="00246B07" w:rsidRPr="0075091C">
          <w:rPr>
            <w:lang w:val="de-DE"/>
          </w:rPr>
          <w:br w:type="textWrapping" w:clear="all"/>
        </w:r>
      </w:del>
      <w:r w:rsidRPr="00B00305">
        <w:rPr>
          <w:rFonts w:ascii="Calibri" w:hAnsi="Calibri" w:cs="Calibri"/>
          <w:color w:val="000000"/>
          <w:lang w:val="de-DE"/>
        </w:rPr>
        <w:t>Rei</w:t>
      </w:r>
      <w:r w:rsidRPr="00B00305">
        <w:rPr>
          <w:rFonts w:ascii="Calibri" w:hAnsi="Calibri"/>
          <w:color w:val="000000"/>
          <w:spacing w:val="-3"/>
          <w:lang w:val="de-DE"/>
          <w:rPrChange w:id="24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ente</w:t>
      </w:r>
      <w:r w:rsidRPr="00B00305">
        <w:rPr>
          <w:rFonts w:ascii="Calibri" w:hAnsi="Calibri"/>
          <w:color w:val="000000"/>
          <w:lang w:val="de-DE"/>
          <w:rPrChange w:id="241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tunge</w:t>
      </w:r>
      <w:r w:rsidRPr="00B00305">
        <w:rPr>
          <w:rFonts w:ascii="Calibri" w:hAnsi="Calibri"/>
          <w:color w:val="000000"/>
          <w:spacing w:val="-3"/>
          <w:lang w:val="de-DE"/>
          <w:rPrChange w:id="24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lang w:val="de-DE"/>
          <w:rPrChange w:id="241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Bewohnerinnen</w:t>
      </w:r>
      <w:r w:rsidRPr="00B00305">
        <w:rPr>
          <w:rFonts w:ascii="Calibri" w:hAnsi="Calibri"/>
          <w:color w:val="000000"/>
          <w:spacing w:val="47"/>
          <w:lang w:val="de-DE"/>
          <w:rPrChange w:id="24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</w:t>
      </w:r>
      <w:r w:rsidRPr="00B00305">
        <w:rPr>
          <w:rFonts w:ascii="Calibri" w:hAnsi="Calibri"/>
          <w:color w:val="000000"/>
          <w:lang w:val="de-DE"/>
          <w:rPrChange w:id="241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nern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durchge</w:t>
      </w:r>
      <w:r w:rsidRPr="00B00305">
        <w:rPr>
          <w:rFonts w:ascii="Calibri" w:hAnsi="Calibri"/>
          <w:color w:val="000000"/>
          <w:spacing w:val="-3"/>
          <w:lang w:val="de-DE"/>
          <w:rPrChange w:id="24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ührt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</w:t>
      </w:r>
      <w:del w:id="2421" w:author="erika.stempfle" w:date="2022-02-08T14:33:00Z"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</w:del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(s</w:t>
      </w:r>
      <w:r w:rsidRPr="00B00305">
        <w:rPr>
          <w:rFonts w:ascii="Calibri" w:hAnsi="Calibri"/>
          <w:color w:val="000000"/>
          <w:spacing w:val="-3"/>
          <w:lang w:val="de-DE"/>
          <w:rPrChange w:id="24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ehe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auch</w:t>
      </w:r>
      <w:r w:rsidRPr="00B00305">
        <w:rPr>
          <w:rFonts w:ascii="Calibri" w:hAnsi="Calibri"/>
          <w:color w:val="000000"/>
          <w:spacing w:val="47"/>
          <w:lang w:val="de-DE"/>
          <w:rPrChange w:id="24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Übersicht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2424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ta</w:t>
      </w:r>
      <w:r w:rsidRPr="00B00305">
        <w:rPr>
          <w:rFonts w:ascii="Calibri" w:hAnsi="Calibri"/>
          <w:color w:val="0070C0"/>
          <w:u w:val="single"/>
          <w:lang w:val="de-DE"/>
          <w:rPrChange w:id="2425" w:author="erika.stempfle" w:date="2022-02-08T14:33:00Z">
            <w:rPr>
              <w:rFonts w:ascii="Calibri" w:hAnsi="Calibri"/>
              <w:color w:val="0070C0"/>
              <w:spacing w:val="-4"/>
              <w:u w:val="single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70C0"/>
          <w:u w:val="single"/>
          <w:lang w:val="de-DE"/>
        </w:rPr>
        <w:t>elle</w:t>
      </w:r>
      <w:r w:rsidR="00A25967">
        <w:rPr>
          <w:rFonts w:ascii="Calibri" w:hAnsi="Calibri"/>
          <w:color w:val="0070C0"/>
          <w:spacing w:val="1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z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2426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u</w:t>
      </w:r>
      <w:r w:rsidR="00A25967">
        <w:rPr>
          <w:rFonts w:ascii="Calibri" w:hAnsi="Calibri"/>
          <w:color w:val="0070C0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Test</w:t>
      </w:r>
      <w:r w:rsidRPr="00B00305">
        <w:rPr>
          <w:rFonts w:ascii="Calibri" w:hAnsi="Calibri"/>
          <w:color w:val="0070C0"/>
          <w:u w:val="single"/>
          <w:lang w:val="de-DE"/>
          <w:rPrChange w:id="2427" w:author="erika.stempfle" w:date="2022-02-08T14:33:00Z">
            <w:rPr>
              <w:rFonts w:ascii="Calibri" w:hAnsi="Calibri"/>
              <w:color w:val="0070C0"/>
              <w:spacing w:val="-4"/>
              <w:u w:val="single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70C0"/>
          <w:u w:val="single"/>
          <w:lang w:val="de-DE"/>
        </w:rPr>
        <w:t>ngen</w:t>
      </w:r>
      <w:r w:rsidRPr="00B00305">
        <w:rPr>
          <w:rFonts w:ascii="Calibri" w:hAnsi="Calibri"/>
          <w:color w:val="000000"/>
          <w:spacing w:val="-3"/>
          <w:lang w:val="de-DE"/>
          <w:rPrChange w:id="24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)</w:t>
      </w:r>
      <w:r w:rsidRPr="00B00305">
        <w:rPr>
          <w:rFonts w:ascii="Calibri" w:hAnsi="Calibri" w:cs="Calibri"/>
          <w:color w:val="000000"/>
          <w:lang w:val="de-DE"/>
        </w:rPr>
        <w:t>: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E64BB09" w14:textId="77777777" w:rsidR="00854E0B" w:rsidRPr="0075091C" w:rsidRDefault="00B00305">
      <w:pPr>
        <w:tabs>
          <w:tab w:val="left" w:pos="1253"/>
        </w:tabs>
        <w:spacing w:before="240" w:line="277" w:lineRule="exact"/>
        <w:ind w:left="896"/>
        <w:rPr>
          <w:del w:id="2429" w:author="erika.stempfle" w:date="2022-02-08T14:33:00Z"/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Bei</w:t>
      </w:r>
      <w:r w:rsidRPr="00B00305">
        <w:rPr>
          <w:rFonts w:ascii="Calibri" w:hAnsi="Calibri"/>
          <w:color w:val="000000"/>
          <w:spacing w:val="-5"/>
          <w:lang w:val="de-DE"/>
          <w:rPrChange w:id="24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Kont</w:t>
      </w:r>
      <w:r w:rsidRPr="00B00305">
        <w:rPr>
          <w:rFonts w:ascii="Calibri" w:hAnsi="Calibri"/>
          <w:color w:val="000000"/>
          <w:spacing w:val="-3"/>
          <w:lang w:val="de-DE"/>
          <w:rPrChange w:id="24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kte</w:t>
      </w:r>
      <w:r w:rsidRPr="00B00305">
        <w:rPr>
          <w:rFonts w:ascii="Calibri" w:hAnsi="Calibri"/>
          <w:color w:val="000000"/>
          <w:spacing w:val="-3"/>
          <w:lang w:val="de-DE"/>
          <w:rPrChange w:id="24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5"/>
          <w:lang w:val="de-DE"/>
          <w:rPrChange w:id="24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B00305">
        <w:rPr>
          <w:rFonts w:ascii="Calibri" w:hAnsi="Calibri"/>
          <w:color w:val="000000"/>
          <w:spacing w:val="-5"/>
          <w:lang w:val="de-DE"/>
          <w:rPrChange w:id="24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ins w:id="2435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ge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mpf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>en</w:t>
        </w:r>
        <w:r w:rsidRPr="00B00305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bzw.</w:t>
        </w:r>
        <w:r w:rsidRPr="00B00305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ge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>esene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B00305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</w:ins>
      <w:r w:rsidRPr="00B00305">
        <w:rPr>
          <w:rFonts w:ascii="Calibri" w:hAnsi="Calibri" w:cs="Calibri"/>
          <w:color w:val="000000"/>
          <w:lang w:val="de-DE"/>
        </w:rPr>
        <w:t>Bewo</w:t>
      </w:r>
      <w:r w:rsidRPr="00B00305">
        <w:rPr>
          <w:rFonts w:ascii="Calibri" w:hAnsi="Calibri"/>
          <w:color w:val="000000"/>
          <w:spacing w:val="-4"/>
          <w:lang w:val="de-DE"/>
          <w:rPrChange w:id="24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/>
          <w:color w:val="000000"/>
          <w:lang w:val="de-DE"/>
          <w:rPrChange w:id="243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erinnen</w:t>
      </w:r>
      <w:r w:rsidRPr="00B00305">
        <w:rPr>
          <w:rFonts w:ascii="Calibri" w:hAnsi="Calibri"/>
          <w:color w:val="000000"/>
          <w:spacing w:val="-5"/>
          <w:lang w:val="de-DE"/>
          <w:rPrChange w:id="24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5"/>
          <w:lang w:val="de-DE"/>
          <w:rPrChange w:id="24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2440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Bewohnern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m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t vollständigem 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mpfschut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z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 bzw. gültigem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3E883FC2" w14:textId="22E3C16E" w:rsidR="00C20E29" w:rsidRPr="00B00305" w:rsidRDefault="00B00305" w:rsidP="00531CBC">
      <w:pPr>
        <w:tabs>
          <w:tab w:val="left" w:pos="1258"/>
          <w:tab w:val="left" w:pos="2608"/>
          <w:tab w:val="left" w:pos="3685"/>
          <w:tab w:val="left" w:pos="5130"/>
          <w:tab w:val="left" w:pos="6481"/>
          <w:tab w:val="left" w:pos="7814"/>
          <w:tab w:val="left" w:pos="8486"/>
          <w:tab w:val="left" w:pos="9215"/>
        </w:tabs>
        <w:spacing w:before="213" w:line="309" w:lineRule="exact"/>
        <w:ind w:left="1258" w:right="797" w:hanging="360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unte</w:t>
      </w:r>
      <w:r w:rsidRPr="00531CBC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531CBC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nan</w:t>
      </w:r>
      <w:r w:rsidRPr="00531CBC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531CBC">
        <w:rPr>
          <w:rFonts w:ascii="Calibri" w:hAnsi="Calibri"/>
          <w:color w:val="000000"/>
          <w:spacing w:val="-5"/>
          <w:lang w:val="de-DE"/>
        </w:rPr>
        <w:t xml:space="preserve"> </w:t>
      </w:r>
      <w:r w:rsidRPr="00531CBC">
        <w:rPr>
          <w:rFonts w:ascii="Calibri" w:hAnsi="Calibri"/>
          <w:color w:val="000000"/>
          <w:spacing w:val="-3"/>
          <w:lang w:val="de-DE"/>
        </w:rPr>
        <w:t>(</w:t>
      </w:r>
      <w:r w:rsidRPr="00B00305">
        <w:rPr>
          <w:rFonts w:ascii="Calibri" w:hAnsi="Calibri" w:cs="Calibri"/>
          <w:color w:val="000000"/>
          <w:lang w:val="de-DE"/>
        </w:rPr>
        <w:t>ohne</w:t>
      </w:r>
      <w:r w:rsidRPr="00531CBC">
        <w:rPr>
          <w:rFonts w:ascii="Calibri" w:hAnsi="Calibri"/>
          <w:color w:val="000000"/>
          <w:spacing w:val="-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enhe</w:t>
      </w:r>
      <w:r w:rsidRPr="00531CBC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ungeimpfte</w:t>
      </w:r>
      <w:r w:rsidRPr="00531CBC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Pe</w:t>
      </w:r>
      <w:r w:rsidRPr="00531CBC">
        <w:rPr>
          <w:rFonts w:ascii="Calibri" w:hAnsi="Calibri"/>
          <w:color w:val="000000"/>
          <w:spacing w:val="-3"/>
          <w:lang w:val="de-DE"/>
        </w:rPr>
        <w:t>r</w:t>
      </w:r>
      <w:r w:rsidRPr="00531CBC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531CBC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 w:cs="Calibri"/>
          <w:color w:val="000000"/>
          <w:lang w:val="de-DE"/>
        </w:rPr>
        <w:tab/>
        <w:t>ei</w:t>
      </w:r>
      <w:r w:rsidRPr="00531CBC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schließl</w:t>
      </w:r>
      <w:r w:rsidRPr="00531CBC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ch </w:t>
      </w:r>
      <w:r w:rsidRPr="00B00305">
        <w:rPr>
          <w:rFonts w:ascii="Calibri" w:hAnsi="Calibri" w:cs="Calibri"/>
          <w:color w:val="000000"/>
          <w:lang w:val="de-DE"/>
        </w:rPr>
        <w:tab/>
        <w:t>ungeimpf</w:t>
      </w:r>
      <w:r w:rsidRPr="00531CBC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531CBC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M</w:t>
      </w:r>
      <w:r w:rsidRPr="00531CBC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tar</w:t>
      </w:r>
      <w:r w:rsidRPr="00531CBC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eite</w:t>
      </w:r>
      <w:r w:rsidRPr="00531CBC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)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kann </w:t>
      </w:r>
      <w:ins w:id="2441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ab/>
          <w:t xml:space="preserve">unter </w:t>
        </w:r>
        <w:r w:rsidRPr="00B00305">
          <w:rPr>
            <w:rFonts w:ascii="Calibri" w:hAnsi="Calibri" w:cs="Calibri"/>
            <w:color w:val="000000"/>
            <w:lang w:val="de-DE"/>
          </w:rPr>
          <w:tab/>
          <w:t>best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mmte</w:t>
        </w:r>
        <w:r w:rsidRPr="00B00305">
          <w:rPr>
            <w:rFonts w:ascii="Calibri" w:hAnsi="Calibri" w:cs="Calibri"/>
            <w:color w:val="000000"/>
            <w:spacing w:val="-6"/>
            <w:lang w:val="de-DE"/>
          </w:rPr>
          <w:t>n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442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Voraussetzungen</w:t>
        </w:r>
      </w:ins>
      <w:r w:rsidRPr="00B00305">
        <w:rPr>
          <w:rFonts w:ascii="Calibri" w:hAnsi="Calibri" w:cs="Calibri"/>
          <w:color w:val="000000"/>
          <w:lang w:val="de-DE"/>
        </w:rPr>
        <w:t xml:space="preserve"> auf das Einhalten </w:t>
      </w:r>
      <w:r w:rsidRPr="00B00305">
        <w:rPr>
          <w:rFonts w:ascii="Calibri" w:hAnsi="Calibri"/>
          <w:color w:val="000000"/>
          <w:lang w:val="de-DE"/>
          <w:rPrChange w:id="244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Pr="00B00305">
        <w:rPr>
          <w:rFonts w:ascii="Calibri" w:hAnsi="Calibri"/>
          <w:color w:val="000000"/>
          <w:spacing w:val="20"/>
          <w:lang w:val="de-DE"/>
          <w:rPrChange w:id="24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Mindestab</w:t>
      </w:r>
      <w:r w:rsidRPr="00B00305">
        <w:rPr>
          <w:rFonts w:ascii="Calibri" w:hAnsi="Calibri"/>
          <w:color w:val="000000"/>
          <w:spacing w:val="-3"/>
          <w:lang w:val="de-DE"/>
          <w:rPrChange w:id="24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3"/>
          <w:lang w:val="de-DE"/>
          <w:rPrChange w:id="24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ndes</w:t>
      </w:r>
      <w:r w:rsidRPr="00B00305">
        <w:rPr>
          <w:rFonts w:ascii="Calibri" w:hAnsi="Calibri"/>
          <w:color w:val="000000"/>
          <w:spacing w:val="20"/>
          <w:lang w:val="de-DE"/>
          <w:rPrChange w:id="24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 auf</w:t>
      </w:r>
      <w:r w:rsidRPr="00B00305">
        <w:rPr>
          <w:rFonts w:ascii="Calibri" w:hAnsi="Calibri"/>
          <w:color w:val="000000"/>
          <w:lang w:val="de-DE"/>
          <w:rPrChange w:id="244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das Tragen</w:t>
      </w:r>
      <w:r w:rsidRPr="00B00305">
        <w:rPr>
          <w:rFonts w:ascii="Calibri" w:hAnsi="Calibri"/>
          <w:color w:val="000000"/>
          <w:lang w:val="de-DE"/>
          <w:rPrChange w:id="244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eines</w:t>
      </w:r>
      <w:r w:rsidRPr="00B00305">
        <w:rPr>
          <w:rFonts w:ascii="Calibri" w:hAnsi="Calibri"/>
          <w:color w:val="000000"/>
          <w:spacing w:val="23"/>
          <w:lang w:val="de-DE"/>
          <w:rPrChange w:id="24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Mundschutze</w:t>
      </w:r>
      <w:r w:rsidRPr="00B00305">
        <w:rPr>
          <w:rFonts w:ascii="Calibri" w:hAnsi="Calibri"/>
          <w:color w:val="000000"/>
          <w:spacing w:val="-3"/>
          <w:lang w:val="de-DE"/>
          <w:rPrChange w:id="24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verzich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et</w:t>
      </w:r>
      <w:r w:rsidRPr="00B00305">
        <w:rPr>
          <w:rFonts w:ascii="Calibri" w:hAnsi="Calibri"/>
          <w:color w:val="000000"/>
          <w:spacing w:val="43"/>
          <w:lang w:val="de-DE"/>
          <w:rPrChange w:id="24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werden.</w:t>
      </w:r>
      <w:r w:rsidRPr="00B00305">
        <w:rPr>
          <w:rFonts w:ascii="Calibri" w:hAnsi="Calibri"/>
          <w:color w:val="000000"/>
          <w:spacing w:val="43"/>
          <w:lang w:val="de-DE"/>
          <w:rPrChange w:id="24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2454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Bitte be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chten, das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 zur Aufrechterhaltung d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s Impfschutzes 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ei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mehr al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 6 Monate zurückl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egender 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mpfung eine Auf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rischimpfung er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orderlich 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st.</w:delText>
        </w:r>
      </w:del>
      <w:ins w:id="2455" w:author="erika.stempfle" w:date="2022-02-08T14:33:00Z">
        <w:r w:rsidRPr="00B00305">
          <w:rPr>
            <w:rFonts w:ascii="Calibri" w:hAnsi="Calibri" w:cs="Calibri"/>
            <w:color w:val="000000"/>
            <w:spacing w:val="44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Die</w:t>
        </w:r>
        <w:r w:rsidRPr="00B00305">
          <w:rPr>
            <w:rFonts w:ascii="Calibri" w:hAnsi="Calibri" w:cs="Calibri"/>
            <w:color w:val="000000"/>
            <w:spacing w:val="43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V</w:t>
        </w:r>
        <w:r w:rsidRPr="00B00305">
          <w:rPr>
            <w:rFonts w:ascii="Calibri" w:hAnsi="Calibri" w:cs="Calibri"/>
            <w:color w:val="000000"/>
            <w:lang w:val="de-DE"/>
          </w:rPr>
          <w:t>oraussetzungen</w:t>
        </w:r>
        <w:r w:rsidRPr="00B00305">
          <w:rPr>
            <w:rFonts w:ascii="Calibri" w:hAnsi="Calibri" w:cs="Calibri"/>
            <w:color w:val="000000"/>
            <w:spacing w:val="43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bezüglich</w:t>
        </w:r>
        <w:r w:rsidRPr="00B00305">
          <w:rPr>
            <w:rFonts w:ascii="Calibri" w:hAnsi="Calibri" w:cs="Calibri"/>
            <w:color w:val="000000"/>
            <w:spacing w:val="45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der</w:t>
        </w:r>
        <w:r w:rsidRPr="00B00305">
          <w:rPr>
            <w:rFonts w:ascii="Calibri" w:hAnsi="Calibri" w:cs="Calibri"/>
            <w:color w:val="000000"/>
            <w:spacing w:val="43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lastRenderedPageBreak/>
          <w:t>Impf-</w:t>
        </w:r>
        <w:r w:rsidRPr="00B00305">
          <w:rPr>
            <w:rFonts w:ascii="Calibri" w:hAnsi="Calibri" w:cs="Calibri"/>
            <w:color w:val="000000"/>
            <w:spacing w:val="43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und</w:t>
        </w:r>
        <w:r w:rsidRPr="00B00305">
          <w:rPr>
            <w:rFonts w:ascii="Calibri" w:hAnsi="Calibri" w:cs="Calibri"/>
            <w:color w:val="000000"/>
            <w:spacing w:val="43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Genesene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>status</w:t>
        </w:r>
        <w:r w:rsidRPr="00B00305">
          <w:rPr>
            <w:rFonts w:ascii="Calibri" w:hAnsi="Calibri" w:cs="Calibri"/>
            <w:color w:val="000000"/>
            <w:spacing w:val="43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entsp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>eche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456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denjenigen,</w:t>
        </w:r>
      </w:ins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ins w:id="2457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di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e</w:t>
        </w:r>
      </w:ins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ins w:id="2458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auc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h</w:t>
        </w:r>
      </w:ins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ins w:id="2459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fü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</w:ins>
      <w:r w:rsidR="00A25967">
        <w:rPr>
          <w:rFonts w:ascii="Calibri" w:hAnsi="Calibri" w:cs="Calibri"/>
          <w:color w:val="000000"/>
          <w:spacing w:val="3"/>
          <w:lang w:val="de-DE"/>
        </w:rPr>
        <w:t xml:space="preserve"> </w:t>
      </w:r>
      <w:ins w:id="2460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die</w:t>
        </w:r>
      </w:ins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ins w:id="2461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Ausnahmen</w:t>
        </w:r>
      </w:ins>
      <w:r w:rsidR="00A25967">
        <w:rPr>
          <w:rFonts w:ascii="Calibri" w:hAnsi="Calibri" w:cs="Calibri"/>
          <w:color w:val="000000"/>
          <w:spacing w:val="3"/>
          <w:lang w:val="de-DE"/>
        </w:rPr>
        <w:t xml:space="preserve"> </w:t>
      </w:r>
      <w:ins w:id="2462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von</w:t>
        </w:r>
      </w:ins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ins w:id="2463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der</w:t>
        </w:r>
      </w:ins>
      <w:r w:rsidR="00A25967">
        <w:rPr>
          <w:rFonts w:ascii="Calibri" w:hAnsi="Calibri" w:cs="Calibri"/>
          <w:color w:val="000000"/>
          <w:spacing w:val="3"/>
          <w:lang w:val="de-DE"/>
        </w:rPr>
        <w:t xml:space="preserve"> </w:t>
      </w:r>
      <w:ins w:id="2464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Quarantän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e</w:t>
        </w:r>
      </w:ins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ins w:id="2465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gelten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</w:ins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ins w:id="2466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Sieh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e</w:t>
        </w:r>
      </w:ins>
      <w:r w:rsidR="00A25967">
        <w:rPr>
          <w:rFonts w:ascii="Calibri" w:hAnsi="Calibri" w:cs="Calibri"/>
          <w:color w:val="000000"/>
          <w:spacing w:val="3"/>
          <w:lang w:val="de-DE"/>
        </w:rPr>
        <w:t xml:space="preserve"> </w:t>
      </w:r>
      <w:ins w:id="2467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auch</w:t>
        </w:r>
      </w:ins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ins w:id="2468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Abschni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>t</w:t>
        </w:r>
      </w:ins>
      <w:r w:rsidR="00A25967">
        <w:rPr>
          <w:rFonts w:ascii="Calibri" w:hAnsi="Calibri" w:cs="Calibri"/>
          <w:color w:val="000000"/>
          <w:spacing w:val="2"/>
          <w:lang w:val="de-DE"/>
        </w:rPr>
        <w:t xml:space="preserve"> </w:t>
      </w:r>
      <w:ins w:id="2469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4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470" w:author="erika.stempfle" w:date="2022-02-08T14:33:00Z">
        <w:r w:rsidRPr="00B00305">
          <w:rPr>
            <w:rFonts w:ascii="Calibri" w:hAnsi="Calibri" w:cs="Calibri"/>
            <w:color w:val="0070C0"/>
            <w:u w:val="single"/>
            <w:lang w:val="de-DE"/>
          </w:rPr>
          <w:t>Identifizierung</w:t>
        </w:r>
      </w:ins>
      <w:r w:rsidR="00A25967">
        <w:rPr>
          <w:rFonts w:ascii="Calibri" w:hAnsi="Calibri" w:cs="Calibri"/>
          <w:color w:val="0070C0"/>
          <w:spacing w:val="15"/>
          <w:u w:val="single"/>
          <w:lang w:val="de-DE"/>
        </w:rPr>
        <w:t xml:space="preserve"> </w:t>
      </w:r>
      <w:ins w:id="2471" w:author="erika.stempfle" w:date="2022-02-08T14:33:00Z">
        <w:r w:rsidRPr="00B00305">
          <w:rPr>
            <w:rFonts w:ascii="Calibri" w:hAnsi="Calibri" w:cs="Calibri"/>
            <w:color w:val="0070C0"/>
            <w:u w:val="single"/>
            <w:lang w:val="de-DE"/>
          </w:rPr>
          <w:t>und</w:t>
        </w:r>
      </w:ins>
      <w:r w:rsidR="00A25967">
        <w:rPr>
          <w:rFonts w:ascii="Calibri" w:hAnsi="Calibri" w:cs="Calibri"/>
          <w:color w:val="0070C0"/>
          <w:spacing w:val="15"/>
          <w:u w:val="single"/>
          <w:lang w:val="de-DE"/>
        </w:rPr>
        <w:t xml:space="preserve"> </w:t>
      </w:r>
      <w:ins w:id="2472" w:author="erika.stempfle" w:date="2022-02-08T14:33:00Z">
        <w:r w:rsidRPr="00B00305">
          <w:rPr>
            <w:rFonts w:ascii="Calibri" w:hAnsi="Calibri" w:cs="Calibri"/>
            <w:color w:val="0070C0"/>
            <w:u w:val="single"/>
            <w:lang w:val="de-DE"/>
          </w:rPr>
          <w:t>Man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a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geme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</w:t>
        </w:r>
      </w:ins>
      <w:r w:rsidR="00A25967">
        <w:rPr>
          <w:rFonts w:ascii="Calibri" w:hAnsi="Calibri" w:cs="Calibri"/>
          <w:color w:val="0070C0"/>
          <w:spacing w:val="14"/>
          <w:u w:val="single"/>
          <w:lang w:val="de-DE"/>
        </w:rPr>
        <w:t xml:space="preserve"> </w:t>
      </w:r>
      <w:ins w:id="2473" w:author="erika.stempfle" w:date="2022-02-08T14:33:00Z">
        <w:r w:rsidRPr="00B00305">
          <w:rPr>
            <w:rFonts w:ascii="Calibri" w:hAnsi="Calibri" w:cs="Calibri"/>
            <w:color w:val="0070C0"/>
            <w:u w:val="single"/>
            <w:lang w:val="de-DE"/>
          </w:rPr>
          <w:t>vo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n</w:t>
        </w:r>
      </w:ins>
      <w:r w:rsidR="00A25967">
        <w:rPr>
          <w:rFonts w:ascii="Calibri" w:hAnsi="Calibri" w:cs="Calibri"/>
          <w:color w:val="0070C0"/>
          <w:spacing w:val="15"/>
          <w:u w:val="single"/>
          <w:lang w:val="de-DE"/>
        </w:rPr>
        <w:t xml:space="preserve"> </w:t>
      </w:r>
      <w:ins w:id="2474" w:author="erika.stempfle" w:date="2022-02-08T14:33:00Z">
        <w:r w:rsidRPr="00B00305">
          <w:rPr>
            <w:rFonts w:ascii="Calibri" w:hAnsi="Calibri" w:cs="Calibri"/>
            <w:color w:val="0070C0"/>
            <w:u w:val="single"/>
            <w:lang w:val="de-DE"/>
          </w:rPr>
          <w:t>Kontaktper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onen</w:t>
        </w:r>
      </w:ins>
      <w:r w:rsidR="00A25967">
        <w:rPr>
          <w:rFonts w:ascii="Calibri" w:hAnsi="Calibri" w:cs="Calibri"/>
          <w:color w:val="0070C0"/>
          <w:spacing w:val="15"/>
          <w:u w:val="single"/>
          <w:lang w:val="de-DE"/>
        </w:rPr>
        <w:t xml:space="preserve"> </w:t>
      </w:r>
      <w:ins w:id="2475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und</w:t>
        </w:r>
      </w:ins>
      <w:r w:rsidR="00A25967">
        <w:rPr>
          <w:rFonts w:ascii="Calibri" w:hAnsi="Calibri" w:cs="Calibri"/>
          <w:color w:val="000000"/>
          <w:spacing w:val="15"/>
          <w:lang w:val="de-DE"/>
        </w:rPr>
        <w:t xml:space="preserve"> </w:t>
      </w:r>
      <w:ins w:id="2476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d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B00305">
          <w:rPr>
            <w:rFonts w:ascii="Calibri" w:hAnsi="Calibri" w:cs="Calibri"/>
            <w:color w:val="000000"/>
            <w:lang w:val="de-DE"/>
          </w:rPr>
          <w:t>s</w:t>
        </w:r>
      </w:ins>
      <w:r w:rsidR="00A25967">
        <w:rPr>
          <w:rFonts w:ascii="Calibri" w:hAnsi="Calibri" w:cs="Calibri"/>
          <w:color w:val="000000"/>
          <w:spacing w:val="14"/>
          <w:lang w:val="de-DE"/>
        </w:rPr>
        <w:t xml:space="preserve"> </w:t>
      </w:r>
      <w:ins w:id="2477" w:author="erika.stempfle" w:date="2022-02-08T14:33:00Z">
        <w:r>
          <w:fldChar w:fldCharType="begin"/>
        </w:r>
        <w:r w:rsidRPr="00B00305">
          <w:rPr>
            <w:lang w:val="de-DE"/>
          </w:rPr>
          <w:instrText xml:space="preserve"> HYPERLINK "https://www.rki.de/DE/Content/InfAZ/N/Neuartiges_Coronavirus/Quarantaene/Absonderung.html;jsessionid=39F7BD09BDF8211181E2C438C324FCD4.internet051?nn=2386228" </w:instrText>
        </w:r>
        <w:r>
          <w:fldChar w:fldCharType="separate"/>
        </w:r>
        <w:r w:rsidRPr="00B00305">
          <w:rPr>
            <w:rFonts w:ascii="Calibri" w:hAnsi="Calibri" w:cs="Calibri"/>
            <w:color w:val="000000"/>
            <w:lang w:val="de-DE"/>
          </w:rPr>
          <w:t>Dokumen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</w:ins>
      <w:r w:rsidR="00A25967">
        <w:rPr>
          <w:rFonts w:ascii="Calibri" w:hAnsi="Calibri" w:cs="Calibri"/>
          <w:color w:val="000000"/>
          <w:spacing w:val="15"/>
          <w:lang w:val="de-DE"/>
        </w:rPr>
        <w:t xml:space="preserve"> </w:t>
      </w:r>
      <w:ins w:id="2478" w:author="erika.stempfle" w:date="2022-02-08T14:33:00Z">
        <w:r>
          <w:rPr>
            <w:rFonts w:ascii="Calibri" w:hAnsi="Calibri" w:cs="Calibri"/>
            <w:color w:val="000000"/>
            <w:spacing w:val="15"/>
          </w:rPr>
          <w:fldChar w:fldCharType="end"/>
        </w:r>
        <w:r>
          <w:fldChar w:fldCharType="begin"/>
        </w:r>
        <w:r w:rsidRPr="00B00305">
          <w:rPr>
            <w:lang w:val="de-DE"/>
          </w:rPr>
          <w:instrText xml:space="preserve"> HYPERLINK "https://www.rki.de/DE/Content/InfAZ/N/Neuartiges_Coronavirus/Quarantaene/Absonderung.html" </w:instrText>
        </w:r>
        <w:r>
          <w:fldChar w:fldCharType="separate"/>
        </w:r>
        <w:r w:rsidRPr="00B00305">
          <w:rPr>
            <w:rFonts w:ascii="Calibri" w:hAnsi="Calibri" w:cs="Calibri"/>
            <w:color w:val="0070C0"/>
            <w:lang w:val="de-DE"/>
          </w:rPr>
          <w:t>„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Quarantäne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-</w:t>
        </w:r>
      </w:ins>
      <w:r w:rsidR="00A25967">
        <w:rPr>
          <w:rFonts w:ascii="Calibri" w:hAnsi="Calibri" w:cs="Calibri"/>
          <w:color w:val="0070C0"/>
          <w:spacing w:val="15"/>
          <w:u w:val="single"/>
          <w:lang w:val="de-DE"/>
        </w:rPr>
        <w:t xml:space="preserve"> </w:t>
      </w:r>
      <w:ins w:id="2479" w:author="erika.stempfle" w:date="2022-02-08T14:33:00Z">
        <w:r w:rsidRPr="00B00305">
          <w:rPr>
            <w:rFonts w:ascii="Calibri" w:hAnsi="Calibri" w:cs="Calibri"/>
            <w:color w:val="0070C0"/>
            <w:u w:val="single"/>
            <w:lang w:val="de-DE"/>
          </w:rPr>
          <w:t>un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d</w:t>
        </w:r>
      </w:ins>
      <w:r w:rsidR="00A25967">
        <w:rPr>
          <w:rFonts w:ascii="Calibri" w:hAnsi="Calibri" w:cs="Calibri"/>
          <w:color w:val="0070C0"/>
          <w:lang w:val="de-DE"/>
        </w:rPr>
        <w:t xml:space="preserve"> </w:t>
      </w:r>
      <w:ins w:id="2480" w:author="erika.stempfle" w:date="2022-02-08T14:33:00Z">
        <w:r>
          <w:rPr>
            <w:rFonts w:ascii="Calibri" w:hAnsi="Calibri" w:cs="Calibri"/>
            <w:color w:val="0070C0"/>
          </w:rPr>
          <w:fldChar w:fldCharType="end"/>
        </w:r>
        <w:r>
          <w:fldChar w:fldCharType="begin"/>
        </w:r>
        <w:r w:rsidRPr="00B00305">
          <w:rPr>
            <w:lang w:val="de-DE"/>
          </w:rPr>
          <w:instrText xml:space="preserve"> HYPERLINK "https://www.rki.de/DE/Content/InfAZ/N/Neuartiges_Coronavirus/Quarantaene/Absonderung.html" </w:instrText>
        </w:r>
        <w:r>
          <w:fldChar w:fldCharType="separate"/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Isolierungsdauern</w:t>
        </w:r>
        <w:r w:rsidRPr="00B00305">
          <w:rPr>
            <w:rFonts w:ascii="Calibri" w:hAnsi="Calibri" w:cs="Calibri"/>
            <w:color w:val="0070C0"/>
            <w:spacing w:val="33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bei</w:t>
        </w:r>
        <w:r w:rsidRPr="00B00305">
          <w:rPr>
            <w:rFonts w:ascii="Calibri" w:hAnsi="Calibri" w:cs="Calibri"/>
            <w:color w:val="0070C0"/>
            <w:spacing w:val="33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SA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S-CoV-2-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xposit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onen</w:t>
        </w:r>
        <w:r w:rsidRPr="00B00305">
          <w:rPr>
            <w:rFonts w:ascii="Calibri" w:hAnsi="Calibri" w:cs="Calibri"/>
            <w:color w:val="0070C0"/>
            <w:spacing w:val="33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und</w:t>
        </w:r>
        <w:r w:rsidRPr="00B00305">
          <w:rPr>
            <w:rFonts w:ascii="Calibri" w:hAnsi="Calibri" w:cs="Calibri"/>
            <w:color w:val="0070C0"/>
            <w:spacing w:val="32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-Infektio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en</w:t>
        </w:r>
        <w:r w:rsidRPr="00B00305">
          <w:rPr>
            <w:rFonts w:ascii="Calibri" w:hAnsi="Calibri" w:cs="Calibri"/>
            <w:color w:val="0070C0"/>
            <w:lang w:val="de-DE"/>
          </w:rPr>
          <w:t>“</w:t>
        </w:r>
        <w:r>
          <w:rPr>
            <w:rFonts w:ascii="Calibri" w:hAnsi="Calibri" w:cs="Calibri"/>
            <w:color w:val="0070C0"/>
          </w:rPr>
          <w:fldChar w:fldCharType="end"/>
        </w:r>
        <w:r w:rsidRPr="00B00305">
          <w:rPr>
            <w:rFonts w:ascii="Calibri" w:hAnsi="Calibri" w:cs="Calibri"/>
            <w:color w:val="000000"/>
            <w:spacing w:val="34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,</w:t>
        </w:r>
        <w:r w:rsidRPr="00B00305">
          <w:rPr>
            <w:rFonts w:ascii="Calibri" w:hAnsi="Calibri" w:cs="Calibri"/>
            <w:color w:val="000000"/>
            <w:spacing w:val="33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Ab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chnitt</w:t>
        </w:r>
        <w:r w:rsidRPr="00B00305">
          <w:rPr>
            <w:rFonts w:ascii="Calibri" w:hAnsi="Calibri" w:cs="Calibri"/>
            <w:color w:val="000000"/>
            <w:spacing w:val="32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Ausnahmen</w:t>
        </w:r>
        <w:r w:rsidRPr="00B00305">
          <w:rPr>
            <w:rFonts w:ascii="Calibri" w:hAnsi="Calibri" w:cs="Calibri"/>
            <w:color w:val="000000"/>
            <w:spacing w:val="33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von</w:t>
        </w:r>
        <w:r w:rsidRPr="00B00305">
          <w:rPr>
            <w:rFonts w:ascii="Calibri" w:hAnsi="Calibri" w:cs="Calibri"/>
            <w:color w:val="000000"/>
            <w:spacing w:val="33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de</w:t>
        </w:r>
        <w:r w:rsidRPr="00B00305">
          <w:rPr>
            <w:rFonts w:ascii="Calibri" w:hAnsi="Calibri" w:cs="Calibri"/>
            <w:color w:val="000000"/>
            <w:spacing w:val="-5"/>
            <w:lang w:val="de-DE"/>
          </w:rPr>
          <w:t>r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481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Quarantäne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C02CAD3" w14:textId="476A4112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2482" w:author="erika.stempfle" w:date="2022-02-08T14:33:00Z">
          <w:pPr>
            <w:tabs>
              <w:tab w:val="left" w:pos="1256"/>
            </w:tabs>
            <w:spacing w:before="2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Bei hoher</w:t>
      </w:r>
      <w:r w:rsidRPr="00B00305">
        <w:rPr>
          <w:rFonts w:ascii="Calibri" w:hAnsi="Calibri"/>
          <w:color w:val="0070C0"/>
          <w:lang w:val="de-DE"/>
          <w:rPrChange w:id="24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70C0"/>
          <w:u w:val="single"/>
          <w:lang w:val="de-DE"/>
          <w:rPrChange w:id="24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Impfq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248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/>
          <w:color w:val="0070C0"/>
          <w:u w:val="single"/>
          <w:lang w:val="de-DE"/>
          <w:rPrChange w:id="24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ote</w:t>
      </w:r>
      <w:del w:id="2487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*</w:delText>
        </w:r>
      </w:del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248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(</w:t>
      </w:r>
      <w:r w:rsidRPr="00B00305">
        <w:rPr>
          <w:rFonts w:ascii="Calibri" w:hAnsi="Calibri" w:cs="Calibri"/>
          <w:color w:val="000000"/>
          <w:lang w:val="de-DE"/>
        </w:rPr>
        <w:t>eins</w:t>
      </w:r>
      <w:r w:rsidRPr="00B00305">
        <w:rPr>
          <w:rFonts w:ascii="Calibri" w:hAnsi="Calibri"/>
          <w:color w:val="000000"/>
          <w:spacing w:val="-3"/>
          <w:lang w:val="de-DE"/>
          <w:rPrChange w:id="24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 xml:space="preserve">hließlich 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Auffri</w:t>
      </w:r>
      <w:r w:rsidRPr="00B00305">
        <w:rPr>
          <w:rFonts w:ascii="Calibri" w:hAnsi="Calibri"/>
          <w:color w:val="000000"/>
          <w:lang w:val="de-DE"/>
          <w:rPrChange w:id="249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Pr="00B00305">
        <w:rPr>
          <w:rFonts w:ascii="Calibri" w:hAnsi="Calibri"/>
          <w:color w:val="000000"/>
          <w:spacing w:val="-4"/>
          <w:lang w:val="de-DE"/>
          <w:rPrChange w:id="24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</w:t>
      </w:r>
      <w:proofErr w:type="spellEnd"/>
      <w:r w:rsidRPr="00B00305">
        <w:rPr>
          <w:rFonts w:ascii="Calibri" w:hAnsi="Calibri" w:cs="Calibri"/>
          <w:color w:val="000000"/>
          <w:lang w:val="de-DE"/>
        </w:rPr>
        <w:t>) unter den Bewohnerinne</w:t>
      </w:r>
      <w:r w:rsidRPr="00B00305">
        <w:rPr>
          <w:rFonts w:ascii="Calibri" w:hAnsi="Calibri"/>
          <w:color w:val="000000"/>
          <w:spacing w:val="-3"/>
          <w:lang w:val="de-DE"/>
          <w:rPrChange w:id="24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und Bewohnern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22BAFDB" w14:textId="6F93F50D" w:rsidR="00C20E29" w:rsidRPr="00B00305" w:rsidRDefault="00B00305">
      <w:pPr>
        <w:spacing w:before="14" w:line="308" w:lineRule="exact"/>
        <w:ind w:left="1258" w:right="799"/>
        <w:rPr>
          <w:rFonts w:ascii="Times New Roman" w:hAnsi="Times New Roman" w:cs="Times New Roman"/>
          <w:color w:val="010302"/>
          <w:lang w:val="de-DE"/>
        </w:rPr>
        <w:pPrChange w:id="2493" w:author="erika.stempfle" w:date="2022-02-08T14:33:00Z">
          <w:pPr>
            <w:spacing w:before="13" w:line="309" w:lineRule="exact"/>
            <w:ind w:left="1256" w:right="901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können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wohnbe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eichsübe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greifende </w:t>
      </w:r>
      <w:r w:rsidRPr="00B00305">
        <w:rPr>
          <w:rFonts w:ascii="Calibri" w:hAnsi="Calibri" w:cs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emeinschafts</w:t>
      </w:r>
      <w:r w:rsidRPr="00B00305">
        <w:rPr>
          <w:rFonts w:ascii="Calibri" w:hAnsi="Calibri"/>
          <w:color w:val="000000"/>
          <w:spacing w:val="-3"/>
          <w:lang w:val="de-DE"/>
          <w:rPrChange w:id="24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ktivitäten auch ohne Einhal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ung des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Mindestabstandes 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mögl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cht werden. Ideale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wei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 jedoch ein MNS get</w:t>
      </w:r>
      <w:r w:rsidRPr="00B00305">
        <w:rPr>
          <w:rFonts w:ascii="Calibri" w:hAnsi="Calibri" w:cs="Calibri"/>
          <w:color w:val="000000"/>
          <w:spacing w:val="-3"/>
          <w:lang w:val="de-DE"/>
        </w:rPr>
        <w:t>ra</w:t>
      </w:r>
      <w:r w:rsidRPr="00B00305">
        <w:rPr>
          <w:rFonts w:ascii="Calibri" w:hAnsi="Calibri" w:cs="Calibri"/>
          <w:color w:val="000000"/>
          <w:lang w:val="de-DE"/>
        </w:rPr>
        <w:t>gen werden.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Nichtgeimpf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ollten </w:t>
      </w:r>
      <w:r w:rsidRPr="00B00305">
        <w:rPr>
          <w:rFonts w:ascii="Calibri" w:hAnsi="Calibri" w:cs="Calibri"/>
          <w:color w:val="000000"/>
          <w:spacing w:val="-3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Mindestabstand einhalten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 einen MNS tra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en, da bei Teilna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 ein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erhöhtes Infektionsris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ko für sich selb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 als auc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 für di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anderen Bewohner beste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t.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1064F08" w14:textId="46664193" w:rsidR="00C20E29" w:rsidRPr="00B00305" w:rsidRDefault="00B00305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2495" w:author="erika.stempfle" w:date="2022-02-08T14:33:00Z">
          <w:pPr>
            <w:tabs>
              <w:tab w:val="left" w:pos="1256"/>
            </w:tabs>
            <w:spacing w:before="2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In Ausbruchssituationen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können jedoch unabhängig vom Impf- und Gene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enens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atus we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treic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ende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A12C405" w14:textId="65939788" w:rsidR="00C20E29" w:rsidRPr="00B00305" w:rsidRDefault="00B00305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  <w:pPrChange w:id="2496" w:author="erika.stempfle" w:date="2022-02-08T14:33:00Z">
          <w:pPr>
            <w:spacing w:before="80" w:line="220" w:lineRule="exact"/>
            <w:ind w:left="125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Beschränkungen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 Gemeinschaftsakt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vitäten er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or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erlich werden.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C041590" w14:textId="77777777" w:rsidR="00854E0B" w:rsidRPr="0075091C" w:rsidRDefault="00246B07">
      <w:pPr>
        <w:spacing w:before="221" w:line="309" w:lineRule="exact"/>
        <w:ind w:left="896" w:right="1379"/>
        <w:rPr>
          <w:del w:id="2497" w:author="erika.stempfle" w:date="2022-02-08T14:33:00Z"/>
          <w:rFonts w:ascii="Times New Roman" w:hAnsi="Times New Roman" w:cs="Times New Roman"/>
          <w:color w:val="010302"/>
          <w:lang w:val="de-DE"/>
        </w:rPr>
      </w:pPr>
      <w:del w:id="2498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 xml:space="preserve">*siehe 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75091C">
          <w:rPr>
            <w:rFonts w:ascii="Calibri" w:hAnsi="Calibri" w:cs="Calibri"/>
            <w:color w:val="000000"/>
            <w:lang w:val="de-DE"/>
          </w:rPr>
          <w:delText>egriffsbestimmun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 xml:space="preserve"> „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V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 xml:space="preserve">ollständiger 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I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mpfschutz“ und „Gültiger Gene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s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enen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s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tatus“ und „ho</w:delText>
        </w:r>
        <w:r w:rsidRPr="0075091C">
          <w:rPr>
            <w:rFonts w:ascii="Calibri" w:hAnsi="Calibri" w:cs="Calibri"/>
            <w:color w:val="0070C0"/>
            <w:spacing w:val="-4"/>
            <w:u w:val="single"/>
            <w:lang w:val="de-DE"/>
          </w:rPr>
          <w:delText>h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e</w:delText>
        </w:r>
        <w:r w:rsidR="0075091C">
          <w:rPr>
            <w:rFonts w:ascii="Calibri" w:hAnsi="Calibri" w:cs="Calibri"/>
            <w:color w:val="0070C0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Impfquote“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43BC30A5" w14:textId="77777777" w:rsidR="00854E0B" w:rsidRDefault="00854E0B">
      <w:pPr>
        <w:rPr>
          <w:del w:id="2499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CF6ACB0" w14:textId="77777777" w:rsidR="00C20E29" w:rsidRDefault="00C20E29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2500" w:author="erika.stempfle" w:date="2022-02-08T14:33:00Z">
          <w:pPr>
            <w:spacing w:after="21"/>
          </w:pPr>
        </w:pPrChange>
      </w:pPr>
    </w:p>
    <w:p w14:paraId="0E4BB09C" w14:textId="4960715B" w:rsidR="00C20E29" w:rsidRPr="00B00305" w:rsidRDefault="00B00305">
      <w:pPr>
        <w:tabs>
          <w:tab w:val="left" w:pos="1329"/>
        </w:tabs>
        <w:spacing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2501" w:author="erika.stempfle" w:date="2022-02-08T14:33:00Z">
          <w:pPr>
            <w:spacing w:line="240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4</w:t>
      </w:r>
      <w:r w:rsidRPr="00B00305">
        <w:rPr>
          <w:rFonts w:ascii="Arial" w:hAnsi="Arial"/>
          <w:b/>
          <w:color w:val="000000"/>
          <w:sz w:val="24"/>
          <w:lang w:val="de-DE"/>
          <w:rPrChange w:id="2502" w:author="erika.stempfle" w:date="2022-02-08T14:33:00Z">
            <w:rPr>
              <w:rFonts w:ascii="Calibri" w:hAnsi="Calibri"/>
              <w:b/>
              <w:color w:val="000000"/>
              <w:sz w:val="24"/>
              <w:lang w:val="de-DE"/>
            </w:rPr>
          </w:rPrChange>
        </w:rPr>
        <w:t xml:space="preserve"> </w:t>
      </w:r>
      <w:ins w:id="2503" w:author="erika.stempfle" w:date="2022-02-08T14:33:00Z">
        <w:r w:rsidRPr="00B00305">
          <w:rPr>
            <w:rFonts w:ascii="Arial" w:hAnsi="Arial" w:cs="Arial"/>
            <w:b/>
            <w:bCs/>
            <w:color w:val="000000"/>
            <w:sz w:val="24"/>
            <w:szCs w:val="24"/>
            <w:lang w:val="de-DE"/>
          </w:rPr>
          <w:tab/>
        </w:r>
      </w:ins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 xml:space="preserve">Identifizierung und </w:t>
      </w:r>
      <w:r w:rsidRPr="00B00305">
        <w:rPr>
          <w:rFonts w:ascii="Calibri" w:hAnsi="Calibri"/>
          <w:b/>
          <w:color w:val="000000"/>
          <w:sz w:val="24"/>
          <w:lang w:val="de-DE"/>
          <w:rPrChange w:id="2504" w:author="erika.stempfle" w:date="2022-02-08T14:33:00Z">
            <w:rPr>
              <w:rFonts w:ascii="Calibri" w:hAnsi="Calibri"/>
              <w:b/>
              <w:color w:val="000000"/>
              <w:spacing w:val="-4"/>
              <w:sz w:val="24"/>
              <w:lang w:val="de-DE"/>
            </w:rPr>
          </w:rPrChange>
        </w:rPr>
        <w:t>M</w:t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anagement von Kontaktp</w:t>
      </w:r>
      <w:r w:rsidRPr="00B00305">
        <w:rPr>
          <w:rFonts w:ascii="Calibri" w:hAnsi="Calibri"/>
          <w:b/>
          <w:color w:val="000000"/>
          <w:spacing w:val="-4"/>
          <w:sz w:val="24"/>
          <w:lang w:val="de-DE"/>
          <w:rPrChange w:id="2505" w:author="erika.stempfle" w:date="2022-02-08T14:33:00Z">
            <w:rPr>
              <w:rFonts w:ascii="Calibri" w:hAnsi="Calibri"/>
              <w:b/>
              <w:color w:val="000000"/>
              <w:sz w:val="24"/>
              <w:lang w:val="de-DE"/>
            </w:rPr>
          </w:rPrChange>
        </w:rPr>
        <w:t>e</w:t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rsonen</w:t>
      </w:r>
      <w:r w:rsidR="00A25967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 xml:space="preserve"> </w:t>
      </w:r>
    </w:p>
    <w:p w14:paraId="08C30DE4" w14:textId="3074D1E0" w:rsidR="00C20E29" w:rsidRPr="00B00305" w:rsidRDefault="00B00305">
      <w:pPr>
        <w:spacing w:before="134" w:line="308" w:lineRule="exact"/>
        <w:ind w:left="898" w:right="752"/>
        <w:jc w:val="both"/>
        <w:rPr>
          <w:rFonts w:ascii="Times New Roman" w:hAnsi="Times New Roman" w:cs="Times New Roman"/>
          <w:color w:val="010302"/>
          <w:lang w:val="de-DE"/>
        </w:rPr>
        <w:pPrChange w:id="2506" w:author="erika.stempfle" w:date="2022-02-08T14:33:00Z">
          <w:pPr>
            <w:spacing w:before="134" w:line="308" w:lineRule="exact"/>
            <w:ind w:left="896" w:right="950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Eine</w:t>
      </w:r>
      <w:r w:rsidRPr="00B00305">
        <w:rPr>
          <w:rFonts w:ascii="Calibri" w:hAnsi="Calibri"/>
          <w:color w:val="000000"/>
          <w:spacing w:val="43"/>
          <w:lang w:val="de-DE"/>
          <w:rPrChange w:id="25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</w:t>
      </w:r>
      <w:r w:rsidRPr="00B00305">
        <w:rPr>
          <w:rFonts w:ascii="Calibri" w:hAnsi="Calibri"/>
          <w:color w:val="000000"/>
          <w:spacing w:val="-3"/>
          <w:lang w:val="de-DE"/>
          <w:rPrChange w:id="25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chti</w:t>
      </w:r>
      <w:r w:rsidRPr="00B00305">
        <w:rPr>
          <w:rFonts w:ascii="Calibri" w:hAnsi="Calibri"/>
          <w:color w:val="000000"/>
          <w:lang w:val="de-DE"/>
          <w:rPrChange w:id="250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41"/>
          <w:lang w:val="de-DE"/>
          <w:rPrChange w:id="25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3"/>
          <w:lang w:val="de-DE"/>
          <w:rPrChange w:id="25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ßna</w:t>
      </w:r>
      <w:r w:rsidRPr="00B00305">
        <w:rPr>
          <w:rFonts w:ascii="Calibri" w:hAnsi="Calibri"/>
          <w:color w:val="000000"/>
          <w:lang w:val="de-DE"/>
          <w:rPrChange w:id="251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B00305">
        <w:rPr>
          <w:rFonts w:ascii="Calibri" w:hAnsi="Calibri"/>
          <w:color w:val="000000"/>
          <w:spacing w:val="41"/>
          <w:lang w:val="de-DE"/>
          <w:rPrChange w:id="25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zur</w:t>
      </w:r>
      <w:r w:rsidRPr="00B00305">
        <w:rPr>
          <w:rFonts w:ascii="Calibri" w:hAnsi="Calibri"/>
          <w:color w:val="000000"/>
          <w:spacing w:val="43"/>
          <w:lang w:val="de-DE"/>
          <w:rPrChange w:id="25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Verhinderung</w:t>
      </w:r>
      <w:r w:rsidRPr="00B00305">
        <w:rPr>
          <w:rFonts w:ascii="Calibri" w:hAnsi="Calibri"/>
          <w:color w:val="000000"/>
          <w:spacing w:val="43"/>
          <w:lang w:val="de-DE"/>
          <w:rPrChange w:id="25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41"/>
          <w:lang w:val="de-DE"/>
          <w:rPrChange w:id="25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B00305">
        <w:rPr>
          <w:rFonts w:ascii="Calibri" w:hAnsi="Calibri"/>
          <w:color w:val="000000"/>
          <w:spacing w:val="-3"/>
          <w:lang w:val="de-DE"/>
          <w:rPrChange w:id="25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lang w:val="de-DE"/>
          <w:rPrChange w:id="251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42"/>
          <w:lang w:val="de-DE"/>
          <w:rPrChange w:id="25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Ausb</w:t>
      </w:r>
      <w:r w:rsidRPr="00B00305">
        <w:rPr>
          <w:rFonts w:ascii="Calibri" w:hAnsi="Calibri"/>
          <w:color w:val="000000"/>
          <w:spacing w:val="-4"/>
          <w:lang w:val="de-DE"/>
          <w:rPrChange w:id="25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eitung</w:t>
      </w:r>
      <w:r w:rsidRPr="00B00305">
        <w:rPr>
          <w:rFonts w:ascii="Calibri" w:hAnsi="Calibri"/>
          <w:color w:val="000000"/>
          <w:spacing w:val="43"/>
          <w:lang w:val="de-DE"/>
          <w:rPrChange w:id="25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B00305">
        <w:rPr>
          <w:rFonts w:ascii="Calibri" w:hAnsi="Calibri"/>
          <w:color w:val="000000"/>
          <w:spacing w:val="43"/>
          <w:lang w:val="de-DE"/>
          <w:rPrChange w:id="25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25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CO</w:t>
      </w:r>
      <w:r w:rsidRPr="00B00305">
        <w:rPr>
          <w:rFonts w:ascii="Calibri" w:hAnsi="Calibri" w:cs="Calibri"/>
          <w:color w:val="000000"/>
          <w:lang w:val="de-DE"/>
        </w:rPr>
        <w:t>VID</w:t>
      </w:r>
      <w:r w:rsidRPr="00B00305">
        <w:rPr>
          <w:rFonts w:ascii="Calibri" w:hAnsi="Calibri"/>
          <w:color w:val="000000"/>
          <w:lang w:val="de-DE"/>
          <w:rPrChange w:id="252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19</w:t>
      </w:r>
      <w:r w:rsidRPr="00B00305">
        <w:rPr>
          <w:rFonts w:ascii="Calibri" w:hAnsi="Calibri"/>
          <w:color w:val="000000"/>
          <w:spacing w:val="43"/>
          <w:lang w:val="de-DE"/>
          <w:rPrChange w:id="25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innerhalb</w:t>
      </w:r>
      <w:r w:rsidRPr="00B00305">
        <w:rPr>
          <w:rFonts w:ascii="Calibri" w:hAnsi="Calibri"/>
          <w:color w:val="000000"/>
          <w:spacing w:val="41"/>
          <w:lang w:val="de-DE"/>
          <w:rPrChange w:id="25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B00305">
        <w:rPr>
          <w:rFonts w:ascii="Calibri" w:hAnsi="Calibri"/>
          <w:color w:val="000000"/>
          <w:spacing w:val="-3"/>
          <w:lang w:val="de-DE"/>
          <w:rPrChange w:id="25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</w:t>
      </w:r>
      <w:r w:rsidRPr="00B00305">
        <w:rPr>
          <w:rFonts w:ascii="Calibri" w:hAnsi="Calibri"/>
          <w:color w:val="000000"/>
          <w:spacing w:val="38"/>
          <w:lang w:val="de-DE"/>
          <w:rPrChange w:id="25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sow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39"/>
          <w:lang w:val="de-DE"/>
          <w:rPrChange w:id="25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nach</w:t>
      </w:r>
      <w:r w:rsidRPr="00B00305">
        <w:rPr>
          <w:rFonts w:ascii="Calibri" w:hAnsi="Calibri"/>
          <w:color w:val="000000"/>
          <w:spacing w:val="38"/>
          <w:lang w:val="de-DE"/>
          <w:rPrChange w:id="25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extern</w:t>
      </w:r>
      <w:r w:rsidRPr="00B00305">
        <w:rPr>
          <w:rFonts w:ascii="Calibri" w:hAnsi="Calibri"/>
          <w:color w:val="000000"/>
          <w:spacing w:val="38"/>
          <w:lang w:val="de-DE"/>
          <w:rPrChange w:id="25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ist</w:t>
      </w:r>
      <w:r w:rsidRPr="00B00305">
        <w:rPr>
          <w:rFonts w:ascii="Calibri" w:hAnsi="Calibri"/>
          <w:color w:val="000000"/>
          <w:spacing w:val="38"/>
          <w:lang w:val="de-DE"/>
          <w:rPrChange w:id="25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lang w:val="de-DE"/>
          <w:rPrChange w:id="253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38"/>
          <w:lang w:val="de-DE"/>
          <w:rPrChange w:id="25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Ide</w:t>
      </w:r>
      <w:r w:rsidRPr="00B00305">
        <w:rPr>
          <w:rFonts w:ascii="Calibri" w:hAnsi="Calibri"/>
          <w:color w:val="000000"/>
          <w:spacing w:val="-3"/>
          <w:lang w:val="de-DE"/>
          <w:rPrChange w:id="25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tifizierung</w:t>
      </w:r>
      <w:r w:rsidRPr="00B00305">
        <w:rPr>
          <w:rFonts w:ascii="Calibri" w:hAnsi="Calibri"/>
          <w:color w:val="000000"/>
          <w:spacing w:val="38"/>
          <w:lang w:val="de-DE"/>
          <w:rPrChange w:id="25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253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38"/>
          <w:lang w:val="de-DE"/>
          <w:rPrChange w:id="25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</w:t>
      </w:r>
      <w:r w:rsidRPr="00B00305">
        <w:rPr>
          <w:rFonts w:ascii="Calibri" w:hAnsi="Calibri"/>
          <w:color w:val="000000"/>
          <w:spacing w:val="-3"/>
          <w:lang w:val="de-DE"/>
          <w:rPrChange w:id="25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lang w:val="de-DE"/>
          <w:rPrChange w:id="254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onen</w:t>
      </w:r>
      <w:r w:rsidRPr="00B00305">
        <w:rPr>
          <w:rFonts w:ascii="Calibri" w:hAnsi="Calibri"/>
          <w:color w:val="000000"/>
          <w:spacing w:val="35"/>
          <w:lang w:val="de-DE"/>
          <w:rPrChange w:id="254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mit</w:t>
      </w:r>
      <w:r w:rsidRPr="00B00305">
        <w:rPr>
          <w:rFonts w:ascii="Calibri" w:hAnsi="Calibri"/>
          <w:color w:val="000000"/>
          <w:spacing w:val="36"/>
          <w:lang w:val="de-DE"/>
          <w:rPrChange w:id="25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</w:t>
      </w:r>
      <w:r w:rsidRPr="00B00305">
        <w:rPr>
          <w:rFonts w:ascii="Calibri" w:hAnsi="Calibri"/>
          <w:color w:val="000000"/>
          <w:spacing w:val="-4"/>
          <w:lang w:val="de-DE"/>
          <w:rPrChange w:id="25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lang w:val="de-DE"/>
          <w:rPrChange w:id="254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kt</w:t>
      </w:r>
      <w:r w:rsidRPr="00B00305">
        <w:rPr>
          <w:rFonts w:ascii="Calibri" w:hAnsi="Calibri"/>
          <w:color w:val="000000"/>
          <w:spacing w:val="39"/>
          <w:lang w:val="de-DE"/>
          <w:rPrChange w:id="25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</w:t>
      </w:r>
      <w:r w:rsidRPr="00B00305">
        <w:rPr>
          <w:rFonts w:ascii="Calibri" w:hAnsi="Calibri"/>
          <w:color w:val="000000"/>
          <w:lang w:val="de-DE"/>
          <w:rPrChange w:id="254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/>
          <w:color w:val="000000"/>
          <w:spacing w:val="38"/>
          <w:lang w:val="de-DE"/>
          <w:rPrChange w:id="25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einem</w:t>
      </w:r>
      <w:r w:rsidRPr="00B00305">
        <w:rPr>
          <w:rFonts w:ascii="Calibri" w:hAnsi="Calibri"/>
          <w:color w:val="000000"/>
          <w:spacing w:val="38"/>
          <w:lang w:val="de-DE"/>
          <w:rPrChange w:id="25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25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255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täti</w:t>
      </w:r>
      <w:r w:rsidRPr="00B00305">
        <w:rPr>
          <w:rFonts w:ascii="Calibri" w:hAnsi="Calibri"/>
          <w:color w:val="000000"/>
          <w:spacing w:val="-4"/>
          <w:lang w:val="de-DE"/>
          <w:rPrChange w:id="25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COVID-19-Fall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infektiösen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25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>eitinte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vall</w:t>
      </w:r>
      <w:r w:rsidRPr="00B00305">
        <w:rPr>
          <w:rFonts w:ascii="Calibri" w:hAnsi="Calibri"/>
          <w:color w:val="000000"/>
          <w:spacing w:val="-3"/>
          <w:lang w:val="de-DE"/>
          <w:rPrChange w:id="25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Kont</w:t>
      </w:r>
      <w:r w:rsidRPr="00B00305">
        <w:rPr>
          <w:rFonts w:ascii="Calibri" w:hAnsi="Calibri"/>
          <w:color w:val="000000"/>
          <w:lang w:val="de-DE"/>
          <w:rPrChange w:id="255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ktper</w:t>
      </w:r>
      <w:r w:rsidRPr="00B00305">
        <w:rPr>
          <w:rFonts w:ascii="Calibri" w:hAnsi="Calibri"/>
          <w:color w:val="000000"/>
          <w:lang w:val="de-DE"/>
          <w:rPrChange w:id="255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one</w:t>
      </w:r>
      <w:r w:rsidRPr="00B00305">
        <w:rPr>
          <w:rFonts w:ascii="Calibri" w:hAnsi="Calibri"/>
          <w:color w:val="000000"/>
          <w:spacing w:val="-3"/>
          <w:lang w:val="de-DE"/>
          <w:rPrChange w:id="25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können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ande</w:t>
      </w:r>
      <w:r w:rsidRPr="00B00305">
        <w:rPr>
          <w:rFonts w:ascii="Calibri" w:hAnsi="Calibri"/>
          <w:color w:val="000000"/>
          <w:lang w:val="de-DE"/>
          <w:rPrChange w:id="255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255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ewohnerinne</w:t>
      </w:r>
      <w:r w:rsidRPr="00B00305">
        <w:rPr>
          <w:rFonts w:ascii="Calibri" w:hAnsi="Calibri"/>
          <w:color w:val="000000"/>
          <w:spacing w:val="-3"/>
          <w:lang w:val="de-DE"/>
          <w:rPrChange w:id="255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B00305">
        <w:rPr>
          <w:rFonts w:ascii="Calibri" w:hAnsi="Calibri"/>
          <w:color w:val="000000"/>
          <w:spacing w:val="-4"/>
          <w:lang w:val="de-DE"/>
          <w:rPrChange w:id="25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Bewohner/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et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eute,</w:t>
      </w:r>
      <w:r w:rsidRPr="00B00305">
        <w:rPr>
          <w:rFonts w:ascii="Calibri" w:hAnsi="Calibri"/>
          <w:color w:val="000000"/>
          <w:spacing w:val="-7"/>
          <w:lang w:val="de-DE"/>
          <w:rPrChange w:id="25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256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spacing w:val="-10"/>
          <w:lang w:val="de-DE"/>
          <w:rPrChange w:id="25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Persona</w:t>
      </w:r>
      <w:r w:rsidRPr="00B00305">
        <w:rPr>
          <w:rFonts w:ascii="Calibri" w:hAnsi="Calibri"/>
          <w:color w:val="000000"/>
          <w:spacing w:val="-3"/>
          <w:lang w:val="de-DE"/>
          <w:rPrChange w:id="25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/>
          <w:color w:val="000000"/>
          <w:spacing w:val="-7"/>
          <w:lang w:val="de-DE"/>
          <w:rPrChange w:id="256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25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(</w:t>
      </w:r>
      <w:r w:rsidRPr="00B00305">
        <w:rPr>
          <w:rFonts w:ascii="Calibri" w:hAnsi="Calibri" w:cs="Calibri"/>
          <w:color w:val="000000"/>
          <w:lang w:val="de-DE"/>
        </w:rPr>
        <w:t>Pf</w:t>
      </w:r>
      <w:r w:rsidRPr="00B00305">
        <w:rPr>
          <w:rFonts w:ascii="Calibri" w:hAnsi="Calibri"/>
          <w:color w:val="000000"/>
          <w:lang w:val="de-DE"/>
          <w:rPrChange w:id="256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egekrä</w:t>
      </w:r>
      <w:r w:rsidRPr="00B00305">
        <w:rPr>
          <w:rFonts w:ascii="Calibri" w:hAnsi="Calibri"/>
          <w:color w:val="000000"/>
          <w:lang w:val="de-DE"/>
          <w:rPrChange w:id="256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te,</w:t>
      </w:r>
      <w:r w:rsidRPr="00B00305">
        <w:rPr>
          <w:rFonts w:ascii="Calibri" w:hAnsi="Calibri"/>
          <w:color w:val="000000"/>
          <w:spacing w:val="-7"/>
          <w:lang w:val="de-DE"/>
          <w:rPrChange w:id="25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257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25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märzte,</w:t>
      </w:r>
      <w:r w:rsidRPr="00B00305">
        <w:rPr>
          <w:rFonts w:ascii="Calibri" w:hAnsi="Calibri"/>
          <w:color w:val="000000"/>
          <w:spacing w:val="-7"/>
          <w:lang w:val="de-DE"/>
          <w:rPrChange w:id="25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Hausärzte</w:t>
      </w:r>
      <w:r w:rsidRPr="00B00305">
        <w:rPr>
          <w:rFonts w:ascii="Calibri" w:hAnsi="Calibri"/>
          <w:color w:val="000000"/>
          <w:spacing w:val="-7"/>
          <w:lang w:val="de-DE"/>
          <w:rPrChange w:id="25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7"/>
          <w:lang w:val="de-DE"/>
          <w:rPrChange w:id="25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ggf</w:t>
      </w:r>
      <w:r w:rsidRPr="00B00305">
        <w:rPr>
          <w:rFonts w:ascii="Calibri" w:hAnsi="Calibri"/>
          <w:color w:val="000000"/>
          <w:spacing w:val="-4"/>
          <w:lang w:val="de-DE"/>
          <w:rPrChange w:id="25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B00305">
        <w:rPr>
          <w:rFonts w:ascii="Calibri" w:hAnsi="Calibri"/>
          <w:color w:val="000000"/>
          <w:spacing w:val="-7"/>
          <w:lang w:val="de-DE"/>
          <w:rPrChange w:id="25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deren</w:t>
      </w:r>
      <w:r w:rsidRPr="00B00305">
        <w:rPr>
          <w:rFonts w:ascii="Calibri" w:hAnsi="Calibri"/>
          <w:color w:val="000000"/>
          <w:spacing w:val="-7"/>
          <w:lang w:val="de-DE"/>
          <w:rPrChange w:id="25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Angestellte,</w:t>
      </w:r>
      <w:r w:rsidRPr="00B00305">
        <w:rPr>
          <w:rFonts w:ascii="Calibri" w:hAnsi="Calibri"/>
          <w:color w:val="000000"/>
          <w:spacing w:val="-7"/>
          <w:lang w:val="de-DE"/>
          <w:rPrChange w:id="25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25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ervi</w:t>
      </w:r>
      <w:r w:rsidRPr="00B00305">
        <w:rPr>
          <w:rFonts w:ascii="Calibri" w:hAnsi="Calibri"/>
          <w:color w:val="000000"/>
          <w:spacing w:val="-3"/>
          <w:lang w:val="de-DE"/>
          <w:rPrChange w:id="25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e</w:t>
      </w:r>
      <w:del w:id="2581" w:author="erika.stempfle" w:date="2022-02-08T14:33:00Z"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/</w:delText>
        </w:r>
      </w:del>
      <w:ins w:id="2582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-</w:t>
        </w:r>
        <w:r w:rsidRPr="00B00305">
          <w:rPr>
            <w:rFonts w:ascii="Times New Roman" w:hAnsi="Times New Roman" w:cs="Times New Roman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/</w:t>
        </w:r>
      </w:ins>
      <w:r w:rsidRPr="00B00305">
        <w:rPr>
          <w:rFonts w:ascii="Calibri" w:hAnsi="Calibri" w:cs="Calibri"/>
          <w:color w:val="000000"/>
          <w:lang w:val="de-DE"/>
        </w:rPr>
        <w:t>Küc</w:t>
      </w:r>
      <w:r w:rsidRPr="00B00305">
        <w:rPr>
          <w:rFonts w:ascii="Calibri" w:hAnsi="Calibri"/>
          <w:color w:val="000000"/>
          <w:lang w:val="de-DE"/>
          <w:rPrChange w:id="258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enpe</w:t>
      </w:r>
      <w:r w:rsidRPr="00B00305">
        <w:rPr>
          <w:rFonts w:ascii="Calibri" w:hAnsi="Calibri"/>
          <w:color w:val="000000"/>
          <w:spacing w:val="-3"/>
          <w:lang w:val="de-DE"/>
          <w:rPrChange w:id="25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lang w:val="de-DE"/>
          <w:rPrChange w:id="258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onal,</w:t>
      </w:r>
      <w:r w:rsidRPr="00B00305">
        <w:rPr>
          <w:rFonts w:ascii="Calibri" w:hAnsi="Calibri"/>
          <w:color w:val="000000"/>
          <w:spacing w:val="-10"/>
          <w:lang w:val="de-DE"/>
          <w:rPrChange w:id="258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Handwe</w:t>
      </w:r>
      <w:r w:rsidRPr="00B00305">
        <w:rPr>
          <w:rFonts w:ascii="Calibri" w:hAnsi="Calibri"/>
          <w:color w:val="000000"/>
          <w:spacing w:val="-3"/>
          <w:lang w:val="de-DE"/>
          <w:rPrChange w:id="25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ke</w:t>
      </w:r>
      <w:r w:rsidRPr="00B00305">
        <w:rPr>
          <w:rFonts w:ascii="Calibri" w:hAnsi="Calibri"/>
          <w:color w:val="000000"/>
          <w:lang w:val="de-DE"/>
          <w:rPrChange w:id="258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10"/>
          <w:lang w:val="de-DE"/>
          <w:rPrChange w:id="25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usw.),</w:t>
      </w:r>
      <w:r w:rsidRPr="00B00305">
        <w:rPr>
          <w:rFonts w:ascii="Calibri" w:hAnsi="Calibri"/>
          <w:color w:val="000000"/>
          <w:spacing w:val="-12"/>
          <w:lang w:val="de-DE"/>
          <w:rPrChange w:id="25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Dien</w:t>
      </w:r>
      <w:r w:rsidRPr="00B00305">
        <w:rPr>
          <w:rFonts w:ascii="Calibri" w:hAnsi="Calibri"/>
          <w:color w:val="000000"/>
          <w:lang w:val="de-DE"/>
          <w:rPrChange w:id="259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eisten</w:t>
      </w:r>
      <w:r w:rsidRPr="00B00305">
        <w:rPr>
          <w:rFonts w:ascii="Calibri" w:hAnsi="Calibri"/>
          <w:color w:val="000000"/>
          <w:spacing w:val="-4"/>
          <w:lang w:val="de-DE"/>
          <w:rPrChange w:id="25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9"/>
          <w:lang w:val="de-DE"/>
          <w:rPrChange w:id="25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25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(</w:t>
      </w:r>
      <w:r w:rsidRPr="00B00305">
        <w:rPr>
          <w:rFonts w:ascii="Calibri" w:hAnsi="Calibri" w:cs="Calibri"/>
          <w:color w:val="000000"/>
          <w:lang w:val="de-DE"/>
        </w:rPr>
        <w:t>z.B.</w:t>
      </w:r>
      <w:r w:rsidRPr="00B00305">
        <w:rPr>
          <w:rFonts w:ascii="Calibri" w:hAnsi="Calibri"/>
          <w:color w:val="000000"/>
          <w:spacing w:val="-10"/>
          <w:lang w:val="de-DE"/>
          <w:rPrChange w:id="25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Fußpflege,</w:t>
      </w:r>
      <w:r w:rsidRPr="00B00305">
        <w:rPr>
          <w:rFonts w:ascii="Calibri" w:hAnsi="Calibri"/>
          <w:color w:val="000000"/>
          <w:spacing w:val="-9"/>
          <w:lang w:val="de-DE"/>
          <w:rPrChange w:id="25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Phys</w:t>
      </w:r>
      <w:r w:rsidRPr="00B00305">
        <w:rPr>
          <w:rFonts w:ascii="Calibri" w:hAnsi="Calibri"/>
          <w:color w:val="000000"/>
          <w:spacing w:val="-3"/>
          <w:lang w:val="de-DE"/>
          <w:rPrChange w:id="25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ot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-3"/>
          <w:lang w:val="de-DE"/>
          <w:rPrChange w:id="25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pie),</w:t>
      </w:r>
      <w:r w:rsidRPr="00B00305">
        <w:rPr>
          <w:rFonts w:ascii="Calibri" w:hAnsi="Calibri"/>
          <w:color w:val="000000"/>
          <w:spacing w:val="-9"/>
          <w:lang w:val="de-DE"/>
          <w:rPrChange w:id="25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Besucherinnen</w:t>
      </w:r>
      <w:r w:rsidRPr="00B00305">
        <w:rPr>
          <w:rFonts w:ascii="Calibri" w:hAnsi="Calibri"/>
          <w:color w:val="000000"/>
          <w:spacing w:val="-10"/>
          <w:lang w:val="de-DE"/>
          <w:rPrChange w:id="26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Besuche</w:t>
      </w:r>
      <w:r w:rsidRPr="00B00305">
        <w:rPr>
          <w:rFonts w:ascii="Calibri" w:hAnsi="Calibri"/>
          <w:color w:val="000000"/>
          <w:spacing w:val="-3"/>
          <w:lang w:val="de-DE"/>
          <w:rPrChange w:id="26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45"/>
          <w:lang w:val="de-DE"/>
          <w:rPrChange w:id="26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260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owie</w:t>
      </w:r>
      <w:r w:rsidRPr="00B00305">
        <w:rPr>
          <w:rFonts w:ascii="Calibri" w:hAnsi="Calibri"/>
          <w:color w:val="000000"/>
          <w:spacing w:val="45"/>
          <w:lang w:val="de-DE"/>
          <w:rPrChange w:id="26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ande</w:t>
      </w:r>
      <w:r w:rsidRPr="00B00305">
        <w:rPr>
          <w:rFonts w:ascii="Calibri" w:hAnsi="Calibri"/>
          <w:color w:val="000000"/>
          <w:spacing w:val="-3"/>
          <w:lang w:val="de-DE"/>
          <w:rPrChange w:id="26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43"/>
          <w:lang w:val="de-DE"/>
          <w:rPrChange w:id="26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Perso</w:t>
      </w:r>
      <w:r w:rsidRPr="00B00305">
        <w:rPr>
          <w:rFonts w:ascii="Calibri" w:hAnsi="Calibri"/>
          <w:color w:val="000000"/>
          <w:lang w:val="de-DE"/>
          <w:rPrChange w:id="260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26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45"/>
          <w:lang w:val="de-DE"/>
          <w:rPrChange w:id="260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sein</w:t>
      </w:r>
      <w:r w:rsidRPr="00B00305">
        <w:rPr>
          <w:rFonts w:ascii="Calibri" w:hAnsi="Calibri"/>
          <w:color w:val="000000"/>
          <w:spacing w:val="-4"/>
          <w:lang w:val="de-DE"/>
          <w:rPrChange w:id="26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Pr="00B00305">
        <w:rPr>
          <w:rFonts w:ascii="Calibri" w:hAnsi="Calibri"/>
          <w:color w:val="000000"/>
          <w:spacing w:val="45"/>
          <w:lang w:val="de-DE"/>
          <w:rPrChange w:id="26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spacing w:val="-3"/>
          <w:lang w:val="de-DE"/>
          <w:rPrChange w:id="26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45"/>
          <w:lang w:val="de-DE"/>
          <w:rPrChange w:id="26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Pr="00B00305">
        <w:rPr>
          <w:rFonts w:ascii="Calibri" w:hAnsi="Calibri"/>
          <w:color w:val="000000"/>
          <w:spacing w:val="45"/>
          <w:lang w:val="de-DE"/>
          <w:rPrChange w:id="26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lang w:val="de-DE"/>
          <w:rPrChange w:id="261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43"/>
          <w:lang w:val="de-DE"/>
          <w:rPrChange w:id="26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</w:t>
      </w:r>
      <w:r w:rsidRPr="00B00305">
        <w:rPr>
          <w:rFonts w:ascii="Calibri" w:hAnsi="Calibri"/>
          <w:color w:val="000000"/>
          <w:lang w:val="de-DE"/>
          <w:rPrChange w:id="261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/>
          <w:color w:val="000000"/>
          <w:spacing w:val="45"/>
          <w:lang w:val="de-DE"/>
          <w:rPrChange w:id="26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Zugang</w:t>
      </w:r>
      <w:r w:rsidRPr="00B00305">
        <w:rPr>
          <w:rFonts w:ascii="Calibri" w:hAnsi="Calibri"/>
          <w:color w:val="000000"/>
          <w:spacing w:val="45"/>
          <w:lang w:val="de-DE"/>
          <w:rPrChange w:id="26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habe</w:t>
      </w:r>
      <w:r w:rsidRPr="00B00305">
        <w:rPr>
          <w:rFonts w:ascii="Calibri" w:hAnsi="Calibri"/>
          <w:color w:val="000000"/>
          <w:spacing w:val="-3"/>
          <w:lang w:val="de-DE"/>
          <w:rPrChange w:id="26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45"/>
          <w:lang w:val="de-DE"/>
          <w:rPrChange w:id="26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wie</w:t>
      </w:r>
      <w:r w:rsidRPr="00B00305">
        <w:rPr>
          <w:rFonts w:ascii="Calibri" w:hAnsi="Calibri"/>
          <w:color w:val="000000"/>
          <w:spacing w:val="45"/>
          <w:lang w:val="de-DE"/>
          <w:rPrChange w:id="26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z.B.</w:t>
      </w:r>
      <w:r w:rsidRPr="00B00305">
        <w:rPr>
          <w:rFonts w:ascii="Calibri" w:hAnsi="Calibri"/>
          <w:color w:val="000000"/>
          <w:spacing w:val="43"/>
          <w:lang w:val="de-DE"/>
          <w:rPrChange w:id="26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ehren</w:t>
      </w:r>
      <w:r w:rsidRPr="00B00305">
        <w:rPr>
          <w:rFonts w:ascii="Calibri" w:hAnsi="Calibri"/>
          <w:color w:val="000000"/>
          <w:spacing w:val="-3"/>
          <w:lang w:val="de-DE"/>
          <w:rPrChange w:id="26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mtlic</w:t>
      </w:r>
      <w:r w:rsidRPr="00B00305">
        <w:rPr>
          <w:rFonts w:ascii="Calibri" w:hAnsi="Calibri"/>
          <w:color w:val="000000"/>
          <w:spacing w:val="-4"/>
          <w:lang w:val="de-DE"/>
          <w:rPrChange w:id="26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Beschä</w:t>
      </w:r>
      <w:r w:rsidRPr="00B00305">
        <w:rPr>
          <w:rFonts w:ascii="Calibri" w:hAnsi="Calibri"/>
          <w:color w:val="000000"/>
          <w:lang w:val="de-DE"/>
          <w:rPrChange w:id="262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tigte.</w:t>
      </w:r>
      <w:r w:rsidR="00A25967">
        <w:rPr>
          <w:rFonts w:ascii="Calibri" w:hAnsi="Calibri" w:cs="Calibri"/>
          <w:color w:val="000000"/>
          <w:spacing w:val="-3"/>
          <w:lang w:val="de-DE"/>
        </w:rPr>
        <w:t xml:space="preserve"> </w:t>
      </w:r>
    </w:p>
    <w:p w14:paraId="3DF8A6AA" w14:textId="02EF38CA" w:rsidR="00C20E29" w:rsidRPr="00B00305" w:rsidRDefault="00B00305">
      <w:pPr>
        <w:spacing w:before="13" w:line="309" w:lineRule="exact"/>
        <w:ind w:left="898" w:right="752"/>
        <w:rPr>
          <w:rFonts w:ascii="Times New Roman" w:hAnsi="Times New Roman" w:cs="Times New Roman"/>
          <w:color w:val="010302"/>
          <w:lang w:val="de-DE"/>
        </w:rPr>
        <w:pPrChange w:id="2627" w:author="erika.stempfle" w:date="2022-02-08T14:33:00Z">
          <w:pPr>
            <w:spacing w:before="13" w:line="309" w:lineRule="exact"/>
            <w:ind w:left="896" w:right="950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spacing w:val="-3"/>
          <w:lang w:val="de-DE"/>
          <w:rPrChange w:id="26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Kont</w:t>
      </w:r>
      <w:r w:rsidRPr="00B00305">
        <w:rPr>
          <w:rFonts w:ascii="Calibri" w:hAnsi="Calibri"/>
          <w:color w:val="000000"/>
          <w:lang w:val="de-DE"/>
          <w:rPrChange w:id="262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kt</w:t>
      </w:r>
      <w:r w:rsidRPr="00B00305">
        <w:rPr>
          <w:rFonts w:ascii="Calibri" w:hAnsi="Calibri"/>
          <w:color w:val="000000"/>
          <w:spacing w:val="-4"/>
          <w:lang w:val="de-DE"/>
          <w:rPrChange w:id="26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lang w:val="de-DE"/>
          <w:rPrChange w:id="263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4"/>
          <w:lang w:val="de-DE"/>
          <w:rPrChange w:id="26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ennac</w:t>
      </w:r>
      <w:r w:rsidRPr="00B00305">
        <w:rPr>
          <w:rFonts w:ascii="Calibri" w:hAnsi="Calibri"/>
          <w:color w:val="000000"/>
          <w:lang w:val="de-DE"/>
          <w:rPrChange w:id="263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verfolgung und da</w:t>
      </w:r>
      <w:r w:rsidRPr="00B00305">
        <w:rPr>
          <w:rFonts w:ascii="Calibri" w:hAnsi="Calibri"/>
          <w:color w:val="000000"/>
          <w:spacing w:val="-3"/>
          <w:lang w:val="de-DE"/>
          <w:rPrChange w:id="26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Vor</w:t>
      </w:r>
      <w:r w:rsidRPr="00B00305">
        <w:rPr>
          <w:rFonts w:ascii="Calibri" w:hAnsi="Calibri"/>
          <w:color w:val="000000"/>
          <w:spacing w:val="-4"/>
          <w:lang w:val="de-DE"/>
          <w:rPrChange w:id="26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eh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n bei engen</w:t>
      </w:r>
      <w:r w:rsidRPr="00B00305">
        <w:rPr>
          <w:rFonts w:ascii="Calibri" w:hAnsi="Calibri"/>
          <w:color w:val="000000"/>
          <w:lang w:val="de-DE"/>
          <w:rPrChange w:id="263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Kont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ktper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/>
          <w:color w:val="000000"/>
          <w:spacing w:val="-3"/>
          <w:lang w:val="de-DE"/>
          <w:rPrChange w:id="26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/>
          <w:color w:val="000000"/>
          <w:lang w:val="de-DE"/>
          <w:rPrChange w:id="263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 in Abst</w:t>
      </w:r>
      <w:r w:rsidRPr="00B00305">
        <w:rPr>
          <w:rFonts w:ascii="Calibri" w:hAnsi="Calibri"/>
          <w:color w:val="000000"/>
          <w:spacing w:val="-3"/>
          <w:lang w:val="de-DE"/>
          <w:rPrChange w:id="26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mmun</w:t>
      </w:r>
      <w:r w:rsidRPr="00B00305">
        <w:rPr>
          <w:rFonts w:ascii="Calibri" w:hAnsi="Calibri"/>
          <w:color w:val="000000"/>
          <w:spacing w:val="-4"/>
          <w:lang w:val="de-DE"/>
          <w:rPrChange w:id="26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264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t </w:t>
      </w:r>
      <w:r w:rsidRPr="00B00305">
        <w:rPr>
          <w:rFonts w:ascii="Calibri" w:hAnsi="Calibri"/>
          <w:color w:val="000000"/>
          <w:spacing w:val="-3"/>
          <w:lang w:val="de-DE"/>
          <w:rPrChange w:id="26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em Ges</w:t>
      </w:r>
      <w:r w:rsidRPr="00B00305">
        <w:rPr>
          <w:rFonts w:ascii="Calibri" w:hAnsi="Calibri"/>
          <w:color w:val="000000"/>
          <w:lang w:val="de-DE"/>
          <w:rPrChange w:id="264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ndheitsamt er</w:t>
      </w:r>
      <w:r w:rsidRPr="00B00305">
        <w:rPr>
          <w:rFonts w:ascii="Calibri" w:hAnsi="Calibri"/>
          <w:color w:val="000000"/>
          <w:lang w:val="de-DE"/>
          <w:rPrChange w:id="264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olgen</w:t>
      </w:r>
      <w:r w:rsidRPr="00B00305">
        <w:rPr>
          <w:rFonts w:ascii="Calibri" w:hAnsi="Calibri"/>
          <w:color w:val="000000"/>
          <w:spacing w:val="-4"/>
          <w:lang w:val="de-DE"/>
          <w:rPrChange w:id="26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71EA280" w14:textId="77777777" w:rsidR="00C20E29" w:rsidRDefault="00C20E29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D4CBAB4" w14:textId="0E79C5F1" w:rsidR="00C20E29" w:rsidRPr="00B00305" w:rsidRDefault="00B00305" w:rsidP="00531CBC">
      <w:pPr>
        <w:spacing w:line="220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Ziele der Kontaktnac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b/>
          <w:bCs/>
          <w:color w:val="000000"/>
          <w:lang w:val="de-DE"/>
        </w:rPr>
        <w:t>ver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b/>
          <w:bCs/>
          <w:color w:val="000000"/>
          <w:lang w:val="de-DE"/>
        </w:rPr>
        <w:t>olgung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3A359B1" w14:textId="16806192" w:rsidR="00C20E29" w:rsidRPr="00B00305" w:rsidRDefault="00B00305" w:rsidP="00531CBC">
      <w:pPr>
        <w:tabs>
          <w:tab w:val="left" w:pos="1258"/>
        </w:tabs>
        <w:spacing w:before="2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Unterbrechung von Inf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ktketten ausgehend von einer SARS-CoV-2-infizier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 Pe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so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CB4AE05" w14:textId="562BD1E3" w:rsidR="00C20E29" w:rsidRPr="00B00305" w:rsidRDefault="00B00305" w:rsidP="00531CBC">
      <w:pPr>
        <w:tabs>
          <w:tab w:val="left" w:pos="1258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Frühzeitige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Erkennung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531CBC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krankung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531CBC">
        <w:rPr>
          <w:rFonts w:ascii="Calibri" w:hAnsi="Calibri"/>
          <w:color w:val="000000"/>
          <w:lang w:val="de-DE"/>
        </w:rPr>
        <w:t>r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Kontakt</w:t>
      </w:r>
      <w:r w:rsidRPr="00531CBC">
        <w:rPr>
          <w:rFonts w:ascii="Calibri" w:hAnsi="Calibri"/>
          <w:color w:val="000000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531CBC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echtze</w:t>
      </w:r>
      <w:r w:rsidRPr="00531CBC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ti</w:t>
      </w:r>
      <w:r w:rsidRPr="00531CBC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</w:t>
      </w:r>
      <w:r w:rsidRPr="00531CBC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531CBC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tung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531CBC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A84E409" w14:textId="5C4301FB" w:rsidR="00C20E29" w:rsidRPr="00B00305" w:rsidRDefault="00B00305" w:rsidP="00531CBC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medizinischen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ßnahmen.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72D0E9B" w14:textId="77777777" w:rsidR="00C20E29" w:rsidRDefault="00C20E29" w:rsidP="00531CBC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69601E9" w14:textId="23B8C115" w:rsidR="00C20E29" w:rsidRPr="00B00305" w:rsidRDefault="00B00305" w:rsidP="00531CBC">
      <w:pPr>
        <w:spacing w:line="220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Grundlagen der Vorgehensweis</w:t>
      </w:r>
      <w:r w:rsidRPr="00531CBC">
        <w:rPr>
          <w:rFonts w:ascii="Calibri" w:hAnsi="Calibri"/>
          <w:b/>
          <w:color w:val="000000"/>
          <w:spacing w:val="-3"/>
          <w:lang w:val="de-DE"/>
        </w:rPr>
        <w:t>e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23D42AED" w14:textId="11A12451" w:rsidR="00C20E29" w:rsidRPr="00B00305" w:rsidRDefault="00B00305" w:rsidP="00531CBC">
      <w:pPr>
        <w:spacing w:before="222" w:line="308" w:lineRule="exact"/>
        <w:ind w:left="898" w:right="956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 xml:space="preserve">Als allgemeine Grundlage 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ient das Dokument</w:t>
      </w:r>
      <w:r>
        <w:fldChar w:fldCharType="begin"/>
      </w:r>
      <w:r w:rsidRPr="00B00305">
        <w:rPr>
          <w:lang w:val="de-DE"/>
          <w:rPrChange w:id="2646" w:author="erika.stempfle" w:date="2022-02-08T14:33:00Z">
            <w:rPr/>
          </w:rPrChange>
        </w:rPr>
        <w:instrText xml:space="preserve"> HYPERLINK "https://www.rki.de/DE/Content/InfAZ/N/Neuartiges_Coronavirus/Kontaktperson/Management.html" </w:instrText>
      </w:r>
      <w:r>
        <w:fldChar w:fldCharType="separate"/>
      </w:r>
      <w:r w:rsidRPr="00B00305">
        <w:rPr>
          <w:rFonts w:ascii="Calibri" w:hAnsi="Calibri" w:cs="Calibri"/>
          <w:color w:val="0070C0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Kont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a</w:t>
      </w:r>
      <w:r w:rsidRPr="00B00305">
        <w:rPr>
          <w:rFonts w:ascii="Calibri" w:hAnsi="Calibri" w:cs="Calibri"/>
          <w:color w:val="0070C0"/>
          <w:u w:val="single"/>
          <w:lang w:val="de-DE"/>
        </w:rPr>
        <w:t>ktpersonen-Nac</w:t>
      </w:r>
      <w:r w:rsidRPr="00B00305">
        <w:rPr>
          <w:rFonts w:ascii="Calibri" w:hAnsi="Calibri" w:cs="Calibri"/>
          <w:color w:val="0070C0"/>
          <w:spacing w:val="-4"/>
          <w:u w:val="single"/>
          <w:lang w:val="de-DE"/>
        </w:rPr>
        <w:t>h</w:t>
      </w:r>
      <w:r w:rsidRPr="00B00305">
        <w:rPr>
          <w:rFonts w:ascii="Calibri" w:hAnsi="Calibri" w:cs="Calibri"/>
          <w:color w:val="0070C0"/>
          <w:u w:val="single"/>
          <w:lang w:val="de-DE"/>
        </w:rPr>
        <w:t>ver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f</w:t>
      </w:r>
      <w:r w:rsidRPr="00B00305">
        <w:rPr>
          <w:rFonts w:ascii="Calibri" w:hAnsi="Calibri" w:cs="Calibri"/>
          <w:color w:val="0070C0"/>
          <w:u w:val="single"/>
          <w:lang w:val="de-DE"/>
        </w:rPr>
        <w:t>olgung bei SARS-CoV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-</w:t>
      </w:r>
      <w:r w:rsidRPr="00B00305">
        <w:rPr>
          <w:rFonts w:ascii="Calibri" w:hAnsi="Calibri" w:cs="Calibri"/>
          <w:color w:val="0070C0"/>
          <w:u w:val="single"/>
          <w:lang w:val="de-DE"/>
        </w:rPr>
        <w:t>2-</w:t>
      </w:r>
      <w:r>
        <w:rPr>
          <w:rFonts w:ascii="Calibri" w:hAnsi="Calibri"/>
          <w:color w:val="0070C0"/>
          <w:u w:val="single"/>
          <w:rPrChange w:id="2647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fldChar w:fldCharType="end"/>
      </w:r>
      <w:r w:rsidRPr="00B00305">
        <w:rPr>
          <w:rFonts w:ascii="Times New Roman" w:hAnsi="Times New Roman" w:cs="Times New Roman"/>
          <w:lang w:val="de-DE"/>
        </w:rPr>
        <w:t xml:space="preserve"> </w:t>
      </w:r>
      <w:del w:id="2648" w:author="erika.stempfle" w:date="2022-02-08T14:33:00Z">
        <w:r w:rsidR="00246B07" w:rsidRPr="0075091C">
          <w:rPr>
            <w:lang w:val="de-DE"/>
          </w:rPr>
          <w:br w:type="textWrapping" w:clear="all"/>
        </w:r>
      </w:del>
      <w:r>
        <w:fldChar w:fldCharType="begin"/>
      </w:r>
      <w:r w:rsidRPr="00B00305">
        <w:rPr>
          <w:lang w:val="de-DE"/>
          <w:rPrChange w:id="2649" w:author="erika.stempfle" w:date="2022-02-08T14:33:00Z">
            <w:rPr/>
          </w:rPrChange>
        </w:rPr>
        <w:instrText xml:space="preserve"> HYPERLINK "https://www.rki.de/DE/Content/InfAZ/N/Neuartiges_Coronavirus/Kontaktperson/Management.html"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Infektio</w:t>
      </w:r>
      <w:r w:rsidRPr="00B00305">
        <w:rPr>
          <w:rFonts w:ascii="Calibri" w:hAnsi="Calibri" w:cs="Calibri"/>
          <w:color w:val="0070C0"/>
          <w:spacing w:val="-4"/>
          <w:u w:val="single"/>
          <w:lang w:val="de-DE"/>
        </w:rPr>
        <w:t>n</w:t>
      </w:r>
      <w:r w:rsidRPr="00B00305">
        <w:rPr>
          <w:rFonts w:ascii="Calibri" w:hAnsi="Calibri" w:cs="Calibri"/>
          <w:color w:val="0070C0"/>
          <w:u w:val="single"/>
          <w:lang w:val="de-DE"/>
        </w:rPr>
        <w:t>en</w:t>
      </w:r>
      <w:r w:rsidRPr="00B00305">
        <w:rPr>
          <w:rFonts w:ascii="Calibri" w:hAnsi="Calibri" w:cs="Calibri"/>
          <w:color w:val="000000"/>
          <w:lang w:val="de-DE"/>
        </w:rPr>
        <w:t>,</w:t>
      </w:r>
      <w:r>
        <w:rPr>
          <w:rFonts w:ascii="Calibri" w:hAnsi="Calibri"/>
          <w:color w:val="000000"/>
          <w:rPrChange w:id="26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fldChar w:fldCharType="end"/>
      </w:r>
      <w:r w:rsidRPr="00B00305">
        <w:rPr>
          <w:rFonts w:ascii="Calibri" w:hAnsi="Calibri" w:cs="Calibri"/>
          <w:color w:val="000000"/>
          <w:lang w:val="de-DE"/>
        </w:rPr>
        <w:t xml:space="preserve"> das detaillier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 Info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onen zur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Defini</w:t>
      </w:r>
      <w:r w:rsidRPr="00B00305">
        <w:rPr>
          <w:rFonts w:ascii="Calibri" w:hAnsi="Calibri"/>
          <w:color w:val="000000"/>
          <w:lang w:val="de-DE"/>
          <w:rPrChange w:id="265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ion eines engen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Kontaktes und zum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lang w:val="de-DE"/>
        </w:rPr>
        <w:br w:type="textWrapping" w:clear="all"/>
      </w:r>
      <w:r w:rsidRPr="00B00305">
        <w:rPr>
          <w:rFonts w:ascii="Calibri" w:hAnsi="Calibri" w:cs="Calibri"/>
          <w:color w:val="000000"/>
          <w:lang w:val="de-DE"/>
        </w:rPr>
        <w:t>Infektion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management en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hält. </w:t>
      </w:r>
      <w:del w:id="2652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Das</w:delText>
        </w:r>
      </w:del>
      <w:ins w:id="2653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Di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folgende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Empfe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B00305">
          <w:rPr>
            <w:rFonts w:ascii="Calibri" w:hAnsi="Calibri" w:cs="Calibri"/>
            <w:color w:val="000000"/>
            <w:lang w:val="de-DE"/>
          </w:rPr>
          <w:t>lungen orientieren sich an den in dem Dok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u</w:t>
        </w:r>
        <w:r w:rsidRPr="00B00305">
          <w:rPr>
            <w:rFonts w:ascii="Calibri" w:hAnsi="Calibri" w:cs="Calibri"/>
            <w:color w:val="000000"/>
            <w:lang w:val="de-DE"/>
          </w:rPr>
          <w:t>men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654" w:author="erika.stempfle" w:date="2022-02-08T14:33:00Z">
        <w:r>
          <w:fldChar w:fldCharType="begin"/>
        </w:r>
        <w:r w:rsidRPr="00B00305">
          <w:rPr>
            <w:lang w:val="de-DE"/>
          </w:rPr>
          <w:instrText xml:space="preserve"> HYPERLINK "https://www.rki.de/DE/Content/InfAZ/N/Neuartiges_Coronavirus/Quarantaene/Absonderung.html" </w:instrText>
        </w:r>
        <w:r>
          <w:fldChar w:fldCharType="separate"/>
        </w:r>
        <w:r w:rsidRPr="00B00305">
          <w:rPr>
            <w:rFonts w:ascii="Calibri" w:hAnsi="Calibri" w:cs="Calibri"/>
            <w:color w:val="0070C0"/>
            <w:lang w:val="de-DE"/>
          </w:rPr>
          <w:t>„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Quarantäne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-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und Isolieru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gsdauern bei SARS-CoV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-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2-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xposit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onen und -Infektio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en</w:t>
        </w:r>
        <w:r w:rsidRPr="00B00305">
          <w:rPr>
            <w:rFonts w:ascii="Calibri" w:hAnsi="Calibri" w:cs="Calibri"/>
            <w:color w:val="0070C0"/>
            <w:lang w:val="de-DE"/>
          </w:rPr>
          <w:t>“</w:t>
        </w:r>
        <w:r>
          <w:rPr>
            <w:rFonts w:ascii="Calibri" w:hAnsi="Calibri" w:cs="Calibri"/>
            <w:color w:val="0070C0"/>
          </w:rPr>
          <w:fldChar w:fldCharType="end"/>
        </w:r>
        <w:r w:rsidRPr="00B00305">
          <w:rPr>
            <w:rFonts w:ascii="Calibri" w:hAnsi="Calibri" w:cs="Calibri"/>
            <w:color w:val="000000"/>
            <w:lang w:val="de-DE"/>
          </w:rPr>
          <w:t xml:space="preserve"> (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g</w:t>
        </w:r>
        <w:r w:rsidRPr="00B00305">
          <w:rPr>
            <w:rFonts w:ascii="Calibri" w:hAnsi="Calibri" w:cs="Calibri"/>
            <w:color w:val="000000"/>
            <w:lang w:val="de-DE"/>
          </w:rPr>
          <w:t>em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ä</w:t>
        </w:r>
        <w:r w:rsidRPr="00B00305">
          <w:rPr>
            <w:rFonts w:ascii="Calibri" w:hAnsi="Calibri" w:cs="Calibri"/>
            <w:color w:val="000000"/>
            <w:lang w:val="de-DE"/>
          </w:rPr>
          <w:t xml:space="preserve">ß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d</w:t>
        </w:r>
        <w:r w:rsidRPr="00B00305">
          <w:rPr>
            <w:rFonts w:ascii="Calibri" w:hAnsi="Calibri" w:cs="Calibri"/>
            <w:color w:val="000000"/>
            <w:lang w:val="de-DE"/>
          </w:rPr>
          <w:t>em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655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Beschluss de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Minis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>erpräs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denten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k</w:t>
        </w:r>
        <w:r w:rsidRPr="00B00305">
          <w:rPr>
            <w:rFonts w:ascii="Calibri" w:hAnsi="Calibri" w:cs="Calibri"/>
            <w:color w:val="000000"/>
            <w:lang w:val="de-DE"/>
          </w:rPr>
          <w:t>onferenz vom 07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Und 24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  <w:r w:rsidRPr="00B00305">
          <w:rPr>
            <w:rFonts w:ascii="Calibri" w:hAnsi="Calibri" w:cs="Calibri"/>
            <w:color w:val="000000"/>
            <w:lang w:val="de-DE"/>
          </w:rPr>
          <w:t>01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  <w:r w:rsidRPr="00B00305">
          <w:rPr>
            <w:rFonts w:ascii="Calibri" w:hAnsi="Calibri" w:cs="Calibri"/>
            <w:color w:val="000000"/>
            <w:lang w:val="de-DE"/>
          </w:rPr>
          <w:t>2022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)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niederge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Pr="00B00305">
          <w:rPr>
            <w:rFonts w:ascii="Calibri" w:hAnsi="Calibri" w:cs="Calibri"/>
            <w:color w:val="000000"/>
            <w:lang w:val="de-DE"/>
          </w:rPr>
          <w:t xml:space="preserve">egten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V</w:t>
        </w:r>
        <w:r w:rsidRPr="00B00305">
          <w:rPr>
            <w:rFonts w:ascii="Calibri" w:hAnsi="Calibri" w:cs="Calibri"/>
            <w:color w:val="000000"/>
            <w:lang w:val="de-DE"/>
          </w:rPr>
          <w:t>orgaben. Das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265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Pr="00B00305">
        <w:rPr>
          <w:rFonts w:ascii="Calibri" w:hAnsi="Calibri" w:cs="Calibri"/>
          <w:color w:val="000000"/>
          <w:lang w:val="de-DE"/>
        </w:rPr>
        <w:t>orge</w:t>
      </w:r>
      <w:r w:rsidRPr="00B00305">
        <w:rPr>
          <w:rFonts w:ascii="Calibri" w:hAnsi="Calibri"/>
          <w:color w:val="000000"/>
          <w:lang w:val="de-DE"/>
          <w:rPrChange w:id="265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en s</w:t>
      </w:r>
      <w:r w:rsidRPr="00B00305">
        <w:rPr>
          <w:rFonts w:ascii="Calibri" w:hAnsi="Calibri"/>
          <w:color w:val="000000"/>
          <w:spacing w:val="-4"/>
          <w:lang w:val="de-DE"/>
          <w:rPrChange w:id="26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eziel</w:t>
      </w:r>
      <w:r w:rsidRPr="00B00305">
        <w:rPr>
          <w:rFonts w:ascii="Calibri" w:hAnsi="Calibri"/>
          <w:color w:val="000000"/>
          <w:lang w:val="de-DE"/>
          <w:rPrChange w:id="265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 in Gesundheitseinrichtungen ist in </w:t>
      </w:r>
      <w:r w:rsidRPr="00B00305">
        <w:rPr>
          <w:rFonts w:ascii="Calibri" w:hAnsi="Calibri"/>
          <w:color w:val="000000"/>
          <w:spacing w:val="-4"/>
          <w:lang w:val="de-DE"/>
          <w:rPrChange w:id="26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/>
          <w:color w:val="000000"/>
          <w:lang w:val="de-DE"/>
          <w:rPrChange w:id="266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m Dok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ment</w:t>
      </w:r>
      <w:del w:id="2662" w:author="erika.stempfle" w:date="2022-02-08T14:33:00Z"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  <w:hyperlink r:id="rId43" w:history="1">
        <w:r w:rsidR="00A25967">
          <w:rPr>
            <w:rFonts w:ascii="Calibri" w:hAnsi="Calibri" w:cs="Calibri"/>
            <w:color w:val="0070C0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Organisa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t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or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sche und per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onell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e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  <w:hyperlink r:id="rId44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Maßna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h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men fü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Einrichtu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gen des Gesundheitswese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s sowie A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l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ten- und Pf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l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egee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nrichtungen während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  <w:hyperlink r:id="rId45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der COVID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-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19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-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Pandemie </w:t>
        </w:r>
      </w:hyperlink>
      <w:r w:rsidRPr="00B00305">
        <w:rPr>
          <w:rFonts w:ascii="Calibri" w:hAnsi="Calibri" w:cs="Calibri"/>
          <w:color w:val="0070C0"/>
          <w:u w:val="single"/>
          <w:lang w:val="de-DE"/>
        </w:rPr>
        <w:t>beschrieben</w:t>
      </w:r>
      <w:r w:rsidRPr="00B00305">
        <w:rPr>
          <w:rFonts w:ascii="Calibri" w:hAnsi="Calibri" w:cs="Calibri"/>
          <w:color w:val="0070C0"/>
          <w:spacing w:val="-4"/>
          <w:u w:val="single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D7F936D" w14:textId="38CF247B" w:rsidR="00C20E29" w:rsidRPr="00B00305" w:rsidRDefault="00B00305">
      <w:pPr>
        <w:spacing w:before="222" w:line="308" w:lineRule="exact"/>
        <w:ind w:left="898" w:right="820"/>
        <w:rPr>
          <w:rFonts w:ascii="Times New Roman" w:hAnsi="Times New Roman" w:cs="Times New Roman"/>
          <w:color w:val="010302"/>
          <w:lang w:val="de-DE"/>
        </w:rPr>
        <w:pPrChange w:id="2663" w:author="erika.stempfle" w:date="2022-02-08T14:33:00Z">
          <w:pPr>
            <w:spacing w:before="14" w:line="308" w:lineRule="exact"/>
            <w:ind w:left="896" w:right="821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Es mu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s berücksichtigt we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den, dass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 Setting von A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ten- und Pf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egehe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 Kontaktper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onen-</w:t>
      </w:r>
      <w:r w:rsidRPr="00B0030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nachver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olgung</w:t>
      </w:r>
      <w:proofErr w:type="spellEnd"/>
      <w:r w:rsidRPr="00B00305">
        <w:rPr>
          <w:rFonts w:ascii="Calibri" w:hAnsi="Calibri" w:cs="Calibri"/>
          <w:color w:val="000000"/>
          <w:lang w:val="de-DE"/>
        </w:rPr>
        <w:t xml:space="preserve"> häufig im Rahmen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einer Ausbruchssit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ation erfolgt. Ein Ausbruch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liegt bere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ts be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 einem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lastRenderedPageBreak/>
        <w:t>COVID-19-Fall vor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wenn 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ne Infekt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 oder Ü</w:t>
      </w:r>
      <w:r w:rsidRPr="00B00305">
        <w:rPr>
          <w:rFonts w:ascii="Calibri" w:hAnsi="Calibri" w:cs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ertra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ung innerhalb der Einricht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ng nicht ausgesch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ossen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kann.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2478175" w14:textId="048F2CBD" w:rsidR="00C20E29" w:rsidRPr="00B00305" w:rsidRDefault="00B00305">
      <w:pPr>
        <w:spacing w:line="308" w:lineRule="exact"/>
        <w:ind w:left="898" w:right="1059"/>
        <w:rPr>
          <w:rFonts w:ascii="Times New Roman" w:hAnsi="Times New Roman" w:cs="Times New Roman"/>
          <w:color w:val="010302"/>
          <w:lang w:val="de-DE"/>
        </w:rPr>
        <w:pPrChange w:id="2664" w:author="erika.stempfle" w:date="2022-02-08T14:33:00Z">
          <w:pPr>
            <w:spacing w:before="221" w:line="309" w:lineRule="exact"/>
            <w:ind w:left="896" w:right="1062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Da 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sich be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 den 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 xml:space="preserve">ewohnerinnen und Bewohnern </w:t>
      </w:r>
      <w:r w:rsidRPr="00B00305">
        <w:rPr>
          <w:rFonts w:ascii="Calibri" w:hAnsi="Calibri" w:cs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 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 hochvulnerabl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Pe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sonengruppe handelt,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 die Quarantäne</w:t>
      </w:r>
      <w:r w:rsidRPr="00B00305">
        <w:rPr>
          <w:rFonts w:ascii="Calibri" w:hAnsi="Calibri" w:cs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edingungen bei engen Kont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ktper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onen unte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der </w:t>
      </w:r>
      <w:r w:rsidRPr="00B00305">
        <w:rPr>
          <w:rFonts w:ascii="Calibri" w:hAnsi="Calibri" w:cs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or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ussetzung, dass in 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 rege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mäßi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del w:id="2665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serielle Testungen</w:delText>
        </w:r>
      </w:del>
      <w:ins w:id="2666" w:author="erika.stempfle" w:date="2022-02-08T14:33:00Z"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>eihentestungen (ser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elles Testen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)</w:t>
        </w:r>
      </w:ins>
      <w:r w:rsidRPr="00B00305">
        <w:rPr>
          <w:rFonts w:ascii="Calibri" w:hAnsi="Calibri" w:cs="Calibri"/>
          <w:color w:val="000000"/>
          <w:lang w:val="de-DE"/>
        </w:rPr>
        <w:t xml:space="preserve"> be</w:t>
      </w:r>
      <w:r w:rsidRPr="00B00305">
        <w:rPr>
          <w:rFonts w:ascii="Calibri" w:hAnsi="Calibri"/>
          <w:color w:val="000000"/>
          <w:lang w:val="de-DE"/>
          <w:rPrChange w:id="266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26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ewo</w:t>
      </w:r>
      <w:r w:rsidRPr="00B00305">
        <w:rPr>
          <w:rFonts w:ascii="Calibri" w:hAnsi="Calibri"/>
          <w:color w:val="000000"/>
          <w:lang w:val="de-DE"/>
          <w:rPrChange w:id="266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nerinnen</w:t>
      </w:r>
      <w:r w:rsidRPr="00B00305">
        <w:rPr>
          <w:rFonts w:ascii="Calibri" w:hAnsi="Calibri"/>
          <w:color w:val="000000"/>
          <w:spacing w:val="-3"/>
          <w:lang w:val="de-DE"/>
          <w:rPrChange w:id="26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und Bewohnern </w:t>
      </w:r>
      <w:r w:rsidRPr="00B00305">
        <w:rPr>
          <w:rFonts w:ascii="Calibri" w:hAnsi="Calibri"/>
          <w:color w:val="000000"/>
          <w:lang w:val="de-DE"/>
          <w:rPrChange w:id="267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 durchgeführt we</w:t>
      </w:r>
      <w:r w:rsidRPr="00B00305">
        <w:rPr>
          <w:rFonts w:ascii="Calibri" w:hAnsi="Calibri"/>
          <w:color w:val="000000"/>
          <w:spacing w:val="-3"/>
          <w:lang w:val="de-DE"/>
          <w:rPrChange w:id="26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Pr="00B00305">
        <w:rPr>
          <w:rFonts w:ascii="Calibri" w:hAnsi="Calibri"/>
          <w:color w:val="000000"/>
          <w:lang w:val="de-DE"/>
          <w:rPrChange w:id="267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fol</w:t>
      </w:r>
      <w:r w:rsidRPr="00B00305">
        <w:rPr>
          <w:rFonts w:ascii="Calibri" w:hAnsi="Calibri"/>
          <w:color w:val="000000"/>
          <w:lang w:val="de-DE"/>
          <w:rPrChange w:id="267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ende</w:t>
      </w:r>
      <w:r w:rsidRPr="00B00305">
        <w:rPr>
          <w:rFonts w:ascii="Calibri" w:hAnsi="Calibri"/>
          <w:color w:val="000000"/>
          <w:spacing w:val="-3"/>
          <w:lang w:val="de-DE"/>
          <w:rPrChange w:id="26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angepass</w:t>
      </w:r>
      <w:r w:rsidRPr="00B00305">
        <w:rPr>
          <w:rFonts w:ascii="Calibri" w:hAnsi="Calibri"/>
          <w:color w:val="000000"/>
          <w:lang w:val="de-DE"/>
          <w:rPrChange w:id="267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: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C3E3C92" w14:textId="77777777" w:rsidR="00C20E29" w:rsidRDefault="00C20E29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2677" w:author="erika.stempfle" w:date="2022-02-08T14:33:00Z">
          <w:pPr>
            <w:spacing w:after="91"/>
          </w:pPr>
        </w:pPrChange>
      </w:pPr>
    </w:p>
    <w:p w14:paraId="0AA6896E" w14:textId="2A167DA8" w:rsidR="00C20E29" w:rsidRPr="00B00305" w:rsidRDefault="00B00305">
      <w:pPr>
        <w:tabs>
          <w:tab w:val="left" w:pos="1476"/>
        </w:tabs>
        <w:spacing w:line="255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2678" w:author="erika.stempfle" w:date="2022-02-08T14:33:00Z">
          <w:pPr>
            <w:spacing w:line="220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4.1</w:t>
      </w:r>
      <w:r w:rsidRPr="00B00305">
        <w:rPr>
          <w:rFonts w:ascii="Arial" w:hAnsi="Arial"/>
          <w:b/>
          <w:color w:val="000000"/>
          <w:lang w:val="de-DE"/>
          <w:rPrChange w:id="2679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ins w:id="2680" w:author="erika.stempfle" w:date="2022-02-08T14:33:00Z">
        <w:r w:rsidRPr="00B00305">
          <w:rPr>
            <w:rFonts w:ascii="Arial" w:hAnsi="Arial" w:cs="Arial"/>
            <w:b/>
            <w:bCs/>
            <w:color w:val="000000"/>
            <w:lang w:val="de-DE"/>
          </w:rPr>
          <w:tab/>
        </w:r>
      </w:ins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Kontaktpersonenmanagement bei </w:t>
      </w:r>
      <w:r w:rsidRPr="00B00305">
        <w:rPr>
          <w:rFonts w:ascii="Calibri" w:hAnsi="Calibri"/>
          <w:b/>
          <w:color w:val="000000"/>
          <w:lang w:val="de-DE"/>
          <w:rPrChange w:id="2681" w:author="erika.stempfle" w:date="2022-02-08T14:33:00Z">
            <w:rPr>
              <w:rFonts w:ascii="Calibri" w:hAnsi="Calibri"/>
              <w:b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/>
          <w:b/>
          <w:color w:val="000000"/>
          <w:spacing w:val="-3"/>
          <w:lang w:val="de-DE"/>
          <w:rPrChange w:id="2682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b/>
          <w:bCs/>
          <w:color w:val="000000"/>
          <w:lang w:val="de-DE"/>
        </w:rPr>
        <w:t>ymptoma</w:t>
      </w:r>
      <w:r w:rsidRPr="00B00305">
        <w:rPr>
          <w:rFonts w:ascii="Calibri" w:hAnsi="Calibri"/>
          <w:b/>
          <w:color w:val="000000"/>
          <w:spacing w:val="-3"/>
          <w:lang w:val="de-DE"/>
          <w:rPrChange w:id="2683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isc</w:t>
      </w:r>
      <w:r w:rsidRPr="00B00305">
        <w:rPr>
          <w:rFonts w:ascii="Calibri" w:hAnsi="Calibri"/>
          <w:b/>
          <w:color w:val="000000"/>
          <w:spacing w:val="-4"/>
          <w:lang w:val="de-DE"/>
          <w:rPrChange w:id="2684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b/>
          <w:bCs/>
          <w:color w:val="000000"/>
          <w:lang w:val="de-DE"/>
        </w:rPr>
        <w:t>en B</w:t>
      </w:r>
      <w:r w:rsidRPr="00B00305">
        <w:rPr>
          <w:rFonts w:ascii="Calibri" w:hAnsi="Calibri"/>
          <w:b/>
          <w:color w:val="000000"/>
          <w:lang w:val="de-DE"/>
          <w:rPrChange w:id="2685" w:author="erika.stempfle" w:date="2022-02-08T14:33:00Z">
            <w:rPr>
              <w:rFonts w:ascii="Calibri" w:hAnsi="Calibri"/>
              <w:b/>
              <w:color w:val="000000"/>
              <w:spacing w:val="-4"/>
              <w:lang w:val="de-DE"/>
            </w:rPr>
          </w:rPrChange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wohnerinnen</w:t>
      </w:r>
      <w:del w:id="2686" w:author="erika.stempfle" w:date="2022-02-08T14:33:00Z"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 xml:space="preserve"> und </w:delText>
        </w:r>
      </w:del>
      <w:ins w:id="2687" w:author="erika.stempfle" w:date="2022-02-08T14:33:00Z">
        <w:r w:rsidRPr="00B00305">
          <w:rPr>
            <w:rFonts w:ascii="Calibri" w:hAnsi="Calibri" w:cs="Calibri"/>
            <w:b/>
            <w:bCs/>
            <w:color w:val="000000"/>
            <w:lang w:val="de-DE"/>
          </w:rPr>
          <w:t>/</w:t>
        </w:r>
      </w:ins>
      <w:r w:rsidRPr="00B00305">
        <w:rPr>
          <w:rFonts w:ascii="Calibri" w:hAnsi="Calibri" w:cs="Calibri"/>
          <w:b/>
          <w:bCs/>
          <w:color w:val="000000"/>
          <w:lang w:val="de-DE"/>
        </w:rPr>
        <w:t>Bew</w:t>
      </w:r>
      <w:r w:rsidRPr="00B00305">
        <w:rPr>
          <w:rFonts w:ascii="Calibri" w:hAnsi="Calibri"/>
          <w:b/>
          <w:color w:val="000000"/>
          <w:spacing w:val="-4"/>
          <w:lang w:val="de-DE"/>
          <w:rPrChange w:id="2688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o</w:t>
      </w:r>
      <w:r w:rsidRPr="00B00305">
        <w:rPr>
          <w:rFonts w:ascii="Calibri" w:hAnsi="Calibri" w:cs="Calibri"/>
          <w:b/>
          <w:bCs/>
          <w:color w:val="000000"/>
          <w:lang w:val="de-DE"/>
        </w:rPr>
        <w:t>hnern/Betreuten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31F2F304" w14:textId="68D7C141" w:rsidR="00C20E29" w:rsidRPr="00B00305" w:rsidRDefault="00B00305">
      <w:pPr>
        <w:spacing w:before="40" w:line="220" w:lineRule="exact"/>
        <w:ind w:left="1476"/>
        <w:rPr>
          <w:rFonts w:ascii="Times New Roman" w:hAnsi="Times New Roman" w:cs="Times New Roman"/>
          <w:color w:val="010302"/>
          <w:lang w:val="de-DE"/>
        </w:rPr>
        <w:pPrChange w:id="2689" w:author="erika.stempfle" w:date="2022-02-08T14:33:00Z">
          <w:pPr>
            <w:spacing w:before="40" w:line="220" w:lineRule="exact"/>
            <w:ind w:left="1474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und Beschäftigte</w:t>
      </w:r>
      <w:r w:rsidRPr="00B00305">
        <w:rPr>
          <w:rFonts w:ascii="Calibri" w:hAnsi="Calibri"/>
          <w:b/>
          <w:color w:val="000000"/>
          <w:spacing w:val="-4"/>
          <w:lang w:val="de-DE"/>
          <w:rPrChange w:id="2690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 </w:t>
      </w:r>
      <w:del w:id="2691" w:author="erika.stempfle" w:date="2022-02-08T14:33:00Z"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O</w:delText>
        </w:r>
        <w:r w:rsidR="00246B07" w:rsidRPr="0075091C">
          <w:rPr>
            <w:rFonts w:ascii="Calibri" w:hAnsi="Calibri" w:cs="Calibri"/>
            <w:b/>
            <w:bCs/>
            <w:color w:val="000000"/>
            <w:spacing w:val="-3"/>
            <w:lang w:val="de-DE"/>
          </w:rPr>
          <w:delText>H</w:delText>
        </w:r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NE vollständigen Impfschu</w:delText>
        </w:r>
        <w:r w:rsidR="00246B07" w:rsidRPr="0075091C">
          <w:rPr>
            <w:rFonts w:ascii="Calibri" w:hAnsi="Calibri" w:cs="Calibri"/>
            <w:b/>
            <w:bCs/>
            <w:color w:val="000000"/>
            <w:spacing w:val="-3"/>
            <w:lang w:val="de-DE"/>
          </w:rPr>
          <w:delText>t</w:delText>
        </w:r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 xml:space="preserve">z </w:delText>
        </w:r>
        <w:r w:rsidR="00246B07" w:rsidRPr="0075091C">
          <w:rPr>
            <w:rFonts w:ascii="Calibri" w:hAnsi="Calibri" w:cs="Calibri"/>
            <w:b/>
            <w:bCs/>
            <w:color w:val="000000"/>
            <w:spacing w:val="-3"/>
            <w:lang w:val="de-DE"/>
          </w:rPr>
          <w:delText>b</w:delText>
        </w:r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zw. gültigen Genesenensta</w:delText>
        </w:r>
        <w:r w:rsidR="00246B07" w:rsidRPr="0075091C">
          <w:rPr>
            <w:rFonts w:ascii="Calibri" w:hAnsi="Calibri" w:cs="Calibri"/>
            <w:b/>
            <w:bCs/>
            <w:color w:val="000000"/>
            <w:spacing w:val="-3"/>
            <w:lang w:val="de-DE"/>
          </w:rPr>
          <w:delText>t</w:delText>
        </w:r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us*</w:delText>
        </w:r>
      </w:del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5061A0D1" w14:textId="05CAF013" w:rsidR="00C20E29" w:rsidRPr="00B00305" w:rsidRDefault="00246B07">
      <w:pPr>
        <w:tabs>
          <w:tab w:val="left" w:pos="1258"/>
        </w:tabs>
        <w:spacing w:before="120" w:line="277" w:lineRule="exact"/>
        <w:ind w:left="898"/>
        <w:rPr>
          <w:ins w:id="2692" w:author="erika.stempfle" w:date="2022-02-08T14:33:00Z"/>
          <w:rFonts w:ascii="Times New Roman" w:hAnsi="Times New Roman" w:cs="Times New Roman"/>
          <w:color w:val="010302"/>
          <w:lang w:val="de-DE"/>
        </w:rPr>
      </w:pPr>
      <w:del w:id="2693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-</w:delText>
        </w:r>
      </w:del>
      <w:ins w:id="2694" w:author="erika.stempfle" w:date="2022-02-08T14:33:00Z">
        <w:r w:rsidR="00B00305">
          <w:rPr>
            <w:rFonts w:ascii="Symbol" w:hAnsi="Symbol" w:cs="Symbol"/>
            <w:color w:val="000000"/>
          </w:rPr>
          <w:t></w:t>
        </w:r>
        <w:r w:rsidR="00B00305" w:rsidRPr="00B00305">
          <w:rPr>
            <w:rFonts w:ascii="Arial" w:hAnsi="Arial" w:cs="Arial"/>
            <w:color w:val="000000"/>
            <w:lang w:val="de-DE"/>
          </w:rPr>
          <w:t xml:space="preserve"> </w:t>
        </w:r>
        <w:r w:rsidR="00B00305" w:rsidRPr="00B00305">
          <w:rPr>
            <w:rFonts w:ascii="Arial" w:hAnsi="Arial" w:cs="Arial"/>
            <w:color w:val="000000"/>
            <w:lang w:val="de-DE"/>
          </w:rPr>
          <w:tab/>
        </w:r>
        <w:r w:rsidR="00B00305" w:rsidRPr="00B00305">
          <w:rPr>
            <w:rFonts w:ascii="Calibri" w:hAnsi="Calibri" w:cs="Calibri"/>
            <w:b/>
            <w:bCs/>
            <w:color w:val="000000"/>
            <w:lang w:val="de-DE"/>
          </w:rPr>
          <w:t>Asymptomatische B</w:t>
        </w:r>
        <w:r w:rsidR="00B00305" w:rsidRPr="00B00305">
          <w:rPr>
            <w:rFonts w:ascii="Calibri" w:hAnsi="Calibri" w:cs="Calibri"/>
            <w:b/>
            <w:bCs/>
            <w:color w:val="000000"/>
            <w:spacing w:val="-4"/>
            <w:lang w:val="de-DE"/>
          </w:rPr>
          <w:t>e</w:t>
        </w:r>
        <w:r w:rsidR="00B00305" w:rsidRPr="00B00305">
          <w:rPr>
            <w:rFonts w:ascii="Calibri" w:hAnsi="Calibri" w:cs="Calibri"/>
            <w:b/>
            <w:bCs/>
            <w:color w:val="000000"/>
            <w:lang w:val="de-DE"/>
          </w:rPr>
          <w:t>wohnerinnen und Bewohner</w:t>
        </w:r>
      </w:ins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4C634CE3" w14:textId="7E9BEFE4" w:rsidR="00C20E29" w:rsidRPr="00B00305" w:rsidRDefault="00B00305">
      <w:pPr>
        <w:tabs>
          <w:tab w:val="left" w:pos="1977"/>
        </w:tabs>
        <w:spacing w:before="40" w:line="255" w:lineRule="exact"/>
        <w:ind w:left="1617"/>
        <w:rPr>
          <w:rFonts w:ascii="Times New Roman" w:hAnsi="Times New Roman" w:cs="Times New Roman"/>
          <w:color w:val="010302"/>
          <w:lang w:val="de-DE"/>
        </w:rPr>
        <w:pPrChange w:id="2695" w:author="erika.stempfle" w:date="2022-02-08T14:33:00Z">
          <w:pPr>
            <w:tabs>
              <w:tab w:val="left" w:pos="1679"/>
            </w:tabs>
            <w:spacing w:before="280" w:line="255" w:lineRule="exact"/>
            <w:ind w:left="1320"/>
          </w:pPr>
        </w:pPrChange>
      </w:pPr>
      <w:ins w:id="2696" w:author="erika.stempfle" w:date="2022-02-08T14:33:00Z">
        <w:r w:rsidRPr="00B00305">
          <w:rPr>
            <w:rFonts w:ascii="Courier New" w:hAnsi="Courier New" w:cs="Courier New"/>
            <w:color w:val="000000"/>
            <w:lang w:val="de-DE"/>
          </w:rPr>
          <w:t>o</w:t>
        </w:r>
      </w:ins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/>
          <w:b/>
          <w:color w:val="000000"/>
          <w:lang w:val="de-DE"/>
          <w:rPrChange w:id="26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10 Tage Quarantäne</w:t>
      </w:r>
      <w:r w:rsidR="00A25967">
        <w:rPr>
          <w:rFonts w:ascii="Calibri" w:hAnsi="Calibri"/>
          <w:b/>
          <w:color w:val="000000"/>
          <w:lang w:val="de-DE"/>
        </w:rPr>
        <w:t xml:space="preserve"> </w:t>
      </w:r>
    </w:p>
    <w:p w14:paraId="7016F21F" w14:textId="0632AFE2" w:rsidR="00C20E29" w:rsidRPr="00B00305" w:rsidRDefault="00246B07" w:rsidP="00531CBC">
      <w:pPr>
        <w:spacing w:before="80" w:line="220" w:lineRule="exact"/>
        <w:ind w:left="1178" w:right="829"/>
        <w:rPr>
          <w:ins w:id="2698" w:author="erika.stempfle" w:date="2022-02-08T14:33:00Z"/>
          <w:rFonts w:ascii="Times New Roman" w:hAnsi="Times New Roman" w:cs="Times New Roman"/>
          <w:color w:val="010302"/>
          <w:lang w:val="de-DE"/>
        </w:rPr>
      </w:pPr>
      <w:del w:id="2699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-</w:delText>
        </w:r>
        <w:r w:rsidRPr="0075091C">
          <w:rPr>
            <w:rFonts w:ascii="Arial" w:hAnsi="Arial" w:cs="Arial"/>
            <w:color w:val="000000"/>
            <w:lang w:val="de-DE"/>
          </w:rPr>
          <w:delText xml:space="preserve"> </w:delText>
        </w:r>
        <w:r w:rsidRPr="0075091C">
          <w:rPr>
            <w:rFonts w:ascii="Arial" w:hAnsi="Arial" w:cs="Arial"/>
            <w:color w:val="000000"/>
            <w:lang w:val="de-DE"/>
          </w:rPr>
          <w:tab/>
        </w:r>
      </w:del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="00B00305" w:rsidRPr="00B00305">
        <w:rPr>
          <w:rFonts w:ascii="Calibri" w:hAnsi="Calibri" w:cs="Calibri"/>
          <w:color w:val="000000"/>
          <w:lang w:val="de-DE"/>
        </w:rPr>
        <w:t>Testung:</w:t>
      </w:r>
      <w:r w:rsidR="00B00305" w:rsidRPr="00B00305">
        <w:rPr>
          <w:rFonts w:ascii="Calibri" w:hAnsi="Calibri"/>
          <w:color w:val="000000"/>
          <w:spacing w:val="31"/>
          <w:lang w:val="de-DE"/>
          <w:rPrChange w:id="27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B00305" w:rsidRPr="00B00305">
        <w:rPr>
          <w:rFonts w:ascii="Calibri" w:hAnsi="Calibri" w:cs="Calibri"/>
          <w:color w:val="000000"/>
          <w:lang w:val="de-DE"/>
        </w:rPr>
        <w:t>PCR</w:t>
      </w:r>
      <w:r w:rsidR="00B00305"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="00B00305" w:rsidRPr="00B00305">
        <w:rPr>
          <w:rFonts w:ascii="Calibri" w:hAnsi="Calibri" w:cs="Calibri"/>
          <w:color w:val="000000"/>
          <w:lang w:val="de-DE"/>
        </w:rPr>
        <w:t>Test</w:t>
      </w:r>
      <w:r w:rsidR="00B00305" w:rsidRPr="00B00305">
        <w:rPr>
          <w:rFonts w:ascii="Calibri" w:hAnsi="Calibri"/>
          <w:color w:val="000000"/>
          <w:spacing w:val="33"/>
          <w:lang w:val="de-DE"/>
          <w:rPrChange w:id="27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B00305" w:rsidRPr="00B00305">
        <w:rPr>
          <w:rFonts w:ascii="Calibri" w:hAnsi="Calibri" w:cs="Calibri"/>
          <w:color w:val="000000"/>
          <w:lang w:val="de-DE"/>
        </w:rPr>
        <w:t>frühzeit</w:t>
      </w:r>
      <w:r w:rsidR="00B00305" w:rsidRPr="00B00305">
        <w:rPr>
          <w:rFonts w:ascii="Calibri" w:hAnsi="Calibri"/>
          <w:color w:val="000000"/>
          <w:lang w:val="de-DE"/>
          <w:rPrChange w:id="270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="00B00305" w:rsidRPr="00B00305">
        <w:rPr>
          <w:rFonts w:ascii="Calibri" w:hAnsi="Calibri" w:cs="Calibri"/>
          <w:color w:val="000000"/>
          <w:lang w:val="de-DE"/>
        </w:rPr>
        <w:t>g</w:t>
      </w:r>
      <w:r w:rsidR="00B00305" w:rsidRPr="00B00305">
        <w:rPr>
          <w:rFonts w:ascii="Calibri" w:hAnsi="Calibri"/>
          <w:color w:val="000000"/>
          <w:spacing w:val="33"/>
          <w:lang w:val="de-DE"/>
          <w:rPrChange w:id="27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B00305" w:rsidRPr="00B00305">
        <w:rPr>
          <w:rFonts w:ascii="Calibri" w:hAnsi="Calibri" w:cs="Calibri"/>
          <w:color w:val="000000"/>
          <w:lang w:val="de-DE"/>
        </w:rPr>
        <w:t>nach</w:t>
      </w:r>
      <w:r w:rsidR="00B00305" w:rsidRPr="00B00305">
        <w:rPr>
          <w:rFonts w:ascii="Calibri" w:hAnsi="Calibri"/>
          <w:color w:val="000000"/>
          <w:spacing w:val="33"/>
          <w:lang w:val="de-DE"/>
          <w:rPrChange w:id="27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B00305" w:rsidRPr="00B00305">
        <w:rPr>
          <w:rFonts w:ascii="Calibri" w:hAnsi="Calibri" w:cs="Calibri"/>
          <w:color w:val="000000"/>
          <w:lang w:val="de-DE"/>
        </w:rPr>
        <w:t>Feststell</w:t>
      </w:r>
      <w:r w:rsidR="00B00305" w:rsidRPr="00B00305">
        <w:rPr>
          <w:rFonts w:ascii="Calibri" w:hAnsi="Calibri"/>
          <w:color w:val="000000"/>
          <w:spacing w:val="-4"/>
          <w:lang w:val="de-DE"/>
          <w:rPrChange w:id="27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="00B00305" w:rsidRPr="00B00305">
        <w:rPr>
          <w:rFonts w:ascii="Calibri" w:hAnsi="Calibri" w:cs="Calibri"/>
          <w:color w:val="000000"/>
          <w:lang w:val="de-DE"/>
        </w:rPr>
        <w:t>ng</w:t>
      </w:r>
      <w:r w:rsidR="00B00305" w:rsidRPr="00B00305">
        <w:rPr>
          <w:rFonts w:ascii="Calibri" w:hAnsi="Calibri"/>
          <w:color w:val="000000"/>
          <w:spacing w:val="33"/>
          <w:lang w:val="de-DE"/>
          <w:rPrChange w:id="27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B00305" w:rsidRPr="00B00305">
        <w:rPr>
          <w:rFonts w:ascii="Calibri" w:hAnsi="Calibri" w:cs="Calibri"/>
          <w:color w:val="000000"/>
          <w:lang w:val="de-DE"/>
        </w:rPr>
        <w:t>des</w:t>
      </w:r>
      <w:r w:rsidR="00B00305" w:rsidRPr="00B00305">
        <w:rPr>
          <w:rFonts w:ascii="Calibri" w:hAnsi="Calibri"/>
          <w:color w:val="000000"/>
          <w:spacing w:val="34"/>
          <w:lang w:val="de-DE"/>
          <w:rPrChange w:id="27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B00305" w:rsidRPr="00B00305">
        <w:rPr>
          <w:rFonts w:ascii="Calibri" w:hAnsi="Calibri" w:cs="Calibri"/>
          <w:color w:val="000000"/>
          <w:lang w:val="de-DE"/>
        </w:rPr>
        <w:t>Kont</w:t>
      </w:r>
      <w:r w:rsidR="00B00305" w:rsidRPr="00B00305">
        <w:rPr>
          <w:rFonts w:ascii="Calibri" w:hAnsi="Calibri"/>
          <w:color w:val="000000"/>
          <w:spacing w:val="-3"/>
          <w:lang w:val="de-DE"/>
          <w:rPrChange w:id="27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="00B00305" w:rsidRPr="00B00305">
        <w:rPr>
          <w:rFonts w:ascii="Calibri" w:hAnsi="Calibri" w:cs="Calibri"/>
          <w:color w:val="000000"/>
          <w:lang w:val="de-DE"/>
        </w:rPr>
        <w:t>ktper</w:t>
      </w:r>
      <w:r w:rsidR="00B00305"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="00B00305" w:rsidRPr="00B00305">
        <w:rPr>
          <w:rFonts w:ascii="Calibri" w:hAnsi="Calibri" w:cs="Calibri"/>
          <w:color w:val="000000"/>
          <w:lang w:val="de-DE"/>
        </w:rPr>
        <w:t>onens</w:t>
      </w:r>
      <w:r w:rsidR="00B00305" w:rsidRPr="00B00305">
        <w:rPr>
          <w:rFonts w:ascii="Calibri" w:hAnsi="Calibri"/>
          <w:color w:val="000000"/>
          <w:spacing w:val="-3"/>
          <w:lang w:val="de-DE"/>
          <w:rPrChange w:id="27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="00B00305" w:rsidRPr="00B00305">
        <w:rPr>
          <w:rFonts w:ascii="Calibri" w:hAnsi="Calibri"/>
          <w:color w:val="000000"/>
          <w:lang w:val="de-DE"/>
          <w:rPrChange w:id="271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="00B00305" w:rsidRPr="00B00305">
        <w:rPr>
          <w:rFonts w:ascii="Calibri" w:hAnsi="Calibri" w:cs="Calibri"/>
          <w:color w:val="000000"/>
          <w:lang w:val="de-DE"/>
        </w:rPr>
        <w:t>tus</w:t>
      </w:r>
      <w:del w:id="2711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 xml:space="preserve"> und am 5.-7. Ta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g</w:delText>
        </w:r>
      </w:del>
      <w:ins w:id="2712" w:author="erika.stempfle" w:date="2022-02-08T14:33:00Z">
        <w:r w:rsidR="00B00305" w:rsidRPr="00B00305">
          <w:rPr>
            <w:rFonts w:ascii="Calibri" w:hAnsi="Calibri" w:cs="Calibri"/>
            <w:color w:val="000000"/>
            <w:lang w:val="de-DE"/>
          </w:rPr>
          <w:t>.</w:t>
        </w:r>
        <w:r w:rsidR="00B00305" w:rsidRPr="00B00305">
          <w:rPr>
            <w:rFonts w:ascii="Calibri" w:hAnsi="Calibri" w:cs="Calibri"/>
            <w:color w:val="000000"/>
            <w:spacing w:val="38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0000"/>
            <w:lang w:val="de-DE"/>
          </w:rPr>
          <w:t>Bei</w:t>
        </w:r>
        <w:r w:rsidR="00B00305" w:rsidRPr="00B00305">
          <w:rPr>
            <w:rFonts w:ascii="Calibri" w:hAnsi="Calibri" w:cs="Calibri"/>
            <w:color w:val="000000"/>
            <w:spacing w:val="33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0000"/>
            <w:lang w:val="de-DE"/>
          </w:rPr>
          <w:t>Mangel</w:t>
        </w:r>
        <w:r w:rsidR="00B00305" w:rsidRPr="00B00305">
          <w:rPr>
            <w:rFonts w:ascii="Calibri" w:hAnsi="Calibri" w:cs="Calibri"/>
            <w:color w:val="000000"/>
            <w:spacing w:val="31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="00B00305"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</w:ins>
      <w:r w:rsidR="006B30C3">
        <w:rPr>
          <w:rFonts w:ascii="Calibri" w:hAnsi="Calibri" w:cs="Calibri"/>
          <w:color w:val="000000"/>
          <w:lang w:val="de-DE"/>
        </w:rPr>
        <w:t xml:space="preserve"> </w:t>
      </w:r>
      <w:del w:id="2713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nach pote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>tielle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Ex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p</w:delText>
        </w:r>
        <w:r w:rsidRPr="0075091C">
          <w:rPr>
            <w:rFonts w:ascii="Calibri" w:hAnsi="Calibri" w:cs="Calibri"/>
            <w:color w:val="000000"/>
            <w:lang w:val="de-DE"/>
          </w:rPr>
          <w:delText>osit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on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-</w:delText>
        </w:r>
      </w:del>
      <w:r w:rsidR="006B30C3">
        <w:rPr>
          <w:rFonts w:ascii="Calibri" w:hAnsi="Calibri" w:cs="Calibri"/>
          <w:color w:val="000000"/>
          <w:lang w:val="de-DE"/>
        </w:rPr>
        <w:t xml:space="preserve"> </w:t>
      </w:r>
      <w:ins w:id="2714" w:author="erika.stempfle" w:date="2022-02-08T14:33:00Z">
        <w:r w:rsidR="00B00305" w:rsidRPr="00B00305">
          <w:rPr>
            <w:rFonts w:ascii="Calibri" w:hAnsi="Calibri" w:cs="Calibri"/>
            <w:color w:val="000000"/>
            <w:lang w:val="de-DE"/>
          </w:rPr>
          <w:t>Kapazitäten</w:t>
        </w:r>
        <w:r w:rsidR="00B00305" w:rsidRPr="00B00305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0000"/>
            <w:lang w:val="de-DE"/>
          </w:rPr>
          <w:t>für</w:t>
        </w:r>
        <w:r w:rsidR="00B00305" w:rsidRPr="00B00305">
          <w:rPr>
            <w:rFonts w:ascii="Calibri" w:hAnsi="Calibri" w:cs="Calibri"/>
            <w:color w:val="000000"/>
            <w:spacing w:val="21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0000"/>
            <w:lang w:val="de-DE"/>
          </w:rPr>
          <w:t>e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="00B00305" w:rsidRPr="00B00305">
          <w:rPr>
            <w:rFonts w:ascii="Calibri" w:hAnsi="Calibri" w:cs="Calibri"/>
            <w:color w:val="000000"/>
            <w:lang w:val="de-DE"/>
          </w:rPr>
          <w:t>ne</w:t>
        </w:r>
        <w:r w:rsidR="00B00305" w:rsidRPr="00B00305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0000"/>
            <w:lang w:val="de-DE"/>
          </w:rPr>
          <w:t>PCR-U</w:t>
        </w:r>
        <w:r w:rsidR="00B00305"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="00B00305" w:rsidRPr="00B00305">
          <w:rPr>
            <w:rFonts w:ascii="Calibri" w:hAnsi="Calibri" w:cs="Calibri"/>
            <w:color w:val="000000"/>
            <w:lang w:val="de-DE"/>
          </w:rPr>
          <w:t>tersuchung,</w:t>
        </w:r>
        <w:r w:rsidR="00B00305" w:rsidRPr="00B00305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0000"/>
            <w:lang w:val="de-DE"/>
          </w:rPr>
          <w:t>ka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="00B00305" w:rsidRPr="00B00305">
          <w:rPr>
            <w:rFonts w:ascii="Calibri" w:hAnsi="Calibri" w:cs="Calibri"/>
            <w:color w:val="000000"/>
            <w:lang w:val="de-DE"/>
          </w:rPr>
          <w:t>n</w:t>
        </w:r>
        <w:r w:rsidR="00B00305" w:rsidRPr="00B00305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0000"/>
            <w:lang w:val="de-DE"/>
          </w:rPr>
          <w:t>auch</w:t>
        </w:r>
        <w:r w:rsidR="00B00305" w:rsidRPr="00B00305">
          <w:rPr>
            <w:rFonts w:ascii="Calibri" w:hAnsi="Calibri" w:cs="Calibri"/>
            <w:color w:val="000000"/>
            <w:spacing w:val="23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0000"/>
            <w:lang w:val="de-DE"/>
          </w:rPr>
          <w:t>ein</w:t>
        </w:r>
        <w:r w:rsidR="00B00305">
          <w:fldChar w:fldCharType="begin"/>
        </w:r>
        <w:r w:rsidR="00B00305" w:rsidRPr="00B00305">
          <w:rPr>
            <w:lang w:val="de-DE"/>
          </w:rPr>
          <w:instrText xml:space="preserve"> HYPERLINK "https://www.pei.de/SharedDocs/Downloads/DE/newsroom/dossiers/evaluierung-sensitivitaet-sars-cov-2-antigentests.html" </w:instrText>
        </w:r>
        <w:r w:rsidR="00B00305">
          <w:fldChar w:fldCharType="separate"/>
        </w:r>
        <w:r w:rsidR="00B00305" w:rsidRPr="00B00305">
          <w:rPr>
            <w:rFonts w:ascii="Calibri" w:hAnsi="Calibri" w:cs="Calibri"/>
            <w:color w:val="000000"/>
            <w:spacing w:val="25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>zertifizier</w:t>
        </w:r>
        <w:r w:rsidR="00B00305"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t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>er</w:t>
        </w:r>
        <w:r w:rsidR="00B00305" w:rsidRPr="00B00305">
          <w:rPr>
            <w:rFonts w:ascii="Calibri" w:hAnsi="Calibri" w:cs="Calibri"/>
            <w:color w:val="0070C0"/>
            <w:spacing w:val="24"/>
            <w:u w:val="single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A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>ntigentest</w:t>
        </w:r>
        <w:r w:rsidR="00B00305" w:rsidRPr="00B00305">
          <w:rPr>
            <w:rFonts w:ascii="Calibri" w:hAnsi="Calibri" w:cs="Calibri"/>
            <w:color w:val="0070C0"/>
            <w:spacing w:val="22"/>
            <w:lang w:val="de-DE"/>
          </w:rPr>
          <w:t xml:space="preserve"> </w:t>
        </w:r>
        <w:r w:rsidR="00B00305">
          <w:rPr>
            <w:rFonts w:ascii="Calibri" w:hAnsi="Calibri" w:cs="Calibri"/>
            <w:color w:val="0070C0"/>
            <w:spacing w:val="22"/>
          </w:rPr>
          <w:fldChar w:fldCharType="end"/>
        </w:r>
        <w:r w:rsidR="00B00305" w:rsidRPr="00B00305">
          <w:rPr>
            <w:rFonts w:ascii="Calibri" w:hAnsi="Calibri" w:cs="Calibri"/>
            <w:color w:val="000000"/>
            <w:lang w:val="de-DE"/>
          </w:rPr>
          <w:t>eingesetz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</w:ins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715" w:author="erika.stempfle" w:date="2022-02-08T14:33:00Z">
        <w:r w:rsidR="00B00305" w:rsidRPr="00B00305">
          <w:rPr>
            <w:rFonts w:ascii="Calibri" w:hAnsi="Calibri" w:cs="Calibri"/>
            <w:color w:val="000000"/>
            <w:lang w:val="de-DE"/>
          </w:rPr>
          <w:t>werden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8457F64" w14:textId="3917CEEA" w:rsidR="00854E0B" w:rsidRPr="0075091C" w:rsidRDefault="00B00305">
      <w:pPr>
        <w:tabs>
          <w:tab w:val="left" w:pos="1599"/>
        </w:tabs>
        <w:spacing w:before="40" w:line="255" w:lineRule="exact"/>
        <w:ind w:left="1240" w:right="905"/>
        <w:jc w:val="right"/>
        <w:rPr>
          <w:del w:id="2716" w:author="erika.stempfle" w:date="2022-02-08T14:33:00Z"/>
          <w:rFonts w:ascii="Times New Roman" w:hAnsi="Times New Roman" w:cs="Times New Roman"/>
          <w:color w:val="010302"/>
          <w:lang w:val="de-DE"/>
        </w:rPr>
      </w:pPr>
      <w:ins w:id="2717" w:author="erika.stempfle" w:date="2022-02-08T14:33:00Z">
        <w:r w:rsidRPr="00B00305">
          <w:rPr>
            <w:rFonts w:ascii="Courier New" w:hAnsi="Courier New" w:cs="Courier New"/>
            <w:color w:val="000000"/>
            <w:lang w:val="de-DE"/>
          </w:rPr>
          <w:t>o</w:t>
        </w:r>
      </w:ins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/>
          <w:b/>
          <w:color w:val="000000"/>
          <w:lang w:val="de-DE"/>
          <w:rPrChange w:id="27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Verkürzung der Quarantä</w:t>
      </w:r>
      <w:r w:rsidRPr="00B00305">
        <w:rPr>
          <w:rFonts w:ascii="Calibri" w:hAnsi="Calibri"/>
          <w:b/>
          <w:color w:val="000000"/>
          <w:lang w:val="de-DE"/>
          <w:rPrChange w:id="271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/>
          <w:b/>
          <w:color w:val="000000"/>
          <w:lang w:val="de-DE"/>
          <w:rPrChange w:id="27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ins w:id="2721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 xml:space="preserve">auf 7 Tage ist </w:t>
        </w:r>
      </w:ins>
      <w:r w:rsidRPr="00B00305">
        <w:rPr>
          <w:rFonts w:ascii="Calibri" w:hAnsi="Calibri" w:cs="Calibri"/>
          <w:color w:val="000000"/>
          <w:lang w:val="de-DE"/>
        </w:rPr>
        <w:t>möglich be</w:t>
      </w:r>
      <w:r w:rsidRPr="00B00305">
        <w:rPr>
          <w:rFonts w:ascii="Calibri" w:hAnsi="Calibri"/>
          <w:color w:val="000000"/>
          <w:lang w:val="de-DE"/>
          <w:rPrChange w:id="272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 Durchführu</w:t>
      </w:r>
      <w:r w:rsidRPr="00B00305">
        <w:rPr>
          <w:rFonts w:ascii="Calibri" w:hAnsi="Calibri"/>
          <w:color w:val="000000"/>
          <w:lang w:val="de-DE"/>
          <w:rPrChange w:id="272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g eines PCR</w:t>
      </w:r>
      <w:r w:rsidRPr="00B00305">
        <w:rPr>
          <w:rFonts w:ascii="Calibri" w:hAnsi="Calibri"/>
          <w:color w:val="000000"/>
          <w:spacing w:val="-3"/>
          <w:lang w:val="de-DE"/>
          <w:rPrChange w:id="27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Test</w:t>
      </w:r>
      <w:r w:rsidRPr="00B00305">
        <w:rPr>
          <w:rFonts w:ascii="Calibri" w:hAnsi="Calibri"/>
          <w:color w:val="000000"/>
          <w:lang w:val="de-DE"/>
          <w:rPrChange w:id="272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ins w:id="2726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* (o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Pr="00B00305">
          <w:rPr>
            <w:rFonts w:ascii="Calibri" w:hAnsi="Calibri" w:cs="Calibri"/>
            <w:color w:val="000000"/>
            <w:lang w:val="de-DE"/>
          </w:rPr>
          <w:t>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727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Point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-</w:t>
        </w:r>
        <w:r w:rsidRPr="00B00305">
          <w:rPr>
            <w:rFonts w:ascii="Calibri" w:hAnsi="Calibri" w:cs="Calibri"/>
            <w:color w:val="000000"/>
            <w:lang w:val="de-DE"/>
          </w:rPr>
          <w:t>of-Ca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>e-NAT-Te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ts,</w:t>
        </w:r>
        <w:r w:rsidRPr="00B00305">
          <w:rPr>
            <w:rFonts w:ascii="Calibri" w:hAnsi="Calibri" w:cs="Calibri"/>
            <w:color w:val="000000"/>
            <w:spacing w:val="32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LAMP,</w:t>
        </w:r>
        <w:r w:rsidRPr="00B00305">
          <w:rPr>
            <w:rFonts w:ascii="Calibri" w:hAnsi="Calibri" w:cs="Calibri"/>
            <w:color w:val="000000"/>
            <w:spacing w:val="31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an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Pr="00B00305">
          <w:rPr>
            <w:rFonts w:ascii="Calibri" w:hAnsi="Calibri" w:cs="Calibri"/>
            <w:color w:val="000000"/>
            <w:lang w:val="de-DE"/>
          </w:rPr>
          <w:t>ere</w:t>
        </w:r>
        <w:r w:rsidRPr="00B00305">
          <w:rPr>
            <w:rFonts w:ascii="Calibri" w:hAnsi="Calibri" w:cs="Calibri"/>
            <w:color w:val="000000"/>
            <w:spacing w:val="32"/>
            <w:lang w:val="de-DE"/>
          </w:rPr>
          <w:t xml:space="preserve"> </w:t>
        </w:r>
        <w:proofErr w:type="spellStart"/>
        <w:r w:rsidRPr="00B00305">
          <w:rPr>
            <w:rFonts w:ascii="Calibri" w:hAnsi="Calibri" w:cs="Calibri"/>
            <w:color w:val="000000"/>
            <w:lang w:val="de-DE"/>
          </w:rPr>
          <w:t>Nukleinsäu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>enachweis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e</w:t>
        </w:r>
        <w:proofErr w:type="spellEnd"/>
        <w:r w:rsidRPr="00B00305">
          <w:rPr>
            <w:rFonts w:ascii="Calibri" w:hAnsi="Calibri" w:cs="Calibri"/>
            <w:color w:val="000000"/>
            <w:lang w:val="de-DE"/>
          </w:rPr>
          <w:t>)</w:t>
        </w:r>
      </w:ins>
      <w:r w:rsidRPr="00B00305">
        <w:rPr>
          <w:rFonts w:ascii="Calibri" w:hAnsi="Calibri"/>
          <w:color w:val="000000"/>
          <w:spacing w:val="31"/>
          <w:lang w:val="de-DE"/>
          <w:rPrChange w:id="27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nicht</w:t>
      </w:r>
      <w:r w:rsidRPr="00B00305">
        <w:rPr>
          <w:rFonts w:ascii="Calibri" w:hAnsi="Calibri"/>
          <w:color w:val="000000"/>
          <w:spacing w:val="32"/>
          <w:lang w:val="de-DE"/>
          <w:rPrChange w:id="27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lang w:val="de-DE"/>
          <w:rPrChange w:id="273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31"/>
          <w:lang w:val="de-DE"/>
          <w:rPrChange w:id="27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dem</w:t>
      </w:r>
      <w:r w:rsidRPr="00B00305">
        <w:rPr>
          <w:rFonts w:ascii="Calibri" w:hAnsi="Calibri"/>
          <w:color w:val="000000"/>
          <w:spacing w:val="31"/>
          <w:lang w:val="de-DE"/>
          <w:rPrChange w:id="27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2733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5</w:delText>
        </w:r>
      </w:del>
      <w:ins w:id="2734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7</w:t>
        </w:r>
      </w:ins>
      <w:r w:rsidRPr="00B00305">
        <w:rPr>
          <w:rFonts w:ascii="Calibri" w:hAnsi="Calibri" w:cs="Calibri"/>
          <w:color w:val="000000"/>
          <w:lang w:val="de-DE"/>
        </w:rPr>
        <w:t>.</w:t>
      </w:r>
      <w:r w:rsidRPr="00B00305">
        <w:rPr>
          <w:rFonts w:ascii="Calibri" w:hAnsi="Calibri"/>
          <w:color w:val="000000"/>
          <w:spacing w:val="31"/>
          <w:lang w:val="de-DE"/>
          <w:rPrChange w:id="27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Tag</w:t>
      </w:r>
      <w:r w:rsidRPr="00B00305">
        <w:rPr>
          <w:rFonts w:ascii="Calibri" w:hAnsi="Calibri"/>
          <w:color w:val="000000"/>
          <w:spacing w:val="30"/>
          <w:lang w:val="de-DE"/>
          <w:rPrChange w:id="27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</w:t>
      </w:r>
      <w:r w:rsidRPr="00B00305">
        <w:rPr>
          <w:rFonts w:ascii="Calibri" w:hAnsi="Calibri"/>
          <w:color w:val="000000"/>
          <w:spacing w:val="-4"/>
          <w:lang w:val="de-DE"/>
          <w:rPrChange w:id="27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</w:p>
    <w:p w14:paraId="3B538978" w14:textId="13192914" w:rsidR="00C20E29" w:rsidRPr="00B00305" w:rsidRDefault="00B00305">
      <w:pPr>
        <w:tabs>
          <w:tab w:val="left" w:pos="1977"/>
        </w:tabs>
        <w:spacing w:line="308" w:lineRule="exact"/>
        <w:ind w:left="1977" w:right="796" w:hanging="360"/>
        <w:jc w:val="both"/>
        <w:rPr>
          <w:rFonts w:ascii="Times New Roman" w:hAnsi="Times New Roman" w:cs="Times New Roman"/>
          <w:color w:val="010302"/>
          <w:lang w:val="de-DE"/>
        </w:rPr>
        <w:pPrChange w:id="2738" w:author="erika.stempfle" w:date="2022-02-08T14:33:00Z">
          <w:pPr>
            <w:spacing w:before="80" w:line="220" w:lineRule="exact"/>
            <w:ind w:left="1680"/>
          </w:pPr>
        </w:pPrChange>
      </w:pPr>
      <w:ins w:id="2739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</w:ins>
      <w:r w:rsidRPr="00B00305">
        <w:rPr>
          <w:rFonts w:ascii="Calibri" w:hAnsi="Calibri" w:cs="Calibri"/>
          <w:color w:val="000000"/>
          <w:lang w:val="de-DE"/>
        </w:rPr>
        <w:t xml:space="preserve">dem </w:t>
      </w:r>
      <w:r w:rsidRPr="00B00305">
        <w:rPr>
          <w:rFonts w:ascii="Calibri" w:hAnsi="Calibri"/>
          <w:color w:val="000000"/>
          <w:lang w:val="de-DE"/>
          <w:rPrChange w:id="274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Pr="00B00305">
        <w:rPr>
          <w:rFonts w:ascii="Calibri" w:hAnsi="Calibri" w:cs="Calibri"/>
          <w:color w:val="000000"/>
          <w:lang w:val="de-DE"/>
        </w:rPr>
        <w:t>orl</w:t>
      </w:r>
      <w:r w:rsidRPr="00B00305">
        <w:rPr>
          <w:rFonts w:ascii="Calibri" w:hAnsi="Calibri"/>
          <w:color w:val="000000"/>
          <w:spacing w:val="-4"/>
          <w:lang w:val="de-DE"/>
          <w:rPrChange w:id="27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ege</w:t>
      </w:r>
      <w:r w:rsidRPr="00B00305">
        <w:rPr>
          <w:rFonts w:ascii="Calibri" w:hAnsi="Calibri"/>
          <w:color w:val="000000"/>
          <w:lang w:val="de-DE"/>
          <w:rPrChange w:id="274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eines neg</w:t>
      </w:r>
      <w:r w:rsidRPr="00B00305">
        <w:rPr>
          <w:rFonts w:ascii="Calibri" w:hAnsi="Calibri"/>
          <w:color w:val="000000"/>
          <w:spacing w:val="-3"/>
          <w:lang w:val="de-DE"/>
          <w:rPrChange w:id="27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ven Te</w:t>
      </w:r>
      <w:r w:rsidRPr="00B00305">
        <w:rPr>
          <w:rFonts w:ascii="Calibri" w:hAnsi="Calibri"/>
          <w:color w:val="000000"/>
          <w:spacing w:val="-3"/>
          <w:lang w:val="de-DE"/>
          <w:rPrChange w:id="27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tergebnis</w:t>
      </w:r>
      <w:r w:rsidRPr="00B00305">
        <w:rPr>
          <w:rFonts w:ascii="Calibri" w:hAnsi="Calibri"/>
          <w:color w:val="000000"/>
          <w:spacing w:val="-3"/>
          <w:lang w:val="de-DE"/>
          <w:rPrChange w:id="27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es. </w:t>
      </w:r>
      <w:ins w:id="2746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Alte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>nativ kann ein</w:t>
        </w:r>
        <w:r>
          <w:fldChar w:fldCharType="begin"/>
        </w:r>
        <w:r w:rsidRPr="00B00305">
          <w:rPr>
            <w:lang w:val="de-DE"/>
          </w:rPr>
          <w:instrText xml:space="preserve"> HYPERLINK "https://www.pei.de/SharedDocs/Downloads/DE/newsroom/dossiers/evaluierung-sensitivitaet-sars-cov-2-antigentests.html" </w:instrText>
        </w:r>
        <w:r>
          <w:fldChar w:fldCharType="separate"/>
        </w:r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zertifizier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t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Antigentest</w:t>
        </w:r>
      </w:ins>
      <w:r w:rsidR="00A25967">
        <w:rPr>
          <w:rFonts w:ascii="Calibri" w:hAnsi="Calibri" w:cs="Calibri"/>
          <w:color w:val="0070C0"/>
          <w:lang w:val="de-DE"/>
        </w:rPr>
        <w:t xml:space="preserve"> </w:t>
      </w:r>
      <w:ins w:id="2747" w:author="erika.stempfle" w:date="2022-02-08T14:33:00Z">
        <w:r>
          <w:rPr>
            <w:rFonts w:ascii="Calibri" w:hAnsi="Calibri" w:cs="Calibri"/>
            <w:color w:val="0070C0"/>
          </w:rPr>
          <w:fldChar w:fldCharType="end"/>
        </w:r>
        <w:r w:rsidRPr="00B00305">
          <w:rPr>
            <w:rFonts w:ascii="Calibri" w:hAnsi="Calibri" w:cs="Calibri"/>
            <w:color w:val="000000"/>
            <w:lang w:val="de-DE"/>
          </w:rPr>
          <w:t>eingesetz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wer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d</w:t>
        </w:r>
        <w:r w:rsidRPr="00B00305">
          <w:rPr>
            <w:rFonts w:ascii="Calibri" w:hAnsi="Calibri" w:cs="Calibri"/>
            <w:color w:val="000000"/>
            <w:lang w:val="de-DE"/>
          </w:rPr>
          <w:t>en.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ECDA454" w14:textId="6C5510F2" w:rsidR="00C20E29" w:rsidRPr="00B00305" w:rsidRDefault="00246B07">
      <w:pPr>
        <w:tabs>
          <w:tab w:val="left" w:pos="1977"/>
        </w:tabs>
        <w:spacing w:before="40" w:line="255" w:lineRule="exact"/>
        <w:ind w:left="1617"/>
        <w:rPr>
          <w:rFonts w:ascii="Times New Roman" w:hAnsi="Times New Roman" w:cs="Times New Roman"/>
          <w:color w:val="010302"/>
          <w:lang w:val="de-DE"/>
        </w:rPr>
        <w:pPrChange w:id="2748" w:author="erika.stempfle" w:date="2022-02-08T14:33:00Z">
          <w:pPr>
            <w:tabs>
              <w:tab w:val="left" w:pos="1679"/>
            </w:tabs>
            <w:spacing w:before="40" w:line="255" w:lineRule="exact"/>
            <w:ind w:left="1320"/>
          </w:pPr>
        </w:pPrChange>
      </w:pPr>
      <w:del w:id="2749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-</w:delText>
        </w:r>
      </w:del>
      <w:ins w:id="2750" w:author="erika.stempfle" w:date="2022-02-08T14:33:00Z">
        <w:r w:rsidR="00B00305" w:rsidRPr="00B00305">
          <w:rPr>
            <w:rFonts w:ascii="Courier New" w:hAnsi="Courier New" w:cs="Courier New"/>
            <w:color w:val="000000"/>
            <w:lang w:val="de-DE"/>
          </w:rPr>
          <w:t>o</w:t>
        </w:r>
      </w:ins>
      <w:r w:rsidR="00B00305" w:rsidRPr="00B00305">
        <w:rPr>
          <w:rFonts w:ascii="Arial" w:hAnsi="Arial" w:cs="Arial"/>
          <w:color w:val="000000"/>
          <w:lang w:val="de-DE"/>
        </w:rPr>
        <w:t xml:space="preserve"> </w:t>
      </w:r>
      <w:r w:rsidR="00B00305" w:rsidRPr="00B00305">
        <w:rPr>
          <w:rFonts w:ascii="Arial" w:hAnsi="Arial" w:cs="Arial"/>
          <w:color w:val="000000"/>
          <w:lang w:val="de-DE"/>
        </w:rPr>
        <w:tab/>
      </w:r>
      <w:r w:rsidR="00B00305" w:rsidRPr="00B00305">
        <w:rPr>
          <w:rFonts w:ascii="Calibri" w:hAnsi="Calibri" w:cs="Calibri"/>
          <w:color w:val="000000"/>
          <w:lang w:val="de-DE"/>
        </w:rPr>
        <w:t>Konseque</w:t>
      </w:r>
      <w:r w:rsidR="00B00305"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="00B00305" w:rsidRPr="00B00305">
        <w:rPr>
          <w:rFonts w:ascii="Calibri" w:hAnsi="Calibri" w:cs="Calibri"/>
          <w:color w:val="000000"/>
          <w:lang w:val="de-DE"/>
        </w:rPr>
        <w:t xml:space="preserve">te </w:t>
      </w:r>
      <w:r w:rsidR="00B00305" w:rsidRPr="00B00305">
        <w:rPr>
          <w:rFonts w:ascii="Calibri" w:hAnsi="Calibri"/>
          <w:color w:val="000000"/>
          <w:spacing w:val="-3"/>
          <w:lang w:val="de-DE"/>
          <w:rPrChange w:id="27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="00B00305" w:rsidRPr="00B00305">
        <w:rPr>
          <w:rFonts w:ascii="Calibri" w:hAnsi="Calibri" w:cs="Calibri"/>
          <w:color w:val="000000"/>
          <w:lang w:val="de-DE"/>
        </w:rPr>
        <w:t>m</w:t>
      </w:r>
      <w:r w:rsidR="00B00305"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="00B00305" w:rsidRPr="00B00305">
        <w:rPr>
          <w:rFonts w:ascii="Calibri" w:hAnsi="Calibri" w:cs="Calibri"/>
          <w:color w:val="000000"/>
          <w:lang w:val="de-DE"/>
        </w:rPr>
        <w:t>etzung des Moni</w:t>
      </w:r>
      <w:r w:rsidR="00B00305"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="00B00305" w:rsidRPr="00B00305">
        <w:rPr>
          <w:rFonts w:ascii="Calibri" w:hAnsi="Calibri" w:cs="Calibri"/>
          <w:color w:val="000000"/>
          <w:lang w:val="de-DE"/>
        </w:rPr>
        <w:t xml:space="preserve">orings von </w:t>
      </w:r>
      <w:r w:rsidR="00B00305"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="00B00305" w:rsidRPr="00B00305">
        <w:rPr>
          <w:rFonts w:ascii="Calibri" w:hAnsi="Calibri" w:cs="Calibri"/>
          <w:color w:val="000000"/>
          <w:lang w:val="de-DE"/>
        </w:rPr>
        <w:t>ym</w:t>
      </w:r>
      <w:r w:rsidR="00B00305" w:rsidRPr="00B00305">
        <w:rPr>
          <w:rFonts w:ascii="Calibri" w:hAnsi="Calibri" w:cs="Calibri"/>
          <w:color w:val="000000"/>
          <w:spacing w:val="-4"/>
          <w:lang w:val="de-DE"/>
        </w:rPr>
        <w:t>p</w:t>
      </w:r>
      <w:r w:rsidR="00B00305" w:rsidRPr="00B00305">
        <w:rPr>
          <w:rFonts w:ascii="Calibri" w:hAnsi="Calibri" w:cs="Calibri"/>
          <w:color w:val="000000"/>
          <w:lang w:val="de-DE"/>
        </w:rPr>
        <w:t xml:space="preserve">tomen (siehe </w:t>
      </w:r>
      <w:r w:rsidR="00B00305" w:rsidRPr="00B00305">
        <w:rPr>
          <w:rFonts w:ascii="Calibri" w:hAnsi="Calibri" w:cs="Calibri"/>
          <w:color w:val="0070C0"/>
          <w:u w:val="single"/>
          <w:lang w:val="de-DE"/>
        </w:rPr>
        <w:t>Ab</w:t>
      </w:r>
      <w:r w:rsidR="00B00305" w:rsidRPr="00B00305">
        <w:rPr>
          <w:rFonts w:ascii="Calibri" w:hAnsi="Calibri" w:cs="Calibri"/>
          <w:color w:val="0070C0"/>
          <w:spacing w:val="-3"/>
          <w:u w:val="single"/>
          <w:lang w:val="de-DE"/>
        </w:rPr>
        <w:t>s</w:t>
      </w:r>
      <w:r w:rsidR="00B00305" w:rsidRPr="00B00305">
        <w:rPr>
          <w:rFonts w:ascii="Calibri" w:hAnsi="Calibri" w:cs="Calibri"/>
          <w:color w:val="0070C0"/>
          <w:u w:val="single"/>
          <w:lang w:val="de-DE"/>
        </w:rPr>
        <w:t>chnitt 5</w:t>
      </w:r>
      <w:r w:rsidR="00B00305" w:rsidRPr="00B00305">
        <w:rPr>
          <w:rFonts w:ascii="Calibri" w:hAnsi="Calibri" w:cs="Calibri"/>
          <w:color w:val="000000"/>
          <w:spacing w:val="-3"/>
          <w:lang w:val="de-DE"/>
        </w:rPr>
        <w:t>)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447B84B" w14:textId="77777777" w:rsidR="00854E0B" w:rsidRPr="0075091C" w:rsidRDefault="00246B07">
      <w:pPr>
        <w:tabs>
          <w:tab w:val="left" w:pos="1679"/>
        </w:tabs>
        <w:spacing w:before="40" w:line="255" w:lineRule="exact"/>
        <w:ind w:left="1320"/>
        <w:rPr>
          <w:del w:id="2752" w:author="erika.stempfle" w:date="2022-02-08T14:33:00Z"/>
          <w:rFonts w:ascii="Times New Roman" w:hAnsi="Times New Roman" w:cs="Times New Roman"/>
          <w:color w:val="010302"/>
          <w:lang w:val="de-DE"/>
        </w:rPr>
      </w:pPr>
      <w:del w:id="2753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-</w:delText>
        </w:r>
        <w:r w:rsidRPr="0075091C">
          <w:rPr>
            <w:rFonts w:ascii="Arial" w:hAnsi="Arial" w:cs="Arial"/>
            <w:color w:val="000000"/>
            <w:lang w:val="de-DE"/>
          </w:rPr>
          <w:delText xml:space="preserve"> </w:delText>
        </w:r>
        <w:r w:rsidRPr="0075091C">
          <w:rPr>
            <w:rFonts w:ascii="Arial" w:hAnsi="Arial" w:cs="Arial"/>
            <w:color w:val="000000"/>
            <w:lang w:val="de-DE"/>
          </w:rPr>
          <w:tab/>
        </w:r>
        <w:r w:rsidRPr="0075091C">
          <w:rPr>
            <w:rFonts w:ascii="Calibri" w:hAnsi="Calibri" w:cs="Calibri"/>
            <w:color w:val="000000"/>
            <w:lang w:val="de-DE"/>
          </w:rPr>
          <w:delText>In Ausbruchssituationen b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s zur Beendigung des Ausb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r</w:delText>
        </w:r>
        <w:r w:rsidRPr="0075091C">
          <w:rPr>
            <w:rFonts w:ascii="Calibri" w:hAnsi="Calibri" w:cs="Calibri"/>
            <w:color w:val="000000"/>
            <w:lang w:val="de-DE"/>
          </w:rPr>
          <w:delText>uchs rege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Pr="0075091C">
          <w:rPr>
            <w:rFonts w:ascii="Calibri" w:hAnsi="Calibri" w:cs="Calibri"/>
            <w:color w:val="000000"/>
            <w:lang w:val="de-DE"/>
          </w:rPr>
          <w:delText>mäßi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75091C">
          <w:rPr>
            <w:rFonts w:ascii="Calibri" w:hAnsi="Calibri" w:cs="Calibri"/>
            <w:color w:val="000000"/>
            <w:lang w:val="de-DE"/>
          </w:rPr>
          <w:delText>e Testungen von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0225D4EE" w14:textId="0407F46C" w:rsidR="00C20E29" w:rsidRDefault="00246B07" w:rsidP="00531CBC">
      <w:pPr>
        <w:spacing w:before="80" w:line="220" w:lineRule="exact"/>
        <w:ind w:left="1680"/>
        <w:rPr>
          <w:ins w:id="2754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2755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Bewohnerinnen und Bewohnern und Per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>onal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mittel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PC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</w:del>
      <w:r w:rsidR="006B30C3">
        <w:rPr>
          <w:rFonts w:ascii="Calibri" w:hAnsi="Calibri" w:cs="Calibri"/>
          <w:color w:val="000000"/>
          <w:lang w:val="de-DE"/>
        </w:rPr>
        <w:t xml:space="preserve"> </w:t>
      </w:r>
      <w:del w:id="2756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In Pflegehe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men wird a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weichend von den 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75091C">
          <w:rPr>
            <w:rFonts w:ascii="Calibri" w:hAnsi="Calibri" w:cs="Calibri"/>
            <w:color w:val="000000"/>
            <w:lang w:val="de-DE"/>
          </w:rPr>
          <w:delText>mpfehlu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>gen zum Kont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75091C">
          <w:rPr>
            <w:rFonts w:ascii="Calibri" w:hAnsi="Calibri" w:cs="Calibri"/>
            <w:color w:val="000000"/>
            <w:lang w:val="de-DE"/>
          </w:rPr>
          <w:delText>ktper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>one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>managemen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für die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Allgemeinbevölkerung di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vorze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tige 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75091C">
          <w:rPr>
            <w:rFonts w:ascii="Calibri" w:hAnsi="Calibri" w:cs="Calibri"/>
            <w:color w:val="000000"/>
            <w:lang w:val="de-DE"/>
          </w:rPr>
          <w:delText>eendigung der Quarantäne aufgrund eines AG-Schnelltests nicht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emp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75091C">
          <w:rPr>
            <w:rFonts w:ascii="Calibri" w:hAnsi="Calibri" w:cs="Calibri"/>
            <w:color w:val="000000"/>
            <w:lang w:val="de-DE"/>
          </w:rPr>
          <w:delText>ohlen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</w:del>
    </w:p>
    <w:p w14:paraId="00665A99" w14:textId="13D460D3" w:rsidR="00C20E29" w:rsidRPr="00B00305" w:rsidRDefault="00B00305">
      <w:pPr>
        <w:tabs>
          <w:tab w:val="left" w:pos="1258"/>
        </w:tabs>
        <w:spacing w:line="277" w:lineRule="exact"/>
        <w:ind w:left="898"/>
        <w:rPr>
          <w:ins w:id="2757" w:author="erika.stempfle" w:date="2022-02-08T14:33:00Z"/>
          <w:rFonts w:ascii="Times New Roman" w:hAnsi="Times New Roman" w:cs="Times New Roman"/>
          <w:color w:val="010302"/>
          <w:lang w:val="de-DE"/>
        </w:rPr>
      </w:pPr>
      <w:ins w:id="2758" w:author="erika.stempfle" w:date="2022-02-08T14:33:00Z">
        <w:r>
          <w:rPr>
            <w:rFonts w:ascii="Symbol" w:hAnsi="Symbol" w:cs="Symbol"/>
            <w:color w:val="000000"/>
          </w:rPr>
          <w:t></w:t>
        </w:r>
        <w:r w:rsidRPr="00B00305">
          <w:rPr>
            <w:rFonts w:ascii="Arial" w:hAnsi="Arial" w:cs="Arial"/>
            <w:color w:val="000000"/>
            <w:lang w:val="de-DE"/>
          </w:rPr>
          <w:t xml:space="preserve"> </w:t>
        </w:r>
        <w:r w:rsidRPr="00B00305">
          <w:rPr>
            <w:rFonts w:ascii="Arial" w:hAnsi="Arial" w:cs="Arial"/>
            <w:color w:val="000000"/>
            <w:lang w:val="de-DE"/>
          </w:rPr>
          <w:tab/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Asymptomatische Beschä</w:t>
        </w:r>
        <w:r w:rsidRPr="00B00305">
          <w:rPr>
            <w:rFonts w:ascii="Calibri" w:hAnsi="Calibri" w:cs="Calibri"/>
            <w:b/>
            <w:bCs/>
            <w:color w:val="000000"/>
            <w:spacing w:val="-3"/>
            <w:lang w:val="de-DE"/>
          </w:rPr>
          <w:t>f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tigte</w:t>
        </w:r>
      </w:ins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71AE5288" w14:textId="3C926A75" w:rsidR="00C20E29" w:rsidRPr="00B00305" w:rsidRDefault="00B00305">
      <w:pPr>
        <w:tabs>
          <w:tab w:val="left" w:pos="1977"/>
        </w:tabs>
        <w:spacing w:line="309" w:lineRule="exact"/>
        <w:ind w:left="1258" w:right="797" w:firstLine="359"/>
        <w:rPr>
          <w:ins w:id="2759" w:author="erika.stempfle" w:date="2022-02-08T14:33:00Z"/>
          <w:rFonts w:ascii="Times New Roman" w:hAnsi="Times New Roman" w:cs="Times New Roman"/>
          <w:color w:val="010302"/>
          <w:lang w:val="de-DE"/>
        </w:rPr>
      </w:pPr>
      <w:ins w:id="2760" w:author="erika.stempfle" w:date="2022-02-08T14:33:00Z">
        <w:r w:rsidRPr="00B00305">
          <w:rPr>
            <w:rFonts w:ascii="Courier New" w:hAnsi="Courier New" w:cs="Courier New"/>
            <w:color w:val="000000"/>
            <w:lang w:val="de-DE"/>
          </w:rPr>
          <w:t>o</w:t>
        </w:r>
        <w:r w:rsidRPr="00B00305">
          <w:rPr>
            <w:rFonts w:ascii="Arial" w:hAnsi="Arial" w:cs="Arial"/>
            <w:color w:val="000000"/>
            <w:lang w:val="de-DE"/>
          </w:rPr>
          <w:t xml:space="preserve"> </w:t>
        </w:r>
        <w:r w:rsidRPr="00B00305">
          <w:rPr>
            <w:rFonts w:ascii="Arial" w:hAnsi="Arial" w:cs="Arial"/>
            <w:color w:val="000000"/>
            <w:lang w:val="de-DE"/>
          </w:rPr>
          <w:tab/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10 Tage Quarantäne</w:t>
        </w:r>
      </w:ins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  <w:ins w:id="2761" w:author="erika.stempfle" w:date="2022-02-08T14:33:00Z">
        <w:r w:rsidRPr="00B00305">
          <w:rPr>
            <w:lang w:val="de-DE"/>
          </w:rPr>
          <w:br w:type="textWrapping" w:clear="all"/>
        </w:r>
      </w:ins>
      <w:r w:rsidR="006B30C3">
        <w:rPr>
          <w:rFonts w:ascii="Calibri" w:hAnsi="Calibri" w:cs="Calibri"/>
          <w:color w:val="000000"/>
          <w:lang w:val="de-DE"/>
        </w:rPr>
        <w:t xml:space="preserve"> </w:t>
      </w:r>
      <w:ins w:id="2762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Testung: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7A13006" w14:textId="3587CE66" w:rsidR="00C20E29" w:rsidRPr="00B00305" w:rsidRDefault="006B30C3">
      <w:pPr>
        <w:spacing w:before="13" w:line="309" w:lineRule="exact"/>
        <w:ind w:left="1258" w:right="797"/>
        <w:rPr>
          <w:ins w:id="2763" w:author="erika.stempfle" w:date="2022-02-08T14:33:00Z"/>
          <w:rFonts w:ascii="Times New Roman" w:hAnsi="Times New Roman" w:cs="Times New Roman"/>
          <w:color w:val="010302"/>
          <w:lang w:val="de-DE"/>
        </w:rPr>
      </w:pPr>
      <w:r>
        <w:rPr>
          <w:rFonts w:ascii="Calibri" w:hAnsi="Calibri" w:cs="Calibri"/>
          <w:color w:val="000000"/>
          <w:lang w:val="de-DE"/>
        </w:rPr>
        <w:t xml:space="preserve"> </w:t>
      </w:r>
      <w:ins w:id="2764" w:author="erika.stempfle" w:date="2022-02-08T14:33:00Z">
        <w:r w:rsidR="00B00305" w:rsidRPr="00B00305">
          <w:rPr>
            <w:rFonts w:ascii="Calibri" w:hAnsi="Calibri" w:cs="Calibri"/>
            <w:color w:val="000000"/>
            <w:lang w:val="de-DE"/>
          </w:rPr>
          <w:t>- PCR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-</w:t>
        </w:r>
        <w:r w:rsidR="00B00305" w:rsidRPr="00B00305">
          <w:rPr>
            <w:rFonts w:ascii="Calibri" w:hAnsi="Calibri" w:cs="Calibri"/>
            <w:color w:val="000000"/>
            <w:lang w:val="de-DE"/>
          </w:rPr>
          <w:t>Test frühzeit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="00B00305" w:rsidRPr="00B00305">
          <w:rPr>
            <w:rFonts w:ascii="Calibri" w:hAnsi="Calibri" w:cs="Calibri"/>
            <w:color w:val="000000"/>
            <w:lang w:val="de-DE"/>
          </w:rPr>
          <w:t>g nach Fest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B00305" w:rsidRPr="00B00305">
          <w:rPr>
            <w:rFonts w:ascii="Calibri" w:hAnsi="Calibri" w:cs="Calibri"/>
            <w:color w:val="000000"/>
            <w:lang w:val="de-DE"/>
          </w:rPr>
          <w:t>tellung des Kontaktper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B00305" w:rsidRPr="00B00305">
          <w:rPr>
            <w:rFonts w:ascii="Calibri" w:hAnsi="Calibri" w:cs="Calibri"/>
            <w:color w:val="000000"/>
            <w:lang w:val="de-DE"/>
          </w:rPr>
          <w:t>onenst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="00B00305" w:rsidRPr="00B00305">
          <w:rPr>
            <w:rFonts w:ascii="Calibri" w:hAnsi="Calibri" w:cs="Calibri"/>
            <w:color w:val="000000"/>
            <w:lang w:val="de-DE"/>
          </w:rPr>
          <w:t>tus. Alte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B00305" w:rsidRPr="00B00305">
          <w:rPr>
            <w:rFonts w:ascii="Calibri" w:hAnsi="Calibri" w:cs="Calibri"/>
            <w:color w:val="000000"/>
            <w:lang w:val="de-DE"/>
          </w:rPr>
          <w:t>nativ kann a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u</w:t>
        </w:r>
        <w:r w:rsidR="00B00305" w:rsidRPr="00B00305">
          <w:rPr>
            <w:rFonts w:ascii="Calibri" w:hAnsi="Calibri" w:cs="Calibri"/>
            <w:color w:val="000000"/>
            <w:lang w:val="de-DE"/>
          </w:rPr>
          <w:t>ch ein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765" w:author="erika.stempfle" w:date="2022-02-08T14:33:00Z">
        <w:r w:rsidR="00B00305">
          <w:fldChar w:fldCharType="begin"/>
        </w:r>
        <w:r w:rsidR="00B00305" w:rsidRPr="00B00305">
          <w:rPr>
            <w:lang w:val="de-DE"/>
          </w:rPr>
          <w:instrText xml:space="preserve"> HYPERLINK "https://www.pei.de/SharedDocs/Downloads/DE/newsroom/dossiers/evaluierung-sensitivitaet-sars-cov-2-antigentests.html" </w:instrText>
        </w:r>
        <w:r w:rsidR="00B00305">
          <w:fldChar w:fldCharType="separate"/>
        </w:r>
        <w:r w:rsidR="00B00305"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>zertifiz</w:t>
        </w:r>
        <w:r w:rsidR="00B00305"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>erte</w:t>
        </w:r>
        <w:r w:rsidR="00B00305"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Ant</w:t>
        </w:r>
        <w:r w:rsidR="00B00305"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>gentest</w:t>
        </w:r>
        <w:r w:rsidR="00B00305" w:rsidRPr="00B00305">
          <w:rPr>
            <w:rFonts w:ascii="Calibri" w:hAnsi="Calibri" w:cs="Calibri"/>
            <w:color w:val="0070C0"/>
            <w:lang w:val="de-DE"/>
          </w:rPr>
          <w:t xml:space="preserve"> </w:t>
        </w:r>
        <w:r w:rsidR="00B00305">
          <w:rPr>
            <w:rFonts w:ascii="Calibri" w:hAnsi="Calibri" w:cs="Calibri"/>
            <w:color w:val="0070C0"/>
          </w:rPr>
          <w:fldChar w:fldCharType="end"/>
        </w:r>
        <w:r w:rsidR="00B00305" w:rsidRPr="00B00305">
          <w:rPr>
            <w:rFonts w:ascii="Calibri" w:hAnsi="Calibri" w:cs="Calibri"/>
            <w:color w:val="000000"/>
            <w:lang w:val="de-DE"/>
          </w:rPr>
          <w:t>eingesetzt werden</w:t>
        </w:r>
        <w:r w:rsidR="00B00305" w:rsidRPr="00B00305">
          <w:rPr>
            <w:rFonts w:ascii="Calibri" w:hAnsi="Calibri" w:cs="Calibri"/>
            <w:color w:val="000000"/>
            <w:spacing w:val="-4"/>
            <w:lang w:val="de-DE"/>
          </w:rPr>
          <w:t>.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DBC332B" w14:textId="41509D3C" w:rsidR="00C20E29" w:rsidRPr="00B00305" w:rsidRDefault="006B30C3">
      <w:pPr>
        <w:spacing w:before="15" w:line="307" w:lineRule="exact"/>
        <w:ind w:left="1258" w:right="797"/>
        <w:rPr>
          <w:ins w:id="2766" w:author="erika.stempfle" w:date="2022-02-08T14:33:00Z"/>
          <w:rFonts w:ascii="Times New Roman" w:hAnsi="Times New Roman" w:cs="Times New Roman"/>
          <w:color w:val="010302"/>
          <w:lang w:val="de-DE"/>
        </w:rPr>
      </w:pPr>
      <w:r>
        <w:rPr>
          <w:rFonts w:ascii="Calibri" w:hAnsi="Calibri" w:cs="Calibri"/>
          <w:color w:val="000000"/>
          <w:lang w:val="de-DE"/>
        </w:rPr>
        <w:t xml:space="preserve"> </w:t>
      </w:r>
      <w:ins w:id="2767" w:author="erika.stempfle" w:date="2022-02-08T14:33:00Z">
        <w:r w:rsidR="00B00305" w:rsidRPr="00B00305">
          <w:rPr>
            <w:rFonts w:ascii="Calibri" w:hAnsi="Calibri" w:cs="Calibri"/>
            <w:color w:val="000000"/>
            <w:lang w:val="de-DE"/>
          </w:rPr>
          <w:t xml:space="preserve">- 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V</w:t>
        </w:r>
        <w:r w:rsidR="00B00305" w:rsidRPr="00B00305">
          <w:rPr>
            <w:rFonts w:ascii="Calibri" w:hAnsi="Calibri" w:cs="Calibri"/>
            <w:color w:val="000000"/>
            <w:lang w:val="de-DE"/>
          </w:rPr>
          <w:t xml:space="preserve">or </w:t>
        </w:r>
        <w:r w:rsidR="00B00305" w:rsidRPr="00B00305">
          <w:rPr>
            <w:rFonts w:ascii="Calibri" w:hAnsi="Calibri" w:cs="Calibri"/>
            <w:b/>
            <w:bCs/>
            <w:color w:val="000000"/>
            <w:spacing w:val="-4"/>
            <w:lang w:val="de-DE"/>
          </w:rPr>
          <w:t>W</w:t>
        </w:r>
        <w:r w:rsidR="00B00305" w:rsidRPr="00B00305">
          <w:rPr>
            <w:rFonts w:ascii="Calibri" w:hAnsi="Calibri" w:cs="Calibri"/>
            <w:b/>
            <w:bCs/>
            <w:color w:val="000000"/>
            <w:lang w:val="de-DE"/>
          </w:rPr>
          <w:t>iederaufnahme der Tä</w:t>
        </w:r>
        <w:r w:rsidR="00B00305" w:rsidRPr="00B00305">
          <w:rPr>
            <w:rFonts w:ascii="Calibri" w:hAnsi="Calibri" w:cs="Calibri"/>
            <w:b/>
            <w:bCs/>
            <w:color w:val="000000"/>
            <w:spacing w:val="-3"/>
            <w:lang w:val="de-DE"/>
          </w:rPr>
          <w:t>t</w:t>
        </w:r>
        <w:r w:rsidR="00B00305" w:rsidRPr="00B00305">
          <w:rPr>
            <w:rFonts w:ascii="Calibri" w:hAnsi="Calibri" w:cs="Calibri"/>
            <w:b/>
            <w:bCs/>
            <w:color w:val="000000"/>
            <w:lang w:val="de-DE"/>
          </w:rPr>
          <w:t>igk</w:t>
        </w:r>
        <w:r w:rsidR="00B00305" w:rsidRPr="00B00305">
          <w:rPr>
            <w:rFonts w:ascii="Calibri" w:hAnsi="Calibri" w:cs="Calibri"/>
            <w:b/>
            <w:bCs/>
            <w:color w:val="000000"/>
            <w:spacing w:val="-4"/>
            <w:lang w:val="de-DE"/>
          </w:rPr>
          <w:t>e</w:t>
        </w:r>
        <w:r w:rsidR="00B00305" w:rsidRPr="00B00305">
          <w:rPr>
            <w:rFonts w:ascii="Calibri" w:hAnsi="Calibri" w:cs="Calibri"/>
            <w:b/>
            <w:bCs/>
            <w:color w:val="000000"/>
            <w:lang w:val="de-DE"/>
          </w:rPr>
          <w:t>it</w:t>
        </w:r>
        <w:r w:rsidR="00B00305" w:rsidRPr="00B00305">
          <w:rPr>
            <w:rFonts w:ascii="Calibri" w:hAnsi="Calibri" w:cs="Calibri"/>
            <w:color w:val="000000"/>
            <w:lang w:val="de-DE"/>
          </w:rPr>
          <w:t xml:space="preserve"> i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B00305" w:rsidRPr="00B00305">
          <w:rPr>
            <w:rFonts w:ascii="Calibri" w:hAnsi="Calibri" w:cs="Calibri"/>
            <w:color w:val="000000"/>
            <w:lang w:val="de-DE"/>
          </w:rPr>
          <w:t>t die Durchführung mindestens e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="00B00305" w:rsidRPr="00B00305">
          <w:rPr>
            <w:rFonts w:ascii="Calibri" w:hAnsi="Calibri" w:cs="Calibri"/>
            <w:color w:val="000000"/>
            <w:lang w:val="de-DE"/>
          </w:rPr>
          <w:t>nes zertifizie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B00305" w:rsidRPr="00B00305">
          <w:rPr>
            <w:rFonts w:ascii="Calibri" w:hAnsi="Calibri" w:cs="Calibri"/>
            <w:color w:val="000000"/>
            <w:lang w:val="de-DE"/>
          </w:rPr>
          <w:t>ten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768" w:author="erika.stempfle" w:date="2022-02-08T14:33:00Z">
        <w:r w:rsidR="00B00305" w:rsidRPr="00B00305">
          <w:rPr>
            <w:lang w:val="de-DE"/>
          </w:rPr>
          <w:br w:type="textWrapping" w:clear="all"/>
        </w:r>
      </w:ins>
      <w:r>
        <w:rPr>
          <w:rFonts w:ascii="Calibri" w:hAnsi="Calibri" w:cs="Calibri"/>
          <w:color w:val="000000"/>
          <w:lang w:val="de-DE"/>
        </w:rPr>
        <w:t xml:space="preserve"> 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769" w:author="erika.stempfle" w:date="2022-02-08T14:33:00Z">
        <w:r w:rsidR="00B00305" w:rsidRPr="00B00305">
          <w:rPr>
            <w:rFonts w:ascii="Calibri" w:hAnsi="Calibri" w:cs="Calibri"/>
            <w:color w:val="000000"/>
            <w:lang w:val="de-DE"/>
          </w:rPr>
          <w:t>Antigen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="00B00305" w:rsidRPr="00B00305">
          <w:rPr>
            <w:rFonts w:ascii="Calibri" w:hAnsi="Calibri" w:cs="Calibri"/>
            <w:color w:val="000000"/>
            <w:lang w:val="de-DE"/>
          </w:rPr>
          <w:t>est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B00305" w:rsidRPr="00B00305">
          <w:rPr>
            <w:rFonts w:ascii="Calibri" w:hAnsi="Calibri" w:cs="Calibri"/>
            <w:color w:val="000000"/>
            <w:lang w:val="de-DE"/>
          </w:rPr>
          <w:t xml:space="preserve"> empfohlen.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803BC0F" w14:textId="412A0648" w:rsidR="00C20E29" w:rsidRPr="00B00305" w:rsidRDefault="00B00305">
      <w:pPr>
        <w:tabs>
          <w:tab w:val="left" w:pos="1977"/>
        </w:tabs>
        <w:spacing w:line="308" w:lineRule="exact"/>
        <w:ind w:left="1977" w:right="797" w:hanging="360"/>
        <w:jc w:val="both"/>
        <w:rPr>
          <w:ins w:id="2770" w:author="erika.stempfle" w:date="2022-02-08T14:33:00Z"/>
          <w:rFonts w:ascii="Times New Roman" w:hAnsi="Times New Roman" w:cs="Times New Roman"/>
          <w:color w:val="010302"/>
          <w:lang w:val="de-DE"/>
        </w:rPr>
      </w:pPr>
      <w:ins w:id="2771" w:author="erika.stempfle" w:date="2022-02-08T14:33:00Z">
        <w:r w:rsidRPr="00B00305">
          <w:rPr>
            <w:rFonts w:ascii="Courier New" w:hAnsi="Courier New" w:cs="Courier New"/>
            <w:color w:val="000000"/>
            <w:lang w:val="de-DE"/>
          </w:rPr>
          <w:t>o</w:t>
        </w:r>
        <w:r w:rsidRPr="00B00305">
          <w:rPr>
            <w:rFonts w:ascii="Arial" w:hAnsi="Arial" w:cs="Arial"/>
            <w:color w:val="000000"/>
            <w:lang w:val="de-DE"/>
          </w:rPr>
          <w:t xml:space="preserve"> </w:t>
        </w:r>
        <w:r w:rsidRPr="00B00305">
          <w:rPr>
            <w:rFonts w:ascii="Arial" w:hAnsi="Arial" w:cs="Arial"/>
            <w:color w:val="000000"/>
            <w:lang w:val="de-DE"/>
          </w:rPr>
          <w:tab/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Verkürzung der Quarantäne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auf 7 Tage ist möglich bei Durchführung eines PCR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-</w:t>
        </w:r>
        <w:r w:rsidRPr="00B00305">
          <w:rPr>
            <w:rFonts w:ascii="Calibri" w:hAnsi="Calibri" w:cs="Calibri"/>
            <w:color w:val="000000"/>
            <w:lang w:val="de-DE"/>
          </w:rPr>
          <w:t>Tests* (o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Pr="00B00305">
          <w:rPr>
            <w:rFonts w:ascii="Calibri" w:hAnsi="Calibri" w:cs="Calibri"/>
            <w:color w:val="000000"/>
            <w:lang w:val="de-DE"/>
          </w:rPr>
          <w:t>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772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Point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-</w:t>
        </w:r>
        <w:r w:rsidRPr="00B00305">
          <w:rPr>
            <w:rFonts w:ascii="Calibri" w:hAnsi="Calibri" w:cs="Calibri"/>
            <w:color w:val="000000"/>
            <w:lang w:val="de-DE"/>
          </w:rPr>
          <w:t>of-Ca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>e-NAT-Te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ts,</w:t>
        </w:r>
        <w:r w:rsidRPr="00B00305">
          <w:rPr>
            <w:rFonts w:ascii="Calibri" w:hAnsi="Calibri" w:cs="Calibri"/>
            <w:color w:val="000000"/>
            <w:spacing w:val="32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LAMP,</w:t>
        </w:r>
        <w:r w:rsidRPr="00B00305">
          <w:rPr>
            <w:rFonts w:ascii="Calibri" w:hAnsi="Calibri" w:cs="Calibri"/>
            <w:color w:val="000000"/>
            <w:spacing w:val="31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an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Pr="00B00305">
          <w:rPr>
            <w:rFonts w:ascii="Calibri" w:hAnsi="Calibri" w:cs="Calibri"/>
            <w:color w:val="000000"/>
            <w:lang w:val="de-DE"/>
          </w:rPr>
          <w:t>ere</w:t>
        </w:r>
        <w:r w:rsidRPr="00B00305">
          <w:rPr>
            <w:rFonts w:ascii="Calibri" w:hAnsi="Calibri" w:cs="Calibri"/>
            <w:color w:val="000000"/>
            <w:spacing w:val="32"/>
            <w:lang w:val="de-DE"/>
          </w:rPr>
          <w:t xml:space="preserve"> </w:t>
        </w:r>
        <w:proofErr w:type="spellStart"/>
        <w:r w:rsidRPr="00B00305">
          <w:rPr>
            <w:rFonts w:ascii="Calibri" w:hAnsi="Calibri" w:cs="Calibri"/>
            <w:color w:val="000000"/>
            <w:lang w:val="de-DE"/>
          </w:rPr>
          <w:t>Nukleinsäu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>enachweis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e</w:t>
        </w:r>
        <w:proofErr w:type="spellEnd"/>
        <w:r w:rsidRPr="00B00305">
          <w:rPr>
            <w:rFonts w:ascii="Calibri" w:hAnsi="Calibri" w:cs="Calibri"/>
            <w:color w:val="000000"/>
            <w:lang w:val="de-DE"/>
          </w:rPr>
          <w:t>)</w:t>
        </w:r>
        <w:r w:rsidRPr="00B00305">
          <w:rPr>
            <w:rFonts w:ascii="Calibri" w:hAnsi="Calibri" w:cs="Calibri"/>
            <w:color w:val="000000"/>
            <w:spacing w:val="33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nicht</w:t>
        </w:r>
        <w:r w:rsidRPr="00B00305">
          <w:rPr>
            <w:rFonts w:ascii="Calibri" w:hAnsi="Calibri" w:cs="Calibri"/>
            <w:color w:val="000000"/>
            <w:spacing w:val="32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vor</w:t>
        </w:r>
        <w:r w:rsidRPr="00B00305">
          <w:rPr>
            <w:rFonts w:ascii="Calibri" w:hAnsi="Calibri" w:cs="Calibri"/>
            <w:color w:val="000000"/>
            <w:spacing w:val="31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dem</w:t>
        </w:r>
        <w:r w:rsidRPr="00B00305">
          <w:rPr>
            <w:rFonts w:ascii="Calibri" w:hAnsi="Calibri" w:cs="Calibri"/>
            <w:color w:val="000000"/>
            <w:spacing w:val="31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7.</w:t>
        </w:r>
        <w:r w:rsidRPr="00B00305">
          <w:rPr>
            <w:rFonts w:ascii="Calibri" w:hAnsi="Calibri" w:cs="Calibri"/>
            <w:color w:val="000000"/>
            <w:spacing w:val="31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Tag</w:t>
        </w:r>
        <w:r w:rsidRPr="00B00305">
          <w:rPr>
            <w:rFonts w:ascii="Calibri" w:hAnsi="Calibri" w:cs="Calibri"/>
            <w:color w:val="000000"/>
            <w:spacing w:val="30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un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d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773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dem Vorl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egen eines neg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B00305">
          <w:rPr>
            <w:rFonts w:ascii="Calibri" w:hAnsi="Calibri" w:cs="Calibri"/>
            <w:color w:val="000000"/>
            <w:lang w:val="de-DE"/>
          </w:rPr>
          <w:t>t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ven Te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tergebnis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es. Alte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>nativ kann ein</w:t>
        </w:r>
        <w:r>
          <w:fldChar w:fldCharType="begin"/>
        </w:r>
        <w:r w:rsidRPr="00B00305">
          <w:rPr>
            <w:lang w:val="de-DE"/>
          </w:rPr>
          <w:instrText xml:space="preserve"> HYPERLINK "https://www.pei.de/SharedDocs/Downloads/DE/newsroom/dossiers/evaluierung-sensitivitaet-sars-cov-2-antigentests.html" </w:instrText>
        </w:r>
        <w:r>
          <w:fldChar w:fldCharType="separate"/>
        </w:r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zertifizier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t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Antigentest</w:t>
        </w:r>
      </w:ins>
      <w:r w:rsidR="00A25967">
        <w:rPr>
          <w:rFonts w:ascii="Calibri" w:hAnsi="Calibri" w:cs="Calibri"/>
          <w:color w:val="0070C0"/>
          <w:lang w:val="de-DE"/>
        </w:rPr>
        <w:t xml:space="preserve"> </w:t>
      </w:r>
      <w:ins w:id="2774" w:author="erika.stempfle" w:date="2022-02-08T14:33:00Z">
        <w:r>
          <w:rPr>
            <w:rFonts w:ascii="Calibri" w:hAnsi="Calibri" w:cs="Calibri"/>
            <w:color w:val="0070C0"/>
          </w:rPr>
          <w:fldChar w:fldCharType="end"/>
        </w:r>
        <w:r w:rsidRPr="00B00305">
          <w:rPr>
            <w:rFonts w:ascii="Calibri" w:hAnsi="Calibri" w:cs="Calibri"/>
            <w:color w:val="000000"/>
            <w:lang w:val="de-DE"/>
          </w:rPr>
          <w:t>eingesetz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wer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d</w:t>
        </w:r>
        <w:r w:rsidRPr="00B00305">
          <w:rPr>
            <w:rFonts w:ascii="Calibri" w:hAnsi="Calibri" w:cs="Calibri"/>
            <w:color w:val="000000"/>
            <w:lang w:val="de-DE"/>
          </w:rPr>
          <w:t>en.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2525136" w14:textId="1EF4FA7C" w:rsidR="00C20E29" w:rsidRPr="00B00305" w:rsidRDefault="00B00305">
      <w:pPr>
        <w:tabs>
          <w:tab w:val="left" w:pos="1977"/>
        </w:tabs>
        <w:spacing w:before="40" w:line="255" w:lineRule="exact"/>
        <w:ind w:left="1617"/>
        <w:rPr>
          <w:ins w:id="2775" w:author="erika.stempfle" w:date="2022-02-08T14:33:00Z"/>
          <w:rFonts w:ascii="Times New Roman" w:hAnsi="Times New Roman" w:cs="Times New Roman"/>
          <w:color w:val="010302"/>
          <w:lang w:val="de-DE"/>
        </w:rPr>
      </w:pPr>
      <w:ins w:id="2776" w:author="erika.stempfle" w:date="2022-02-08T14:33:00Z">
        <w:r w:rsidRPr="00B00305">
          <w:rPr>
            <w:rFonts w:ascii="Courier New" w:hAnsi="Courier New" w:cs="Courier New"/>
            <w:color w:val="000000"/>
            <w:lang w:val="de-DE"/>
          </w:rPr>
          <w:t>o</w:t>
        </w:r>
        <w:r w:rsidRPr="00B00305">
          <w:rPr>
            <w:rFonts w:ascii="Arial" w:hAnsi="Arial" w:cs="Arial"/>
            <w:color w:val="000000"/>
            <w:lang w:val="de-DE"/>
          </w:rPr>
          <w:t xml:space="preserve"> </w:t>
        </w:r>
        <w:r w:rsidRPr="00B00305">
          <w:rPr>
            <w:rFonts w:ascii="Arial" w:hAnsi="Arial" w:cs="Arial"/>
            <w:color w:val="000000"/>
            <w:lang w:val="de-DE"/>
          </w:rPr>
          <w:tab/>
        </w:r>
        <w:r w:rsidRPr="00B00305">
          <w:rPr>
            <w:rFonts w:ascii="Calibri" w:hAnsi="Calibri" w:cs="Calibri"/>
            <w:color w:val="000000"/>
            <w:lang w:val="de-DE"/>
          </w:rPr>
          <w:t>Konseque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 xml:space="preserve">te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U</w:t>
        </w:r>
        <w:r w:rsidRPr="00B00305">
          <w:rPr>
            <w:rFonts w:ascii="Calibri" w:hAnsi="Calibri" w:cs="Calibri"/>
            <w:color w:val="000000"/>
            <w:lang w:val="de-DE"/>
          </w:rPr>
          <w:t>m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etzung des Moni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 xml:space="preserve">orings von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ym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p</w:t>
        </w:r>
        <w:r w:rsidRPr="00B00305">
          <w:rPr>
            <w:rFonts w:ascii="Calibri" w:hAnsi="Calibri" w:cs="Calibri"/>
            <w:color w:val="000000"/>
            <w:lang w:val="de-DE"/>
          </w:rPr>
          <w:t xml:space="preserve">tomen (siehe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Ab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chnitt 5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)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B023C36" w14:textId="79BA9598" w:rsidR="00C20E29" w:rsidRPr="00B00305" w:rsidRDefault="00B00305">
      <w:pPr>
        <w:spacing w:before="215" w:line="307" w:lineRule="exact"/>
        <w:ind w:left="898" w:right="797"/>
        <w:rPr>
          <w:ins w:id="2777" w:author="erika.stempfle" w:date="2022-02-08T14:33:00Z"/>
          <w:rFonts w:ascii="Times New Roman" w:hAnsi="Times New Roman" w:cs="Times New Roman"/>
          <w:color w:val="010302"/>
          <w:lang w:val="de-DE"/>
        </w:rPr>
      </w:pPr>
      <w:ins w:id="2778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Siehe</w:t>
        </w:r>
      </w:ins>
      <w:r w:rsidR="00A25967">
        <w:rPr>
          <w:rFonts w:ascii="Calibri" w:hAnsi="Calibri" w:cs="Calibri"/>
          <w:color w:val="000000"/>
          <w:spacing w:val="5"/>
          <w:lang w:val="de-DE"/>
        </w:rPr>
        <w:t xml:space="preserve"> </w:t>
      </w:r>
      <w:ins w:id="2779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auch</w:t>
        </w:r>
      </w:ins>
      <w:r w:rsidR="00A25967">
        <w:rPr>
          <w:rFonts w:ascii="Calibri" w:hAnsi="Calibri" w:cs="Calibri"/>
          <w:color w:val="000000"/>
          <w:spacing w:val="5"/>
          <w:lang w:val="de-DE"/>
        </w:rPr>
        <w:t xml:space="preserve"> </w:t>
      </w:r>
      <w:ins w:id="2780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das</w:t>
        </w:r>
      </w:ins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ins w:id="2781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Dok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u</w:t>
        </w:r>
        <w:r w:rsidRPr="00B00305">
          <w:rPr>
            <w:rFonts w:ascii="Calibri" w:hAnsi="Calibri" w:cs="Calibri"/>
            <w:color w:val="000000"/>
            <w:lang w:val="de-DE"/>
          </w:rPr>
          <w:t>me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>t</w:t>
        </w:r>
      </w:ins>
      <w:r w:rsidR="00A25967">
        <w:rPr>
          <w:rFonts w:ascii="Calibri" w:hAnsi="Calibri" w:cs="Calibri"/>
          <w:color w:val="000000"/>
          <w:spacing w:val="6"/>
          <w:lang w:val="de-DE"/>
        </w:rPr>
        <w:t xml:space="preserve"> </w:t>
      </w:r>
      <w:ins w:id="2782" w:author="erika.stempfle" w:date="2022-02-08T14:33:00Z">
        <w:r>
          <w:fldChar w:fldCharType="begin"/>
        </w:r>
        <w:r w:rsidRPr="00B00305">
          <w:rPr>
            <w:lang w:val="de-DE"/>
          </w:rPr>
          <w:instrText xml:space="preserve"> HYPERLINK "https://www.rki.de/DE/Content/InfAZ/N/Neuartiges_Coronavirus/Quarantaene/Absonderung.html" </w:instrText>
        </w:r>
        <w:r>
          <w:fldChar w:fldCharType="separate"/>
        </w:r>
        <w:r w:rsidRPr="00B00305">
          <w:rPr>
            <w:rFonts w:ascii="Calibri" w:hAnsi="Calibri" w:cs="Calibri"/>
            <w:color w:val="0070C0"/>
            <w:lang w:val="de-DE"/>
          </w:rPr>
          <w:t>„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Quarantäne-</w:t>
        </w:r>
      </w:ins>
      <w:r w:rsidR="00A25967">
        <w:rPr>
          <w:rFonts w:ascii="Calibri" w:hAnsi="Calibri" w:cs="Calibri"/>
          <w:color w:val="0070C0"/>
          <w:spacing w:val="5"/>
          <w:u w:val="single"/>
          <w:lang w:val="de-DE"/>
        </w:rPr>
        <w:t xml:space="preserve"> </w:t>
      </w:r>
      <w:ins w:id="2783" w:author="erika.stempfle" w:date="2022-02-08T14:33:00Z">
        <w:r w:rsidRPr="00B00305">
          <w:rPr>
            <w:rFonts w:ascii="Calibri" w:hAnsi="Calibri" w:cs="Calibri"/>
            <w:color w:val="0070C0"/>
            <w:u w:val="single"/>
            <w:lang w:val="de-DE"/>
          </w:rPr>
          <w:t>und</w:t>
        </w:r>
      </w:ins>
      <w:r w:rsidR="00A25967">
        <w:rPr>
          <w:rFonts w:ascii="Calibri" w:hAnsi="Calibri" w:cs="Calibri"/>
          <w:color w:val="0070C0"/>
          <w:spacing w:val="5"/>
          <w:u w:val="single"/>
          <w:lang w:val="de-DE"/>
        </w:rPr>
        <w:t xml:space="preserve"> </w:t>
      </w:r>
      <w:ins w:id="2784" w:author="erika.stempfle" w:date="2022-02-08T14:33:00Z">
        <w:r w:rsidRPr="00B00305">
          <w:rPr>
            <w:rFonts w:ascii="Calibri" w:hAnsi="Calibri" w:cs="Calibri"/>
            <w:color w:val="0070C0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olierungsdauern</w:t>
        </w:r>
      </w:ins>
      <w:r w:rsidR="00A25967">
        <w:rPr>
          <w:rFonts w:ascii="Calibri" w:hAnsi="Calibri" w:cs="Calibri"/>
          <w:color w:val="0070C0"/>
          <w:spacing w:val="5"/>
          <w:u w:val="single"/>
          <w:lang w:val="de-DE"/>
        </w:rPr>
        <w:t xml:space="preserve"> </w:t>
      </w:r>
      <w:ins w:id="2785" w:author="erika.stempfle" w:date="2022-02-08T14:33:00Z">
        <w:r w:rsidRPr="00B00305">
          <w:rPr>
            <w:rFonts w:ascii="Calibri" w:hAnsi="Calibri" w:cs="Calibri"/>
            <w:color w:val="0070C0"/>
            <w:u w:val="single"/>
            <w:lang w:val="de-DE"/>
          </w:rPr>
          <w:t>bei</w:t>
        </w:r>
      </w:ins>
      <w:r w:rsidR="00A25967">
        <w:rPr>
          <w:rFonts w:ascii="Calibri" w:hAnsi="Calibri" w:cs="Calibri"/>
          <w:color w:val="0070C0"/>
          <w:spacing w:val="6"/>
          <w:u w:val="single"/>
          <w:lang w:val="de-DE"/>
        </w:rPr>
        <w:t xml:space="preserve"> </w:t>
      </w:r>
      <w:ins w:id="2786" w:author="erika.stempfle" w:date="2022-02-08T14:33:00Z">
        <w:r w:rsidRPr="00B00305">
          <w:rPr>
            <w:rFonts w:ascii="Calibri" w:hAnsi="Calibri" w:cs="Calibri"/>
            <w:color w:val="0070C0"/>
            <w:u w:val="single"/>
            <w:lang w:val="de-DE"/>
          </w:rPr>
          <w:t>SARS-CoV-2-Expositio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en</w:t>
        </w:r>
      </w:ins>
      <w:r w:rsidR="00A25967">
        <w:rPr>
          <w:rFonts w:ascii="Calibri" w:hAnsi="Calibri" w:cs="Calibri"/>
          <w:color w:val="0070C0"/>
          <w:spacing w:val="5"/>
          <w:u w:val="single"/>
          <w:lang w:val="de-DE"/>
        </w:rPr>
        <w:t xml:space="preserve"> </w:t>
      </w:r>
      <w:ins w:id="2787" w:author="erika.stempfle" w:date="2022-02-08T14:33:00Z">
        <w:r w:rsidRPr="00B00305">
          <w:rPr>
            <w:rFonts w:ascii="Calibri" w:hAnsi="Calibri" w:cs="Calibri"/>
            <w:color w:val="0070C0"/>
            <w:u w:val="single"/>
            <w:lang w:val="de-DE"/>
          </w:rPr>
          <w:t>und</w:t>
        </w:r>
      </w:ins>
      <w:r w:rsidR="00A25967">
        <w:rPr>
          <w:rFonts w:ascii="Calibri" w:hAnsi="Calibri" w:cs="Calibri"/>
          <w:color w:val="0070C0"/>
          <w:spacing w:val="6"/>
          <w:u w:val="single"/>
          <w:lang w:val="de-DE"/>
        </w:rPr>
        <w:t xml:space="preserve"> </w:t>
      </w:r>
      <w:ins w:id="2788" w:author="erika.stempfle" w:date="2022-02-08T14:33:00Z">
        <w:r w:rsidRPr="00B00305">
          <w:rPr>
            <w:rFonts w:ascii="Calibri" w:hAnsi="Calibri" w:cs="Calibri"/>
            <w:color w:val="0070C0"/>
            <w:u w:val="single"/>
            <w:lang w:val="de-DE"/>
          </w:rPr>
          <w:t>-</w:t>
        </w:r>
        <w:r>
          <w:rPr>
            <w:rFonts w:ascii="Calibri" w:hAnsi="Calibri" w:cs="Calibri"/>
            <w:color w:val="0070C0"/>
            <w:u w:val="single"/>
          </w:rPr>
          <w:fldChar w:fldCharType="end"/>
        </w:r>
        <w:r w:rsidRPr="00B00305">
          <w:rPr>
            <w:rFonts w:ascii="Times New Roman" w:hAnsi="Times New Roman" w:cs="Times New Roman"/>
            <w:lang w:val="de-DE"/>
          </w:rPr>
          <w:t xml:space="preserve"> </w:t>
        </w:r>
        <w:r>
          <w:fldChar w:fldCharType="begin"/>
        </w:r>
        <w:r w:rsidRPr="00B00305">
          <w:rPr>
            <w:lang w:val="de-DE"/>
          </w:rPr>
          <w:instrText xml:space="preserve"> HYPERLINK "https://www.rki.de/DE/Content/InfAZ/N/Neuartiges_Coronavirus/Quarantaene/Absonderung.html" </w:instrText>
        </w:r>
        <w:r>
          <w:fldChar w:fldCharType="separate"/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Infektio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en</w:t>
        </w:r>
        <w:r w:rsidRPr="00B00305">
          <w:rPr>
            <w:rFonts w:ascii="Calibri" w:hAnsi="Calibri" w:cs="Calibri"/>
            <w:color w:val="0070C0"/>
            <w:lang w:val="de-DE"/>
          </w:rPr>
          <w:t>“</w:t>
        </w:r>
        <w:r>
          <w:rPr>
            <w:rFonts w:ascii="Calibri" w:hAnsi="Calibri" w:cs="Calibri"/>
            <w:color w:val="0070C0"/>
          </w:rPr>
          <w:fldChar w:fldCharType="end"/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FCCDB48" w14:textId="45378835" w:rsidR="00C20E29" w:rsidRPr="00B00305" w:rsidRDefault="00B00305">
      <w:pPr>
        <w:spacing w:before="200" w:line="220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2789" w:author="erika.stempfle" w:date="2022-02-08T14:33:00Z">
          <w:pPr>
            <w:spacing w:before="222" w:line="308" w:lineRule="exact"/>
            <w:ind w:left="896" w:right="1035"/>
          </w:pPr>
        </w:pPrChange>
      </w:pPr>
      <w:ins w:id="2790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*Zur vorzeitige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Beendigu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>g der Quarantän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muss da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PCR-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>esulta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negat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v sein.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1050FC8" w14:textId="59A8B9AB" w:rsidR="00C20E29" w:rsidRPr="00B00305" w:rsidRDefault="00B00305">
      <w:pPr>
        <w:spacing w:before="222" w:line="309" w:lineRule="exact"/>
        <w:ind w:left="898" w:right="801"/>
        <w:rPr>
          <w:rFonts w:ascii="Times New Roman" w:hAnsi="Times New Roman" w:cs="Times New Roman"/>
          <w:color w:val="010302"/>
          <w:lang w:val="de-DE"/>
        </w:rPr>
        <w:pPrChange w:id="2791" w:author="erika.stempfle" w:date="2022-02-08T14:33:00Z">
          <w:pPr>
            <w:spacing w:before="221" w:line="309" w:lineRule="exact"/>
            <w:ind w:left="896" w:right="915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Bei Auftreten 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es COV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 Fal</w:t>
      </w:r>
      <w:r w:rsidRPr="00B00305">
        <w:rPr>
          <w:rFonts w:ascii="Calibri" w:hAnsi="Calibri" w:cs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es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 Haushalt</w:t>
      </w:r>
      <w:r w:rsidRPr="00B00305">
        <w:rPr>
          <w:rFonts w:ascii="Calibri" w:hAnsi="Calibri"/>
          <w:color w:val="000000"/>
          <w:lang w:val="de-DE"/>
          <w:rPrChange w:id="279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sol</w:t>
      </w:r>
      <w:r w:rsidRPr="00B00305">
        <w:rPr>
          <w:rFonts w:ascii="Calibri" w:hAnsi="Calibri"/>
          <w:color w:val="000000"/>
          <w:lang w:val="de-DE"/>
          <w:rPrChange w:id="279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 die He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mle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tung unterri</w:t>
      </w:r>
      <w:r w:rsidRPr="00B00305">
        <w:rPr>
          <w:rFonts w:ascii="Calibri" w:hAnsi="Calibri"/>
          <w:color w:val="000000"/>
          <w:spacing w:val="-3"/>
          <w:lang w:val="de-DE"/>
          <w:rPrChange w:id="27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/>
          <w:color w:val="000000"/>
          <w:lang w:val="de-DE"/>
          <w:rPrChange w:id="279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tet und e</w:t>
      </w:r>
      <w:r w:rsidRPr="00B00305">
        <w:rPr>
          <w:rFonts w:ascii="Calibri" w:hAnsi="Calibri"/>
          <w:color w:val="000000"/>
          <w:lang w:val="de-DE"/>
          <w:rPrChange w:id="279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tsp</w:t>
      </w:r>
      <w:r w:rsidRPr="00B00305">
        <w:rPr>
          <w:rFonts w:ascii="Calibri" w:hAnsi="Calibri"/>
          <w:color w:val="000000"/>
          <w:spacing w:val="-4"/>
          <w:lang w:val="de-DE"/>
          <w:rPrChange w:id="27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echen</w:t>
      </w:r>
      <w:r w:rsidRPr="00B00305">
        <w:rPr>
          <w:rFonts w:ascii="Calibri" w:hAnsi="Calibri"/>
          <w:color w:val="000000"/>
          <w:spacing w:val="-4"/>
          <w:lang w:val="de-DE"/>
          <w:rPrChange w:id="27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Quarantän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maßna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ngeleitet werden.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A3B2F18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BB407CD" w14:textId="77777777" w:rsidR="00854E0B" w:rsidRDefault="00854E0B">
      <w:pPr>
        <w:spacing w:after="231"/>
        <w:rPr>
          <w:del w:id="2799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B8A717B" w14:textId="37C94D98" w:rsidR="00C20E29" w:rsidRPr="00B00305" w:rsidRDefault="00B00305">
      <w:pPr>
        <w:tabs>
          <w:tab w:val="left" w:pos="1476"/>
        </w:tabs>
        <w:spacing w:line="255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2800" w:author="erika.stempfle" w:date="2022-02-08T14:33:00Z">
          <w:pPr>
            <w:spacing w:line="310" w:lineRule="exact"/>
            <w:ind w:left="896" w:right="992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4.2</w:t>
      </w:r>
      <w:r w:rsidRPr="00B00305">
        <w:rPr>
          <w:rFonts w:ascii="Arial" w:hAnsi="Arial"/>
          <w:b/>
          <w:color w:val="000000"/>
          <w:lang w:val="de-DE"/>
          <w:rPrChange w:id="2801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ins w:id="2802" w:author="erika.stempfle" w:date="2022-02-08T14:33:00Z">
        <w:r w:rsidRPr="00B00305">
          <w:rPr>
            <w:rFonts w:ascii="Arial" w:hAnsi="Arial" w:cs="Arial"/>
            <w:b/>
            <w:bCs/>
            <w:color w:val="000000"/>
            <w:lang w:val="de-DE"/>
          </w:rPr>
          <w:tab/>
        </w:r>
      </w:ins>
      <w:r w:rsidRPr="00B00305">
        <w:rPr>
          <w:rFonts w:ascii="Calibri" w:hAnsi="Calibri" w:cs="Calibri"/>
          <w:b/>
          <w:bCs/>
          <w:color w:val="000000"/>
          <w:lang w:val="de-DE"/>
        </w:rPr>
        <w:t>Anpassungen des Kon</w:t>
      </w:r>
      <w:r w:rsidRPr="00B00305">
        <w:rPr>
          <w:rFonts w:ascii="Calibri" w:hAnsi="Calibri"/>
          <w:b/>
          <w:color w:val="000000"/>
          <w:lang w:val="de-DE"/>
          <w:rPrChange w:id="2803" w:author="erika.stempfle" w:date="2022-02-08T14:33:00Z">
            <w:rPr>
              <w:rFonts w:ascii="Calibri" w:hAnsi="Calibri"/>
              <w:b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ak</w:t>
      </w:r>
      <w:r w:rsidRPr="00B00305">
        <w:rPr>
          <w:rFonts w:ascii="Calibri" w:hAnsi="Calibri"/>
          <w:b/>
          <w:color w:val="000000"/>
          <w:spacing w:val="-3"/>
          <w:lang w:val="de-DE"/>
          <w:rPrChange w:id="2804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personenmanagements bei </w:t>
      </w:r>
      <w:del w:id="2805" w:author="erika.stempfle" w:date="2022-02-08T14:33:00Z"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asymptomatischen Personen mi</w:delText>
        </w:r>
        <w:r w:rsidR="00246B07" w:rsidRPr="0075091C">
          <w:rPr>
            <w:rFonts w:ascii="Calibri" w:hAnsi="Calibri" w:cs="Calibri"/>
            <w:b/>
            <w:bCs/>
            <w:color w:val="000000"/>
            <w:spacing w:val="-3"/>
            <w:lang w:val="de-DE"/>
          </w:rPr>
          <w:delText>t</w:delText>
        </w:r>
        <w:r w:rsidR="0075091C">
          <w:rPr>
            <w:rFonts w:ascii="Calibri" w:hAnsi="Calibri" w:cs="Calibri"/>
            <w:b/>
            <w:bCs/>
            <w:color w:val="000000"/>
            <w:lang w:val="de-DE"/>
          </w:rPr>
          <w:delText xml:space="preserve"> </w:delText>
        </w:r>
        <w:r w:rsidR="00246B07" w:rsidRPr="0075091C">
          <w:rPr>
            <w:lang w:val="de-DE"/>
          </w:rPr>
          <w:br w:type="textWrapping" w:clear="all"/>
        </w:r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vollständig</w:delText>
        </w:r>
        <w:r w:rsidR="00246B07" w:rsidRPr="0075091C">
          <w:rPr>
            <w:rFonts w:ascii="Calibri" w:hAnsi="Calibri" w:cs="Calibri"/>
            <w:b/>
            <w:bCs/>
            <w:color w:val="000000"/>
            <w:spacing w:val="-4"/>
            <w:lang w:val="de-DE"/>
          </w:rPr>
          <w:delText>e</w:delText>
        </w:r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m Impf</w:delText>
        </w:r>
        <w:r w:rsidR="00246B07" w:rsidRPr="0075091C">
          <w:rPr>
            <w:rFonts w:ascii="Calibri" w:hAnsi="Calibri" w:cs="Calibri"/>
            <w:b/>
            <w:bCs/>
            <w:color w:val="000000"/>
            <w:spacing w:val="-3"/>
            <w:lang w:val="de-DE"/>
          </w:rPr>
          <w:delText>s</w:delText>
        </w:r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chutz</w:delText>
        </w:r>
      </w:del>
      <w:ins w:id="2806" w:author="erika.stempfle" w:date="2022-02-08T14:33:00Z">
        <w:r w:rsidRPr="00B00305">
          <w:rPr>
            <w:rFonts w:ascii="Calibri" w:hAnsi="Calibri" w:cs="Calibri"/>
            <w:b/>
            <w:bCs/>
            <w:color w:val="000000"/>
            <w:lang w:val="de-DE"/>
          </w:rPr>
          <w:t>g</w:t>
        </w:r>
        <w:r w:rsidRPr="00B00305">
          <w:rPr>
            <w:rFonts w:ascii="Calibri" w:hAnsi="Calibri" w:cs="Calibri"/>
            <w:b/>
            <w:bCs/>
            <w:color w:val="000000"/>
            <w:spacing w:val="-4"/>
            <w:lang w:val="de-DE"/>
          </w:rPr>
          <w:t>e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impften</w:t>
        </w:r>
      </w:ins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 bzw. </w:t>
      </w:r>
      <w:del w:id="2807" w:author="erika.stempfle" w:date="2022-02-08T14:33:00Z"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g</w:delText>
        </w:r>
        <w:r w:rsidR="00246B07" w:rsidRPr="0075091C">
          <w:rPr>
            <w:rFonts w:ascii="Calibri" w:hAnsi="Calibri" w:cs="Calibri"/>
            <w:b/>
            <w:bCs/>
            <w:color w:val="000000"/>
            <w:spacing w:val="-4"/>
            <w:lang w:val="de-DE"/>
          </w:rPr>
          <w:delText>ü</w:delText>
        </w:r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ltigem Genesenenstatus*</w:delText>
        </w:r>
      </w:del>
      <w:ins w:id="2808" w:author="erika.stempfle" w:date="2022-02-08T14:33:00Z">
        <w:r w:rsidRPr="00B00305">
          <w:rPr>
            <w:rFonts w:ascii="Calibri" w:hAnsi="Calibri" w:cs="Calibri"/>
            <w:b/>
            <w:bCs/>
            <w:color w:val="000000"/>
            <w:lang w:val="de-DE"/>
          </w:rPr>
          <w:t>genesen</w:t>
        </w:r>
        <w:r w:rsidRPr="00B00305">
          <w:rPr>
            <w:rFonts w:ascii="Calibri" w:hAnsi="Calibri" w:cs="Calibri"/>
            <w:b/>
            <w:bCs/>
            <w:color w:val="000000"/>
            <w:spacing w:val="-4"/>
            <w:lang w:val="de-DE"/>
          </w:rPr>
          <w:t>e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 xml:space="preserve">n, </w:t>
        </w:r>
        <w:proofErr w:type="spellStart"/>
        <w:r w:rsidRPr="00B00305">
          <w:rPr>
            <w:rFonts w:ascii="Calibri" w:hAnsi="Calibri" w:cs="Calibri"/>
            <w:b/>
            <w:bCs/>
            <w:color w:val="000000"/>
            <w:lang w:val="de-DE"/>
          </w:rPr>
          <w:t>asympto</w:t>
        </w:r>
        <w:proofErr w:type="spellEnd"/>
        <w:r w:rsidRPr="00B00305">
          <w:rPr>
            <w:rFonts w:ascii="Calibri" w:hAnsi="Calibri" w:cs="Calibri"/>
            <w:b/>
            <w:bCs/>
            <w:color w:val="000000"/>
            <w:lang w:val="de-DE"/>
          </w:rPr>
          <w:t>-</w:t>
        </w:r>
      </w:ins>
      <w:r w:rsidRPr="00B00305">
        <w:rPr>
          <w:rFonts w:ascii="Times New Roman" w:hAnsi="Times New Roman"/>
          <w:lang w:val="de-DE"/>
          <w:rPrChange w:id="2809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</w:p>
    <w:p w14:paraId="29303348" w14:textId="2A38B02A" w:rsidR="00C20E29" w:rsidRPr="00B00305" w:rsidRDefault="00246B07">
      <w:pPr>
        <w:spacing w:before="40" w:line="220" w:lineRule="exact"/>
        <w:ind w:left="1476"/>
        <w:rPr>
          <w:ins w:id="2810" w:author="erika.stempfle" w:date="2022-02-08T14:33:00Z"/>
          <w:rFonts w:ascii="Times New Roman" w:hAnsi="Times New Roman" w:cs="Times New Roman"/>
          <w:color w:val="010302"/>
          <w:lang w:val="de-DE"/>
        </w:rPr>
      </w:pPr>
      <w:del w:id="2811" w:author="erika.stempfle" w:date="2022-02-08T14:33:00Z">
        <w:r>
          <w:rPr>
            <w:rFonts w:ascii="Symbol" w:hAnsi="Symbol" w:cs="Symbol"/>
            <w:color w:val="000000"/>
          </w:rPr>
          <w:delText></w:delText>
        </w:r>
        <w:r w:rsidRPr="0075091C">
          <w:rPr>
            <w:rFonts w:ascii="Arial" w:hAnsi="Arial" w:cs="Arial"/>
            <w:color w:val="000000"/>
            <w:lang w:val="de-DE"/>
          </w:rPr>
          <w:delText xml:space="preserve"> </w:delText>
        </w:r>
        <w:r w:rsidRPr="0075091C">
          <w:rPr>
            <w:rFonts w:ascii="Arial" w:hAnsi="Arial" w:cs="Arial"/>
            <w:color w:val="000000"/>
            <w:lang w:val="de-DE"/>
          </w:rPr>
          <w:tab/>
        </w:r>
      </w:del>
      <w:proofErr w:type="spellStart"/>
      <w:ins w:id="2812" w:author="erika.stempfle" w:date="2022-02-08T14:33:00Z">
        <w:r w:rsidR="00B00305" w:rsidRPr="00B00305">
          <w:rPr>
            <w:rFonts w:ascii="Calibri" w:hAnsi="Calibri" w:cs="Calibri"/>
            <w:b/>
            <w:bCs/>
            <w:color w:val="000000"/>
            <w:lang w:val="de-DE"/>
          </w:rPr>
          <w:t>matischen</w:t>
        </w:r>
        <w:proofErr w:type="spellEnd"/>
        <w:r w:rsidR="00B00305" w:rsidRPr="00B00305">
          <w:rPr>
            <w:rFonts w:ascii="Calibri" w:hAnsi="Calibri" w:cs="Calibri"/>
            <w:b/>
            <w:bCs/>
            <w:color w:val="000000"/>
            <w:lang w:val="de-DE"/>
          </w:rPr>
          <w:t xml:space="preserve"> </w:t>
        </w:r>
      </w:ins>
      <w:r w:rsidR="00B00305" w:rsidRPr="00B00305">
        <w:rPr>
          <w:rFonts w:ascii="Calibri" w:hAnsi="Calibri" w:cs="Calibri"/>
          <w:b/>
          <w:bCs/>
          <w:color w:val="000000"/>
          <w:lang w:val="de-DE"/>
        </w:rPr>
        <w:t>B</w:t>
      </w:r>
      <w:r w:rsidR="00B00305" w:rsidRPr="00B00305">
        <w:rPr>
          <w:rFonts w:ascii="Calibri" w:hAnsi="Calibri"/>
          <w:b/>
          <w:color w:val="000000"/>
          <w:spacing w:val="-4"/>
          <w:lang w:val="de-DE"/>
          <w:rPrChange w:id="2813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e</w:t>
      </w:r>
      <w:r w:rsidR="00B00305" w:rsidRPr="00B00305">
        <w:rPr>
          <w:rFonts w:ascii="Calibri" w:hAnsi="Calibri" w:cs="Calibri"/>
          <w:b/>
          <w:bCs/>
          <w:color w:val="000000"/>
          <w:lang w:val="de-DE"/>
        </w:rPr>
        <w:t>wohnerinnen</w:t>
      </w:r>
      <w:del w:id="2814" w:author="erika.stempfle" w:date="2022-02-08T14:33:00Z">
        <w:r w:rsidRPr="0075091C">
          <w:rPr>
            <w:rFonts w:ascii="Calibri" w:hAnsi="Calibri" w:cs="Calibri"/>
            <w:b/>
            <w:bCs/>
            <w:color w:val="000000"/>
            <w:lang w:val="de-DE"/>
          </w:rPr>
          <w:delText xml:space="preserve"> und </w:delText>
        </w:r>
      </w:del>
      <w:ins w:id="2815" w:author="erika.stempfle" w:date="2022-02-08T14:33:00Z">
        <w:r w:rsidR="00B00305" w:rsidRPr="00B00305">
          <w:rPr>
            <w:rFonts w:ascii="Calibri" w:hAnsi="Calibri" w:cs="Calibri"/>
            <w:b/>
            <w:bCs/>
            <w:color w:val="000000"/>
            <w:lang w:val="de-DE"/>
          </w:rPr>
          <w:t>/B</w:t>
        </w:r>
        <w:r w:rsidR="00B00305" w:rsidRPr="00B00305">
          <w:rPr>
            <w:rFonts w:ascii="Calibri" w:hAnsi="Calibri" w:cs="Calibri"/>
            <w:b/>
            <w:bCs/>
            <w:color w:val="000000"/>
            <w:spacing w:val="-4"/>
            <w:lang w:val="de-DE"/>
          </w:rPr>
          <w:t>e</w:t>
        </w:r>
        <w:r w:rsidR="00B00305" w:rsidRPr="00B00305">
          <w:rPr>
            <w:rFonts w:ascii="Calibri" w:hAnsi="Calibri" w:cs="Calibri"/>
            <w:b/>
            <w:bCs/>
            <w:color w:val="000000"/>
            <w:lang w:val="de-DE"/>
          </w:rPr>
          <w:t>wohnern/Be</w:t>
        </w:r>
        <w:r w:rsidR="00B00305" w:rsidRPr="00B00305">
          <w:rPr>
            <w:rFonts w:ascii="Calibri" w:hAnsi="Calibri" w:cs="Calibri"/>
            <w:b/>
            <w:bCs/>
            <w:color w:val="000000"/>
            <w:spacing w:val="-3"/>
            <w:lang w:val="de-DE"/>
          </w:rPr>
          <w:t>t</w:t>
        </w:r>
        <w:r w:rsidR="00B00305" w:rsidRPr="00B00305">
          <w:rPr>
            <w:rFonts w:ascii="Calibri" w:hAnsi="Calibri" w:cs="Calibri"/>
            <w:b/>
            <w:bCs/>
            <w:color w:val="000000"/>
            <w:lang w:val="de-DE"/>
          </w:rPr>
          <w:t>reuten und Beschäf</w:t>
        </w:r>
        <w:r w:rsidR="00B00305" w:rsidRPr="00B00305">
          <w:rPr>
            <w:rFonts w:ascii="Calibri" w:hAnsi="Calibri" w:cs="Calibri"/>
            <w:b/>
            <w:bCs/>
            <w:color w:val="000000"/>
            <w:spacing w:val="-3"/>
            <w:lang w:val="de-DE"/>
          </w:rPr>
          <w:t>t</w:t>
        </w:r>
        <w:r w:rsidR="00B00305" w:rsidRPr="00B00305">
          <w:rPr>
            <w:rFonts w:ascii="Calibri" w:hAnsi="Calibri" w:cs="Calibri"/>
            <w:b/>
            <w:bCs/>
            <w:color w:val="000000"/>
            <w:lang w:val="de-DE"/>
          </w:rPr>
          <w:t>igten</w:t>
        </w:r>
      </w:ins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392C2274" w14:textId="1482E4F8" w:rsidR="00C20E29" w:rsidRPr="00B00305" w:rsidRDefault="00B00305">
      <w:pPr>
        <w:tabs>
          <w:tab w:val="left" w:pos="1258"/>
        </w:tabs>
        <w:spacing w:before="12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2816" w:author="erika.stempfle" w:date="2022-02-08T14:33:00Z">
          <w:pPr>
            <w:tabs>
              <w:tab w:val="left" w:pos="1256"/>
            </w:tabs>
            <w:spacing w:before="240" w:line="277" w:lineRule="exact"/>
            <w:ind w:left="896"/>
          </w:pPr>
        </w:pPrChange>
      </w:pPr>
      <w:ins w:id="2817" w:author="erika.stempfle" w:date="2022-02-08T14:33:00Z">
        <w:r>
          <w:rPr>
            <w:rFonts w:ascii="Symbol" w:hAnsi="Symbol" w:cs="Symbol"/>
            <w:color w:val="000000"/>
          </w:rPr>
          <w:t></w:t>
        </w:r>
        <w:r w:rsidRPr="00B00305">
          <w:rPr>
            <w:rFonts w:ascii="Arial" w:hAnsi="Arial" w:cs="Arial"/>
            <w:color w:val="000000"/>
            <w:lang w:val="de-DE"/>
          </w:rPr>
          <w:t xml:space="preserve"> </w:t>
        </w:r>
        <w:r w:rsidRPr="00B00305">
          <w:rPr>
            <w:rFonts w:ascii="Arial" w:hAnsi="Arial" w:cs="Arial"/>
            <w:color w:val="000000"/>
            <w:lang w:val="de-DE"/>
          </w:rPr>
          <w:tab/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 xml:space="preserve">Geimpfte </w:t>
        </w:r>
        <w:r w:rsidRPr="00B00305">
          <w:rPr>
            <w:rFonts w:ascii="Calibri" w:hAnsi="Calibri" w:cs="Calibri"/>
            <w:b/>
            <w:bCs/>
            <w:color w:val="000000"/>
            <w:spacing w:val="-3"/>
            <w:lang w:val="de-DE"/>
          </w:rPr>
          <w:t>b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zw. genesene, asymptoma</w:t>
        </w:r>
        <w:r w:rsidRPr="00B00305">
          <w:rPr>
            <w:rFonts w:ascii="Calibri" w:hAnsi="Calibri" w:cs="Calibri"/>
            <w:b/>
            <w:bCs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ische B</w:t>
        </w:r>
        <w:r w:rsidRPr="00B00305">
          <w:rPr>
            <w:rFonts w:ascii="Calibri" w:hAnsi="Calibri" w:cs="Calibri"/>
            <w:b/>
            <w:bCs/>
            <w:color w:val="000000"/>
            <w:spacing w:val="-4"/>
            <w:lang w:val="de-DE"/>
          </w:rPr>
          <w:t>e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 xml:space="preserve">wohnerinnen und </w:t>
        </w:r>
      </w:ins>
      <w:r w:rsidRPr="00B00305">
        <w:rPr>
          <w:rFonts w:ascii="Calibri" w:hAnsi="Calibri" w:cs="Calibri"/>
          <w:b/>
          <w:bCs/>
          <w:color w:val="000000"/>
          <w:lang w:val="de-DE"/>
        </w:rPr>
        <w:t>B</w:t>
      </w:r>
      <w:r w:rsidRPr="00B00305">
        <w:rPr>
          <w:rFonts w:ascii="Calibri" w:hAnsi="Calibri"/>
          <w:b/>
          <w:color w:val="000000"/>
          <w:lang w:val="de-DE"/>
          <w:rPrChange w:id="2818" w:author="erika.stempfle" w:date="2022-02-08T14:33:00Z">
            <w:rPr>
              <w:rFonts w:ascii="Calibri" w:hAnsi="Calibri"/>
              <w:b/>
              <w:color w:val="000000"/>
              <w:spacing w:val="-4"/>
              <w:lang w:val="de-DE"/>
            </w:rPr>
          </w:rPrChange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wohner/B</w:t>
      </w:r>
      <w:r w:rsidRPr="00B00305">
        <w:rPr>
          <w:rFonts w:ascii="Calibri" w:hAnsi="Calibri"/>
          <w:b/>
          <w:color w:val="000000"/>
          <w:spacing w:val="-4"/>
          <w:lang w:val="de-DE"/>
          <w:rPrChange w:id="2819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b/>
          <w:color w:val="000000"/>
          <w:lang w:val="de-DE"/>
          <w:rPrChange w:id="2820" w:author="erika.stempfle" w:date="2022-02-08T14:33:00Z">
            <w:rPr>
              <w:rFonts w:ascii="Calibri" w:hAnsi="Calibri"/>
              <w:b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reute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439F2714" w14:textId="173BAC7D" w:rsidR="00854E0B" w:rsidRPr="0075091C" w:rsidRDefault="00B00305">
      <w:pPr>
        <w:tabs>
          <w:tab w:val="left" w:pos="1741"/>
        </w:tabs>
        <w:spacing w:before="40" w:line="255" w:lineRule="exact"/>
        <w:ind w:left="1382" w:right="1278"/>
        <w:jc w:val="right"/>
        <w:rPr>
          <w:del w:id="2821" w:author="erika.stempfle" w:date="2022-02-08T14:33:00Z"/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lastRenderedPageBreak/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Bei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engem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Kontakt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SARS-CoV-2-infizier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zunächst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/>
          <w:b/>
          <w:color w:val="000000"/>
          <w:lang w:val="de-DE"/>
          <w:rPrChange w:id="28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keine</w:t>
      </w:r>
      <w:r w:rsidR="00A25967">
        <w:rPr>
          <w:rFonts w:ascii="Calibri" w:hAnsi="Calibri"/>
          <w:b/>
          <w:color w:val="000000"/>
          <w:lang w:val="de-DE"/>
        </w:rPr>
        <w:t xml:space="preserve"> </w:t>
      </w:r>
      <w:r w:rsidRPr="00B00305">
        <w:rPr>
          <w:rFonts w:ascii="Calibri" w:hAnsi="Calibri"/>
          <w:b/>
          <w:color w:val="000000"/>
          <w:lang w:val="de-DE"/>
          <w:rPrChange w:id="28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Änderung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48"/>
          <w:lang w:val="de-DE"/>
          <w:rPrChange w:id="28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282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28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</w:p>
    <w:p w14:paraId="6D32990D" w14:textId="33F84FAB" w:rsidR="00C20E29" w:rsidRPr="00B00305" w:rsidRDefault="00B00305">
      <w:pPr>
        <w:tabs>
          <w:tab w:val="left" w:pos="1682"/>
        </w:tabs>
        <w:spacing w:line="308" w:lineRule="exact"/>
        <w:ind w:left="1682" w:right="797" w:hanging="359"/>
        <w:jc w:val="both"/>
        <w:rPr>
          <w:rFonts w:ascii="Times New Roman" w:hAnsi="Times New Roman" w:cs="Times New Roman"/>
          <w:color w:val="010302"/>
          <w:lang w:val="de-DE"/>
        </w:rPr>
        <w:pPrChange w:id="2827" w:author="erika.stempfle" w:date="2022-02-08T14:33:00Z">
          <w:pPr>
            <w:spacing w:before="13" w:line="309" w:lineRule="exact"/>
            <w:ind w:left="1822" w:right="992"/>
          </w:pPr>
        </w:pPrChange>
      </w:pPr>
      <w:ins w:id="2828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</w:ins>
      <w:r w:rsidRPr="00B00305">
        <w:rPr>
          <w:rFonts w:ascii="Calibri" w:hAnsi="Calibri" w:cs="Calibri"/>
          <w:color w:val="000000"/>
          <w:lang w:val="de-DE"/>
        </w:rPr>
        <w:t>beschriebenen</w:t>
      </w:r>
      <w:r w:rsidRPr="00B00305">
        <w:rPr>
          <w:rFonts w:ascii="Calibri" w:hAnsi="Calibri"/>
          <w:color w:val="000000"/>
          <w:lang w:val="de-DE"/>
          <w:rPrChange w:id="282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del w:id="2830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modifizierten </w:delText>
        </w:r>
      </w:del>
      <w:r w:rsidRPr="00B00305">
        <w:rPr>
          <w:rFonts w:ascii="Calibri" w:hAnsi="Calibri" w:cs="Calibri"/>
          <w:color w:val="000000"/>
          <w:lang w:val="de-DE"/>
        </w:rPr>
        <w:t>Quarantän</w:t>
      </w:r>
      <w:r w:rsidRPr="00B00305">
        <w:rPr>
          <w:rFonts w:ascii="Calibri" w:hAnsi="Calibri"/>
          <w:color w:val="000000"/>
          <w:spacing w:val="-3"/>
          <w:lang w:val="de-DE"/>
          <w:rPrChange w:id="28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empfehlungen </w:t>
      </w:r>
      <w:r w:rsidRPr="00B00305">
        <w:rPr>
          <w:rFonts w:ascii="Calibri" w:hAnsi="Calibri"/>
          <w:color w:val="000000"/>
          <w:spacing w:val="-3"/>
          <w:lang w:val="de-DE"/>
          <w:rPrChange w:id="28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(</w:t>
      </w:r>
      <w:r w:rsidRPr="00B00305">
        <w:rPr>
          <w:rFonts w:ascii="Calibri" w:hAnsi="Calibri" w:cs="Calibri"/>
          <w:color w:val="000000"/>
          <w:lang w:val="de-DE"/>
        </w:rPr>
        <w:t>Quarantä</w:t>
      </w:r>
      <w:r w:rsidRPr="00B00305">
        <w:rPr>
          <w:rFonts w:ascii="Calibri" w:hAnsi="Calibri"/>
          <w:color w:val="000000"/>
          <w:spacing w:val="-3"/>
          <w:lang w:val="de-DE"/>
          <w:rPrChange w:id="28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283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S</w:t>
      </w:r>
      <w:r w:rsidRPr="00B00305">
        <w:rPr>
          <w:rFonts w:ascii="Calibri" w:hAnsi="Calibri"/>
          <w:color w:val="000000"/>
          <w:spacing w:val="-3"/>
          <w:lang w:val="de-DE"/>
          <w:rPrChange w:id="28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y</w:t>
      </w:r>
      <w:r w:rsidRPr="00B00305">
        <w:rPr>
          <w:rFonts w:ascii="Calibri" w:hAnsi="Calibri" w:cs="Calibri"/>
          <w:color w:val="000000"/>
          <w:lang w:val="de-DE"/>
        </w:rPr>
        <w:t>mptomko</w:t>
      </w:r>
      <w:r w:rsidRPr="00B00305">
        <w:rPr>
          <w:rFonts w:ascii="Calibri" w:hAnsi="Calibri"/>
          <w:color w:val="000000"/>
          <w:spacing w:val="-4"/>
          <w:lang w:val="de-DE"/>
          <w:rPrChange w:id="28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trol</w:t>
      </w:r>
      <w:r w:rsidRPr="00B00305">
        <w:rPr>
          <w:rFonts w:ascii="Calibri" w:hAnsi="Calibri" w:cs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e, Testung), da es s</w:t>
      </w:r>
      <w:r w:rsidRPr="00B00305">
        <w:rPr>
          <w:rFonts w:ascii="Calibri" w:hAnsi="Calibri"/>
          <w:color w:val="000000"/>
          <w:lang w:val="de-DE"/>
          <w:rPrChange w:id="283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B00305">
        <w:rPr>
          <w:rFonts w:ascii="Calibri" w:hAnsi="Calibri"/>
          <w:color w:val="000000"/>
          <w:spacing w:val="-6"/>
          <w:lang w:val="de-DE"/>
          <w:rPrChange w:id="28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um</w:t>
      </w:r>
      <w:r w:rsidR="00A25967">
        <w:rPr>
          <w:rFonts w:ascii="Calibri" w:hAnsi="Calibri" w:cs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lang w:val="de-DE"/>
          <w:rPrChange w:id="283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besonders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vulnerable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</w:t>
      </w:r>
      <w:r w:rsidRPr="00B00305">
        <w:rPr>
          <w:rFonts w:ascii="Calibri" w:hAnsi="Calibri"/>
          <w:color w:val="000000"/>
          <w:lang w:val="de-DE"/>
          <w:rPrChange w:id="284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uppe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handelt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B00305">
        <w:rPr>
          <w:rFonts w:ascii="Calibri" w:hAnsi="Calibri"/>
          <w:color w:val="000000"/>
          <w:spacing w:val="-4"/>
          <w:lang w:val="de-DE"/>
          <w:rPrChange w:id="28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="00A25967">
        <w:rPr>
          <w:rFonts w:ascii="Calibri" w:hAnsi="Calibri" w:cs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B00305">
        <w:rPr>
          <w:rFonts w:ascii="Calibri" w:hAnsi="Calibri"/>
          <w:color w:val="000000"/>
          <w:spacing w:val="-3"/>
          <w:lang w:val="de-DE"/>
          <w:rPrChange w:id="28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tergabe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B00305">
        <w:rPr>
          <w:rFonts w:ascii="Calibri" w:hAnsi="Calibri"/>
          <w:color w:val="000000"/>
          <w:lang w:val="de-DE"/>
          <w:rPrChange w:id="284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möglic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erwei</w:t>
      </w:r>
      <w:r w:rsidRPr="00B00305">
        <w:rPr>
          <w:rFonts w:ascii="Calibri" w:hAnsi="Calibri"/>
          <w:color w:val="000000"/>
          <w:spacing w:val="-3"/>
          <w:lang w:val="de-DE"/>
          <w:rPrChange w:id="28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erworben</w:t>
      </w:r>
      <w:r w:rsidRPr="00B00305">
        <w:rPr>
          <w:rFonts w:ascii="Calibri" w:hAnsi="Calibri"/>
          <w:color w:val="000000"/>
          <w:lang w:val="de-DE"/>
          <w:rPrChange w:id="284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n Inf</w:t>
      </w:r>
      <w:r w:rsidRPr="00B00305">
        <w:rPr>
          <w:rFonts w:ascii="Calibri" w:hAnsi="Calibri"/>
          <w:color w:val="000000"/>
          <w:spacing w:val="-3"/>
          <w:lang w:val="de-DE"/>
          <w:rPrChange w:id="28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kt</w:t>
      </w:r>
      <w:r w:rsidRPr="00B00305">
        <w:rPr>
          <w:rFonts w:ascii="Calibri" w:hAnsi="Calibri"/>
          <w:color w:val="000000"/>
          <w:spacing w:val="-3"/>
          <w:lang w:val="de-DE"/>
          <w:rPrChange w:id="28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on auf Unge</w:t>
      </w:r>
      <w:r w:rsidRPr="00B00305">
        <w:rPr>
          <w:rFonts w:ascii="Calibri" w:hAnsi="Calibri"/>
          <w:color w:val="000000"/>
          <w:lang w:val="de-DE"/>
          <w:rPrChange w:id="284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mpf</w:t>
      </w:r>
      <w:r w:rsidRPr="00B00305">
        <w:rPr>
          <w:rFonts w:ascii="Calibri" w:hAnsi="Calibri"/>
          <w:color w:val="000000"/>
          <w:spacing w:val="-3"/>
          <w:lang w:val="de-DE"/>
          <w:rPrChange w:id="28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 ve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mie</w:t>
      </w:r>
      <w:r w:rsidRPr="00B00305">
        <w:rPr>
          <w:rFonts w:ascii="Calibri" w:hAnsi="Calibri"/>
          <w:color w:val="000000"/>
          <w:lang w:val="de-DE"/>
          <w:rPrChange w:id="285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3"/>
          <w:lang w:val="de-DE"/>
          <w:rPrChange w:id="28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 soll.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9266A8E" w14:textId="2BD8EBD4" w:rsidR="00C20E29" w:rsidRPr="00B00305" w:rsidRDefault="00B00305" w:rsidP="00531CBC">
      <w:pPr>
        <w:tabs>
          <w:tab w:val="left" w:pos="1682"/>
        </w:tabs>
        <w:spacing w:line="308" w:lineRule="exact"/>
        <w:ind w:left="1682" w:right="797" w:hanging="359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Unter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285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erü</w:t>
      </w:r>
      <w:r w:rsidRPr="00B00305">
        <w:rPr>
          <w:rFonts w:ascii="Calibri" w:hAnsi="Calibri"/>
          <w:color w:val="000000"/>
          <w:spacing w:val="-3"/>
          <w:lang w:val="de-DE"/>
          <w:rPrChange w:id="28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ksichtigung</w:t>
      </w:r>
      <w:r w:rsidR="00A25967">
        <w:rPr>
          <w:rFonts w:ascii="Calibri" w:hAnsi="Calibri"/>
          <w:color w:val="000000"/>
          <w:spacing w:val="2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lang w:val="de-DE"/>
          <w:rPrChange w:id="285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2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mpfungsrate</w:t>
      </w:r>
      <w:r w:rsidR="00A25967">
        <w:rPr>
          <w:rFonts w:ascii="Calibri" w:hAnsi="Calibri"/>
          <w:color w:val="000000"/>
          <w:spacing w:val="2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B00305">
        <w:rPr>
          <w:rFonts w:ascii="Calibri" w:hAnsi="Calibri"/>
          <w:color w:val="000000"/>
          <w:lang w:val="de-DE"/>
          <w:rPrChange w:id="285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</w:t>
      </w:r>
      <w:r w:rsidRPr="00B00305">
        <w:rPr>
          <w:rFonts w:ascii="Calibri" w:hAnsi="Calibri"/>
          <w:color w:val="000000"/>
          <w:spacing w:val="-4"/>
          <w:lang w:val="de-DE"/>
          <w:rPrChange w:id="28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erinnen</w:t>
      </w:r>
      <w:r w:rsidRPr="00B00305">
        <w:rPr>
          <w:rFonts w:ascii="Calibri" w:hAnsi="Calibri"/>
          <w:color w:val="000000"/>
          <w:spacing w:val="19"/>
          <w:lang w:val="de-DE"/>
          <w:rPrChange w:id="28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531CBC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Bewohnern</w:t>
      </w:r>
      <w:r w:rsidR="00A25967">
        <w:rPr>
          <w:rFonts w:ascii="Calibri" w:hAnsi="Calibri" w:cs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Beschäftigten,</w:t>
      </w:r>
      <w:r w:rsidRPr="00531CBC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531CBC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örtl</w:t>
      </w:r>
      <w:r w:rsidRPr="00531CBC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531CBC">
        <w:rPr>
          <w:rFonts w:ascii="Calibri" w:hAnsi="Calibri"/>
          <w:color w:val="000000"/>
          <w:spacing w:val="-4"/>
          <w:lang w:val="de-DE"/>
        </w:rPr>
        <w:t>h</w:t>
      </w:r>
      <w:r w:rsidRPr="00531CBC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531CBC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Gegebenheiten,</w:t>
      </w:r>
      <w:r w:rsidRPr="00531CBC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531CBC">
        <w:rPr>
          <w:rFonts w:ascii="Calibri" w:hAnsi="Calibri"/>
          <w:color w:val="000000"/>
          <w:lang w:val="de-DE"/>
        </w:rPr>
        <w:t>r</w:t>
      </w:r>
      <w:r w:rsidRPr="00531CBC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Dy</w:t>
      </w:r>
      <w:r w:rsidRPr="00531CBC">
        <w:rPr>
          <w:rFonts w:ascii="Calibri" w:hAnsi="Calibri"/>
          <w:color w:val="000000"/>
          <w:spacing w:val="-4"/>
          <w:lang w:val="de-DE"/>
        </w:rPr>
        <w:t>n</w:t>
      </w:r>
      <w:r w:rsidRPr="00531CBC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mik</w:t>
      </w:r>
      <w:r w:rsidRPr="00531CBC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eines</w:t>
      </w:r>
      <w:r w:rsidRPr="00531CBC">
        <w:rPr>
          <w:rFonts w:ascii="Calibri" w:hAnsi="Calibri"/>
          <w:color w:val="000000"/>
          <w:spacing w:val="3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ggf.</w:t>
      </w:r>
      <w:r w:rsidRPr="00531CBC">
        <w:rPr>
          <w:rFonts w:ascii="Calibri" w:hAnsi="Calibri"/>
          <w:color w:val="000000"/>
          <w:spacing w:val="3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vorl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egende</w:t>
      </w:r>
      <w:r w:rsidRPr="00531CBC">
        <w:rPr>
          <w:rFonts w:ascii="Calibri" w:hAnsi="Calibri"/>
          <w:color w:val="000000"/>
          <w:lang w:val="de-DE"/>
        </w:rPr>
        <w:t>n</w:t>
      </w:r>
      <w:r w:rsidRPr="00531CBC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Ausbruchs-</w:t>
      </w:r>
      <w:r w:rsidRPr="00B0030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geschehens</w:t>
      </w:r>
      <w:proofErr w:type="spellEnd"/>
      <w:r w:rsidRPr="00B00305">
        <w:rPr>
          <w:rFonts w:ascii="Calibri" w:hAnsi="Calibri" w:cs="Calibri"/>
          <w:color w:val="000000"/>
          <w:lang w:val="de-DE"/>
        </w:rPr>
        <w:t xml:space="preserve"> und be</w:t>
      </w:r>
      <w:r w:rsidRPr="00531CBC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 Einhal</w:t>
      </w:r>
      <w:r w:rsidRPr="00531CBC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 de</w:t>
      </w:r>
      <w:r w:rsidRPr="00531CBC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AHA</w:t>
      </w:r>
      <w:r w:rsidRPr="00531CBC">
        <w:rPr>
          <w:rFonts w:ascii="Calibri" w:hAnsi="Calibri"/>
          <w:color w:val="000000"/>
          <w:spacing w:val="-3"/>
          <w:lang w:val="de-DE"/>
        </w:rPr>
        <w:t>+</w:t>
      </w:r>
      <w:r w:rsidRPr="00B00305">
        <w:rPr>
          <w:rFonts w:ascii="Calibri" w:hAnsi="Calibri" w:cs="Calibri"/>
          <w:color w:val="000000"/>
          <w:lang w:val="de-DE"/>
        </w:rPr>
        <w:t>L-</w:t>
      </w:r>
      <w:r w:rsidRPr="00531CBC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531CBC">
        <w:rPr>
          <w:rFonts w:ascii="Calibri" w:hAnsi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eln kann in</w:t>
      </w:r>
      <w:r w:rsidRPr="00531CBC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einer Einrichtung in Abs</w:t>
      </w:r>
      <w:r w:rsidRPr="00531CBC">
        <w:rPr>
          <w:rFonts w:ascii="Calibri" w:hAnsi="Calibri"/>
          <w:color w:val="000000"/>
          <w:spacing w:val="-4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rache m</w:t>
      </w:r>
      <w:r w:rsidRPr="00531CBC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 d</w:t>
      </w:r>
      <w:r w:rsidRPr="00531CBC">
        <w:rPr>
          <w:rFonts w:ascii="Calibri" w:hAnsi="Calibri"/>
          <w:color w:val="000000"/>
          <w:spacing w:val="-3"/>
          <w:lang w:val="de-DE"/>
        </w:rPr>
        <w:t>e</w:t>
      </w:r>
      <w:r w:rsidRPr="00531CBC">
        <w:rPr>
          <w:rFonts w:ascii="Calibri" w:hAnsi="Calibri"/>
          <w:color w:val="000000"/>
          <w:spacing w:val="-4"/>
          <w:lang w:val="de-DE"/>
        </w:rPr>
        <w:t>m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zustä</w:t>
      </w:r>
      <w:r w:rsidRPr="00531CBC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digen Gesundheitsamt von Quarantäne</w:t>
      </w:r>
      <w:r w:rsidRPr="00531CBC">
        <w:rPr>
          <w:rFonts w:ascii="Calibri" w:hAnsi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531CBC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</w:t>
      </w:r>
      <w:r w:rsidRPr="00531CBC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531CBC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men </w:t>
      </w:r>
      <w:r w:rsidRPr="00531CBC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bgesehe</w:t>
      </w:r>
      <w:r w:rsidRPr="00531CBC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werden</w:t>
      </w:r>
      <w:r w:rsidRPr="00531CBC">
        <w:rPr>
          <w:rFonts w:ascii="Calibri" w:hAnsi="Calibri"/>
          <w:color w:val="000000"/>
          <w:spacing w:val="-3"/>
          <w:lang w:val="de-DE"/>
        </w:rPr>
        <w:t>.</w:t>
      </w:r>
      <w:r w:rsidRPr="00B00305">
        <w:rPr>
          <w:rFonts w:ascii="Calibri" w:hAnsi="Calibri" w:cs="Calibri"/>
          <w:color w:val="000000"/>
          <w:lang w:val="de-DE"/>
        </w:rPr>
        <w:t xml:space="preserve"> Di</w:t>
      </w:r>
      <w:r w:rsidRPr="00B00305">
        <w:rPr>
          <w:rFonts w:ascii="Calibri" w:hAnsi="Calibri"/>
          <w:color w:val="000000"/>
          <w:spacing w:val="-3"/>
          <w:lang w:val="de-DE"/>
          <w:rPrChange w:id="28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s </w:t>
      </w:r>
      <w:del w:id="2859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sollte begle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tet werd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n durch:</w:delText>
        </w:r>
      </w:del>
      <w:ins w:id="2860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gilt für di</w:t>
        </w:r>
        <w:r w:rsidRPr="00B00305">
          <w:rPr>
            <w:rFonts w:ascii="Calibri" w:hAnsi="Calibri" w:cs="Calibri"/>
            <w:color w:val="000000"/>
            <w:spacing w:val="-5"/>
            <w:lang w:val="de-DE"/>
          </w:rPr>
          <w:t>e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861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Per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onen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,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die d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 xml:space="preserve">e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V</w:t>
        </w:r>
        <w:r w:rsidRPr="00B00305">
          <w:rPr>
            <w:rFonts w:ascii="Calibri" w:hAnsi="Calibri" w:cs="Calibri"/>
            <w:color w:val="000000"/>
            <w:lang w:val="de-DE"/>
          </w:rPr>
          <w:t>oraussetzungen bezüglich des Impf- und Genesenenst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B00305">
          <w:rPr>
            <w:rFonts w:ascii="Calibri" w:hAnsi="Calibri" w:cs="Calibri"/>
            <w:color w:val="000000"/>
            <w:lang w:val="de-DE"/>
          </w:rPr>
          <w:t>tus zu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Ausnahme vo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862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der Quarantän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erfüllen,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Kriterien s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ehe unter dem P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u</w:t>
        </w:r>
        <w:r w:rsidRPr="00B00305">
          <w:rPr>
            <w:rFonts w:ascii="Calibri" w:hAnsi="Calibri" w:cs="Calibri"/>
            <w:color w:val="000000"/>
            <w:lang w:val="de-DE"/>
          </w:rPr>
          <w:t>nkt „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Ausnahmen von der Quarantäne</w:t>
        </w:r>
        <w:r w:rsidRPr="00B00305">
          <w:rPr>
            <w:rFonts w:ascii="Calibri" w:hAnsi="Calibri" w:cs="Calibri"/>
            <w:color w:val="000000"/>
            <w:lang w:val="de-DE"/>
          </w:rPr>
          <w:t>“.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1D2938A" w14:textId="66A56C73" w:rsidR="00C20E29" w:rsidRPr="00B00305" w:rsidRDefault="00246B07">
      <w:pPr>
        <w:spacing w:before="80" w:line="220" w:lineRule="exact"/>
        <w:ind w:left="1682"/>
        <w:rPr>
          <w:ins w:id="2863" w:author="erika.stempfle" w:date="2022-02-08T14:33:00Z"/>
          <w:rFonts w:ascii="Times New Roman" w:hAnsi="Times New Roman" w:cs="Times New Roman"/>
          <w:color w:val="010302"/>
          <w:lang w:val="de-DE"/>
        </w:rPr>
      </w:pPr>
      <w:del w:id="2864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- Testunge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</w:del>
      <w:ins w:id="2865" w:author="erika.stempfle" w:date="2022-02-08T14:33:00Z">
        <w:r w:rsidR="00B00305" w:rsidRPr="00B00305">
          <w:rPr>
            <w:rFonts w:ascii="Calibri" w:hAnsi="Calibri" w:cs="Calibri"/>
            <w:color w:val="000000"/>
            <w:lang w:val="de-DE"/>
          </w:rPr>
          <w:t>Dies sollte begle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="00B00305" w:rsidRPr="00B00305">
          <w:rPr>
            <w:rFonts w:ascii="Calibri" w:hAnsi="Calibri" w:cs="Calibri"/>
            <w:color w:val="000000"/>
            <w:lang w:val="de-DE"/>
          </w:rPr>
          <w:t>tet werd</w:t>
        </w:r>
        <w:r w:rsidR="00B00305" w:rsidRPr="00B00305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="00B00305" w:rsidRPr="00B00305">
          <w:rPr>
            <w:rFonts w:ascii="Calibri" w:hAnsi="Calibri" w:cs="Calibri"/>
            <w:color w:val="000000"/>
            <w:lang w:val="de-DE"/>
          </w:rPr>
          <w:t>n durch: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672F9AF" w14:textId="00DF504E" w:rsidR="00C20E29" w:rsidRPr="00B00305" w:rsidRDefault="00B00305">
      <w:pPr>
        <w:spacing w:before="40" w:line="255" w:lineRule="exact"/>
        <w:ind w:left="1669" w:right="877"/>
        <w:jc w:val="right"/>
        <w:rPr>
          <w:ins w:id="2866" w:author="erika.stempfle" w:date="2022-02-08T14:33:00Z"/>
          <w:rFonts w:ascii="Times New Roman" w:hAnsi="Times New Roman" w:cs="Times New Roman"/>
          <w:color w:val="010302"/>
          <w:lang w:val="de-DE"/>
        </w:rPr>
      </w:pPr>
      <w:ins w:id="2867" w:author="erika.stempfle" w:date="2022-02-08T14:33:00Z">
        <w:r w:rsidRPr="00B00305">
          <w:rPr>
            <w:rFonts w:ascii="Wingdings" w:hAnsi="Wingdings" w:cs="Wingdings"/>
            <w:color w:val="000000"/>
            <w:lang w:val="de-DE"/>
          </w:rPr>
          <w:t>▪</w:t>
        </w:r>
      </w:ins>
      <w:r w:rsidR="00A25967">
        <w:rPr>
          <w:rFonts w:ascii="Arial" w:hAnsi="Arial" w:cs="Arial"/>
          <w:color w:val="000000"/>
          <w:spacing w:val="28"/>
          <w:lang w:val="de-DE"/>
        </w:rPr>
        <w:t xml:space="preserve"> </w:t>
      </w:r>
      <w:ins w:id="2868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Testung</w:t>
        </w:r>
      </w:ins>
      <w:r w:rsidRPr="00B00305">
        <w:rPr>
          <w:rFonts w:ascii="Calibri" w:hAnsi="Calibri" w:cs="Calibri"/>
          <w:color w:val="000000"/>
          <w:lang w:val="de-DE"/>
        </w:rPr>
        <w:t>: P</w:t>
      </w:r>
      <w:r w:rsidRPr="00B00305">
        <w:rPr>
          <w:rFonts w:ascii="Calibri" w:hAnsi="Calibri"/>
          <w:color w:val="000000"/>
          <w:spacing w:val="-3"/>
          <w:lang w:val="de-DE"/>
          <w:rPrChange w:id="28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R-Te</w:t>
      </w:r>
      <w:r w:rsidRPr="00B00305">
        <w:rPr>
          <w:rFonts w:ascii="Calibri" w:hAnsi="Calibri"/>
          <w:color w:val="000000"/>
          <w:spacing w:val="-3"/>
          <w:lang w:val="de-DE"/>
          <w:rPrChange w:id="28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 frü</w:t>
      </w:r>
      <w:r w:rsidRPr="00B00305">
        <w:rPr>
          <w:rFonts w:ascii="Calibri" w:hAnsi="Calibri"/>
          <w:color w:val="000000"/>
          <w:lang w:val="de-DE"/>
          <w:rPrChange w:id="287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zeit</w:t>
      </w:r>
      <w:r w:rsidRPr="00B00305">
        <w:rPr>
          <w:rFonts w:ascii="Calibri" w:hAnsi="Calibri"/>
          <w:color w:val="000000"/>
          <w:spacing w:val="-3"/>
          <w:lang w:val="de-DE"/>
          <w:rPrChange w:id="28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g nach Fe</w:t>
      </w:r>
      <w:r w:rsidRPr="00B00305">
        <w:rPr>
          <w:rFonts w:ascii="Calibri" w:hAnsi="Calibri"/>
          <w:color w:val="000000"/>
          <w:spacing w:val="-3"/>
          <w:lang w:val="de-DE"/>
          <w:rPrChange w:id="28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tstellung </w:t>
      </w:r>
      <w:r w:rsidRPr="00B00305">
        <w:rPr>
          <w:rFonts w:ascii="Calibri" w:hAnsi="Calibri"/>
          <w:color w:val="000000"/>
          <w:spacing w:val="-4"/>
          <w:lang w:val="de-DE"/>
          <w:rPrChange w:id="28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287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Kontaktpe</w:t>
      </w:r>
      <w:r w:rsidRPr="00B00305">
        <w:rPr>
          <w:rFonts w:ascii="Calibri" w:hAnsi="Calibri"/>
          <w:color w:val="000000"/>
          <w:lang w:val="de-DE"/>
          <w:rPrChange w:id="287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3"/>
          <w:lang w:val="de-DE"/>
          <w:rPrChange w:id="28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onen</w:t>
      </w:r>
      <w:r w:rsidRPr="00B00305">
        <w:rPr>
          <w:rFonts w:ascii="Calibri" w:hAnsi="Calibri"/>
          <w:color w:val="000000"/>
          <w:lang w:val="de-DE"/>
          <w:rPrChange w:id="287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3"/>
          <w:lang w:val="de-DE"/>
          <w:rPrChange w:id="28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tus u</w:t>
      </w:r>
      <w:r w:rsidRPr="00B00305">
        <w:rPr>
          <w:rFonts w:ascii="Calibri" w:hAnsi="Calibri"/>
          <w:color w:val="000000"/>
          <w:lang w:val="de-DE"/>
          <w:rPrChange w:id="288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d </w:t>
      </w:r>
      <w:r w:rsidRPr="00B00305">
        <w:rPr>
          <w:rFonts w:ascii="Calibri" w:hAnsi="Calibri"/>
          <w:color w:val="000000"/>
          <w:spacing w:val="-3"/>
          <w:lang w:val="de-DE"/>
          <w:rPrChange w:id="28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m 5.-7</w:t>
      </w:r>
      <w:r w:rsidRPr="00B00305">
        <w:rPr>
          <w:rFonts w:ascii="Calibri" w:hAnsi="Calibri"/>
          <w:color w:val="000000"/>
          <w:spacing w:val="-3"/>
          <w:lang w:val="de-DE"/>
          <w:rPrChange w:id="28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6B30C3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Ta</w:t>
      </w:r>
      <w:r w:rsidRPr="00B00305">
        <w:rPr>
          <w:rFonts w:ascii="Calibri" w:hAnsi="Calibri"/>
          <w:color w:val="000000"/>
          <w:spacing w:val="-4"/>
          <w:lang w:val="de-DE"/>
          <w:rPrChange w:id="28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3E1A5A2" w14:textId="589B78D6" w:rsidR="00C20E29" w:rsidRPr="00B00305" w:rsidRDefault="00B00305">
      <w:pPr>
        <w:spacing w:before="13" w:line="309" w:lineRule="exact"/>
        <w:ind w:left="2030" w:right="797"/>
        <w:rPr>
          <w:rFonts w:ascii="Times New Roman" w:hAnsi="Times New Roman" w:cs="Times New Roman"/>
          <w:color w:val="010302"/>
          <w:lang w:val="de-DE"/>
        </w:rPr>
        <w:pPrChange w:id="2884" w:author="erika.stempfle" w:date="2022-02-08T14:33:00Z">
          <w:pPr>
            <w:spacing w:before="15" w:line="307" w:lineRule="exact"/>
            <w:ind w:left="1822" w:right="992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nach</w:t>
      </w:r>
      <w:r w:rsidRPr="00B00305">
        <w:rPr>
          <w:rFonts w:ascii="Calibri" w:hAnsi="Calibri"/>
          <w:color w:val="000000"/>
          <w:spacing w:val="31"/>
          <w:lang w:val="de-DE"/>
          <w:rPrChange w:id="28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288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ote</w:t>
      </w:r>
      <w:r w:rsidRPr="00B00305">
        <w:rPr>
          <w:rFonts w:ascii="Calibri" w:hAnsi="Calibri"/>
          <w:color w:val="000000"/>
          <w:spacing w:val="-4"/>
          <w:lang w:val="de-DE"/>
          <w:rPrChange w:id="28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tielle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/>
          <w:color w:val="000000"/>
          <w:spacing w:val="31"/>
          <w:lang w:val="de-DE"/>
          <w:rPrChange w:id="28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Ex</w:t>
      </w:r>
      <w:r w:rsidRPr="00B00305">
        <w:rPr>
          <w:rFonts w:ascii="Calibri" w:hAnsi="Calibri" w:cs="Calibri"/>
          <w:color w:val="000000"/>
          <w:spacing w:val="-3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osit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on.</w:t>
      </w:r>
      <w:r w:rsidRPr="00B00305">
        <w:rPr>
          <w:rFonts w:ascii="Calibri" w:hAnsi="Calibri"/>
          <w:color w:val="000000"/>
          <w:spacing w:val="31"/>
          <w:lang w:val="de-DE"/>
          <w:rPrChange w:id="28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ins w:id="2890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Alternativ</w:t>
        </w:r>
        <w:r w:rsidRPr="00B00305">
          <w:rPr>
            <w:rFonts w:ascii="Calibri" w:hAnsi="Calibri" w:cs="Calibri"/>
            <w:color w:val="000000"/>
            <w:spacing w:val="31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kann</w:t>
        </w:r>
        <w:r w:rsidRPr="00B00305">
          <w:rPr>
            <w:rFonts w:ascii="Calibri" w:hAnsi="Calibri" w:cs="Calibri"/>
            <w:color w:val="000000"/>
            <w:spacing w:val="31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auch</w:t>
        </w:r>
        <w:r w:rsidRPr="00B00305">
          <w:rPr>
            <w:rFonts w:ascii="Calibri" w:hAnsi="Calibri" w:cs="Calibri"/>
            <w:color w:val="000000"/>
            <w:spacing w:val="28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n</w:t>
        </w:r>
        <w:r w:rsidRPr="00B00305">
          <w:rPr>
            <w:rFonts w:ascii="Calibri" w:hAnsi="Calibri" w:cs="Calibri"/>
            <w:color w:val="000000"/>
            <w:spacing w:val="32"/>
            <w:lang w:val="de-DE"/>
          </w:rPr>
          <w:t xml:space="preserve"> </w:t>
        </w:r>
        <w:r>
          <w:fldChar w:fldCharType="begin"/>
        </w:r>
        <w:r w:rsidRPr="00B00305">
          <w:rPr>
            <w:lang w:val="de-DE"/>
          </w:rPr>
          <w:instrText xml:space="preserve"> HYPERLINK "https://www.pei.de/SharedDocs/Downloads/DE/newsroom/dossiers/evaluierung-sensitivitaet-sars-cov-2-antigentests.html" </w:instrText>
        </w:r>
        <w:r>
          <w:fldChar w:fldCharType="separate"/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zertifizierte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spacing w:val="31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Antigen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t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est</w:t>
        </w:r>
        <w:r w:rsidRPr="00B00305">
          <w:rPr>
            <w:rFonts w:ascii="Calibri" w:hAnsi="Calibri" w:cs="Calibri"/>
            <w:color w:val="000000"/>
            <w:spacing w:val="31"/>
            <w:lang w:val="de-DE"/>
          </w:rPr>
          <w:t xml:space="preserve"> </w:t>
        </w:r>
        <w:r>
          <w:rPr>
            <w:rFonts w:ascii="Calibri" w:hAnsi="Calibri" w:cs="Calibri"/>
            <w:color w:val="000000"/>
            <w:spacing w:val="31"/>
          </w:rPr>
          <w:fldChar w:fldCharType="end"/>
        </w:r>
        <w:r w:rsidRPr="00B00305">
          <w:rPr>
            <w:rFonts w:ascii="Calibri" w:hAnsi="Calibri" w:cs="Calibri"/>
            <w:color w:val="000000"/>
            <w:lang w:val="de-DE"/>
          </w:rPr>
          <w:t>eingesetzt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891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werden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29C29BE" w14:textId="7D663CD3" w:rsidR="00C20E29" w:rsidRPr="00B00305" w:rsidRDefault="00246B07">
      <w:pPr>
        <w:tabs>
          <w:tab w:val="left" w:pos="3331"/>
          <w:tab w:val="left" w:pos="4549"/>
          <w:tab w:val="left" w:pos="5075"/>
          <w:tab w:val="left" w:pos="6382"/>
          <w:tab w:val="left" w:pos="6924"/>
          <w:tab w:val="left" w:pos="8222"/>
          <w:tab w:val="left" w:pos="8981"/>
          <w:tab w:val="left" w:pos="10044"/>
        </w:tabs>
        <w:spacing w:before="40" w:line="255" w:lineRule="exact"/>
        <w:ind w:left="1669" w:right="877"/>
        <w:jc w:val="right"/>
        <w:rPr>
          <w:rFonts w:ascii="Times New Roman" w:hAnsi="Times New Roman" w:cs="Times New Roman"/>
          <w:color w:val="010302"/>
          <w:lang w:val="de-DE"/>
        </w:rPr>
        <w:pPrChange w:id="2892" w:author="erika.stempfle" w:date="2022-02-08T14:33:00Z">
          <w:pPr>
            <w:spacing w:before="80" w:line="220" w:lineRule="exact"/>
            <w:ind w:left="1822"/>
          </w:pPr>
        </w:pPrChange>
      </w:pPr>
      <w:del w:id="2893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-</w:delText>
        </w:r>
      </w:del>
      <w:ins w:id="2894" w:author="erika.stempfle" w:date="2022-02-08T14:33:00Z">
        <w:r w:rsidR="00B00305" w:rsidRPr="00B00305">
          <w:rPr>
            <w:rFonts w:ascii="Wingdings" w:hAnsi="Wingdings" w:cs="Wingdings"/>
            <w:color w:val="000000"/>
            <w:lang w:val="de-DE"/>
          </w:rPr>
          <w:t>▪</w:t>
        </w:r>
      </w:ins>
      <w:r w:rsidR="00A25967">
        <w:rPr>
          <w:rFonts w:ascii="Arial" w:hAnsi="Arial" w:cs="Arial"/>
          <w:color w:val="000000"/>
          <w:spacing w:val="28"/>
          <w:lang w:val="de-DE"/>
        </w:rPr>
        <w:t xml:space="preserve"> </w:t>
      </w:r>
      <w:r w:rsidR="00B00305" w:rsidRPr="00B00305">
        <w:rPr>
          <w:rFonts w:ascii="Calibri" w:hAnsi="Calibri" w:cs="Calibri"/>
          <w:color w:val="000000"/>
          <w:lang w:val="de-DE"/>
        </w:rPr>
        <w:t>kon</w:t>
      </w:r>
      <w:r w:rsidR="00B00305" w:rsidRPr="00B00305">
        <w:rPr>
          <w:rFonts w:ascii="Calibri" w:hAnsi="Calibri"/>
          <w:color w:val="000000"/>
          <w:lang w:val="de-DE"/>
          <w:rPrChange w:id="289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B00305" w:rsidRPr="00B00305">
        <w:rPr>
          <w:rFonts w:ascii="Calibri" w:hAnsi="Calibri" w:cs="Calibri"/>
          <w:color w:val="000000"/>
          <w:lang w:val="de-DE"/>
        </w:rPr>
        <w:t>eque</w:t>
      </w:r>
      <w:r w:rsidR="00B00305" w:rsidRPr="00B00305">
        <w:rPr>
          <w:rFonts w:ascii="Calibri" w:hAnsi="Calibri"/>
          <w:color w:val="000000"/>
          <w:spacing w:val="-3"/>
          <w:lang w:val="de-DE"/>
          <w:rPrChange w:id="28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B00305" w:rsidRPr="00B00305">
        <w:rPr>
          <w:rFonts w:ascii="Calibri" w:hAnsi="Calibri" w:cs="Calibri"/>
          <w:color w:val="000000"/>
          <w:lang w:val="de-DE"/>
        </w:rPr>
        <w:t xml:space="preserve">te </w:t>
      </w:r>
      <w:ins w:id="2897" w:author="erika.stempfle" w:date="2022-02-08T14:33:00Z">
        <w:r w:rsidR="00B00305" w:rsidRPr="00B00305">
          <w:rPr>
            <w:rFonts w:ascii="Calibri" w:hAnsi="Calibri" w:cs="Calibri"/>
            <w:color w:val="000000"/>
            <w:lang w:val="de-DE"/>
          </w:rPr>
          <w:tab/>
        </w:r>
      </w:ins>
      <w:r w:rsidR="00B00305" w:rsidRPr="00B00305">
        <w:rPr>
          <w:rFonts w:ascii="Calibri" w:hAnsi="Calibri"/>
          <w:color w:val="000000"/>
          <w:spacing w:val="-3"/>
          <w:lang w:val="de-DE"/>
          <w:rPrChange w:id="28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="00B00305" w:rsidRPr="00B00305">
        <w:rPr>
          <w:rFonts w:ascii="Calibri" w:hAnsi="Calibri" w:cs="Calibri"/>
          <w:color w:val="000000"/>
          <w:lang w:val="de-DE"/>
        </w:rPr>
        <w:t xml:space="preserve">msetzung </w:t>
      </w:r>
      <w:ins w:id="2899" w:author="erika.stempfle" w:date="2022-02-08T14:33:00Z">
        <w:r w:rsidR="00B00305" w:rsidRPr="00B00305">
          <w:rPr>
            <w:rFonts w:ascii="Calibri" w:hAnsi="Calibri" w:cs="Calibri"/>
            <w:color w:val="000000"/>
            <w:lang w:val="de-DE"/>
          </w:rPr>
          <w:tab/>
        </w:r>
      </w:ins>
      <w:r w:rsidR="00B00305" w:rsidRPr="00B00305">
        <w:rPr>
          <w:rFonts w:ascii="Calibri" w:hAnsi="Calibri" w:cs="Calibri"/>
          <w:color w:val="000000"/>
          <w:lang w:val="de-DE"/>
        </w:rPr>
        <w:t xml:space="preserve">des </w:t>
      </w:r>
      <w:ins w:id="2900" w:author="erika.stempfle" w:date="2022-02-08T14:33:00Z">
        <w:r w:rsidR="00B00305" w:rsidRPr="00B00305">
          <w:rPr>
            <w:rFonts w:ascii="Calibri" w:hAnsi="Calibri" w:cs="Calibri"/>
            <w:color w:val="000000"/>
            <w:lang w:val="de-DE"/>
          </w:rPr>
          <w:tab/>
        </w:r>
      </w:ins>
      <w:r w:rsidR="00B00305" w:rsidRPr="00B00305">
        <w:rPr>
          <w:rFonts w:ascii="Calibri" w:hAnsi="Calibri" w:cs="Calibri"/>
          <w:color w:val="000000"/>
          <w:lang w:val="de-DE"/>
        </w:rPr>
        <w:t>Moni</w:t>
      </w:r>
      <w:r w:rsidR="00B00305"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="00B00305" w:rsidRPr="00B00305">
        <w:rPr>
          <w:rFonts w:ascii="Calibri" w:hAnsi="Calibri" w:cs="Calibri"/>
          <w:color w:val="000000"/>
          <w:lang w:val="de-DE"/>
        </w:rPr>
        <w:t xml:space="preserve">orings </w:t>
      </w:r>
      <w:ins w:id="2901" w:author="erika.stempfle" w:date="2022-02-08T14:33:00Z">
        <w:r w:rsidR="00B00305" w:rsidRPr="00B00305">
          <w:rPr>
            <w:rFonts w:ascii="Calibri" w:hAnsi="Calibri" w:cs="Calibri"/>
            <w:color w:val="000000"/>
            <w:lang w:val="de-DE"/>
          </w:rPr>
          <w:tab/>
        </w:r>
      </w:ins>
      <w:r w:rsidR="00B00305" w:rsidRPr="00B00305">
        <w:rPr>
          <w:rFonts w:ascii="Calibri" w:hAnsi="Calibri" w:cs="Calibri"/>
          <w:color w:val="000000"/>
          <w:lang w:val="de-DE"/>
        </w:rPr>
        <w:t>vo</w:t>
      </w:r>
      <w:r w:rsidR="00B00305" w:rsidRPr="00B00305">
        <w:rPr>
          <w:rFonts w:ascii="Calibri" w:hAnsi="Calibri"/>
          <w:color w:val="000000"/>
          <w:spacing w:val="-4"/>
          <w:lang w:val="de-DE"/>
          <w:rPrChange w:id="29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B00305" w:rsidRPr="00B00305">
        <w:rPr>
          <w:rFonts w:ascii="Calibri" w:hAnsi="Calibri" w:cs="Calibri"/>
          <w:color w:val="000000"/>
          <w:lang w:val="de-DE"/>
        </w:rPr>
        <w:t xml:space="preserve"> </w:t>
      </w:r>
      <w:ins w:id="2903" w:author="erika.stempfle" w:date="2022-02-08T14:33:00Z">
        <w:r w:rsidR="00B00305" w:rsidRPr="00B00305">
          <w:rPr>
            <w:rFonts w:ascii="Calibri" w:hAnsi="Calibri" w:cs="Calibri"/>
            <w:color w:val="000000"/>
            <w:lang w:val="de-DE"/>
          </w:rPr>
          <w:tab/>
        </w:r>
      </w:ins>
      <w:r w:rsidR="00B00305" w:rsidRPr="00B00305">
        <w:rPr>
          <w:rFonts w:ascii="Calibri" w:hAnsi="Calibri"/>
          <w:color w:val="000000"/>
          <w:lang w:val="de-DE"/>
          <w:rPrChange w:id="290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B00305" w:rsidRPr="00B00305">
        <w:rPr>
          <w:rFonts w:ascii="Calibri" w:hAnsi="Calibri" w:cs="Calibri"/>
          <w:color w:val="000000"/>
          <w:lang w:val="de-DE"/>
        </w:rPr>
        <w:t xml:space="preserve">ymptomen </w:t>
      </w:r>
      <w:ins w:id="2905" w:author="erika.stempfle" w:date="2022-02-08T14:33:00Z">
        <w:r w:rsidR="00B00305" w:rsidRPr="00B00305">
          <w:rPr>
            <w:rFonts w:ascii="Calibri" w:hAnsi="Calibri" w:cs="Calibri"/>
            <w:color w:val="000000"/>
            <w:lang w:val="de-DE"/>
          </w:rPr>
          <w:tab/>
        </w:r>
      </w:ins>
      <w:r w:rsidR="00B00305" w:rsidRPr="00B00305">
        <w:rPr>
          <w:rFonts w:ascii="Calibri" w:hAnsi="Calibri" w:cs="Calibri"/>
          <w:color w:val="000000"/>
          <w:lang w:val="de-DE"/>
        </w:rPr>
        <w:t>(s</w:t>
      </w:r>
      <w:r w:rsidR="00B00305" w:rsidRPr="00B00305">
        <w:rPr>
          <w:rFonts w:ascii="Calibri" w:hAnsi="Calibri"/>
          <w:color w:val="000000"/>
          <w:lang w:val="de-DE"/>
          <w:rPrChange w:id="290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="00B00305" w:rsidRPr="00B00305">
        <w:rPr>
          <w:rFonts w:ascii="Calibri" w:hAnsi="Calibri" w:cs="Calibri"/>
          <w:color w:val="000000"/>
          <w:lang w:val="de-DE"/>
        </w:rPr>
        <w:t xml:space="preserve">ehe </w:t>
      </w:r>
      <w:ins w:id="2907" w:author="erika.stempfle" w:date="2022-02-08T14:33:00Z">
        <w:r w:rsidR="00B00305" w:rsidRPr="00B00305">
          <w:rPr>
            <w:rFonts w:ascii="Calibri" w:hAnsi="Calibri" w:cs="Calibri"/>
            <w:color w:val="000000"/>
            <w:lang w:val="de-DE"/>
          </w:rPr>
          <w:tab/>
        </w:r>
      </w:ins>
      <w:r w:rsidR="00B00305" w:rsidRPr="00B00305">
        <w:rPr>
          <w:rFonts w:ascii="Calibri" w:hAnsi="Calibri"/>
          <w:color w:val="0070C0"/>
          <w:spacing w:val="-4"/>
          <w:u w:val="single"/>
          <w:lang w:val="de-DE"/>
          <w:rPrChange w:id="2908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A</w:t>
      </w:r>
      <w:r w:rsidR="00B00305" w:rsidRPr="00B00305">
        <w:rPr>
          <w:rFonts w:ascii="Calibri" w:hAnsi="Calibri" w:cs="Calibri"/>
          <w:color w:val="0070C0"/>
          <w:u w:val="single"/>
          <w:lang w:val="de-DE"/>
        </w:rPr>
        <w:t>bschni</w:t>
      </w:r>
      <w:r w:rsidR="00B00305" w:rsidRPr="00B00305">
        <w:rPr>
          <w:rFonts w:ascii="Calibri" w:hAnsi="Calibri"/>
          <w:color w:val="0070C0"/>
          <w:u w:val="single"/>
          <w:lang w:val="de-DE"/>
          <w:rPrChange w:id="2909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t</w:t>
      </w:r>
      <w:r w:rsidR="00B00305" w:rsidRPr="00B00305">
        <w:rPr>
          <w:rFonts w:ascii="Calibri" w:hAnsi="Calibri" w:cs="Calibri"/>
          <w:color w:val="0070C0"/>
          <w:u w:val="single"/>
          <w:lang w:val="de-DE"/>
        </w:rPr>
        <w:t xml:space="preserve">t </w:t>
      </w:r>
      <w:ins w:id="2910" w:author="erika.stempfle" w:date="2022-02-08T14:33:00Z"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ab/>
        </w:r>
      </w:ins>
      <w:r w:rsidR="00B00305" w:rsidRPr="00B00305">
        <w:rPr>
          <w:rFonts w:ascii="Calibri" w:hAnsi="Calibri" w:cs="Calibri"/>
          <w:color w:val="0070C0"/>
          <w:u w:val="single"/>
          <w:lang w:val="de-DE"/>
        </w:rPr>
        <w:t>5</w:t>
      </w:r>
      <w:r w:rsidR="00B00305" w:rsidRPr="00B00305">
        <w:rPr>
          <w:rFonts w:ascii="Calibri" w:hAnsi="Calibri" w:cs="Calibri"/>
          <w:color w:val="0070C0"/>
          <w:spacing w:val="-3"/>
          <w:u w:val="single"/>
          <w:lang w:val="de-DE"/>
        </w:rPr>
        <w:t>)</w:t>
      </w:r>
      <w:r w:rsidR="00A25967">
        <w:rPr>
          <w:rFonts w:ascii="Calibri" w:hAnsi="Calibri"/>
          <w:color w:val="0070C0"/>
          <w:lang w:val="de-DE"/>
        </w:rPr>
        <w:t xml:space="preserve"> </w:t>
      </w:r>
    </w:p>
    <w:p w14:paraId="1BFA3B76" w14:textId="4FF5E52F" w:rsidR="00C20E29" w:rsidRDefault="00246B07">
      <w:pPr>
        <w:spacing w:after="76"/>
        <w:rPr>
          <w:ins w:id="2911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2912" w:author="erika.stempfle" w:date="2022-02-08T14:33:00Z">
        <w:r>
          <w:rPr>
            <w:rFonts w:ascii="Symbol" w:hAnsi="Symbol" w:cs="Symbol"/>
            <w:color w:val="000000"/>
          </w:rPr>
          <w:delText></w:delText>
        </w:r>
        <w:r w:rsidRPr="0075091C">
          <w:rPr>
            <w:rFonts w:ascii="Arial" w:hAnsi="Arial" w:cs="Arial"/>
            <w:color w:val="000000"/>
            <w:lang w:val="de-DE"/>
          </w:rPr>
          <w:delText xml:space="preserve"> </w:delText>
        </w:r>
        <w:r w:rsidRPr="0075091C">
          <w:rPr>
            <w:rFonts w:ascii="Arial" w:hAnsi="Arial" w:cs="Arial"/>
            <w:color w:val="000000"/>
            <w:lang w:val="de-DE"/>
          </w:rPr>
          <w:tab/>
        </w:r>
        <w:r w:rsidRPr="0075091C">
          <w:rPr>
            <w:rFonts w:ascii="Calibri" w:hAnsi="Calibri" w:cs="Calibri"/>
            <w:b/>
            <w:bCs/>
            <w:color w:val="000000"/>
            <w:lang w:val="de-DE"/>
          </w:rPr>
          <w:delText>Personal</w:delText>
        </w:r>
      </w:del>
    </w:p>
    <w:p w14:paraId="69C7E4BF" w14:textId="4DD84056" w:rsidR="00C20E29" w:rsidRPr="00B00305" w:rsidRDefault="00B00305">
      <w:pPr>
        <w:tabs>
          <w:tab w:val="left" w:pos="1258"/>
        </w:tabs>
        <w:spacing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2913" w:author="erika.stempfle" w:date="2022-02-08T14:33:00Z">
          <w:pPr>
            <w:tabs>
              <w:tab w:val="left" w:pos="1256"/>
            </w:tabs>
            <w:spacing w:before="40" w:line="277" w:lineRule="exact"/>
            <w:ind w:left="896"/>
          </w:pPr>
        </w:pPrChange>
      </w:pPr>
      <w:ins w:id="2914" w:author="erika.stempfle" w:date="2022-02-08T14:33:00Z">
        <w:r>
          <w:rPr>
            <w:rFonts w:ascii="Symbol" w:hAnsi="Symbol" w:cs="Symbol"/>
            <w:color w:val="000000"/>
          </w:rPr>
          <w:t></w:t>
        </w:r>
        <w:r w:rsidRPr="00B00305">
          <w:rPr>
            <w:rFonts w:ascii="Arial" w:hAnsi="Arial" w:cs="Arial"/>
            <w:color w:val="000000"/>
            <w:lang w:val="de-DE"/>
          </w:rPr>
          <w:t xml:space="preserve"> </w:t>
        </w:r>
        <w:r w:rsidRPr="00B00305">
          <w:rPr>
            <w:rFonts w:ascii="Arial" w:hAnsi="Arial" w:cs="Arial"/>
            <w:color w:val="000000"/>
            <w:lang w:val="de-DE"/>
          </w:rPr>
          <w:tab/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 xml:space="preserve">Geimpfte </w:t>
        </w:r>
        <w:r w:rsidRPr="00B00305">
          <w:rPr>
            <w:rFonts w:ascii="Calibri" w:hAnsi="Calibri" w:cs="Calibri"/>
            <w:b/>
            <w:bCs/>
            <w:color w:val="000000"/>
            <w:spacing w:val="-3"/>
            <w:lang w:val="de-DE"/>
          </w:rPr>
          <w:t>b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zw. genesene, asymptoma</w:t>
        </w:r>
        <w:r w:rsidRPr="00B00305">
          <w:rPr>
            <w:rFonts w:ascii="Calibri" w:hAnsi="Calibri" w:cs="Calibri"/>
            <w:b/>
            <w:bCs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ische B</w:t>
        </w:r>
        <w:r w:rsidRPr="00B00305">
          <w:rPr>
            <w:rFonts w:ascii="Calibri" w:hAnsi="Calibri" w:cs="Calibri"/>
            <w:b/>
            <w:bCs/>
            <w:color w:val="000000"/>
            <w:spacing w:val="-4"/>
            <w:lang w:val="de-DE"/>
          </w:rPr>
          <w:t>e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schäf</w:t>
        </w:r>
        <w:r w:rsidRPr="00B00305">
          <w:rPr>
            <w:rFonts w:ascii="Calibri" w:hAnsi="Calibri" w:cs="Calibri"/>
            <w:b/>
            <w:bCs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igte</w:t>
        </w:r>
      </w:ins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632B04A6" w14:textId="7F002ABF" w:rsidR="00C20E29" w:rsidRPr="00B00305" w:rsidRDefault="00B00305" w:rsidP="00531CBC">
      <w:pPr>
        <w:tabs>
          <w:tab w:val="left" w:pos="1601"/>
        </w:tabs>
        <w:spacing w:before="40" w:line="255" w:lineRule="exact"/>
        <w:ind w:left="1242" w:right="879"/>
        <w:rPr>
          <w:ins w:id="2915" w:author="erika.stempfle" w:date="2022-02-08T14:33:00Z"/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Quarantäne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kann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29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us</w:t>
      </w:r>
      <w:r w:rsidRPr="00B00305">
        <w:rPr>
          <w:rFonts w:ascii="Calibri" w:hAnsi="Calibri"/>
          <w:color w:val="000000"/>
          <w:lang w:val="de-DE"/>
          <w:rPrChange w:id="291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esetz</w:t>
      </w:r>
      <w:r w:rsidRPr="00B00305">
        <w:rPr>
          <w:rFonts w:ascii="Calibri" w:hAnsi="Calibri"/>
          <w:color w:val="000000"/>
          <w:lang w:val="de-DE"/>
          <w:rPrChange w:id="291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B00305">
        <w:rPr>
          <w:rFonts w:ascii="Calibri" w:hAnsi="Calibri"/>
          <w:color w:val="000000"/>
          <w:spacing w:val="-4"/>
          <w:lang w:val="de-DE"/>
          <w:rPrChange w:id="291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</w:t>
      </w:r>
      <w:r w:rsidRPr="00B00305">
        <w:rPr>
          <w:rFonts w:ascii="Calibri" w:hAnsi="Calibri"/>
          <w:color w:val="000000"/>
          <w:spacing w:val="-4"/>
          <w:lang w:val="de-DE"/>
          <w:rPrChange w:id="29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ngesunde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</w:t>
      </w:r>
      <w:r w:rsidRPr="00B00305">
        <w:rPr>
          <w:rFonts w:ascii="Calibri" w:hAnsi="Calibri"/>
          <w:color w:val="000000"/>
          <w:lang w:val="de-DE"/>
          <w:rPrChange w:id="292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so</w:t>
      </w:r>
      <w:r w:rsidRPr="00B00305">
        <w:rPr>
          <w:rFonts w:ascii="Calibri" w:hAnsi="Calibri"/>
          <w:color w:val="000000"/>
          <w:spacing w:val="-4"/>
          <w:lang w:val="de-DE"/>
          <w:rPrChange w:id="29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del w:id="2923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)</w:delText>
        </w:r>
      </w:del>
      <w:ins w:id="2924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),</w:t>
        </w:r>
      </w:ins>
      <w:r w:rsidR="00A25967">
        <w:rPr>
          <w:rFonts w:ascii="Calibri" w:hAnsi="Calibri" w:cs="Calibri"/>
          <w:color w:val="000000"/>
          <w:spacing w:val="1"/>
          <w:lang w:val="de-DE"/>
        </w:rPr>
        <w:t xml:space="preserve"> </w:t>
      </w:r>
      <w:ins w:id="2925" w:author="erika.stempfle" w:date="2022-02-08T14:33:00Z"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o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Pr="00B00305">
          <w:rPr>
            <w:rFonts w:ascii="Calibri" w:hAnsi="Calibri" w:cs="Calibri"/>
            <w:color w:val="000000"/>
            <w:lang w:val="de-DE"/>
          </w:rPr>
          <w:t>ern</w:t>
        </w:r>
      </w:ins>
      <w:r w:rsidR="00A25967">
        <w:rPr>
          <w:rFonts w:ascii="Calibri" w:hAnsi="Calibri" w:cs="Calibri"/>
          <w:color w:val="000000"/>
          <w:spacing w:val="1"/>
          <w:lang w:val="de-DE"/>
        </w:rPr>
        <w:t xml:space="preserve"> </w:t>
      </w:r>
      <w:ins w:id="2926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best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mmt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e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927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Voraussetzungen</w:t>
        </w:r>
        <w:r w:rsidRPr="00B00305">
          <w:rPr>
            <w:rFonts w:ascii="Calibri" w:hAnsi="Calibri" w:cs="Calibri"/>
            <w:color w:val="000000"/>
            <w:spacing w:val="38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hinsichtl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ch</w:t>
        </w:r>
        <w:r w:rsidRPr="00B00305">
          <w:rPr>
            <w:rFonts w:ascii="Calibri" w:hAnsi="Calibri" w:cs="Calibri"/>
            <w:color w:val="000000"/>
            <w:spacing w:val="38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des</w:t>
        </w:r>
        <w:r w:rsidRPr="00B00305">
          <w:rPr>
            <w:rFonts w:ascii="Calibri" w:hAnsi="Calibri" w:cs="Calibri"/>
            <w:color w:val="000000"/>
            <w:spacing w:val="36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Ge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mpften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-</w:t>
        </w:r>
        <w:r w:rsidRPr="00B00305">
          <w:rPr>
            <w:rFonts w:ascii="Calibri" w:hAnsi="Calibri" w:cs="Calibri"/>
            <w:color w:val="000000"/>
            <w:spacing w:val="38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bzw.</w:t>
        </w:r>
        <w:r w:rsidRPr="00B00305">
          <w:rPr>
            <w:rFonts w:ascii="Calibri" w:hAnsi="Calibri" w:cs="Calibri"/>
            <w:color w:val="000000"/>
            <w:spacing w:val="38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G</w:t>
        </w:r>
        <w:r w:rsidRPr="00B00305">
          <w:rPr>
            <w:rFonts w:ascii="Calibri" w:hAnsi="Calibri" w:cs="Calibri"/>
            <w:color w:val="000000"/>
            <w:lang w:val="de-DE"/>
          </w:rPr>
          <w:t>enesenen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tatus</w:t>
        </w:r>
        <w:r w:rsidRPr="00B00305">
          <w:rPr>
            <w:rFonts w:ascii="Calibri" w:hAnsi="Calibri" w:cs="Calibri"/>
            <w:color w:val="000000"/>
            <w:spacing w:val="38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Pr="00B00305">
          <w:rPr>
            <w:rFonts w:ascii="Calibri" w:hAnsi="Calibri" w:cs="Calibri"/>
            <w:color w:val="000000"/>
            <w:lang w:val="de-DE"/>
          </w:rPr>
          <w:t>er</w:t>
        </w:r>
        <w:r w:rsidRPr="00B00305">
          <w:rPr>
            <w:rFonts w:ascii="Calibri" w:hAnsi="Calibri" w:cs="Calibri"/>
            <w:color w:val="000000"/>
            <w:spacing w:val="38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B</w:t>
        </w:r>
        <w:r w:rsidRPr="00B00305">
          <w:rPr>
            <w:rFonts w:ascii="Calibri" w:hAnsi="Calibri" w:cs="Calibri"/>
            <w:color w:val="000000"/>
            <w:lang w:val="de-DE"/>
          </w:rPr>
          <w:t>esc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h</w:t>
        </w:r>
        <w:r w:rsidRPr="00B00305">
          <w:rPr>
            <w:rFonts w:ascii="Calibri" w:hAnsi="Calibri" w:cs="Calibri"/>
            <w:color w:val="000000"/>
            <w:lang w:val="de-DE"/>
          </w:rPr>
          <w:t>äftigten</w:t>
        </w:r>
        <w:r w:rsidRPr="00B00305">
          <w:rPr>
            <w:rFonts w:ascii="Calibri" w:hAnsi="Calibri" w:cs="Calibri"/>
            <w:color w:val="000000"/>
            <w:spacing w:val="36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erfüllt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928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sind, siehe unten Punkt „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Ausnahme von der Quaran</w:t>
        </w:r>
        <w:r w:rsidRPr="00B00305">
          <w:rPr>
            <w:rFonts w:ascii="Calibri" w:hAnsi="Calibri" w:cs="Calibri"/>
            <w:b/>
            <w:bCs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äne</w:t>
        </w:r>
        <w:r w:rsidRPr="00B00305">
          <w:rPr>
            <w:rFonts w:ascii="Calibri" w:hAnsi="Calibri" w:cs="Calibri"/>
            <w:color w:val="000000"/>
            <w:lang w:val="de-DE"/>
          </w:rPr>
          <w:t>“.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45E36D7" w14:textId="41C03565" w:rsidR="00C20E29" w:rsidRPr="00B00305" w:rsidRDefault="00B00305">
      <w:pPr>
        <w:spacing w:before="80" w:line="220" w:lineRule="exact"/>
        <w:ind w:left="1682"/>
        <w:rPr>
          <w:rFonts w:ascii="Times New Roman" w:hAnsi="Times New Roman" w:cs="Times New Roman"/>
          <w:color w:val="010302"/>
          <w:lang w:val="de-DE"/>
        </w:rPr>
        <w:pPrChange w:id="2929" w:author="erika.stempfle" w:date="2022-02-08T14:33:00Z">
          <w:pPr>
            <w:spacing w:before="80" w:line="220" w:lineRule="exact"/>
            <w:ind w:left="1822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Dies sollte begle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tet werd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n durch: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66C9CC9" w14:textId="54F35919" w:rsidR="00854E0B" w:rsidRPr="0075091C" w:rsidRDefault="00246B07" w:rsidP="00531CBC">
      <w:pPr>
        <w:spacing w:before="40" w:line="255" w:lineRule="exact"/>
        <w:ind w:left="1669" w:right="878"/>
        <w:rPr>
          <w:del w:id="2930" w:author="erika.stempfle" w:date="2022-02-08T14:33:00Z"/>
          <w:rFonts w:ascii="Times New Roman" w:hAnsi="Times New Roman" w:cs="Times New Roman"/>
          <w:color w:val="010302"/>
          <w:lang w:val="de-DE"/>
        </w:rPr>
      </w:pPr>
      <w:del w:id="2931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-</w:delText>
        </w:r>
      </w:del>
      <w:ins w:id="2932" w:author="erika.stempfle" w:date="2022-02-08T14:33:00Z">
        <w:r w:rsidR="00B00305" w:rsidRPr="00B00305">
          <w:rPr>
            <w:rFonts w:ascii="Wingdings" w:hAnsi="Wingdings" w:cs="Wingdings"/>
            <w:color w:val="000000"/>
            <w:lang w:val="de-DE"/>
          </w:rPr>
          <w:t>▪</w:t>
        </w:r>
      </w:ins>
      <w:r w:rsidR="00A25967">
        <w:rPr>
          <w:rFonts w:ascii="Arial" w:hAnsi="Arial" w:cs="Arial"/>
          <w:color w:val="000000"/>
          <w:spacing w:val="28"/>
          <w:lang w:val="de-DE"/>
        </w:rPr>
        <w:t xml:space="preserve"> </w:t>
      </w:r>
      <w:r w:rsidR="00B00305" w:rsidRPr="00B00305">
        <w:rPr>
          <w:rFonts w:ascii="Calibri" w:hAnsi="Calibri" w:cs="Calibri"/>
          <w:color w:val="000000"/>
          <w:lang w:val="de-DE"/>
        </w:rPr>
        <w:t xml:space="preserve">PCR-Test frühzeitig nach </w:t>
      </w:r>
      <w:r w:rsidR="00B00305"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="00B00305" w:rsidRPr="00B00305">
        <w:rPr>
          <w:rFonts w:ascii="Calibri" w:hAnsi="Calibri" w:cs="Calibri"/>
          <w:color w:val="000000"/>
          <w:lang w:val="de-DE"/>
        </w:rPr>
        <w:t>eststellung des Kont</w:t>
      </w:r>
      <w:r w:rsidR="00B00305"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="00B00305" w:rsidRPr="00B00305">
        <w:rPr>
          <w:rFonts w:ascii="Calibri" w:hAnsi="Calibri" w:cs="Calibri"/>
          <w:color w:val="000000"/>
          <w:lang w:val="de-DE"/>
        </w:rPr>
        <w:t>ktstatus und am 5.</w:t>
      </w:r>
      <w:r w:rsidR="00B00305" w:rsidRPr="00B00305">
        <w:rPr>
          <w:rFonts w:ascii="Calibri" w:hAnsi="Calibri"/>
          <w:color w:val="000000"/>
          <w:spacing w:val="-3"/>
          <w:lang w:val="de-DE"/>
          <w:rPrChange w:id="29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="00B00305" w:rsidRPr="00B00305">
        <w:rPr>
          <w:rFonts w:ascii="Calibri" w:hAnsi="Calibri" w:cs="Calibri"/>
          <w:color w:val="000000"/>
          <w:lang w:val="de-DE"/>
        </w:rPr>
        <w:t xml:space="preserve">7. Tag nach </w:t>
      </w:r>
      <w:del w:id="2934" w:author="erika.stempfle" w:date="2022-02-08T14:33:00Z">
        <w:r w:rsidRPr="0075091C">
          <w:rPr>
            <w:lang w:val="de-DE"/>
          </w:rPr>
          <w:br w:type="textWrapping" w:clear="all"/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  <w:r w:rsidR="00B00305" w:rsidRPr="00B00305">
        <w:rPr>
          <w:rFonts w:ascii="Calibri" w:hAnsi="Calibri" w:cs="Calibri"/>
          <w:color w:val="000000"/>
          <w:lang w:val="de-DE"/>
        </w:rPr>
        <w:t>potentiel</w:t>
      </w:r>
      <w:r w:rsidR="00B00305"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="00B00305" w:rsidRPr="00B00305">
        <w:rPr>
          <w:rFonts w:ascii="Calibri" w:hAnsi="Calibri" w:cs="Calibri"/>
          <w:color w:val="000000"/>
          <w:lang w:val="de-DE"/>
        </w:rPr>
        <w:t>e</w:t>
      </w:r>
      <w:r w:rsidR="00B00305" w:rsidRPr="00B00305">
        <w:rPr>
          <w:rFonts w:ascii="Calibri" w:hAnsi="Calibri"/>
          <w:color w:val="000000"/>
          <w:spacing w:val="-3"/>
          <w:lang w:val="de-DE"/>
          <w:rPrChange w:id="29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="00B00305" w:rsidRPr="00B00305">
        <w:rPr>
          <w:rFonts w:ascii="Calibri" w:hAnsi="Calibri"/>
          <w:color w:val="000000"/>
          <w:lang w:val="de-DE"/>
          <w:rPrChange w:id="293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="00B00305" w:rsidRPr="00B00305">
        <w:rPr>
          <w:rFonts w:ascii="Calibri" w:hAnsi="Calibri" w:cs="Calibri"/>
          <w:color w:val="000000"/>
          <w:lang w:val="de-DE"/>
        </w:rPr>
        <w:t>xpos</w:t>
      </w:r>
      <w:r w:rsidR="00B00305" w:rsidRPr="00B00305">
        <w:rPr>
          <w:rFonts w:ascii="Calibri" w:hAnsi="Calibri"/>
          <w:color w:val="000000"/>
          <w:lang w:val="de-DE"/>
          <w:rPrChange w:id="293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="00B00305" w:rsidRPr="00B00305">
        <w:rPr>
          <w:rFonts w:ascii="Calibri" w:hAnsi="Calibri" w:cs="Calibri"/>
          <w:color w:val="000000"/>
          <w:lang w:val="de-DE"/>
        </w:rPr>
        <w:t>t</w:t>
      </w:r>
      <w:r w:rsidR="00B00305" w:rsidRPr="00B00305">
        <w:rPr>
          <w:rFonts w:ascii="Calibri" w:hAnsi="Calibri"/>
          <w:color w:val="000000"/>
          <w:spacing w:val="-3"/>
          <w:lang w:val="de-DE"/>
          <w:rPrChange w:id="29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="00B00305" w:rsidRPr="00B00305">
        <w:rPr>
          <w:rFonts w:ascii="Calibri" w:hAnsi="Calibri" w:cs="Calibri"/>
          <w:color w:val="000000"/>
          <w:lang w:val="de-DE"/>
        </w:rPr>
        <w:t xml:space="preserve">on. </w:t>
      </w:r>
    </w:p>
    <w:p w14:paraId="6A5B143D" w14:textId="5FAE6D2A" w:rsidR="00C20E29" w:rsidRPr="00B00305" w:rsidRDefault="00246B07">
      <w:pPr>
        <w:spacing w:before="13" w:line="309" w:lineRule="exact"/>
        <w:ind w:left="1749" w:right="797" w:firstLine="280"/>
        <w:rPr>
          <w:rFonts w:ascii="Times New Roman" w:hAnsi="Times New Roman" w:cs="Times New Roman"/>
          <w:color w:val="010302"/>
          <w:lang w:val="de-DE"/>
        </w:rPr>
        <w:pPrChange w:id="2939" w:author="erika.stempfle" w:date="2022-02-08T14:33:00Z">
          <w:pPr>
            <w:spacing w:before="80" w:line="220" w:lineRule="exact"/>
            <w:ind w:left="1822"/>
          </w:pPr>
        </w:pPrChange>
      </w:pPr>
      <w:del w:id="2940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-</w:delText>
        </w:r>
      </w:del>
      <w:ins w:id="2941" w:author="erika.stempfle" w:date="2022-02-08T14:33:00Z">
        <w:r w:rsidR="00B00305" w:rsidRPr="00B00305">
          <w:rPr>
            <w:rFonts w:ascii="Calibri" w:hAnsi="Calibri" w:cs="Calibri"/>
            <w:color w:val="000000"/>
            <w:lang w:val="de-DE"/>
          </w:rPr>
          <w:t>Alternativ kann auch ein</w:t>
        </w:r>
        <w:r w:rsidR="00B00305">
          <w:fldChar w:fldCharType="begin"/>
        </w:r>
        <w:r w:rsidR="00B00305" w:rsidRPr="00B00305">
          <w:rPr>
            <w:lang w:val="de-DE"/>
          </w:rPr>
          <w:instrText xml:space="preserve"> HYPERLINK "https://www.pei.de/SharedDocs/Downloads/DE/newsroom/dossiers/evaluierung-sensitivitaet-sars-cov-2-antigentests.html" </w:instrText>
        </w:r>
        <w:r w:rsidR="00B00305">
          <w:fldChar w:fldCharType="separate"/>
        </w:r>
        <w:r w:rsidR="00B00305"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>zertifizie</w:t>
        </w:r>
        <w:r w:rsidR="00B00305"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>ter Anti</w:t>
        </w:r>
        <w:r w:rsidR="00B00305"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g</w:t>
        </w:r>
        <w:r w:rsidR="00B00305" w:rsidRPr="00B00305">
          <w:rPr>
            <w:rFonts w:ascii="Calibri" w:hAnsi="Calibri" w:cs="Calibri"/>
            <w:color w:val="0070C0"/>
            <w:u w:val="single"/>
            <w:lang w:val="de-DE"/>
          </w:rPr>
          <w:t>entest</w:t>
        </w:r>
        <w:r w:rsidR="00B00305"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="00B00305">
          <w:rPr>
            <w:rFonts w:ascii="Calibri" w:hAnsi="Calibri" w:cs="Calibri"/>
            <w:color w:val="000000"/>
          </w:rPr>
          <w:fldChar w:fldCharType="end"/>
        </w:r>
        <w:r w:rsidR="00B00305" w:rsidRPr="00B00305">
          <w:rPr>
            <w:rFonts w:ascii="Calibri" w:hAnsi="Calibri" w:cs="Calibri"/>
            <w:color w:val="000000"/>
            <w:lang w:val="de-DE"/>
          </w:rPr>
          <w:t>eingesetzt werden.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942" w:author="erika.stempfle" w:date="2022-02-08T14:33:00Z">
        <w:r w:rsidR="00B00305" w:rsidRPr="00B00305">
          <w:rPr>
            <w:lang w:val="de-DE"/>
          </w:rPr>
          <w:br w:type="textWrapping" w:clear="all"/>
        </w:r>
        <w:r w:rsidR="00B00305" w:rsidRPr="00B00305">
          <w:rPr>
            <w:rFonts w:ascii="Wingdings" w:hAnsi="Wingdings" w:cs="Wingdings"/>
            <w:color w:val="000000"/>
            <w:lang w:val="de-DE"/>
          </w:rPr>
          <w:t>▪</w:t>
        </w:r>
      </w:ins>
      <w:r w:rsidR="00A25967">
        <w:rPr>
          <w:rFonts w:ascii="Arial" w:hAnsi="Arial" w:cs="Arial"/>
          <w:color w:val="000000"/>
          <w:spacing w:val="28"/>
          <w:lang w:val="de-DE"/>
        </w:rPr>
        <w:t xml:space="preserve"> </w:t>
      </w:r>
      <w:r w:rsidR="00B00305" w:rsidRPr="00B00305">
        <w:rPr>
          <w:rFonts w:ascii="Calibri" w:hAnsi="Calibri" w:cs="Calibri"/>
          <w:color w:val="000000"/>
          <w:lang w:val="de-DE"/>
        </w:rPr>
        <w:t>kon</w:t>
      </w:r>
      <w:r w:rsidR="00B00305" w:rsidRPr="00B00305">
        <w:rPr>
          <w:rFonts w:ascii="Calibri" w:hAnsi="Calibri"/>
          <w:color w:val="000000"/>
          <w:lang w:val="de-DE"/>
          <w:rPrChange w:id="294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B00305" w:rsidRPr="00B00305">
        <w:rPr>
          <w:rFonts w:ascii="Calibri" w:hAnsi="Calibri" w:cs="Calibri"/>
          <w:color w:val="000000"/>
          <w:lang w:val="de-DE"/>
        </w:rPr>
        <w:t>eque</w:t>
      </w:r>
      <w:r w:rsidR="00B00305" w:rsidRPr="00B00305">
        <w:rPr>
          <w:rFonts w:ascii="Calibri" w:hAnsi="Calibri"/>
          <w:color w:val="000000"/>
          <w:spacing w:val="-3"/>
          <w:lang w:val="de-DE"/>
          <w:rPrChange w:id="29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B00305" w:rsidRPr="00B00305">
        <w:rPr>
          <w:rFonts w:ascii="Calibri" w:hAnsi="Calibri" w:cs="Calibri"/>
          <w:color w:val="000000"/>
          <w:lang w:val="de-DE"/>
        </w:rPr>
        <w:t>te Um</w:t>
      </w:r>
      <w:r w:rsidR="00B00305" w:rsidRPr="00B00305">
        <w:rPr>
          <w:rFonts w:ascii="Calibri" w:hAnsi="Calibri"/>
          <w:color w:val="000000"/>
          <w:spacing w:val="-3"/>
          <w:lang w:val="de-DE"/>
          <w:rPrChange w:id="29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B00305" w:rsidRPr="00B00305">
        <w:rPr>
          <w:rFonts w:ascii="Calibri" w:hAnsi="Calibri" w:cs="Calibri"/>
          <w:color w:val="000000"/>
          <w:lang w:val="de-DE"/>
        </w:rPr>
        <w:t>etzung des Moni</w:t>
      </w:r>
      <w:r w:rsidR="00B00305"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="00B00305" w:rsidRPr="00B00305">
        <w:rPr>
          <w:rFonts w:ascii="Calibri" w:hAnsi="Calibri" w:cs="Calibri"/>
          <w:color w:val="000000"/>
          <w:lang w:val="de-DE"/>
        </w:rPr>
        <w:t xml:space="preserve">orings von </w:t>
      </w:r>
      <w:r w:rsidR="00B00305"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="00B00305" w:rsidRPr="00B00305">
        <w:rPr>
          <w:rFonts w:ascii="Calibri" w:hAnsi="Calibri" w:cs="Calibri"/>
          <w:color w:val="000000"/>
          <w:lang w:val="de-DE"/>
        </w:rPr>
        <w:t>ym</w:t>
      </w:r>
      <w:r w:rsidR="00B00305" w:rsidRPr="00B00305">
        <w:rPr>
          <w:rFonts w:ascii="Calibri" w:hAnsi="Calibri"/>
          <w:color w:val="000000"/>
          <w:spacing w:val="-4"/>
          <w:lang w:val="de-DE"/>
          <w:rPrChange w:id="29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="00B00305" w:rsidRPr="00B00305">
        <w:rPr>
          <w:rFonts w:ascii="Calibri" w:hAnsi="Calibri" w:cs="Calibri"/>
          <w:color w:val="000000"/>
          <w:lang w:val="de-DE"/>
        </w:rPr>
        <w:t>tomen (s</w:t>
      </w:r>
      <w:r w:rsidR="00B00305" w:rsidRPr="00B00305">
        <w:rPr>
          <w:rFonts w:ascii="Calibri" w:hAnsi="Calibri"/>
          <w:color w:val="000000"/>
          <w:lang w:val="de-DE"/>
          <w:rPrChange w:id="294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="00B00305" w:rsidRPr="00B00305">
        <w:rPr>
          <w:rFonts w:ascii="Calibri" w:hAnsi="Calibri" w:cs="Calibri"/>
          <w:color w:val="000000"/>
          <w:lang w:val="de-DE"/>
        </w:rPr>
        <w:t xml:space="preserve">ehe </w:t>
      </w:r>
      <w:r w:rsidR="00B00305" w:rsidRPr="00B00305">
        <w:rPr>
          <w:rFonts w:ascii="Calibri" w:hAnsi="Calibri" w:cs="Calibri"/>
          <w:color w:val="0070C0"/>
          <w:u w:val="single"/>
          <w:lang w:val="de-DE"/>
        </w:rPr>
        <w:t>Ab</w:t>
      </w:r>
      <w:r w:rsidR="00B00305" w:rsidRPr="00B00305">
        <w:rPr>
          <w:rFonts w:ascii="Calibri" w:hAnsi="Calibri"/>
          <w:color w:val="0070C0"/>
          <w:spacing w:val="-3"/>
          <w:u w:val="single"/>
          <w:lang w:val="de-DE"/>
          <w:rPrChange w:id="2948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s</w:t>
      </w:r>
      <w:r w:rsidR="00B00305" w:rsidRPr="00B00305">
        <w:rPr>
          <w:rFonts w:ascii="Calibri" w:hAnsi="Calibri" w:cs="Calibri"/>
          <w:color w:val="0070C0"/>
          <w:u w:val="single"/>
          <w:lang w:val="de-DE"/>
        </w:rPr>
        <w:t>chni</w:t>
      </w:r>
      <w:r w:rsidR="00B00305" w:rsidRPr="00B00305">
        <w:rPr>
          <w:rFonts w:ascii="Calibri" w:hAnsi="Calibri"/>
          <w:color w:val="0070C0"/>
          <w:u w:val="single"/>
          <w:lang w:val="de-DE"/>
          <w:rPrChange w:id="2949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t</w:t>
      </w:r>
      <w:r w:rsidR="00B00305" w:rsidRPr="00B00305">
        <w:rPr>
          <w:rFonts w:ascii="Calibri" w:hAnsi="Calibri" w:cs="Calibri"/>
          <w:color w:val="0070C0"/>
          <w:u w:val="single"/>
          <w:lang w:val="de-DE"/>
        </w:rPr>
        <w:t>t 5</w:t>
      </w:r>
      <w:r w:rsidR="00B00305" w:rsidRPr="00B00305">
        <w:rPr>
          <w:rFonts w:ascii="Calibri" w:hAnsi="Calibri" w:cs="Calibri"/>
          <w:color w:val="0070C0"/>
          <w:spacing w:val="-3"/>
          <w:u w:val="single"/>
          <w:lang w:val="de-DE"/>
        </w:rPr>
        <w:t>)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32461D8" w14:textId="01EF96C2" w:rsidR="00C20E29" w:rsidRPr="00B00305" w:rsidRDefault="00B00305">
      <w:pPr>
        <w:spacing w:before="280" w:line="220" w:lineRule="exact"/>
        <w:ind w:left="1692"/>
        <w:rPr>
          <w:ins w:id="2950" w:author="erika.stempfle" w:date="2022-02-08T14:33:00Z"/>
          <w:rFonts w:ascii="Times New Roman" w:hAnsi="Times New Roman" w:cs="Times New Roman"/>
          <w:color w:val="010302"/>
          <w:lang w:val="de-DE"/>
        </w:rPr>
      </w:pPr>
      <w:ins w:id="2951" w:author="erika.stempfle" w:date="2022-02-08T14:33:00Z">
        <w:r w:rsidRPr="00B00305">
          <w:rPr>
            <w:rFonts w:ascii="Calibri" w:hAnsi="Calibri" w:cs="Calibri"/>
            <w:b/>
            <w:bCs/>
            <w:color w:val="000000"/>
            <w:lang w:val="de-DE"/>
          </w:rPr>
          <w:t>Ausnahmen von der Quar</w:t>
        </w:r>
        <w:r w:rsidRPr="00B00305">
          <w:rPr>
            <w:rFonts w:ascii="Calibri" w:hAnsi="Calibri" w:cs="Calibri"/>
            <w:b/>
            <w:bCs/>
            <w:color w:val="000000"/>
            <w:spacing w:val="-4"/>
            <w:lang w:val="de-DE"/>
          </w:rPr>
          <w:t>a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ntäne</w:t>
        </w:r>
      </w:ins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65CA74B5" w14:textId="2839C9C5" w:rsidR="00C20E29" w:rsidRPr="00B00305" w:rsidRDefault="00B00305">
      <w:pPr>
        <w:tabs>
          <w:tab w:val="left" w:pos="2032"/>
          <w:tab w:val="left" w:pos="3061"/>
          <w:tab w:val="left" w:pos="3541"/>
          <w:tab w:val="left" w:pos="4179"/>
          <w:tab w:val="left" w:pos="5933"/>
          <w:tab w:val="left" w:pos="7732"/>
          <w:tab w:val="left" w:pos="8807"/>
          <w:tab w:val="left" w:pos="9330"/>
        </w:tabs>
        <w:spacing w:before="103" w:line="349" w:lineRule="exact"/>
        <w:ind w:left="1692" w:right="797"/>
        <w:jc w:val="both"/>
        <w:rPr>
          <w:ins w:id="2952" w:author="erika.stempfle" w:date="2022-02-08T14:33:00Z"/>
          <w:rFonts w:ascii="Times New Roman" w:hAnsi="Times New Roman" w:cs="Times New Roman"/>
          <w:color w:val="010302"/>
          <w:lang w:val="de-DE"/>
        </w:rPr>
      </w:pPr>
      <w:ins w:id="2953" w:author="erika.stempfle" w:date="2022-02-08T14:33:00Z">
        <w:r w:rsidRPr="00B00305">
          <w:rPr>
            <w:rFonts w:ascii="Calibri" w:hAnsi="Calibri" w:cs="Calibri"/>
            <w:b/>
            <w:bCs/>
            <w:color w:val="000000"/>
            <w:lang w:val="de-DE"/>
          </w:rPr>
          <w:t xml:space="preserve">1. 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ab/>
          <w:t xml:space="preserve">Personen 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ab/>
          <w:t xml:space="preserve">mit 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ab/>
        </w:r>
        <w:r w:rsidRPr="00B00305">
          <w:rPr>
            <w:rFonts w:ascii="Calibri" w:hAnsi="Calibri" w:cs="Calibri"/>
            <w:b/>
            <w:bCs/>
            <w:color w:val="000000"/>
            <w:spacing w:val="-4"/>
            <w:lang w:val="de-DE"/>
          </w:rPr>
          <w:t>e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 xml:space="preserve">iner 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ab/>
        </w:r>
        <w:proofErr w:type="spellStart"/>
        <w:r w:rsidRPr="00B00305">
          <w:rPr>
            <w:rFonts w:ascii="Calibri" w:hAnsi="Calibri" w:cs="Calibri"/>
            <w:b/>
            <w:bCs/>
            <w:color w:val="000000"/>
            <w:lang w:val="de-DE"/>
          </w:rPr>
          <w:t>Auffrischimpfung</w:t>
        </w:r>
        <w:proofErr w:type="spellEnd"/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ab/>
          <w:t>(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B</w:t>
        </w:r>
        <w:r w:rsidRPr="00B00305">
          <w:rPr>
            <w:rFonts w:ascii="Calibri" w:hAnsi="Calibri" w:cs="Calibri"/>
            <w:color w:val="000000"/>
            <w:lang w:val="de-DE"/>
          </w:rPr>
          <w:t>oo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terimpfung)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,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ab/>
          <w:t xml:space="preserve">insgesamt </w:t>
        </w:r>
        <w:r w:rsidRPr="00B00305">
          <w:rPr>
            <w:rFonts w:ascii="Calibri" w:hAnsi="Calibri" w:cs="Calibri"/>
            <w:color w:val="000000"/>
            <w:lang w:val="de-DE"/>
          </w:rPr>
          <w:tab/>
          <w:t xml:space="preserve">drei </w:t>
        </w:r>
        <w:r w:rsidRPr="00B00305">
          <w:rPr>
            <w:rFonts w:ascii="Calibri" w:hAnsi="Calibri" w:cs="Calibri"/>
            <w:color w:val="000000"/>
            <w:lang w:val="de-DE"/>
          </w:rPr>
          <w:tab/>
          <w:t>Impfunge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954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erforderl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ch</w:t>
        </w:r>
        <w:r w:rsidRPr="00B00305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(auch</w:t>
        </w:r>
        <w:r w:rsidRPr="00B00305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bei</w:t>
        </w:r>
        <w:r w:rsidRPr="00B00305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jegli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c</w:t>
        </w:r>
        <w:r w:rsidRPr="00B00305">
          <w:rPr>
            <w:rFonts w:ascii="Calibri" w:hAnsi="Calibri" w:cs="Calibri"/>
            <w:color w:val="000000"/>
            <w:lang w:val="de-DE"/>
          </w:rPr>
          <w:t>her</w:t>
        </w:r>
        <w:r w:rsidRPr="00B00305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Kombinat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on</w:t>
        </w:r>
        <w:r w:rsidRPr="00B00305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m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t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COV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D-19</w:t>
        </w:r>
        <w:r w:rsidRPr="00B00305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proofErr w:type="spellStart"/>
        <w:r w:rsidRPr="00B00305">
          <w:rPr>
            <w:rFonts w:ascii="Calibri" w:hAnsi="Calibri" w:cs="Calibri"/>
            <w:color w:val="000000"/>
            <w:lang w:val="de-DE"/>
          </w:rPr>
          <w:t>Vaccine</w:t>
        </w:r>
        <w:proofErr w:type="spellEnd"/>
        <w:r w:rsidRPr="00B00305">
          <w:rPr>
            <w:rFonts w:ascii="Calibri" w:hAnsi="Calibri" w:cs="Calibri"/>
            <w:color w:val="000000"/>
            <w:spacing w:val="-4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Jans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en</w:t>
        </w:r>
        <w:r w:rsidRPr="00B00305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(Joh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>son</w:t>
        </w:r>
        <w:r w:rsidRPr="00B00305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&amp;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 xml:space="preserve"> J</w:t>
        </w:r>
        <w:r w:rsidRPr="00B00305">
          <w:rPr>
            <w:rFonts w:ascii="Calibri" w:hAnsi="Calibri" w:cs="Calibri"/>
            <w:color w:val="000000"/>
            <w:lang w:val="de-DE"/>
          </w:rPr>
          <w:t>ohnson)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)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955" w:author="erika.stempfle" w:date="2022-02-08T14:33:00Z">
        <w:r w:rsidRPr="00B00305">
          <w:rPr>
            <w:rFonts w:ascii="Calibri" w:hAnsi="Calibri" w:cs="Calibri"/>
            <w:b/>
            <w:bCs/>
            <w:color w:val="000000"/>
            <w:lang w:val="de-DE"/>
          </w:rPr>
          <w:t>2.</w:t>
        </w:r>
        <w:r w:rsidRPr="00B00305">
          <w:rPr>
            <w:rFonts w:ascii="Calibri" w:hAnsi="Calibri" w:cs="Calibri"/>
            <w:b/>
            <w:bCs/>
            <w:color w:val="000000"/>
            <w:spacing w:val="24"/>
            <w:lang w:val="de-DE"/>
          </w:rPr>
          <w:t xml:space="preserve"> 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Geimp</w:t>
        </w:r>
        <w:r w:rsidRPr="00B00305">
          <w:rPr>
            <w:rFonts w:ascii="Calibri" w:hAnsi="Calibri" w:cs="Calibri"/>
            <w:b/>
            <w:bCs/>
            <w:color w:val="000000"/>
            <w:spacing w:val="-4"/>
            <w:lang w:val="de-DE"/>
          </w:rPr>
          <w:t>f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te</w:t>
        </w:r>
        <w:r w:rsidRPr="00B00305">
          <w:rPr>
            <w:rFonts w:ascii="Calibri" w:hAnsi="Calibri" w:cs="Calibri"/>
            <w:b/>
            <w:bCs/>
            <w:color w:val="000000"/>
            <w:spacing w:val="26"/>
            <w:lang w:val="de-DE"/>
          </w:rPr>
          <w:t xml:space="preserve"> 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Genesene</w:t>
        </w:r>
        <w:r w:rsidRPr="00B00305">
          <w:rPr>
            <w:rFonts w:ascii="Calibri" w:hAnsi="Calibri" w:cs="Calibri"/>
            <w:color w:val="000000"/>
            <w:spacing w:val="26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(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G</w:t>
        </w:r>
        <w:r w:rsidRPr="00B00305">
          <w:rPr>
            <w:rFonts w:ascii="Calibri" w:hAnsi="Calibri" w:cs="Calibri"/>
            <w:color w:val="000000"/>
            <w:lang w:val="de-DE"/>
          </w:rPr>
          <w:t>eimpf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>e</w:t>
        </w:r>
        <w:r w:rsidRPr="00B00305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mit</w:t>
        </w:r>
        <w:r w:rsidRPr="00B00305">
          <w:rPr>
            <w:rFonts w:ascii="Calibri" w:hAnsi="Calibri" w:cs="Calibri"/>
            <w:color w:val="000000"/>
            <w:spacing w:val="26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eine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spacing w:val="26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nachfo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Pr="00B00305">
          <w:rPr>
            <w:rFonts w:ascii="Calibri" w:hAnsi="Calibri" w:cs="Calibri"/>
            <w:color w:val="000000"/>
            <w:lang w:val="de-DE"/>
          </w:rPr>
          <w:t>genden</w:t>
        </w:r>
        <w:r w:rsidRPr="00B00305">
          <w:rPr>
            <w:rFonts w:ascii="Calibri" w:hAnsi="Calibri" w:cs="Calibri"/>
            <w:color w:val="000000"/>
            <w:spacing w:val="26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Infekt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on</w:t>
        </w:r>
        <w:r w:rsidRPr="00B00305">
          <w:rPr>
            <w:rFonts w:ascii="Calibri" w:hAnsi="Calibri" w:cs="Calibri"/>
            <w:color w:val="000000"/>
            <w:spacing w:val="26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ode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spacing w:val="26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Genesene,</w:t>
        </w:r>
        <w:r w:rsidRPr="00B00305">
          <w:rPr>
            <w:rFonts w:ascii="Calibri" w:hAnsi="Calibri" w:cs="Calibri"/>
            <w:color w:val="000000"/>
            <w:spacing w:val="27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die</w:t>
        </w:r>
        <w:r w:rsidRPr="00B00305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ei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>e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956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Impfung im An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chluss an 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ne SARS-CoV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-</w:t>
        </w:r>
        <w:r w:rsidRPr="00B00305">
          <w:rPr>
            <w:rFonts w:ascii="Calibri" w:hAnsi="Calibri" w:cs="Calibri"/>
            <w:color w:val="000000"/>
            <w:lang w:val="de-DE"/>
          </w:rPr>
          <w:t>2-Infekt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on 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>halten haben)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2EC2A68" w14:textId="75B05E3D" w:rsidR="00C20E29" w:rsidRPr="00B00305" w:rsidRDefault="00B00305">
      <w:pPr>
        <w:spacing w:before="133" w:line="310" w:lineRule="exact"/>
        <w:ind w:left="1692" w:right="797"/>
        <w:rPr>
          <w:ins w:id="2957" w:author="erika.stempfle" w:date="2022-02-08T14:33:00Z"/>
          <w:rFonts w:ascii="Times New Roman" w:hAnsi="Times New Roman" w:cs="Times New Roman"/>
          <w:color w:val="010302"/>
          <w:lang w:val="de-DE"/>
        </w:rPr>
      </w:pPr>
      <w:ins w:id="2958" w:author="erika.stempfle" w:date="2022-02-08T14:33:00Z">
        <w:r w:rsidRPr="00B00305">
          <w:rPr>
            <w:rFonts w:ascii="Calibri" w:hAnsi="Calibri" w:cs="Calibri"/>
            <w:b/>
            <w:bCs/>
            <w:color w:val="000000"/>
            <w:lang w:val="de-DE"/>
          </w:rPr>
          <w:t>3. Pe</w:t>
        </w:r>
        <w:r w:rsidRPr="00B00305">
          <w:rPr>
            <w:rFonts w:ascii="Calibri" w:hAnsi="Calibri" w:cs="Calibri"/>
            <w:b/>
            <w:bCs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 xml:space="preserve">sonen mit </w:t>
        </w:r>
        <w:r w:rsidRPr="00B00305">
          <w:rPr>
            <w:rFonts w:ascii="Calibri" w:hAnsi="Calibri" w:cs="Calibri"/>
            <w:b/>
            <w:bCs/>
            <w:color w:val="000000"/>
            <w:spacing w:val="-4"/>
            <w:lang w:val="de-DE"/>
          </w:rPr>
          <w:t>e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iner zweimaligen Impfung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,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ab dem 15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Tag 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B00305">
          <w:rPr>
            <w:rFonts w:ascii="Calibri" w:hAnsi="Calibri" w:cs="Calibri"/>
            <w:color w:val="000000"/>
            <w:lang w:val="de-DE"/>
          </w:rPr>
          <w:t>ch de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zweite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mpfung bis z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u</w:t>
        </w:r>
        <w:r w:rsidRPr="00B00305">
          <w:rPr>
            <w:rFonts w:ascii="Calibri" w:hAnsi="Calibri" w:cs="Calibri"/>
            <w:color w:val="000000"/>
            <w:lang w:val="de-DE"/>
          </w:rPr>
          <w:t>m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959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90.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Tag nach de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Impfung, gilt auch für COV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 xml:space="preserve">D-19 </w:t>
        </w:r>
        <w:proofErr w:type="spellStart"/>
        <w:r w:rsidRPr="00B00305">
          <w:rPr>
            <w:rFonts w:ascii="Calibri" w:hAnsi="Calibri" w:cs="Calibri"/>
            <w:color w:val="000000"/>
            <w:lang w:val="de-DE"/>
          </w:rPr>
          <w:t>Va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cc</w:t>
        </w:r>
        <w:r w:rsidRPr="00B00305">
          <w:rPr>
            <w:rFonts w:ascii="Calibri" w:hAnsi="Calibri" w:cs="Calibri"/>
            <w:color w:val="000000"/>
            <w:lang w:val="de-DE"/>
          </w:rPr>
          <w:t>ine</w:t>
        </w:r>
        <w:proofErr w:type="spellEnd"/>
        <w:r w:rsidRPr="00B00305">
          <w:rPr>
            <w:rFonts w:ascii="Calibri" w:hAnsi="Calibri" w:cs="Calibri"/>
            <w:color w:val="000000"/>
            <w:lang w:val="de-DE"/>
          </w:rPr>
          <w:t xml:space="preserve"> Janssen (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J</w:t>
        </w:r>
        <w:r w:rsidRPr="00B00305">
          <w:rPr>
            <w:rFonts w:ascii="Calibri" w:hAnsi="Calibri" w:cs="Calibri"/>
            <w:color w:val="000000"/>
            <w:lang w:val="de-DE"/>
          </w:rPr>
          <w:t>ohnson &amp; Jo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h</w:t>
        </w:r>
        <w:r w:rsidRPr="00B00305">
          <w:rPr>
            <w:rFonts w:ascii="Calibri" w:hAnsi="Calibri" w:cs="Calibri"/>
            <w:color w:val="000000"/>
            <w:lang w:val="de-DE"/>
          </w:rPr>
          <w:t>nson)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923ABC6" w14:textId="78389C28" w:rsidR="00C20E29" w:rsidRPr="00B00305" w:rsidRDefault="00B00305">
      <w:pPr>
        <w:spacing w:before="200" w:line="220" w:lineRule="exact"/>
        <w:ind w:left="1612" w:right="1138"/>
        <w:jc w:val="right"/>
        <w:rPr>
          <w:ins w:id="2960" w:author="erika.stempfle" w:date="2022-02-08T14:33:00Z"/>
          <w:rFonts w:ascii="Times New Roman" w:hAnsi="Times New Roman" w:cs="Times New Roman"/>
          <w:color w:val="010302"/>
          <w:lang w:val="de-DE"/>
        </w:rPr>
      </w:pPr>
      <w:ins w:id="2961" w:author="erika.stempfle" w:date="2022-02-08T14:33:00Z">
        <w:r w:rsidRPr="00B00305">
          <w:rPr>
            <w:rFonts w:ascii="Calibri" w:hAnsi="Calibri" w:cs="Calibri"/>
            <w:b/>
            <w:bCs/>
            <w:color w:val="000000"/>
            <w:lang w:val="de-DE"/>
          </w:rPr>
          <w:t>4. Genesene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ab d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B00305">
          <w:rPr>
            <w:rFonts w:ascii="Calibri" w:hAnsi="Calibri" w:cs="Calibri"/>
            <w:color w:val="000000"/>
            <w:lang w:val="de-DE"/>
          </w:rPr>
          <w:t>m 29.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Tag bis zum 90.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Tag ab d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B00305">
          <w:rPr>
            <w:rFonts w:ascii="Calibri" w:hAnsi="Calibri" w:cs="Calibri"/>
            <w:color w:val="000000"/>
            <w:lang w:val="de-DE"/>
          </w:rPr>
          <w:t>m Datum d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B00305">
          <w:rPr>
            <w:rFonts w:ascii="Calibri" w:hAnsi="Calibri" w:cs="Calibri"/>
            <w:color w:val="000000"/>
            <w:lang w:val="de-DE"/>
          </w:rPr>
          <w:t xml:space="preserve">r Abnahme des 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p</w:t>
        </w:r>
        <w:r w:rsidRPr="00B00305">
          <w:rPr>
            <w:rFonts w:ascii="Calibri" w:hAnsi="Calibri" w:cs="Calibri"/>
            <w:color w:val="000000"/>
            <w:lang w:val="de-DE"/>
          </w:rPr>
          <w:t>ositiven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Te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ts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881BC85" w14:textId="00A001C2" w:rsidR="00C20E29" w:rsidRPr="00B00305" w:rsidRDefault="00B00305">
      <w:pPr>
        <w:spacing w:before="259" w:line="309" w:lineRule="exact"/>
        <w:ind w:left="898" w:right="1034"/>
        <w:rPr>
          <w:ins w:id="2962" w:author="erika.stempfle" w:date="2022-02-08T14:33:00Z"/>
          <w:rFonts w:ascii="Times New Roman" w:hAnsi="Times New Roman" w:cs="Times New Roman"/>
          <w:color w:val="010302"/>
          <w:lang w:val="de-DE"/>
        </w:rPr>
      </w:pPr>
      <w:ins w:id="2963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Eine ei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 xml:space="preserve">malige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mpfung m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t der COV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 xml:space="preserve">D-19 </w:t>
        </w:r>
        <w:proofErr w:type="spellStart"/>
        <w:r w:rsidRPr="00B00305">
          <w:rPr>
            <w:rFonts w:ascii="Calibri" w:hAnsi="Calibri" w:cs="Calibri"/>
            <w:color w:val="000000"/>
            <w:lang w:val="de-DE"/>
          </w:rPr>
          <w:t>Va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c</w:t>
        </w:r>
        <w:r w:rsidRPr="00B00305">
          <w:rPr>
            <w:rFonts w:ascii="Calibri" w:hAnsi="Calibri" w:cs="Calibri"/>
            <w:color w:val="000000"/>
            <w:lang w:val="de-DE"/>
          </w:rPr>
          <w:t>cine</w:t>
        </w:r>
        <w:proofErr w:type="spellEnd"/>
        <w:r w:rsidRPr="00B00305">
          <w:rPr>
            <w:rFonts w:ascii="Calibri" w:hAnsi="Calibri" w:cs="Calibri"/>
            <w:color w:val="000000"/>
            <w:lang w:val="de-DE"/>
          </w:rPr>
          <w:t xml:space="preserve"> Jan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sen (John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on &amp; Johnso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 xml:space="preserve">) 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b</w:t>
        </w:r>
        <w:r w:rsidRPr="00B00305">
          <w:rPr>
            <w:rFonts w:ascii="Calibri" w:hAnsi="Calibri" w:cs="Calibri"/>
            <w:color w:val="000000"/>
            <w:lang w:val="de-DE"/>
          </w:rPr>
          <w:t>egründet kei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>e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2964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 xml:space="preserve">Ausnahme von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d</w:t>
        </w:r>
        <w:r w:rsidRPr="00B00305">
          <w:rPr>
            <w:rFonts w:ascii="Calibri" w:hAnsi="Calibri" w:cs="Calibri"/>
            <w:color w:val="000000"/>
            <w:lang w:val="de-DE"/>
          </w:rPr>
          <w:t>er Quara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>täne. Siehe Dok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u</w:t>
        </w:r>
        <w:r w:rsidRPr="00B00305">
          <w:rPr>
            <w:rFonts w:ascii="Calibri" w:hAnsi="Calibri" w:cs="Calibri"/>
            <w:color w:val="000000"/>
            <w:lang w:val="de-DE"/>
          </w:rPr>
          <w:t xml:space="preserve">ment </w:t>
        </w:r>
        <w:r>
          <w:fldChar w:fldCharType="begin"/>
        </w:r>
        <w:r w:rsidRPr="00B00305">
          <w:rPr>
            <w:lang w:val="de-DE"/>
          </w:rPr>
          <w:instrText xml:space="preserve"> HYPERLINK "https://www.rki.de/DE/Content/InfAZ/N/Neuartiges_Coronavirus/Quarantaene/Absonderung.html" </w:instrText>
        </w:r>
        <w:r>
          <w:fldChar w:fldCharType="separate"/>
        </w:r>
        <w:r w:rsidRPr="00B00305">
          <w:rPr>
            <w:rFonts w:ascii="Calibri" w:hAnsi="Calibri" w:cs="Calibri"/>
            <w:color w:val="0070C0"/>
            <w:lang w:val="de-DE"/>
          </w:rPr>
          <w:t>„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Q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u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arantäne- und Isol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erungsdauern bei SARS-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C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oV-2-</w:t>
        </w:r>
        <w:r>
          <w:rPr>
            <w:rFonts w:ascii="Calibri" w:hAnsi="Calibri" w:cs="Calibri"/>
            <w:color w:val="0070C0"/>
            <w:spacing w:val="-4"/>
            <w:u w:val="single"/>
          </w:rPr>
          <w:fldChar w:fldCharType="end"/>
        </w:r>
        <w:r w:rsidRPr="00B00305">
          <w:rPr>
            <w:rFonts w:ascii="Times New Roman" w:hAnsi="Times New Roman" w:cs="Times New Roman"/>
            <w:lang w:val="de-DE"/>
          </w:rPr>
          <w:t xml:space="preserve"> </w:t>
        </w:r>
        <w:r>
          <w:fldChar w:fldCharType="begin"/>
        </w:r>
        <w:r w:rsidRPr="00B00305">
          <w:rPr>
            <w:lang w:val="de-DE"/>
          </w:rPr>
          <w:instrText xml:space="preserve"> HYPERLINK "https://www.rki.de/DE/Content/InfAZ/N/Neuartiges_Coronavirus/Quarantaene/Absonderung.html" </w:instrText>
        </w:r>
        <w:r>
          <w:fldChar w:fldCharType="separate"/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Exposit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onen und -Inf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ktionen</w:t>
        </w:r>
        <w:r w:rsidRPr="00B00305">
          <w:rPr>
            <w:rFonts w:ascii="Calibri" w:hAnsi="Calibri" w:cs="Calibri"/>
            <w:color w:val="0070C0"/>
            <w:lang w:val="de-DE"/>
          </w:rPr>
          <w:t>“</w:t>
        </w:r>
        <w:r>
          <w:rPr>
            <w:rFonts w:ascii="Calibri" w:hAnsi="Calibri" w:cs="Calibri"/>
            <w:color w:val="0070C0"/>
          </w:rPr>
          <w:fldChar w:fldCharType="end"/>
        </w:r>
        <w:r w:rsidRPr="00B00305">
          <w:rPr>
            <w:rFonts w:ascii="Calibri" w:hAnsi="Calibri" w:cs="Calibri"/>
            <w:color w:val="000000"/>
            <w:lang w:val="de-DE"/>
          </w:rPr>
          <w:t xml:space="preserve"> in d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B00305">
          <w:rPr>
            <w:rFonts w:ascii="Calibri" w:hAnsi="Calibri" w:cs="Calibri"/>
            <w:color w:val="000000"/>
            <w:lang w:val="de-DE"/>
          </w:rPr>
          <w:t>m Abschni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>t: Au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nahme vo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der Quara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>tä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>e.</w:t>
        </w:r>
      </w:ins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342A223E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2965" w:author="erika.stempfle" w:date="2022-02-08T14:33:00Z">
          <w:pPr>
            <w:spacing w:after="228"/>
          </w:pPr>
        </w:pPrChange>
      </w:pPr>
    </w:p>
    <w:p w14:paraId="4F707BE4" w14:textId="4DBA09BD" w:rsidR="00C20E29" w:rsidRPr="00B00305" w:rsidRDefault="00B00305">
      <w:pPr>
        <w:spacing w:line="310" w:lineRule="exact"/>
        <w:ind w:left="898" w:right="851"/>
        <w:rPr>
          <w:rFonts w:ascii="Times New Roman" w:hAnsi="Times New Roman" w:cs="Times New Roman"/>
          <w:color w:val="010302"/>
          <w:lang w:val="de-DE"/>
        </w:rPr>
        <w:pPrChange w:id="2966" w:author="erika.stempfle" w:date="2022-02-08T14:33:00Z">
          <w:pPr>
            <w:spacing w:line="307" w:lineRule="exact"/>
            <w:ind w:left="896" w:right="88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Besorgnis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rregende SARS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b/>
          <w:bCs/>
          <w:color w:val="000000"/>
          <w:lang w:val="de-DE"/>
        </w:rPr>
        <w:t>CoV-2-Varianten sowie V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a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rianten von besonderem Interesse (VOC: </w:t>
      </w:r>
      <w:proofErr w:type="spellStart"/>
      <w:r w:rsidRPr="00B00305">
        <w:rPr>
          <w:rFonts w:ascii="Calibri" w:hAnsi="Calibri" w:cs="Calibri"/>
          <w:b/>
          <w:bCs/>
          <w:color w:val="000000"/>
          <w:lang w:val="de-DE"/>
        </w:rPr>
        <w:t>Variants</w:t>
      </w:r>
      <w:proofErr w:type="spellEnd"/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of </w:t>
      </w:r>
      <w:proofErr w:type="spellStart"/>
      <w:r w:rsidRPr="00B00305">
        <w:rPr>
          <w:rFonts w:ascii="Calibri" w:hAnsi="Calibri" w:cs="Calibri"/>
          <w:b/>
          <w:bCs/>
          <w:color w:val="000000"/>
          <w:lang w:val="de-DE"/>
        </w:rPr>
        <w:t>Concern</w:t>
      </w:r>
      <w:proofErr w:type="spellEnd"/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; VOI: </w:t>
      </w:r>
      <w:proofErr w:type="spellStart"/>
      <w:r w:rsidRPr="00B00305">
        <w:rPr>
          <w:rFonts w:ascii="Calibri" w:hAnsi="Calibri" w:cs="Calibri"/>
          <w:b/>
          <w:bCs/>
          <w:color w:val="000000"/>
          <w:lang w:val="de-DE"/>
        </w:rPr>
        <w:t>Varian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s</w:t>
      </w:r>
      <w:proofErr w:type="spellEnd"/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 of Interest)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294DABBA" w14:textId="2EC720E1" w:rsidR="00C20E29" w:rsidRPr="00B00305" w:rsidRDefault="00B00305">
      <w:pPr>
        <w:spacing w:before="80" w:line="220" w:lineRule="exact"/>
        <w:ind w:left="898"/>
        <w:rPr>
          <w:ins w:id="2967" w:author="erika.stempfle" w:date="2022-02-08T14:33:00Z"/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 xml:space="preserve">Bei bekannter 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xposit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on </w:t>
      </w:r>
      <w:r w:rsidRPr="00B00305">
        <w:rPr>
          <w:rFonts w:ascii="Calibri" w:hAnsi="Calibri" w:cs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egenüber Virusv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 xml:space="preserve">rianten 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 xml:space="preserve">ei denen es sich 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m eine </w:t>
      </w:r>
      <w:r w:rsidRPr="00B00305">
        <w:rPr>
          <w:rFonts w:ascii="Calibri" w:hAnsi="Calibri" w:cs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OC o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 VOI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(außer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3C1C681" w14:textId="4EE926B1" w:rsidR="00C20E29" w:rsidRPr="00B00305" w:rsidRDefault="00B00305" w:rsidP="00531CBC">
      <w:pPr>
        <w:spacing w:before="14" w:line="308" w:lineRule="exact"/>
        <w:ind w:left="898" w:right="851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 xml:space="preserve">Alpha </w:t>
      </w:r>
      <w:del w:id="2968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–</w:delText>
        </w:r>
      </w:del>
      <w:ins w:id="2969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-</w:t>
        </w:r>
      </w:ins>
      <w:r w:rsidRPr="00B00305">
        <w:rPr>
          <w:rFonts w:ascii="Calibri" w:hAnsi="Calibri" w:cs="Calibri"/>
          <w:color w:val="000000"/>
          <w:lang w:val="de-DE"/>
        </w:rPr>
        <w:t xml:space="preserve"> B.1.1</w:t>
      </w:r>
      <w:r w:rsidRPr="00B00305">
        <w:rPr>
          <w:rFonts w:ascii="Calibri" w:hAnsi="Calibri"/>
          <w:color w:val="000000"/>
          <w:lang w:val="de-DE"/>
          <w:rPrChange w:id="297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Pr="00B00305">
        <w:rPr>
          <w:rFonts w:ascii="Calibri" w:hAnsi="Calibri" w:cs="Calibri"/>
          <w:color w:val="000000"/>
          <w:lang w:val="de-DE"/>
        </w:rPr>
        <w:t>7</w:t>
      </w:r>
      <w:del w:id="2971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 oder</w:delText>
        </w:r>
      </w:del>
      <w:ins w:id="2972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,</w:t>
        </w:r>
      </w:ins>
      <w:r w:rsidRPr="00B00305">
        <w:rPr>
          <w:rFonts w:ascii="Calibri" w:hAnsi="Calibri" w:cs="Calibri"/>
          <w:color w:val="000000"/>
          <w:lang w:val="de-DE"/>
        </w:rPr>
        <w:t xml:space="preserve"> De</w:t>
      </w:r>
      <w:r w:rsidRPr="00B00305">
        <w:rPr>
          <w:rFonts w:ascii="Calibri" w:hAnsi="Calibri"/>
          <w:color w:val="000000"/>
          <w:lang w:val="de-DE"/>
          <w:rPrChange w:id="297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ta </w:t>
      </w:r>
      <w:del w:id="2974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–</w:delText>
        </w:r>
      </w:del>
      <w:ins w:id="2975" w:author="erika.stempfle" w:date="2022-02-08T14:33:00Z">
        <w:r w:rsidRPr="00B00305">
          <w:rPr>
            <w:rFonts w:ascii="Calibri" w:hAnsi="Calibri" w:cs="Calibri"/>
            <w:color w:val="000000"/>
            <w:spacing w:val="-3"/>
            <w:lang w:val="de-DE"/>
          </w:rPr>
          <w:t>-</w:t>
        </w:r>
      </w:ins>
      <w:r w:rsidRPr="00B00305">
        <w:rPr>
          <w:rFonts w:ascii="Calibri" w:hAnsi="Calibri" w:cs="Calibri"/>
          <w:color w:val="000000"/>
          <w:lang w:val="de-DE"/>
        </w:rPr>
        <w:t xml:space="preserve"> B1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Pr="00B00305">
        <w:rPr>
          <w:rFonts w:ascii="Calibri" w:hAnsi="Calibri" w:cs="Calibri"/>
          <w:color w:val="000000"/>
          <w:lang w:val="de-DE"/>
        </w:rPr>
        <w:t xml:space="preserve">617.2 </w:t>
      </w:r>
      <w:ins w:id="2976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o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Pr="00B00305">
          <w:rPr>
            <w:rFonts w:ascii="Calibri" w:hAnsi="Calibri" w:cs="Calibri"/>
            <w:color w:val="000000"/>
            <w:lang w:val="de-DE"/>
          </w:rPr>
          <w:t xml:space="preserve">er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O</w:t>
        </w:r>
        <w:r w:rsidRPr="00B00305">
          <w:rPr>
            <w:rFonts w:ascii="Calibri" w:hAnsi="Calibri" w:cs="Calibri"/>
            <w:color w:val="000000"/>
            <w:lang w:val="de-DE"/>
          </w:rPr>
          <w:t>mik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B00305">
          <w:rPr>
            <w:rFonts w:ascii="Calibri" w:hAnsi="Calibri" w:cs="Calibri"/>
            <w:color w:val="000000"/>
            <w:lang w:val="de-DE"/>
          </w:rPr>
          <w:t>on - B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  <w:r w:rsidRPr="00B00305">
          <w:rPr>
            <w:rFonts w:ascii="Calibri" w:hAnsi="Calibri" w:cs="Calibri"/>
            <w:color w:val="000000"/>
            <w:lang w:val="de-DE"/>
          </w:rPr>
          <w:t>1.1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  <w:r w:rsidRPr="00B00305">
          <w:rPr>
            <w:rFonts w:ascii="Calibri" w:hAnsi="Calibri" w:cs="Calibri"/>
            <w:color w:val="000000"/>
            <w:lang w:val="de-DE"/>
          </w:rPr>
          <w:t xml:space="preserve">529 </w:t>
        </w:r>
      </w:ins>
      <w:r w:rsidRPr="00B00305">
        <w:rPr>
          <w:rFonts w:ascii="Calibri" w:hAnsi="Calibri" w:cs="Calibri"/>
          <w:color w:val="000000"/>
          <w:lang w:val="de-DE"/>
        </w:rPr>
        <w:t>sow</w:t>
      </w:r>
      <w:r w:rsidRPr="00B00305">
        <w:rPr>
          <w:rFonts w:ascii="Calibri" w:hAnsi="Calibri"/>
          <w:color w:val="000000"/>
          <w:spacing w:val="-3"/>
          <w:lang w:val="de-DE"/>
          <w:rPrChange w:id="29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 Sublinien</w:t>
      </w:r>
      <w:r w:rsidRPr="00B00305">
        <w:rPr>
          <w:rFonts w:ascii="Calibri" w:hAnsi="Calibri"/>
          <w:color w:val="000000"/>
          <w:lang w:val="de-DE"/>
          <w:rPrChange w:id="297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siehe</w:t>
      </w:r>
      <w:r>
        <w:fldChar w:fldCharType="begin"/>
      </w:r>
      <w:r w:rsidRPr="00B00305">
        <w:rPr>
          <w:lang w:val="de-DE"/>
        </w:rPr>
        <w:instrText xml:space="preserve"> HYPERLINK "https://www.rki.de/DE/Content/InfAZ/N/Neuartiges_Coronavirus/Virusvariante.html" </w:instrText>
      </w:r>
      <w:r>
        <w:fldChar w:fldCharType="separate"/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4F81BD"/>
          <w:u w:val="single"/>
          <w:lang w:val="de-DE"/>
        </w:rPr>
        <w:t>Ü</w:t>
      </w:r>
      <w:r w:rsidRPr="00B00305">
        <w:rPr>
          <w:rFonts w:ascii="Calibri" w:hAnsi="Calibri"/>
          <w:color w:val="4F81BD"/>
          <w:u w:val="single"/>
          <w:lang w:val="de-DE"/>
          <w:rPrChange w:id="2979" w:author="erika.stempfle" w:date="2022-02-08T14:33:00Z">
            <w:rPr>
              <w:rFonts w:ascii="Calibri" w:hAnsi="Calibri"/>
              <w:color w:val="4F81BD"/>
              <w:spacing w:val="-4"/>
              <w:u w:val="single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4F81BD"/>
          <w:u w:val="single"/>
          <w:lang w:val="de-DE"/>
        </w:rPr>
        <w:t xml:space="preserve">ersicht zu </w:t>
      </w:r>
      <w:r w:rsidRPr="00B00305">
        <w:rPr>
          <w:rFonts w:ascii="Calibri" w:hAnsi="Calibri"/>
          <w:color w:val="4F81BD"/>
          <w:u w:val="single"/>
          <w:lang w:val="de-DE"/>
          <w:rPrChange w:id="2980" w:author="erika.stempfle" w:date="2022-02-08T14:33:00Z">
            <w:rPr>
              <w:rFonts w:ascii="Calibri" w:hAnsi="Calibri"/>
              <w:color w:val="4F81BD"/>
              <w:spacing w:val="-3"/>
              <w:u w:val="single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4F81BD"/>
          <w:u w:val="single"/>
          <w:lang w:val="de-DE"/>
        </w:rPr>
        <w:t>en</w:t>
      </w:r>
      <w:r w:rsidR="006B30C3">
        <w:rPr>
          <w:rFonts w:ascii="Calibri" w:hAnsi="Calibri"/>
          <w:color w:val="4F81BD"/>
          <w:lang w:val="de-DE"/>
        </w:rPr>
        <w:t xml:space="preserve"> </w:t>
      </w:r>
      <w:r>
        <w:rPr>
          <w:rFonts w:ascii="Calibri" w:hAnsi="Calibri"/>
          <w:color w:val="4F81BD"/>
          <w:rPrChange w:id="298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fldChar w:fldCharType="end"/>
      </w:r>
      <w:hyperlink r:id="rId46" w:history="1">
        <w:r w:rsidRPr="00B00305">
          <w:rPr>
            <w:rFonts w:ascii="Calibri" w:hAnsi="Calibri" w:cs="Calibri"/>
            <w:color w:val="4F81BD"/>
            <w:u w:val="single"/>
            <w:lang w:val="de-DE"/>
          </w:rPr>
          <w:t>Virusvarianten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)</w:t>
        </w:r>
      </w:hyperlink>
      <w:r w:rsidRPr="00B00305">
        <w:rPr>
          <w:rFonts w:ascii="Calibri" w:hAnsi="Calibri" w:cs="Calibri"/>
          <w:color w:val="000000"/>
          <w:lang w:val="de-DE"/>
        </w:rPr>
        <w:t xml:space="preserve"> handelt, w</w:t>
      </w:r>
      <w:r w:rsidRPr="00B00305">
        <w:rPr>
          <w:rFonts w:ascii="Calibri" w:hAnsi="Calibri"/>
          <w:color w:val="000000"/>
          <w:spacing w:val="-3"/>
          <w:lang w:val="de-DE"/>
          <w:rPrChange w:id="29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rd unabhängig vom </w:t>
      </w:r>
      <w:r w:rsidRPr="00B00305">
        <w:rPr>
          <w:rFonts w:ascii="Calibri" w:hAnsi="Calibri"/>
          <w:color w:val="000000"/>
          <w:lang w:val="de-DE"/>
          <w:rPrChange w:id="298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mpf- </w:t>
      </w:r>
      <w:r w:rsidRPr="00B00305">
        <w:rPr>
          <w:rFonts w:ascii="Calibri" w:hAnsi="Calibri"/>
          <w:color w:val="000000"/>
          <w:spacing w:val="-4"/>
          <w:lang w:val="de-DE"/>
          <w:rPrChange w:id="29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nd Genese</w:t>
      </w:r>
      <w:r w:rsidRPr="00B00305">
        <w:rPr>
          <w:rFonts w:ascii="Calibri" w:hAnsi="Calibri"/>
          <w:color w:val="000000"/>
          <w:lang w:val="de-DE"/>
          <w:rPrChange w:id="298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3"/>
          <w:lang w:val="de-DE"/>
          <w:rPrChange w:id="29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tatus </w:t>
      </w:r>
      <w:r w:rsidRPr="00B00305">
        <w:rPr>
          <w:rFonts w:ascii="Calibri" w:hAnsi="Calibri" w:cs="Calibri"/>
          <w:color w:val="000000"/>
          <w:spacing w:val="-3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298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lastRenderedPageBreak/>
        <w:t>Kontakt</w:t>
      </w:r>
      <w:r w:rsidRPr="00B00305">
        <w:rPr>
          <w:rFonts w:ascii="Calibri" w:hAnsi="Calibri"/>
          <w:color w:val="000000"/>
          <w:spacing w:val="-4"/>
          <w:lang w:val="de-DE"/>
          <w:rPrChange w:id="29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298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3"/>
          <w:lang w:val="de-DE"/>
          <w:rPrChange w:id="29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2"/>
          <w:lang w:val="de-DE"/>
          <w:rPrChange w:id="29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one</w:t>
      </w:r>
      <w:r w:rsidRPr="00B00305">
        <w:rPr>
          <w:rFonts w:ascii="Calibri" w:hAnsi="Calibri"/>
          <w:color w:val="000000"/>
          <w:spacing w:val="-2"/>
          <w:lang w:val="de-DE"/>
          <w:rPrChange w:id="299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2"/>
          <w:lang w:val="de-DE"/>
          <w:rPrChange w:id="29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eine 14</w:t>
      </w:r>
      <w:r w:rsidRPr="00B00305">
        <w:rPr>
          <w:rFonts w:ascii="Calibri" w:hAnsi="Calibri"/>
          <w:color w:val="000000"/>
          <w:spacing w:val="-2"/>
          <w:lang w:val="de-DE"/>
          <w:rPrChange w:id="299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-</w:t>
      </w:r>
      <w:r w:rsidRPr="00B00305">
        <w:rPr>
          <w:rFonts w:ascii="Times New Roman" w:hAnsi="Times New Roman" w:cs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tägige Quarantä</w:t>
      </w:r>
      <w:r w:rsidRPr="00B00305">
        <w:rPr>
          <w:rFonts w:ascii="Calibri" w:hAnsi="Calibri"/>
          <w:color w:val="000000"/>
          <w:spacing w:val="-3"/>
          <w:lang w:val="de-DE"/>
          <w:rPrChange w:id="29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 und ei</w:t>
      </w:r>
      <w:r w:rsidRPr="00B00305">
        <w:rPr>
          <w:rFonts w:ascii="Calibri" w:hAnsi="Calibri"/>
          <w:color w:val="000000"/>
          <w:spacing w:val="-4"/>
          <w:lang w:val="de-DE"/>
          <w:rPrChange w:id="29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 frühzeitige PCR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lang w:val="de-DE"/>
          <w:rPrChange w:id="299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tung (möglich</w:t>
      </w:r>
      <w:r w:rsidRPr="00B00305">
        <w:rPr>
          <w:rFonts w:ascii="Calibri" w:hAnsi="Calibri"/>
          <w:color w:val="000000"/>
          <w:spacing w:val="-3"/>
          <w:lang w:val="de-DE"/>
          <w:rPrChange w:id="29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 an</w:t>
      </w:r>
      <w:r w:rsidRPr="00B00305">
        <w:rPr>
          <w:rFonts w:ascii="Calibri" w:hAnsi="Calibri"/>
          <w:color w:val="000000"/>
          <w:lang w:val="de-DE"/>
          <w:rPrChange w:id="299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Tag 1 der E</w:t>
      </w:r>
      <w:r w:rsidRPr="00B00305">
        <w:rPr>
          <w:rFonts w:ascii="Calibri" w:hAnsi="Calibri"/>
          <w:color w:val="000000"/>
          <w:spacing w:val="-3"/>
          <w:lang w:val="de-DE"/>
          <w:rPrChange w:id="30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mi</w:t>
      </w:r>
      <w:r w:rsidRPr="00B00305">
        <w:rPr>
          <w:rFonts w:ascii="Calibri" w:hAnsi="Calibri"/>
          <w:color w:val="000000"/>
          <w:lang w:val="de-DE"/>
          <w:rPrChange w:id="300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tlung</w:t>
      </w:r>
      <w:r w:rsidRPr="00B00305">
        <w:rPr>
          <w:rFonts w:ascii="Calibri" w:hAnsi="Calibri"/>
          <w:color w:val="000000"/>
          <w:lang w:val="de-DE"/>
          <w:rPrChange w:id="3002" w:author="erika.stempfle" w:date="2022-02-08T14:33:00Z">
            <w:rPr>
              <w:rFonts w:ascii="Times New Roman" w:hAnsi="Times New Roman"/>
              <w:color w:val="000000"/>
              <w:sz w:val="24"/>
              <w:lang w:val="de-DE"/>
            </w:rPr>
          </w:rPrChange>
        </w:rPr>
        <w:t xml:space="preserve"> der en</w:t>
      </w:r>
      <w:r w:rsidRPr="00B00305">
        <w:rPr>
          <w:rFonts w:ascii="Calibri" w:hAnsi="Calibri"/>
          <w:color w:val="000000"/>
          <w:lang w:val="de-DE"/>
          <w:rPrChange w:id="3003" w:author="erika.stempfle" w:date="2022-02-08T14:33:00Z">
            <w:rPr>
              <w:rFonts w:ascii="Times New Roman" w:hAnsi="Times New Roman"/>
              <w:color w:val="000000"/>
              <w:spacing w:val="-3"/>
              <w:sz w:val="24"/>
              <w:lang w:val="de-DE"/>
            </w:rPr>
          </w:rPrChange>
        </w:rPr>
        <w:t>g</w:t>
      </w:r>
      <w:r w:rsidRPr="00B00305">
        <w:rPr>
          <w:rFonts w:ascii="Calibri" w:hAnsi="Calibri"/>
          <w:color w:val="000000"/>
          <w:lang w:val="de-DE"/>
          <w:rPrChange w:id="3004" w:author="erika.stempfle" w:date="2022-02-08T14:33:00Z">
            <w:rPr>
              <w:rFonts w:ascii="Times New Roman" w:hAnsi="Times New Roman"/>
              <w:color w:val="000000"/>
              <w:sz w:val="24"/>
              <w:lang w:val="de-DE"/>
            </w:rPr>
          </w:rPrChange>
        </w:rPr>
        <w:t>en</w:t>
      </w:r>
      <w:r w:rsidR="00A2596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lang w:val="de-DE"/>
        </w:rPr>
        <w:br w:type="textWrapping" w:clear="all"/>
      </w:r>
      <w:r w:rsidRPr="00B00305">
        <w:rPr>
          <w:rFonts w:ascii="Calibri" w:hAnsi="Calibri"/>
          <w:color w:val="000000"/>
          <w:lang w:val="de-DE"/>
          <w:rPrChange w:id="3005" w:author="erika.stempfle" w:date="2022-02-08T14:33:00Z">
            <w:rPr>
              <w:rFonts w:ascii="Times New Roman" w:hAnsi="Times New Roman"/>
              <w:color w:val="000000"/>
              <w:sz w:val="24"/>
              <w:lang w:val="de-DE"/>
            </w:rPr>
          </w:rPrChange>
        </w:rPr>
        <w:t>Kont</w:t>
      </w:r>
      <w:r w:rsidRPr="00B00305">
        <w:rPr>
          <w:rFonts w:ascii="Calibri" w:hAnsi="Calibri"/>
          <w:color w:val="000000"/>
          <w:spacing w:val="-3"/>
          <w:lang w:val="de-DE"/>
          <w:rPrChange w:id="3006" w:author="erika.stempfle" w:date="2022-02-08T14:33:00Z">
            <w:rPr>
              <w:rFonts w:ascii="Times New Roman" w:hAnsi="Times New Roman"/>
              <w:color w:val="000000"/>
              <w:sz w:val="24"/>
              <w:lang w:val="de-DE"/>
            </w:rPr>
          </w:rPrChange>
        </w:rPr>
        <w:t>a</w:t>
      </w:r>
      <w:r w:rsidRPr="00B00305">
        <w:rPr>
          <w:rFonts w:ascii="Calibri" w:hAnsi="Calibri"/>
          <w:color w:val="000000"/>
          <w:lang w:val="de-DE"/>
          <w:rPrChange w:id="3007" w:author="erika.stempfle" w:date="2022-02-08T14:33:00Z">
            <w:rPr>
              <w:rFonts w:ascii="Times New Roman" w:hAnsi="Times New Roman"/>
              <w:color w:val="000000"/>
              <w:sz w:val="24"/>
              <w:lang w:val="de-DE"/>
            </w:rPr>
          </w:rPrChange>
        </w:rPr>
        <w:t>ktper</w:t>
      </w:r>
      <w:r w:rsidRPr="00B00305">
        <w:rPr>
          <w:rFonts w:ascii="Calibri" w:hAnsi="Calibri"/>
          <w:color w:val="000000"/>
          <w:spacing w:val="-3"/>
          <w:lang w:val="de-DE"/>
          <w:rPrChange w:id="3008" w:author="erika.stempfle" w:date="2022-02-08T14:33:00Z">
            <w:rPr>
              <w:rFonts w:ascii="Times New Roman" w:hAnsi="Times New Roman"/>
              <w:color w:val="000000"/>
              <w:sz w:val="24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lang w:val="de-DE"/>
          <w:rPrChange w:id="3009" w:author="erika.stempfle" w:date="2022-02-08T14:33:00Z">
            <w:rPr>
              <w:rFonts w:ascii="Times New Roman" w:hAnsi="Times New Roman"/>
              <w:color w:val="000000"/>
              <w:sz w:val="24"/>
              <w:lang w:val="de-DE"/>
            </w:rPr>
          </w:rPrChange>
        </w:rPr>
        <w:t>on)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0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mme</w:t>
      </w:r>
      <w:r w:rsidRPr="00B00305">
        <w:rPr>
          <w:rFonts w:ascii="Calibri" w:hAnsi="Calibri"/>
          <w:color w:val="000000"/>
          <w:lang w:val="de-DE"/>
          <w:rPrChange w:id="301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emp</w:t>
      </w:r>
      <w:r w:rsidRPr="00B00305">
        <w:rPr>
          <w:rFonts w:ascii="Calibri" w:hAnsi="Calibri"/>
          <w:color w:val="000000"/>
          <w:lang w:val="de-DE"/>
          <w:rPrChange w:id="301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ohlen.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BE904B9" w14:textId="77777777" w:rsidR="00C20E29" w:rsidRDefault="00C20E29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5672073" w14:textId="160DA43C" w:rsidR="00C20E29" w:rsidRPr="00B00305" w:rsidRDefault="00B00305">
      <w:pPr>
        <w:spacing w:line="220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3013" w:author="erika.stempfle" w:date="2022-02-08T14:33:00Z">
          <w:pPr>
            <w:spacing w:line="220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Vorgehen beim Auf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reten von Symptomen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30549D31" w14:textId="75A24DBA" w:rsidR="00C20E29" w:rsidRPr="00B00305" w:rsidRDefault="00B00305">
      <w:pPr>
        <w:spacing w:before="222" w:line="308" w:lineRule="exact"/>
        <w:ind w:left="898" w:right="798"/>
        <w:jc w:val="both"/>
        <w:rPr>
          <w:rFonts w:ascii="Times New Roman" w:hAnsi="Times New Roman" w:cs="Times New Roman"/>
          <w:color w:val="010302"/>
          <w:lang w:val="de-DE"/>
        </w:rPr>
        <w:pPrChange w:id="3014" w:author="erika.stempfle" w:date="2022-02-08T14:33:00Z">
          <w:pPr>
            <w:spacing w:before="13" w:line="309" w:lineRule="exact"/>
            <w:ind w:left="896" w:right="910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Zeitnahe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Testung</w:t>
      </w:r>
      <w:r w:rsidR="00A25967">
        <w:rPr>
          <w:rFonts w:ascii="Calibri" w:hAnsi="Calibri" w:cs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vorzugsweise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mit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PCR</w:t>
      </w:r>
      <w:r w:rsidRPr="00B00305">
        <w:rPr>
          <w:rFonts w:ascii="Calibri" w:hAnsi="Calibri"/>
          <w:color w:val="000000"/>
          <w:lang w:val="de-DE"/>
          <w:rPrChange w:id="301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</w:t>
      </w:r>
      <w:r w:rsidRPr="00B00305">
        <w:rPr>
          <w:rFonts w:ascii="Calibri" w:hAnsi="Calibri"/>
          <w:color w:val="000000"/>
          <w:spacing w:val="-3"/>
          <w:lang w:val="de-DE"/>
          <w:rPrChange w:id="30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hfüh</w:t>
      </w:r>
      <w:r w:rsidRPr="00B00305">
        <w:rPr>
          <w:rFonts w:ascii="Calibri" w:hAnsi="Calibri"/>
          <w:color w:val="000000"/>
          <w:lang w:val="de-DE"/>
          <w:rPrChange w:id="301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ung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eines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Antigen-Schnell</w:t>
      </w:r>
      <w:r w:rsidRPr="00B00305">
        <w:rPr>
          <w:rFonts w:ascii="Calibri" w:hAnsi="Calibri"/>
          <w:color w:val="000000"/>
          <w:lang w:val="de-DE"/>
          <w:rPrChange w:id="301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ests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zur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schnel</w:t>
      </w:r>
      <w:r w:rsidRPr="00B00305">
        <w:rPr>
          <w:rFonts w:ascii="Calibri" w:hAnsi="Calibri"/>
          <w:color w:val="000000"/>
          <w:spacing w:val="-3"/>
          <w:lang w:val="de-DE"/>
          <w:rPrChange w:id="30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30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Orientierung</w:t>
      </w:r>
      <w:r w:rsidRPr="00B00305">
        <w:rPr>
          <w:rFonts w:ascii="Calibri" w:hAnsi="Calibri"/>
          <w:color w:val="000000"/>
          <w:spacing w:val="-3"/>
          <w:lang w:val="de-DE"/>
          <w:rPrChange w:id="30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sol</w:t>
      </w:r>
      <w:r w:rsidRPr="00B00305">
        <w:rPr>
          <w:rFonts w:ascii="Calibri" w:hAnsi="Calibri"/>
          <w:color w:val="000000"/>
          <w:spacing w:val="-4"/>
          <w:lang w:val="de-DE"/>
          <w:rPrChange w:id="30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te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mmer zeitgleich ei</w:t>
      </w:r>
      <w:r w:rsidRPr="00B00305">
        <w:rPr>
          <w:rFonts w:ascii="Calibri" w:hAnsi="Calibri"/>
          <w:color w:val="000000"/>
          <w:lang w:val="de-DE"/>
          <w:rPrChange w:id="302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 P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obe fü</w:t>
      </w:r>
      <w:r w:rsidRPr="00B00305">
        <w:rPr>
          <w:rFonts w:ascii="Calibri" w:hAnsi="Calibri"/>
          <w:color w:val="000000"/>
          <w:spacing w:val="-3"/>
          <w:lang w:val="de-DE"/>
          <w:rPrChange w:id="30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d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 P</w:t>
      </w:r>
      <w:r w:rsidRPr="00B00305">
        <w:rPr>
          <w:rFonts w:ascii="Calibri" w:hAnsi="Calibri"/>
          <w:color w:val="000000"/>
          <w:lang w:val="de-DE"/>
          <w:rPrChange w:id="302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/>
          <w:color w:val="000000"/>
          <w:spacing w:val="-3"/>
          <w:lang w:val="de-DE"/>
          <w:rPrChange w:id="30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ent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ommen wer</w:t>
      </w:r>
      <w:r w:rsidRPr="00B00305">
        <w:rPr>
          <w:rFonts w:ascii="Calibri" w:hAnsi="Calibri"/>
          <w:color w:val="000000"/>
          <w:spacing w:val="-4"/>
          <w:lang w:val="de-DE"/>
          <w:rPrChange w:id="30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lang w:val="de-DE"/>
          <w:rPrChange w:id="302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Pr="00B00305">
        <w:rPr>
          <w:rFonts w:ascii="Calibri" w:hAnsi="Calibri" w:cs="Calibri"/>
          <w:color w:val="000000"/>
          <w:lang w:val="de-DE"/>
        </w:rPr>
        <w:t xml:space="preserve"> Da</w:t>
      </w:r>
      <w:r w:rsidRPr="00B00305">
        <w:rPr>
          <w:rFonts w:ascii="Calibri" w:hAnsi="Calibri"/>
          <w:color w:val="000000"/>
          <w:spacing w:val="-3"/>
          <w:lang w:val="de-DE"/>
          <w:rPrChange w:id="30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wei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ere </w:t>
      </w:r>
      <w:r w:rsidRPr="00B00305">
        <w:rPr>
          <w:rFonts w:ascii="Calibri" w:hAnsi="Calibri"/>
          <w:color w:val="000000"/>
          <w:spacing w:val="-3"/>
          <w:lang w:val="de-DE"/>
          <w:rPrChange w:id="30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V</w:t>
      </w:r>
      <w:r w:rsidRPr="00B00305">
        <w:rPr>
          <w:rFonts w:ascii="Calibri" w:hAnsi="Calibri" w:cs="Calibri"/>
          <w:color w:val="000000"/>
          <w:lang w:val="de-DE"/>
        </w:rPr>
        <w:t>orge</w:t>
      </w:r>
      <w:r w:rsidRPr="00B00305">
        <w:rPr>
          <w:rFonts w:ascii="Calibri" w:hAnsi="Calibri"/>
          <w:color w:val="000000"/>
          <w:lang w:val="de-DE"/>
          <w:rPrChange w:id="303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/>
          <w:color w:val="000000"/>
          <w:spacing w:val="-3"/>
          <w:lang w:val="de-DE"/>
          <w:rPrChange w:id="30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-4"/>
          <w:lang w:val="de-DE"/>
          <w:rPrChange w:id="30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ist unabhängig vom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mpf- </w:t>
      </w:r>
      <w:r w:rsidRPr="00B00305">
        <w:rPr>
          <w:rFonts w:ascii="Calibri" w:hAnsi="Calibri"/>
          <w:color w:val="000000"/>
          <w:lang w:val="de-DE"/>
          <w:rPrChange w:id="303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zw. Gene</w:t>
      </w:r>
      <w:r w:rsidRPr="00B00305">
        <w:rPr>
          <w:rFonts w:ascii="Calibri" w:hAnsi="Calibri"/>
          <w:color w:val="000000"/>
          <w:spacing w:val="-3"/>
          <w:lang w:val="de-DE"/>
          <w:rPrChange w:id="30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enenst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tus un</w:t>
      </w:r>
      <w:r w:rsidRPr="00B00305">
        <w:rPr>
          <w:rFonts w:ascii="Calibri" w:hAnsi="Calibri"/>
          <w:color w:val="000000"/>
          <w:spacing w:val="-4"/>
          <w:lang w:val="de-DE"/>
          <w:rPrChange w:id="30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03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n </w:t>
      </w:r>
      <w:r w:rsidRPr="00B00305">
        <w:rPr>
          <w:rFonts w:ascii="Calibri" w:hAnsi="Calibri" w:cs="Calibri"/>
          <w:color w:val="0070C0"/>
          <w:u w:val="single"/>
          <w:lang w:val="de-DE"/>
        </w:rPr>
        <w:t>Abschnitt 5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.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2.5 </w:t>
      </w:r>
      <w:r w:rsidRPr="00B00305">
        <w:rPr>
          <w:rFonts w:ascii="Calibri" w:hAnsi="Calibri"/>
          <w:color w:val="0070C0"/>
          <w:u w:val="single"/>
          <w:lang w:val="de-DE"/>
          <w:rPrChange w:id="3038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V</w:t>
      </w:r>
      <w:r w:rsidRPr="00B00305">
        <w:rPr>
          <w:rFonts w:ascii="Calibri" w:hAnsi="Calibri" w:cs="Calibri"/>
          <w:color w:val="0070C0"/>
          <w:u w:val="single"/>
          <w:lang w:val="de-DE"/>
        </w:rPr>
        <w:t>or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3039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70C0"/>
          <w:u w:val="single"/>
          <w:lang w:val="de-DE"/>
        </w:rPr>
        <w:t>e</w:t>
      </w:r>
      <w:r w:rsidRPr="00B00305">
        <w:rPr>
          <w:rFonts w:ascii="Calibri" w:hAnsi="Calibri"/>
          <w:color w:val="0070C0"/>
          <w:u w:val="single"/>
          <w:lang w:val="de-DE"/>
          <w:rPrChange w:id="3040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70C0"/>
          <w:u w:val="single"/>
          <w:lang w:val="de-DE"/>
        </w:rPr>
        <w:t>en bei symptomatisc</w:t>
      </w:r>
      <w:r w:rsidRPr="00B00305">
        <w:rPr>
          <w:rFonts w:ascii="Calibri" w:hAnsi="Calibri"/>
          <w:color w:val="0070C0"/>
          <w:u w:val="single"/>
          <w:lang w:val="de-DE"/>
          <w:rPrChange w:id="3041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70C0"/>
          <w:u w:val="single"/>
          <w:lang w:val="de-DE"/>
        </w:rPr>
        <w:t>e</w:t>
      </w:r>
      <w:r w:rsidRPr="00B00305">
        <w:rPr>
          <w:rFonts w:ascii="Calibri" w:hAnsi="Calibri"/>
          <w:color w:val="0070C0"/>
          <w:spacing w:val="-6"/>
          <w:u w:val="single"/>
          <w:lang w:val="de-DE"/>
          <w:rPrChange w:id="3042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Bewohnerinnen/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B</w:t>
      </w:r>
      <w:r w:rsidRPr="00B00305">
        <w:rPr>
          <w:rFonts w:ascii="Calibri" w:hAnsi="Calibri" w:cs="Calibri"/>
          <w:color w:val="0070C0"/>
          <w:u w:val="single"/>
          <w:lang w:val="de-DE"/>
        </w:rPr>
        <w:t>etre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u</w:t>
      </w:r>
      <w:r w:rsidRPr="00B00305">
        <w:rPr>
          <w:rFonts w:ascii="Calibri" w:hAnsi="Calibri" w:cs="Calibri"/>
          <w:color w:val="0070C0"/>
          <w:u w:val="single"/>
          <w:lang w:val="de-DE"/>
        </w:rPr>
        <w:t>te</w:t>
      </w:r>
      <w:r w:rsidRPr="00B00305">
        <w:rPr>
          <w:rFonts w:ascii="Calibri" w:hAnsi="Calibri" w:cs="Calibri"/>
          <w:color w:val="0070C0"/>
          <w:spacing w:val="-4"/>
          <w:u w:val="single"/>
          <w:lang w:val="de-DE"/>
        </w:rPr>
        <w:t>n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 Abschnitt 5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Pr="00B00305">
        <w:rPr>
          <w:rFonts w:ascii="Calibri" w:hAnsi="Calibri" w:cs="Calibri"/>
          <w:color w:val="000000"/>
          <w:lang w:val="de-DE"/>
        </w:rPr>
        <w:t xml:space="preserve">3.4 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V</w:t>
      </w:r>
      <w:r w:rsidRPr="00B00305">
        <w:rPr>
          <w:rFonts w:ascii="Calibri" w:hAnsi="Calibri" w:cs="Calibri"/>
          <w:color w:val="0070C0"/>
          <w:u w:val="single"/>
          <w:lang w:val="de-DE"/>
        </w:rPr>
        <w:t>orgehen bei symptomatisc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h</w:t>
      </w:r>
      <w:r w:rsidRPr="00B00305">
        <w:rPr>
          <w:rFonts w:ascii="Calibri" w:hAnsi="Calibri" w:cs="Calibri"/>
          <w:color w:val="0070C0"/>
          <w:u w:val="single"/>
          <w:lang w:val="de-DE"/>
        </w:rPr>
        <w:t>em Per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onal </w:t>
      </w:r>
      <w:r w:rsidRPr="00B00305">
        <w:rPr>
          <w:rFonts w:ascii="Calibri" w:hAnsi="Calibri" w:cs="Calibri"/>
          <w:color w:val="000000"/>
          <w:lang w:val="de-DE"/>
        </w:rPr>
        <w:t>beschriebe</w:t>
      </w:r>
      <w:r w:rsidRPr="00B00305">
        <w:rPr>
          <w:rFonts w:ascii="Calibri" w:hAnsi="Calibri"/>
          <w:color w:val="000000"/>
          <w:lang w:val="de-DE"/>
          <w:rPrChange w:id="304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ins w:id="3044" w:author="erika.stempfle" w:date="2022-02-08T14:33:00Z"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91F2A3B" w14:textId="77777777" w:rsidR="00C20E29" w:rsidRDefault="00C20E29">
      <w:pPr>
        <w:spacing w:after="128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3045" w:author="erika.stempfle" w:date="2022-02-08T14:33:00Z">
          <w:pPr/>
        </w:pPrChange>
      </w:pPr>
    </w:p>
    <w:p w14:paraId="517A200F" w14:textId="77777777" w:rsidR="00854E0B" w:rsidRPr="0075091C" w:rsidRDefault="00246B07">
      <w:pPr>
        <w:spacing w:line="220" w:lineRule="exact"/>
        <w:ind w:left="896"/>
        <w:rPr>
          <w:del w:id="3046" w:author="erika.stempfle" w:date="2022-02-08T14:33:00Z"/>
          <w:rFonts w:ascii="Times New Roman" w:hAnsi="Times New Roman" w:cs="Times New Roman"/>
          <w:color w:val="010302"/>
          <w:lang w:val="de-DE"/>
        </w:rPr>
      </w:pPr>
      <w:del w:id="3047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 xml:space="preserve">*siehe 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75091C">
          <w:rPr>
            <w:rFonts w:ascii="Calibri" w:hAnsi="Calibri" w:cs="Calibri"/>
            <w:color w:val="000000"/>
            <w:lang w:val="de-DE"/>
          </w:rPr>
          <w:delText>egriffsbestimmun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 xml:space="preserve"> „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V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 xml:space="preserve">ollständiger 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I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mpfschutz“ und „Gültiger Gene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s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enen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s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tatus“</w:delText>
        </w:r>
        <w:r w:rsidR="0075091C">
          <w:rPr>
            <w:rFonts w:ascii="Calibri" w:hAnsi="Calibri" w:cs="Calibri"/>
            <w:color w:val="0070C0"/>
            <w:lang w:val="de-DE"/>
          </w:rPr>
          <w:delText xml:space="preserve"> </w:delText>
        </w:r>
      </w:del>
    </w:p>
    <w:p w14:paraId="74FAB74D" w14:textId="77777777" w:rsidR="006B30C3" w:rsidRDefault="006B30C3" w:rsidP="00C71177">
      <w:pPr>
        <w:tabs>
          <w:tab w:val="left" w:pos="1329"/>
          <w:tab w:val="left" w:pos="1476"/>
        </w:tabs>
        <w:spacing w:line="436" w:lineRule="exact"/>
        <w:ind w:left="898" w:right="797"/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</w:pPr>
    </w:p>
    <w:p w14:paraId="7BA3F392" w14:textId="42A146EC" w:rsidR="00C20E29" w:rsidRPr="00B00305" w:rsidRDefault="00B00305" w:rsidP="00C71177">
      <w:pPr>
        <w:tabs>
          <w:tab w:val="left" w:pos="1329"/>
          <w:tab w:val="left" w:pos="1476"/>
        </w:tabs>
        <w:spacing w:line="436" w:lineRule="exact"/>
        <w:ind w:left="898" w:right="797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5</w:t>
      </w:r>
      <w:r w:rsidRPr="00C71177">
        <w:rPr>
          <w:rFonts w:ascii="Arial" w:hAnsi="Arial"/>
          <w:b/>
          <w:color w:val="000000"/>
          <w:sz w:val="24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Aktive Surveillance v</w:t>
      </w:r>
      <w:r w:rsidRPr="00C71177">
        <w:rPr>
          <w:rFonts w:ascii="Calibri" w:hAnsi="Calibri"/>
          <w:b/>
          <w:color w:val="000000"/>
          <w:sz w:val="24"/>
          <w:lang w:val="de-DE"/>
        </w:rPr>
        <w:t>o</w:t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n mit COVID-19-vereinbaren Symptomen</w:t>
      </w:r>
      <w:r w:rsidR="006B30C3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 xml:space="preserve"> </w:t>
      </w:r>
      <w:r w:rsidRPr="00B00305">
        <w:rPr>
          <w:lang w:val="de-DE"/>
        </w:rPr>
        <w:br w:type="textWrapping" w:clear="all"/>
      </w:r>
      <w:r w:rsidRPr="00B00305">
        <w:rPr>
          <w:rFonts w:ascii="Calibri" w:hAnsi="Calibri" w:cs="Calibri"/>
          <w:b/>
          <w:bCs/>
          <w:color w:val="000000"/>
          <w:lang w:val="de-DE"/>
        </w:rPr>
        <w:t>5.1</w:t>
      </w:r>
      <w:r w:rsidRPr="00C71177">
        <w:rPr>
          <w:rFonts w:ascii="Arial" w:hAnsi="Arial"/>
          <w:b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Vorbemerkung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5BC41595" w14:textId="3DF3D786" w:rsidR="00C20E29" w:rsidRPr="00B00305" w:rsidRDefault="00B00305" w:rsidP="00C71177">
      <w:pPr>
        <w:tabs>
          <w:tab w:val="left" w:pos="2131"/>
          <w:tab w:val="left" w:pos="2222"/>
          <w:tab w:val="left" w:pos="2680"/>
          <w:tab w:val="left" w:pos="3152"/>
          <w:tab w:val="left" w:pos="3410"/>
          <w:tab w:val="left" w:pos="3721"/>
          <w:tab w:val="left" w:pos="4707"/>
          <w:tab w:val="left" w:pos="5197"/>
          <w:tab w:val="left" w:pos="5779"/>
          <w:tab w:val="left" w:pos="6838"/>
          <w:tab w:val="left" w:pos="7400"/>
          <w:tab w:val="left" w:pos="7732"/>
          <w:tab w:val="left" w:pos="8648"/>
          <w:tab w:val="left" w:pos="9195"/>
          <w:tab w:val="left" w:pos="9802"/>
          <w:tab w:val="left" w:pos="9957"/>
        </w:tabs>
        <w:spacing w:before="94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Durch</w:t>
      </w:r>
      <w:r w:rsidRPr="00C71177">
        <w:rPr>
          <w:rFonts w:ascii="Calibri" w:hAnsi="Calibri"/>
          <w:color w:val="000000"/>
          <w:spacing w:val="4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</w:t>
      </w:r>
      <w:r w:rsidRPr="00C71177">
        <w:rPr>
          <w:rFonts w:ascii="Calibri" w:hAnsi="Calibri"/>
          <w:color w:val="000000"/>
          <w:spacing w:val="43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ves</w:t>
      </w:r>
      <w:r w:rsidRPr="00C71177">
        <w:rPr>
          <w:rFonts w:ascii="Calibri" w:hAnsi="Calibri"/>
          <w:color w:val="000000"/>
          <w:spacing w:val="4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Monito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ng</w:t>
      </w:r>
      <w:r w:rsidRPr="00C71177">
        <w:rPr>
          <w:rFonts w:ascii="Calibri" w:hAnsi="Calibri"/>
          <w:color w:val="000000"/>
          <w:spacing w:val="4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Pr="00C71177">
        <w:rPr>
          <w:rFonts w:ascii="Calibri" w:hAnsi="Calibri"/>
          <w:color w:val="000000"/>
          <w:spacing w:val="4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Auftretens</w:t>
      </w:r>
      <w:r w:rsidRPr="00C71177">
        <w:rPr>
          <w:rFonts w:ascii="Calibri" w:hAnsi="Calibri"/>
          <w:color w:val="000000"/>
          <w:spacing w:val="4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C71177">
        <w:rPr>
          <w:rFonts w:ascii="Calibri" w:hAnsi="Calibri"/>
          <w:color w:val="000000"/>
          <w:spacing w:val="4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esp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ratorisc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spacing w:val="4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C71177">
        <w:rPr>
          <w:rFonts w:ascii="Calibri" w:hAnsi="Calibri"/>
          <w:color w:val="000000"/>
          <w:spacing w:val="4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anderen</w:t>
      </w:r>
      <w:r w:rsidRPr="00C71177">
        <w:rPr>
          <w:rFonts w:ascii="Calibri" w:hAnsi="Calibri"/>
          <w:color w:val="000000"/>
          <w:spacing w:val="4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mit</w:t>
      </w:r>
      <w:r w:rsidRPr="00C71177">
        <w:rPr>
          <w:rFonts w:ascii="Calibri" w:hAnsi="Calibri"/>
          <w:color w:val="000000"/>
          <w:spacing w:val="4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einer</w:t>
      </w:r>
      <w:r w:rsidRPr="00C71177">
        <w:rPr>
          <w:rFonts w:ascii="Calibri" w:hAnsi="Calibri"/>
          <w:color w:val="000000"/>
          <w:spacing w:val="43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OVID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19-</w:t>
      </w:r>
      <w:r w:rsidRPr="00B00305">
        <w:rPr>
          <w:rFonts w:ascii="Times New Roman" w:hAnsi="Times New Roman" w:cs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Erkrankung </w:t>
      </w:r>
      <w:r w:rsidRPr="00B00305">
        <w:rPr>
          <w:rFonts w:ascii="Calibri" w:hAnsi="Calibri" w:cs="Calibri"/>
          <w:color w:val="000000"/>
          <w:lang w:val="de-DE"/>
        </w:rPr>
        <w:tab/>
        <w:t>as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oziierte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S</w:t>
      </w:r>
      <w:r w:rsidRPr="00C71177">
        <w:rPr>
          <w:rFonts w:ascii="Calibri" w:hAnsi="Calibri"/>
          <w:color w:val="000000"/>
          <w:spacing w:val="-3"/>
          <w:lang w:val="de-DE"/>
        </w:rPr>
        <w:t>y</w:t>
      </w:r>
      <w:r w:rsidRPr="00B00305">
        <w:rPr>
          <w:rFonts w:ascii="Calibri" w:hAnsi="Calibri" w:cs="Calibri"/>
          <w:color w:val="000000"/>
          <w:lang w:val="de-DE"/>
        </w:rPr>
        <w:t xml:space="preserve">mptomen </w:t>
      </w:r>
      <w:r w:rsidRPr="00B00305">
        <w:rPr>
          <w:rFonts w:ascii="Calibri" w:hAnsi="Calibri" w:cs="Calibri"/>
          <w:color w:val="000000"/>
          <w:lang w:val="de-DE"/>
        </w:rPr>
        <w:tab/>
        <w:t>be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C7117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ewohneri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nen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und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C7117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ewo</w:t>
      </w:r>
      <w:r w:rsidRPr="00C7117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nern</w:t>
      </w:r>
      <w:r w:rsidRPr="00C7117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von </w:t>
      </w:r>
      <w:r w:rsidRPr="00B00305">
        <w:rPr>
          <w:rFonts w:ascii="Calibri" w:hAnsi="Calibri" w:cs="Calibri"/>
          <w:color w:val="000000"/>
          <w:lang w:val="de-DE"/>
        </w:rPr>
        <w:tab/>
        <w:t>A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ten-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ab/>
        <w:t>und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Pflegeeinrichtungen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Betreu</w:t>
      </w:r>
      <w:r w:rsidRPr="00C7117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ür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Mensc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mit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eeinträ</w:t>
      </w:r>
      <w:r w:rsidRPr="00C71177">
        <w:rPr>
          <w:rFonts w:ascii="Calibri" w:hAnsi="Calibri"/>
          <w:color w:val="000000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htigungen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C71177">
        <w:rPr>
          <w:rFonts w:ascii="Calibri" w:hAnsi="Calibri"/>
          <w:color w:val="000000"/>
          <w:spacing w:val="-4"/>
          <w:lang w:val="de-DE"/>
        </w:rPr>
        <w:t>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Behinderungen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 w:cs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beim</w:t>
      </w:r>
      <w:r w:rsid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eser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</w:t>
      </w:r>
      <w:r w:rsidRPr="00C71177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htungen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sollen</w:t>
      </w:r>
      <w:r w:rsid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mögl</w:t>
      </w:r>
      <w:r w:rsidRPr="00C71177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Pr="00C71177">
        <w:rPr>
          <w:rFonts w:ascii="Calibri" w:hAnsi="Calibri"/>
          <w:color w:val="000000"/>
          <w:spacing w:val="-3"/>
          <w:lang w:val="de-DE"/>
        </w:rPr>
        <w:t>e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COVID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19-E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krankunge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frühzeitig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detektiert</w:t>
      </w:r>
      <w:r w:rsidRPr="00C7117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n,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unverzüglich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C71177">
        <w:rPr>
          <w:rFonts w:ascii="Calibri" w:hAnsi="Calibri"/>
          <w:color w:val="000000"/>
          <w:spacing w:val="-3"/>
          <w:lang w:val="de-DE"/>
        </w:rPr>
        <w:t>e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C71177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orderliche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Maßna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Pr="00C71177">
        <w:rPr>
          <w:rFonts w:ascii="Calibri" w:hAnsi="Calibri"/>
          <w:color w:val="000000"/>
          <w:lang w:val="de-DE"/>
        </w:rPr>
        <w:t>r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Verhinderung</w:t>
      </w:r>
      <w:r w:rsidRPr="00C7117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Weiterverbreitung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inner</w:t>
      </w:r>
      <w:r w:rsidRPr="00C71177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b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einle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ten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</w:t>
      </w:r>
      <w:r w:rsidRPr="00C71177">
        <w:rPr>
          <w:rFonts w:ascii="Calibri" w:hAnsi="Calibri"/>
          <w:color w:val="000000"/>
          <w:spacing w:val="-4"/>
          <w:lang w:val="de-DE"/>
        </w:rPr>
        <w:t>u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können.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C71177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or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ert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manent</w:t>
      </w:r>
      <w:r w:rsidRPr="00C71177">
        <w:rPr>
          <w:rFonts w:ascii="Calibri" w:hAnsi="Calibri"/>
          <w:color w:val="000000"/>
          <w:spacing w:val="-5"/>
          <w:lang w:val="de-DE"/>
        </w:rPr>
        <w:t>e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Wachs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mke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sowie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sy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temat</w:t>
      </w:r>
      <w:r w:rsidRPr="00C71177">
        <w:rPr>
          <w:rFonts w:ascii="Calibri" w:hAnsi="Calibri"/>
          <w:color w:val="000000"/>
          <w:lang w:val="de-DE"/>
        </w:rPr>
        <w:t>i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ches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orgehe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hinsichtl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rfassung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Symptomen,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ab/>
        <w:t>d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auf </w:t>
      </w:r>
      <w:r w:rsidRPr="00B00305">
        <w:rPr>
          <w:rFonts w:ascii="Calibri" w:hAnsi="Calibri" w:cs="Calibri"/>
          <w:color w:val="000000"/>
          <w:lang w:val="de-DE"/>
        </w:rPr>
        <w:tab/>
        <w:t>e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C71177">
        <w:rPr>
          <w:rFonts w:ascii="Calibri" w:hAnsi="Calibri"/>
          <w:color w:val="000000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ovid</w:t>
      </w:r>
      <w:r w:rsidRPr="00C71177">
        <w:rPr>
          <w:rFonts w:ascii="Calibri" w:hAnsi="Calibri"/>
          <w:color w:val="000000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19-E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krankun</w:t>
      </w:r>
      <w:r w:rsidRPr="00C71177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hinwe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sen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können </w:t>
      </w:r>
      <w:r w:rsidRPr="00B00305">
        <w:rPr>
          <w:rFonts w:ascii="Calibri" w:hAnsi="Calibri" w:cs="Calibri"/>
          <w:color w:val="000000"/>
          <w:lang w:val="de-DE"/>
        </w:rPr>
        <w:tab/>
        <w:t>(Neuauft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eten</w:t>
      </w:r>
      <w:r w:rsidRPr="00C7117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oder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ku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Verschlechterung bei be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tehender Vo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erkrankung 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Atemwege).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C7CE48D" w14:textId="5501EE73" w:rsidR="00C20E29" w:rsidRPr="00B00305" w:rsidRDefault="00B00305" w:rsidP="00C71177">
      <w:pPr>
        <w:spacing w:before="280" w:line="220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Ziele der ak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iven Surveill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a</w:t>
      </w:r>
      <w:r w:rsidRPr="00B00305">
        <w:rPr>
          <w:rFonts w:ascii="Calibri" w:hAnsi="Calibri" w:cs="Calibri"/>
          <w:b/>
          <w:bCs/>
          <w:color w:val="000000"/>
          <w:lang w:val="de-DE"/>
        </w:rPr>
        <w:t>nce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2E58AC85" w14:textId="2AC2EE8E" w:rsidR="00C20E29" w:rsidRPr="00B00305" w:rsidRDefault="00B00305" w:rsidP="00C71177">
      <w:pPr>
        <w:tabs>
          <w:tab w:val="left" w:pos="1325"/>
        </w:tabs>
        <w:spacing w:before="240" w:line="277" w:lineRule="exact"/>
        <w:ind w:left="965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Frühzeitige Detektio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des Auftretens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 Symptomen und Durchführung diagnostisc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er Tests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ADF461B" w14:textId="10FBFE05" w:rsidR="00C20E29" w:rsidRPr="00B00305" w:rsidRDefault="00B00305" w:rsidP="00C71177">
      <w:pPr>
        <w:tabs>
          <w:tab w:val="left" w:pos="1325"/>
        </w:tabs>
        <w:spacing w:before="40" w:line="277" w:lineRule="exact"/>
        <w:ind w:left="965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Zeitger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chte Einleitung 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notwendigen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medizinischen Maßna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29140D8" w14:textId="53F99B0D" w:rsidR="00C20E29" w:rsidRPr="00B00305" w:rsidRDefault="00B00305" w:rsidP="00C71177">
      <w:pPr>
        <w:tabs>
          <w:tab w:val="left" w:pos="1245"/>
        </w:tabs>
        <w:spacing w:before="40" w:line="277" w:lineRule="exact"/>
        <w:ind w:left="885" w:right="881"/>
        <w:jc w:val="right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 xml:space="preserve">Unverzügliche 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</w:t>
      </w:r>
      <w:r w:rsidRPr="00C71177">
        <w:rPr>
          <w:rFonts w:ascii="Calibri" w:hAnsi="Calibri"/>
          <w:color w:val="000000"/>
          <w:spacing w:val="-3"/>
          <w:lang w:val="de-DE"/>
        </w:rPr>
        <w:t>l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ment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erung der er</w:t>
      </w:r>
      <w:r w:rsidRPr="00C71177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orderlic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ygienemaßna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men und a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derer M</w:t>
      </w:r>
      <w:r w:rsidRPr="00C7117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C71177">
        <w:rPr>
          <w:rFonts w:ascii="Calibri" w:hAnsi="Calibri"/>
          <w:color w:val="000000"/>
          <w:spacing w:val="-3"/>
          <w:lang w:val="de-DE"/>
        </w:rPr>
        <w:t>n,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9715971" w14:textId="7D737223" w:rsidR="00C20E29" w:rsidRPr="00B00305" w:rsidRDefault="00B00305" w:rsidP="00C71177">
      <w:pPr>
        <w:spacing w:before="80" w:line="220" w:lineRule="exact"/>
        <w:ind w:left="1325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um eine weite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 Verb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eit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ng innerhalb der Einrichtu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g und nach Exter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zu ve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meiden.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C80F5A8" w14:textId="3E4F8CD4" w:rsidR="00C20E29" w:rsidRPr="00B00305" w:rsidRDefault="00B00305" w:rsidP="00C71177">
      <w:pPr>
        <w:tabs>
          <w:tab w:val="left" w:pos="1325"/>
        </w:tabs>
        <w:spacing w:before="40" w:line="277" w:lineRule="exact"/>
        <w:ind w:left="965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Frühzeitige Info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 und Kooperat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on mit </w:t>
      </w:r>
      <w:r w:rsidRPr="00B00305">
        <w:rPr>
          <w:rFonts w:ascii="Calibri" w:hAnsi="Calibri" w:cs="Calibri"/>
          <w:color w:val="000000"/>
          <w:spacing w:val="-3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 ö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tl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chen Gesundheits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ehörden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A5D01F3" w14:textId="1189634D" w:rsidR="00C20E29" w:rsidRPr="00B00305" w:rsidRDefault="00B00305" w:rsidP="00C71177">
      <w:pPr>
        <w:tabs>
          <w:tab w:val="left" w:pos="1245"/>
        </w:tabs>
        <w:spacing w:before="40" w:line="277" w:lineRule="exact"/>
        <w:ind w:left="885" w:right="879"/>
        <w:jc w:val="right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Bereitstellung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Übers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cht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(z.B</w:t>
      </w:r>
      <w:r w:rsidRPr="00C71177">
        <w:rPr>
          <w:rFonts w:ascii="Calibri" w:hAnsi="Calibri"/>
          <w:color w:val="000000"/>
          <w:spacing w:val="-3"/>
          <w:lang w:val="de-DE"/>
        </w:rPr>
        <w:t>.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Excel-Tabelle)</w:t>
      </w:r>
      <w:r w:rsidRPr="00C71177">
        <w:rPr>
          <w:rFonts w:ascii="Calibri" w:hAnsi="Calibri"/>
          <w:color w:val="000000"/>
          <w:spacing w:val="3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el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vanten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Info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mat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zu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D20B1E7" w14:textId="520EDF45" w:rsidR="00C20E29" w:rsidRPr="00B00305" w:rsidRDefault="00B00305" w:rsidP="00C71177">
      <w:pPr>
        <w:spacing w:before="14" w:line="308" w:lineRule="exact"/>
        <w:ind w:left="1325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Heimbewohnerinne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und -bewohnern</w:t>
      </w:r>
      <w:r w:rsidRPr="00C71177">
        <w:rPr>
          <w:rFonts w:ascii="Calibri" w:hAnsi="Calibri"/>
          <w:color w:val="000000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etre</w:t>
      </w:r>
      <w:r w:rsidRPr="00C71177">
        <w:rPr>
          <w:rFonts w:ascii="Calibri" w:hAnsi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und 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</w:t>
      </w:r>
      <w:r w:rsidR="00A2596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(z.B. Symptome, Testung auf SARS-</w:t>
      </w:r>
      <w:r w:rsidRPr="00B00305">
        <w:rPr>
          <w:rFonts w:ascii="Times New Roman" w:hAnsi="Times New Roman" w:cs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CoV-2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bet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offe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Organis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tionseinhe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t), di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eine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Ü</w:t>
      </w:r>
      <w:r w:rsidRPr="00B00305">
        <w:rPr>
          <w:rFonts w:ascii="Calibri" w:hAnsi="Calibri" w:cs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erblick gibt übe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die En</w:t>
      </w:r>
      <w:r w:rsidRPr="00C7117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wicklung der Situat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als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Grundlage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zur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wei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Pl</w:t>
      </w:r>
      <w:r w:rsidRPr="00C7117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nung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(z.B.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</w:t>
      </w:r>
      <w:r w:rsidRPr="00C7117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erung)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ene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A55B09A" w14:textId="77777777" w:rsidR="00C20E29" w:rsidRDefault="00C20E29" w:rsidP="00C71177">
      <w:pPr>
        <w:spacing w:after="263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464DAF1" w14:textId="2C20678F" w:rsidR="00C20E29" w:rsidRPr="00B00305" w:rsidRDefault="00B00305" w:rsidP="00C71177">
      <w:pPr>
        <w:tabs>
          <w:tab w:val="left" w:pos="1476"/>
        </w:tabs>
        <w:spacing w:line="255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5.2</w:t>
      </w:r>
      <w:r w:rsidRPr="00C71177">
        <w:rPr>
          <w:rFonts w:ascii="Arial" w:hAnsi="Arial"/>
          <w:b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Durchführung des klinisc</w:t>
      </w:r>
      <w:r w:rsidRPr="00C71177">
        <w:rPr>
          <w:rFonts w:ascii="Calibri" w:hAnsi="Calibri"/>
          <w:b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b/>
          <w:bCs/>
          <w:color w:val="000000"/>
          <w:lang w:val="de-DE"/>
        </w:rPr>
        <w:t>en Monitorings auf C</w:t>
      </w:r>
      <w:r w:rsidRPr="00C71177">
        <w:rPr>
          <w:rFonts w:ascii="Calibri" w:hAnsi="Calibri"/>
          <w:b/>
          <w:color w:val="000000"/>
          <w:lang w:val="de-DE"/>
        </w:rPr>
        <w:t>O</w:t>
      </w:r>
      <w:r w:rsidRPr="00B00305">
        <w:rPr>
          <w:rFonts w:ascii="Calibri" w:hAnsi="Calibri" w:cs="Calibri"/>
          <w:b/>
          <w:bCs/>
          <w:color w:val="000000"/>
          <w:lang w:val="de-DE"/>
        </w:rPr>
        <w:t>VID-19 bei B</w:t>
      </w:r>
      <w:r w:rsidRPr="00C71177">
        <w:rPr>
          <w:rFonts w:ascii="Calibri" w:hAnsi="Calibri"/>
          <w:b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wohnerinn</w:t>
      </w:r>
      <w:r w:rsidRPr="00C71177">
        <w:rPr>
          <w:rFonts w:ascii="Calibri" w:hAnsi="Calibri"/>
          <w:b/>
          <w:color w:val="000000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n und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2C2FFE9B" w14:textId="6D85BA62" w:rsidR="00C20E29" w:rsidRPr="00B00305" w:rsidRDefault="00B00305" w:rsidP="00C71177">
      <w:pPr>
        <w:tabs>
          <w:tab w:val="left" w:pos="1617"/>
        </w:tabs>
        <w:spacing w:line="467" w:lineRule="exact"/>
        <w:ind w:left="898" w:right="797" w:firstLine="57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Bewohnern/Betreute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n</w:t>
      </w:r>
      <w:r w:rsidR="006B30C3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B00305">
        <w:rPr>
          <w:lang w:val="de-DE"/>
        </w:rPr>
        <w:br w:type="textWrapping" w:clear="all"/>
      </w:r>
      <w:r w:rsidRPr="00B00305">
        <w:rPr>
          <w:rFonts w:ascii="Calibri" w:hAnsi="Calibri" w:cs="Calibri"/>
          <w:b/>
          <w:bCs/>
          <w:color w:val="000000"/>
          <w:lang w:val="de-DE"/>
        </w:rPr>
        <w:t>5.2.1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Organisa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ion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48475CD8" w14:textId="46ED294E" w:rsidR="00C20E29" w:rsidRPr="00B00305" w:rsidRDefault="00B00305" w:rsidP="00C71177">
      <w:pPr>
        <w:tabs>
          <w:tab w:val="left" w:pos="1380"/>
          <w:tab w:val="left" w:pos="2224"/>
          <w:tab w:val="left" w:pos="2712"/>
          <w:tab w:val="left" w:pos="5723"/>
          <w:tab w:val="left" w:pos="6768"/>
          <w:tab w:val="left" w:pos="7339"/>
          <w:tab w:val="left" w:pos="8141"/>
          <w:tab w:val="left" w:pos="8738"/>
          <w:tab w:val="left" w:pos="10027"/>
        </w:tabs>
        <w:spacing w:before="134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 xml:space="preserve">Die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Leitung </w:t>
      </w:r>
      <w:r w:rsidRPr="00B00305">
        <w:rPr>
          <w:rFonts w:ascii="Calibri" w:hAnsi="Calibri" w:cs="Calibri"/>
          <w:color w:val="000000"/>
          <w:lang w:val="de-DE"/>
        </w:rPr>
        <w:tab/>
        <w:t>de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Einrichtun</w:t>
      </w:r>
      <w:r w:rsidRPr="00C7117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/Pf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edienst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tung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bestimmt </w:t>
      </w:r>
      <w:r w:rsidRPr="00B00305">
        <w:rPr>
          <w:rFonts w:ascii="Calibri" w:hAnsi="Calibri" w:cs="Calibri"/>
          <w:color w:val="000000"/>
          <w:lang w:val="de-DE"/>
        </w:rPr>
        <w:tab/>
        <w:t>ei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lang w:val="de-DE"/>
        </w:rPr>
        <w:tab/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on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(und </w:t>
      </w:r>
      <w:r w:rsidRPr="00B00305">
        <w:rPr>
          <w:rFonts w:ascii="Calibri" w:hAnsi="Calibri" w:cs="Calibri"/>
          <w:color w:val="000000"/>
          <w:lang w:val="de-DE"/>
        </w:rPr>
        <w:tab/>
        <w:t>Ve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tretung), </w:t>
      </w:r>
      <w:r w:rsidRPr="00B00305">
        <w:rPr>
          <w:rFonts w:ascii="Calibri" w:hAnsi="Calibri" w:cs="Calibri"/>
          <w:color w:val="000000"/>
          <w:lang w:val="de-DE"/>
        </w:rPr>
        <w:tab/>
        <w:t>d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lastRenderedPageBreak/>
        <w:t>verantwo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tlich</w:t>
      </w:r>
      <w:r w:rsidRPr="00C7117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is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C7117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Pr="00C7117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Durchführung</w:t>
      </w:r>
      <w:r w:rsidRPr="00C7117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Pr="00C71177">
        <w:rPr>
          <w:rFonts w:ascii="Calibri" w:hAnsi="Calibri"/>
          <w:color w:val="000000"/>
          <w:spacing w:val="-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klinische</w:t>
      </w:r>
      <w:r w:rsidRPr="00C71177">
        <w:rPr>
          <w:rFonts w:ascii="Calibri" w:hAnsi="Calibri"/>
          <w:color w:val="000000"/>
          <w:lang w:val="de-DE"/>
        </w:rPr>
        <w:t>n</w:t>
      </w:r>
      <w:r w:rsidRPr="00C71177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Moni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orings.</w:t>
      </w:r>
      <w:r w:rsidRPr="00C71177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C71177">
        <w:rPr>
          <w:rFonts w:ascii="Calibri" w:hAnsi="Calibri"/>
          <w:color w:val="000000"/>
          <w:spacing w:val="-5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etref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C71177">
        <w:rPr>
          <w:rFonts w:ascii="Calibri" w:hAnsi="Calibri"/>
          <w:color w:val="000000"/>
          <w:spacing w:val="-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Perso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C7117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</w:t>
      </w:r>
      <w:r w:rsidRPr="00C71177">
        <w:rPr>
          <w:rFonts w:ascii="Calibri" w:hAnsi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C71177">
        <w:rPr>
          <w:rFonts w:ascii="Calibri" w:hAnsi="Calibri"/>
          <w:color w:val="000000"/>
          <w:spacing w:val="-5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eschul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sein</w:t>
      </w:r>
      <w:r w:rsidRPr="00C71177">
        <w:rPr>
          <w:rFonts w:ascii="Calibri" w:hAnsi="Calibri"/>
          <w:color w:val="000000"/>
          <w:spacing w:val="-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hinsic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tlich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Zus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mmenhang</w:t>
      </w:r>
      <w:r w:rsidRPr="00C71177">
        <w:rPr>
          <w:rFonts w:ascii="Calibri" w:hAnsi="Calibri"/>
          <w:color w:val="000000"/>
          <w:spacing w:val="-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ovid</w:t>
      </w:r>
      <w:r w:rsidRPr="00C71177">
        <w:rPr>
          <w:rFonts w:ascii="Calibri" w:hAnsi="Calibri"/>
          <w:color w:val="000000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C71177">
        <w:rPr>
          <w:rFonts w:ascii="Calibri" w:hAnsi="Calibri"/>
          <w:color w:val="000000"/>
          <w:spacing w:val="-4"/>
          <w:lang w:val="de-DE"/>
        </w:rPr>
        <w:t>u</w:t>
      </w:r>
      <w:r w:rsidRPr="00C71177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tretende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C71177">
        <w:rPr>
          <w:rFonts w:ascii="Calibri" w:hAnsi="Calibri"/>
          <w:color w:val="000000"/>
          <w:spacing w:val="-3"/>
          <w:lang w:val="de-DE"/>
        </w:rPr>
        <w:t>y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tome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unter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Berüc</w:t>
      </w:r>
      <w:r w:rsidRPr="00C71177">
        <w:rPr>
          <w:rFonts w:ascii="Calibri" w:hAnsi="Calibri"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sichtigung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5"/>
          <w:lang w:val="de-DE"/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möglic</w:t>
      </w:r>
      <w:r w:rsidRPr="00C71177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erwei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 a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ypische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C7117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kl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nischen Erscheinungsbi</w:t>
      </w:r>
      <w:r w:rsidRPr="00C71177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des bei diese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oneng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uppen. D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es könnte z.B</w:t>
      </w:r>
      <w:r w:rsidRPr="00C71177">
        <w:rPr>
          <w:rFonts w:ascii="Calibri" w:hAnsi="Calibri"/>
          <w:color w:val="000000"/>
          <w:spacing w:val="-4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eine 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ygie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e-be</w:t>
      </w:r>
      <w:r w:rsidRPr="00C7117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uftragte Per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 sein.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4C1B0D1" w14:textId="77777777" w:rsidR="00C20E29" w:rsidRDefault="00C20E29" w:rsidP="00C71177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5A946C6" w14:textId="58DF84E4" w:rsidR="00C20E29" w:rsidRPr="00B00305" w:rsidRDefault="00B00305">
      <w:pPr>
        <w:spacing w:line="220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3048" w:author="erika.stempfle" w:date="2022-02-08T14:33:00Z">
          <w:pPr>
            <w:spacing w:line="220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Aufgaben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0A0CF5B8" w14:textId="423D9652" w:rsidR="00C20E29" w:rsidRPr="00B00305" w:rsidRDefault="00B00305" w:rsidP="00C71177">
      <w:pPr>
        <w:tabs>
          <w:tab w:val="left" w:pos="1258"/>
        </w:tabs>
        <w:spacing w:before="2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Mindesten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1 x täglic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 Er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assung und Dok</w:t>
      </w:r>
      <w:r w:rsidRPr="00C71177">
        <w:rPr>
          <w:rFonts w:ascii="Calibri" w:hAnsi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mentat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 der entsp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echen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klinischen S</w:t>
      </w:r>
      <w:r w:rsidRPr="00C71177">
        <w:rPr>
          <w:rFonts w:ascii="Calibri" w:hAnsi="Calibri"/>
          <w:color w:val="000000"/>
          <w:spacing w:val="-3"/>
          <w:lang w:val="de-DE"/>
        </w:rPr>
        <w:t>y</w:t>
      </w:r>
      <w:r w:rsidRPr="00B00305">
        <w:rPr>
          <w:rFonts w:ascii="Calibri" w:hAnsi="Calibri" w:cs="Calibri"/>
          <w:color w:val="000000"/>
          <w:lang w:val="de-DE"/>
        </w:rPr>
        <w:t>mptome be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E3B5AE1" w14:textId="13EA5FA5" w:rsidR="00C20E29" w:rsidRPr="00B00305" w:rsidRDefault="00B00305" w:rsidP="00C71177">
      <w:pPr>
        <w:spacing w:before="80" w:line="220" w:lineRule="exact"/>
        <w:ind w:left="125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Heimbewohnerinne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und -bewohnern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Betreute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und 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361A24B5" w14:textId="129AC414" w:rsidR="00C20E29" w:rsidRPr="00B00305" w:rsidRDefault="00B00305" w:rsidP="00C71177">
      <w:pPr>
        <w:tabs>
          <w:tab w:val="left" w:pos="1258"/>
          <w:tab w:val="left" w:pos="3007"/>
          <w:tab w:val="left" w:pos="3580"/>
          <w:tab w:val="left" w:pos="5144"/>
          <w:tab w:val="left" w:pos="5605"/>
          <w:tab w:val="left" w:pos="6654"/>
          <w:tab w:val="left" w:pos="8001"/>
          <w:tab w:val="left" w:pos="8505"/>
          <w:tab w:val="left" w:pos="9376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 xml:space="preserve">Zusammenführen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bzw. </w:t>
      </w:r>
      <w:r w:rsidRPr="00B00305">
        <w:rPr>
          <w:rFonts w:ascii="Calibri" w:hAnsi="Calibri" w:cs="Calibri"/>
          <w:color w:val="000000"/>
          <w:lang w:val="de-DE"/>
        </w:rPr>
        <w:tab/>
        <w:t>Dokumentat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on </w:t>
      </w:r>
      <w:r w:rsidRPr="00B00305">
        <w:rPr>
          <w:rFonts w:ascii="Calibri" w:hAnsi="Calibri" w:cs="Calibri"/>
          <w:color w:val="000000"/>
          <w:lang w:val="de-DE"/>
        </w:rPr>
        <w:tab/>
        <w:t>de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klinische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S</w:t>
      </w:r>
      <w:r w:rsidRPr="00C71177">
        <w:rPr>
          <w:rFonts w:ascii="Calibri" w:hAnsi="Calibri"/>
          <w:color w:val="000000"/>
          <w:spacing w:val="-3"/>
          <w:lang w:val="de-DE"/>
        </w:rPr>
        <w:t>y</w:t>
      </w:r>
      <w:r w:rsidRPr="00B00305">
        <w:rPr>
          <w:rFonts w:ascii="Calibri" w:hAnsi="Calibri" w:cs="Calibri"/>
          <w:color w:val="000000"/>
          <w:lang w:val="de-DE"/>
        </w:rPr>
        <w:t>mptom</w:t>
      </w:r>
      <w:r w:rsidRPr="00C7117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ti</w:t>
      </w:r>
      <w:r w:rsidRPr="00C71177">
        <w:rPr>
          <w:rFonts w:ascii="Calibri" w:hAnsi="Calibri"/>
          <w:color w:val="000000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un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anderer </w:t>
      </w:r>
      <w:r w:rsidRPr="00B00305">
        <w:rPr>
          <w:rFonts w:ascii="Calibri" w:hAnsi="Calibri" w:cs="Calibri"/>
          <w:color w:val="000000"/>
          <w:lang w:val="de-DE"/>
        </w:rPr>
        <w:tab/>
        <w:t>re</w:t>
      </w:r>
      <w:r w:rsidRPr="00C71177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eva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3FF0BB9" w14:textId="63232D62" w:rsidR="00C20E29" w:rsidRPr="00B00305" w:rsidRDefault="00B00305" w:rsidP="00C71177">
      <w:pPr>
        <w:spacing w:before="13" w:line="309" w:lineRule="exact"/>
        <w:ind w:left="1258" w:right="797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Inform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tione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zu den Bewohnerinnen und </w:t>
      </w:r>
      <w:r w:rsidRPr="00C7117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n/Bet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eute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und d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 Pe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onal in </w:t>
      </w:r>
      <w:r w:rsidRPr="00C71177">
        <w:rPr>
          <w:rFonts w:ascii="Calibri" w:hAnsi="Calibri"/>
          <w:color w:val="000000"/>
          <w:spacing w:val="-3"/>
          <w:lang w:val="de-DE"/>
        </w:rPr>
        <w:t>j</w:t>
      </w:r>
      <w:r w:rsidRPr="00B00305">
        <w:rPr>
          <w:rFonts w:ascii="Calibri" w:hAnsi="Calibri" w:cs="Calibri"/>
          <w:color w:val="000000"/>
          <w:lang w:val="de-DE"/>
        </w:rPr>
        <w:t>eweil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eine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Ges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mtübersich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in Form einer Excel-Tabelle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0A717521" w14:textId="6FE3B156" w:rsidR="00C20E29" w:rsidRPr="00B00305" w:rsidRDefault="00B00305" w:rsidP="00C71177">
      <w:pPr>
        <w:tabs>
          <w:tab w:val="left" w:pos="1617"/>
        </w:tabs>
        <w:spacing w:before="240" w:line="255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5.2.2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Erhebung der Symptome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3DA719F4" w14:textId="7CC23601" w:rsidR="00C20E29" w:rsidRPr="00B00305" w:rsidRDefault="00B00305" w:rsidP="00C71177">
      <w:pPr>
        <w:spacing w:before="134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Bei alle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Bewohnerinnen </w:t>
      </w:r>
      <w:r w:rsidRPr="00C71177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nd Bewohnern/Bet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eu</w:t>
      </w:r>
      <w:r w:rsidRPr="00C7117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 den Einrichtunge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C71177">
        <w:rPr>
          <w:rFonts w:ascii="Calibri" w:hAnsi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ungeachtet des Impf- u</w:t>
      </w:r>
      <w:r w:rsidRPr="00C71177">
        <w:rPr>
          <w:rFonts w:ascii="Calibri" w:hAnsi="Calibri"/>
          <w:b/>
          <w:color w:val="000000"/>
          <w:spacing w:val="-4"/>
          <w:lang w:val="de-DE"/>
        </w:rPr>
        <w:t>nd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Genesenenstatus</w:t>
      </w:r>
      <w:r w:rsidRPr="00C71177">
        <w:rPr>
          <w:rFonts w:ascii="Calibri" w:hAnsi="Calibri"/>
          <w:b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mindes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ens</w:t>
      </w:r>
      <w:r w:rsidRPr="00C71177">
        <w:rPr>
          <w:rFonts w:ascii="Calibri" w:hAnsi="Calibri"/>
          <w:b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1</w:t>
      </w:r>
      <w:r w:rsidRPr="00C71177">
        <w:rPr>
          <w:rFonts w:ascii="Calibri" w:hAnsi="Calibri"/>
          <w:b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x</w:t>
      </w:r>
      <w:r w:rsidRPr="00C7117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täglic</w:t>
      </w:r>
      <w:r w:rsidRPr="00C71177">
        <w:rPr>
          <w:rFonts w:ascii="Calibri" w:hAnsi="Calibri"/>
          <w:b/>
          <w:color w:val="000000"/>
          <w:lang w:val="de-DE"/>
        </w:rPr>
        <w:t>h</w:t>
      </w:r>
      <w:r w:rsidRPr="00C7117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C7117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St</w:t>
      </w:r>
      <w:r w:rsidRPr="00C7117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 xml:space="preserve">tus </w:t>
      </w:r>
      <w:r w:rsidRPr="00C7117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ezüglich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Pr="00C7117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Auftretens von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C71177">
        <w:rPr>
          <w:rFonts w:ascii="Calibri" w:hAnsi="Calibri"/>
          <w:color w:val="000000"/>
          <w:spacing w:val="-3"/>
          <w:lang w:val="de-DE"/>
        </w:rPr>
        <w:t>y</w:t>
      </w:r>
      <w:r w:rsidRPr="00B00305">
        <w:rPr>
          <w:rFonts w:ascii="Calibri" w:hAnsi="Calibri" w:cs="Calibri"/>
          <w:color w:val="000000"/>
          <w:lang w:val="de-DE"/>
        </w:rPr>
        <w:t>mptomen,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COVID-19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einbar sind, erhobe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werden.</w:t>
      </w:r>
      <w:r w:rsidRPr="00C7117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nhaltet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C71177">
        <w:rPr>
          <w:rFonts w:ascii="Calibri" w:hAnsi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Abfrage/Fe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tstell</w:t>
      </w:r>
      <w:r w:rsidRPr="00C71177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ng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Neuauftrete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von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ymptome</w:t>
      </w:r>
      <w:r w:rsidRPr="00C71177">
        <w:rPr>
          <w:rFonts w:ascii="Calibri" w:hAnsi="Calibri"/>
          <w:color w:val="000000"/>
          <w:lang w:val="de-DE"/>
        </w:rPr>
        <w:t>n</w:t>
      </w:r>
      <w:r w:rsidRPr="00C71177">
        <w:rPr>
          <w:rFonts w:ascii="Calibri" w:hAnsi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chli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ßlich</w:t>
      </w:r>
      <w:r w:rsidRPr="00C71177">
        <w:rPr>
          <w:rFonts w:ascii="Calibri" w:hAnsi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 Messung der Körpertem</w:t>
      </w:r>
      <w:r w:rsidRPr="00B00305">
        <w:rPr>
          <w:rFonts w:ascii="Calibri" w:hAnsi="Calibri" w:cs="Calibri"/>
          <w:color w:val="000000"/>
          <w:spacing w:val="-4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eratur</w:t>
      </w:r>
      <w:r w:rsidRPr="00C71177">
        <w:rPr>
          <w:rFonts w:ascii="Calibri" w:hAnsi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(</w:t>
      </w:r>
      <w:r w:rsidRPr="00B00305">
        <w:rPr>
          <w:rFonts w:ascii="Calibri" w:hAnsi="Calibri" w:cs="Calibri"/>
          <w:color w:val="000000"/>
          <w:lang w:val="de-DE"/>
        </w:rPr>
        <w:t>möglichst zu</w:t>
      </w:r>
      <w:r w:rsidRPr="00C7117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Beginn der Frühschicht).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E9B6A80" w14:textId="0343BC4A" w:rsidR="00C20E29" w:rsidRPr="00C71177" w:rsidRDefault="00B00305" w:rsidP="00C71177">
      <w:pPr>
        <w:tabs>
          <w:tab w:val="left" w:pos="1258"/>
        </w:tabs>
        <w:spacing w:before="240" w:line="277" w:lineRule="exact"/>
        <w:ind w:left="898"/>
        <w:rPr>
          <w:rFonts w:ascii="Times New Roman" w:hAnsi="Times New Roman"/>
          <w:color w:val="010302"/>
          <w:lang w:val="pt-PT"/>
        </w:rPr>
      </w:pPr>
      <w:r>
        <w:rPr>
          <w:rFonts w:ascii="Symbol" w:hAnsi="Symbol" w:cs="Symbol"/>
          <w:color w:val="000000"/>
        </w:rPr>
        <w:t></w:t>
      </w:r>
      <w:r w:rsidRPr="00C71177">
        <w:rPr>
          <w:rFonts w:ascii="Arial" w:hAnsi="Arial"/>
          <w:color w:val="000000"/>
          <w:lang w:val="pt-PT"/>
        </w:rPr>
        <w:t xml:space="preserve"> </w:t>
      </w:r>
      <w:r w:rsidRPr="00C71177">
        <w:rPr>
          <w:rFonts w:ascii="Arial" w:hAnsi="Arial"/>
          <w:color w:val="000000"/>
          <w:lang w:val="pt-PT"/>
        </w:rPr>
        <w:tab/>
      </w:r>
      <w:r w:rsidRPr="00C71177">
        <w:rPr>
          <w:rFonts w:ascii="Calibri" w:hAnsi="Calibri"/>
          <w:b/>
          <w:color w:val="000000"/>
          <w:lang w:val="pt-PT"/>
        </w:rPr>
        <w:t>Symptome:</w:t>
      </w:r>
      <w:r w:rsidR="00A25967">
        <w:rPr>
          <w:rFonts w:ascii="Calibri" w:hAnsi="Calibri"/>
          <w:b/>
          <w:color w:val="000000"/>
          <w:lang w:val="pt-PT"/>
        </w:rPr>
        <w:t xml:space="preserve"> </w:t>
      </w:r>
    </w:p>
    <w:p w14:paraId="3B518791" w14:textId="4F2BCAD0" w:rsidR="00C20E29" w:rsidRPr="00C71177" w:rsidRDefault="00B00305" w:rsidP="00C71177">
      <w:pPr>
        <w:tabs>
          <w:tab w:val="left" w:pos="1681"/>
        </w:tabs>
        <w:spacing w:before="40" w:line="255" w:lineRule="exact"/>
        <w:ind w:left="1322"/>
        <w:rPr>
          <w:rFonts w:ascii="Times New Roman" w:hAnsi="Times New Roman"/>
          <w:color w:val="010302"/>
          <w:lang w:val="pt-PT"/>
        </w:rPr>
      </w:pPr>
      <w:r w:rsidRPr="00C71177">
        <w:rPr>
          <w:rFonts w:ascii="Courier New" w:hAnsi="Courier New"/>
          <w:color w:val="000000"/>
          <w:lang w:val="pt-PT"/>
        </w:rPr>
        <w:t>o</w:t>
      </w:r>
      <w:r w:rsidRPr="00C71177">
        <w:rPr>
          <w:rFonts w:ascii="Arial" w:hAnsi="Arial"/>
          <w:color w:val="000000"/>
          <w:lang w:val="pt-PT"/>
        </w:rPr>
        <w:t xml:space="preserve"> </w:t>
      </w:r>
      <w:r w:rsidRPr="00C71177">
        <w:rPr>
          <w:rFonts w:ascii="Arial" w:hAnsi="Arial"/>
          <w:color w:val="000000"/>
          <w:lang w:val="pt-PT"/>
        </w:rPr>
        <w:tab/>
      </w:r>
      <w:r w:rsidRPr="00C71177">
        <w:rPr>
          <w:rFonts w:ascii="Calibri" w:hAnsi="Calibri"/>
          <w:color w:val="000000"/>
          <w:lang w:val="pt-PT"/>
        </w:rPr>
        <w:t>Fieber (&gt;37,8°C,</w:t>
      </w:r>
      <w:r w:rsidRPr="00C71177">
        <w:rPr>
          <w:rFonts w:ascii="Calibri" w:hAnsi="Calibri"/>
          <w:color w:val="000000"/>
          <w:spacing w:val="-3"/>
          <w:lang w:val="pt-PT"/>
        </w:rPr>
        <w:t xml:space="preserve"> </w:t>
      </w:r>
      <w:r w:rsidRPr="00C71177">
        <w:rPr>
          <w:rFonts w:ascii="Calibri" w:hAnsi="Calibri"/>
          <w:color w:val="000000"/>
          <w:lang w:val="pt-PT"/>
        </w:rPr>
        <w:t>oral</w:t>
      </w:r>
      <w:r w:rsidRPr="00C71177">
        <w:rPr>
          <w:rFonts w:ascii="Calibri" w:hAnsi="Calibri"/>
          <w:color w:val="000000"/>
          <w:spacing w:val="-3"/>
          <w:lang w:val="pt-PT"/>
        </w:rPr>
        <w:t>)</w:t>
      </w:r>
      <w:r w:rsidRPr="00C71177">
        <w:rPr>
          <w:rFonts w:ascii="Calibri" w:hAnsi="Calibri"/>
          <w:color w:val="000000"/>
          <w:lang w:val="pt-PT"/>
        </w:rPr>
        <w:t>*</w:t>
      </w:r>
      <w:r w:rsidRPr="00C71177">
        <w:rPr>
          <w:rFonts w:ascii="Calibri" w:hAnsi="Calibri"/>
          <w:color w:val="000000"/>
          <w:spacing w:val="-3"/>
          <w:sz w:val="14"/>
          <w:vertAlign w:val="superscript"/>
          <w:lang w:val="pt-PT"/>
        </w:rPr>
        <w:t>#</w:t>
      </w:r>
      <w:r w:rsidR="00A25967">
        <w:rPr>
          <w:rFonts w:ascii="Calibri" w:hAnsi="Calibri"/>
          <w:color w:val="000000"/>
          <w:lang w:val="pt-PT"/>
        </w:rPr>
        <w:t xml:space="preserve"> </w:t>
      </w:r>
    </w:p>
    <w:p w14:paraId="41CAA210" w14:textId="381C17EA" w:rsidR="00C20E29" w:rsidRPr="00B00305" w:rsidRDefault="00B00305">
      <w:pPr>
        <w:tabs>
          <w:tab w:val="left" w:pos="1681"/>
        </w:tabs>
        <w:spacing w:before="40" w:line="255" w:lineRule="exact"/>
        <w:ind w:left="1322"/>
        <w:rPr>
          <w:rFonts w:ascii="Times New Roman" w:hAnsi="Times New Roman" w:cs="Times New Roman"/>
          <w:color w:val="010302"/>
          <w:lang w:val="de-DE"/>
        </w:rPr>
        <w:pPrChange w:id="3049" w:author="erika.stempfle" w:date="2022-02-08T14:33:00Z">
          <w:pPr>
            <w:tabs>
              <w:tab w:val="left" w:pos="1679"/>
            </w:tabs>
            <w:spacing w:before="40" w:line="255" w:lineRule="exact"/>
            <w:ind w:left="1320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Husten*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5B8183B" w14:textId="0DAD983F" w:rsidR="00C20E29" w:rsidRPr="00B00305" w:rsidRDefault="00B00305">
      <w:pPr>
        <w:tabs>
          <w:tab w:val="left" w:pos="1681"/>
        </w:tabs>
        <w:spacing w:before="40" w:line="255" w:lineRule="exact"/>
        <w:ind w:left="1322"/>
        <w:rPr>
          <w:rFonts w:ascii="Times New Roman" w:hAnsi="Times New Roman" w:cs="Times New Roman"/>
          <w:color w:val="010302"/>
          <w:lang w:val="de-DE"/>
        </w:rPr>
        <w:pPrChange w:id="3050" w:author="erika.stempfle" w:date="2022-02-08T14:33:00Z">
          <w:pPr>
            <w:tabs>
              <w:tab w:val="left" w:pos="1679"/>
            </w:tabs>
            <w:spacing w:before="40" w:line="255" w:lineRule="exact"/>
            <w:ind w:left="1320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Kurzatmigkeit*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2864FCC" w14:textId="0BCE18C5" w:rsidR="00C20E29" w:rsidRPr="00B00305" w:rsidRDefault="00B00305">
      <w:pPr>
        <w:tabs>
          <w:tab w:val="left" w:pos="1681"/>
        </w:tabs>
        <w:spacing w:before="40" w:line="255" w:lineRule="exact"/>
        <w:ind w:left="1322"/>
        <w:rPr>
          <w:rFonts w:ascii="Times New Roman" w:hAnsi="Times New Roman" w:cs="Times New Roman"/>
          <w:color w:val="010302"/>
          <w:lang w:val="de-DE"/>
        </w:rPr>
        <w:pPrChange w:id="3051" w:author="erika.stempfle" w:date="2022-02-08T14:33:00Z">
          <w:pPr>
            <w:tabs>
              <w:tab w:val="left" w:pos="1679"/>
            </w:tabs>
            <w:spacing w:before="40" w:line="255" w:lineRule="exact"/>
            <w:ind w:left="1320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Halsschmer</w:t>
      </w:r>
      <w:r w:rsidRPr="00B00305">
        <w:rPr>
          <w:rFonts w:ascii="Calibri" w:hAnsi="Calibri" w:cs="Calibri"/>
          <w:color w:val="000000"/>
          <w:spacing w:val="-4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 w:cs="Calibri"/>
          <w:color w:val="000000"/>
          <w:spacing w:val="-3"/>
          <w:lang w:val="de-DE"/>
        </w:rPr>
        <w:t>*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5B02014" w14:textId="113ED1DD" w:rsidR="00C20E29" w:rsidRPr="00B00305" w:rsidRDefault="00B00305">
      <w:pPr>
        <w:tabs>
          <w:tab w:val="left" w:pos="1681"/>
        </w:tabs>
        <w:spacing w:before="40" w:line="255" w:lineRule="exact"/>
        <w:ind w:left="1322"/>
        <w:rPr>
          <w:rFonts w:ascii="Times New Roman" w:hAnsi="Times New Roman" w:cs="Times New Roman"/>
          <w:color w:val="010302"/>
          <w:lang w:val="de-DE"/>
        </w:rPr>
        <w:pPrChange w:id="3052" w:author="erika.stempfle" w:date="2022-02-08T14:33:00Z">
          <w:pPr>
            <w:tabs>
              <w:tab w:val="left" w:pos="1679"/>
            </w:tabs>
            <w:spacing w:before="40" w:line="255" w:lineRule="exact"/>
            <w:ind w:left="1320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Schnupfen*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0CB4002" w14:textId="21239423" w:rsidR="00C20E29" w:rsidRPr="00B00305" w:rsidRDefault="00B00305">
      <w:pPr>
        <w:tabs>
          <w:tab w:val="left" w:pos="1601"/>
          <w:tab w:val="left" w:pos="2513"/>
          <w:tab w:val="left" w:pos="3724"/>
          <w:tab w:val="left" w:pos="4626"/>
          <w:tab w:val="left" w:pos="5156"/>
          <w:tab w:val="left" w:pos="6989"/>
          <w:tab w:val="left" w:pos="8103"/>
          <w:tab w:val="left" w:pos="8784"/>
        </w:tabs>
        <w:spacing w:before="40" w:line="255" w:lineRule="exact"/>
        <w:ind w:left="1242" w:right="879"/>
        <w:jc w:val="right"/>
        <w:rPr>
          <w:rFonts w:ascii="Times New Roman" w:hAnsi="Times New Roman" w:cs="Times New Roman"/>
          <w:color w:val="010302"/>
          <w:lang w:val="de-DE"/>
        </w:rPr>
        <w:pPrChange w:id="3053" w:author="erika.stempfle" w:date="2022-02-08T14:33:00Z">
          <w:pPr>
            <w:tabs>
              <w:tab w:val="left" w:pos="1679"/>
            </w:tabs>
            <w:spacing w:before="40" w:line="255" w:lineRule="exact"/>
            <w:ind w:left="1320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 xml:space="preserve">Weitere </w:t>
      </w:r>
      <w:ins w:id="3054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ab/>
        </w:r>
      </w:ins>
      <w:r w:rsidRPr="00B00305">
        <w:rPr>
          <w:rFonts w:ascii="Calibri" w:hAnsi="Calibri"/>
          <w:color w:val="000000"/>
          <w:lang w:val="de-DE"/>
          <w:rPrChange w:id="305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3"/>
          <w:lang w:val="de-DE"/>
          <w:rPrChange w:id="30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y</w:t>
      </w:r>
      <w:r w:rsidRPr="00B00305">
        <w:rPr>
          <w:rFonts w:ascii="Calibri" w:hAnsi="Calibri" w:cs="Calibri"/>
          <w:color w:val="000000"/>
          <w:lang w:val="de-DE"/>
        </w:rPr>
        <w:t xml:space="preserve">mptome: </w:t>
      </w:r>
      <w:ins w:id="3057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ab/>
        </w:r>
      </w:ins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4"/>
          <w:lang w:val="de-DE"/>
          <w:rPrChange w:id="30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skel- </w:t>
      </w:r>
      <w:ins w:id="3059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ab/>
        </w:r>
      </w:ins>
      <w:r w:rsidRPr="00B00305">
        <w:rPr>
          <w:rFonts w:ascii="Calibri" w:hAnsi="Calibri" w:cs="Calibri"/>
          <w:color w:val="000000"/>
          <w:lang w:val="de-DE"/>
        </w:rPr>
        <w:t xml:space="preserve">und </w:t>
      </w:r>
      <w:ins w:id="3060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ab/>
        </w:r>
      </w:ins>
      <w:r w:rsidRPr="00B00305">
        <w:rPr>
          <w:rFonts w:ascii="Calibri" w:hAnsi="Calibri" w:cs="Calibri"/>
          <w:color w:val="000000"/>
          <w:lang w:val="de-DE"/>
        </w:rPr>
        <w:t>Gelenksc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B00305">
        <w:rPr>
          <w:rFonts w:ascii="Calibri" w:hAnsi="Calibri"/>
          <w:color w:val="000000"/>
          <w:spacing w:val="-3"/>
          <w:lang w:val="de-DE"/>
          <w:rPrChange w:id="30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lang w:val="de-DE"/>
          <w:rPrChange w:id="306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 xml:space="preserve">en, </w:t>
      </w:r>
      <w:ins w:id="3063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ab/>
        </w:r>
      </w:ins>
      <w:r w:rsidRPr="00B00305">
        <w:rPr>
          <w:rFonts w:ascii="Calibri" w:hAnsi="Calibri" w:cs="Calibri"/>
          <w:color w:val="000000"/>
          <w:lang w:val="de-DE"/>
        </w:rPr>
        <w:t>verstopf</w:t>
      </w:r>
      <w:r w:rsidRPr="00B00305">
        <w:rPr>
          <w:rFonts w:ascii="Calibri" w:hAnsi="Calibri"/>
          <w:color w:val="000000"/>
          <w:spacing w:val="-3"/>
          <w:lang w:val="de-DE"/>
          <w:rPrChange w:id="30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ins w:id="3065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ab/>
        </w:r>
      </w:ins>
      <w:r w:rsidRPr="00B00305">
        <w:rPr>
          <w:rFonts w:ascii="Calibri" w:hAnsi="Calibri" w:cs="Calibri"/>
          <w:color w:val="000000"/>
          <w:lang w:val="de-DE"/>
        </w:rPr>
        <w:t>Na</w:t>
      </w:r>
      <w:r w:rsidRPr="00B00305">
        <w:rPr>
          <w:rFonts w:ascii="Calibri" w:hAnsi="Calibri"/>
          <w:color w:val="000000"/>
          <w:lang w:val="de-DE"/>
          <w:rPrChange w:id="306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e, </w:t>
      </w:r>
      <w:ins w:id="3067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ab/>
        </w:r>
      </w:ins>
      <w:r w:rsidRPr="00B00305">
        <w:rPr>
          <w:rFonts w:ascii="Calibri" w:hAnsi="Calibri" w:cs="Calibri"/>
          <w:color w:val="000000"/>
          <w:lang w:val="de-DE"/>
        </w:rPr>
        <w:t>Kopfsc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merzen</w:t>
      </w:r>
      <w:r w:rsidRPr="00B00305">
        <w:rPr>
          <w:rFonts w:ascii="Calibri" w:hAnsi="Calibri"/>
          <w:color w:val="000000"/>
          <w:spacing w:val="-5"/>
          <w:lang w:val="de-DE"/>
          <w:rPrChange w:id="30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0637507" w14:textId="251F7227" w:rsidR="00C20E29" w:rsidRPr="00B00305" w:rsidRDefault="00B00305">
      <w:pPr>
        <w:spacing w:before="13" w:line="309" w:lineRule="exact"/>
        <w:ind w:left="1682" w:right="797"/>
        <w:rPr>
          <w:rFonts w:ascii="Times New Roman" w:hAnsi="Times New Roman" w:cs="Times New Roman"/>
          <w:color w:val="010302"/>
          <w:lang w:val="de-DE"/>
        </w:rPr>
        <w:pPrChange w:id="3069" w:author="erika.stempfle" w:date="2022-02-08T14:33:00Z">
          <w:pPr>
            <w:spacing w:before="15" w:line="307" w:lineRule="exact"/>
            <w:ind w:left="1680" w:right="845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Übelkei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/Erbr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chen</w:t>
      </w:r>
      <w:r w:rsidRPr="00B00305">
        <w:rPr>
          <w:rFonts w:ascii="Calibri" w:hAnsi="Calibri"/>
          <w:color w:val="000000"/>
          <w:spacing w:val="-3"/>
          <w:lang w:val="de-DE"/>
          <w:rPrChange w:id="30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Pr="00B00305">
        <w:rPr>
          <w:rFonts w:ascii="Calibri" w:hAnsi="Calibri"/>
          <w:color w:val="000000"/>
          <w:spacing w:val="26"/>
          <w:lang w:val="de-DE"/>
          <w:rPrChange w:id="30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fall,</w:t>
      </w:r>
      <w:r w:rsidRPr="00B00305">
        <w:rPr>
          <w:rFonts w:ascii="Calibri" w:hAnsi="Calibri"/>
          <w:color w:val="000000"/>
          <w:spacing w:val="26"/>
          <w:lang w:val="de-DE"/>
          <w:rPrChange w:id="30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Appetit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osigke</w:t>
      </w:r>
      <w:r w:rsidRPr="00B00305">
        <w:rPr>
          <w:rFonts w:ascii="Calibri" w:hAnsi="Calibri"/>
          <w:color w:val="000000"/>
          <w:lang w:val="de-DE"/>
          <w:rPrChange w:id="307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t,</w:t>
      </w:r>
      <w:r w:rsidRPr="00B00305">
        <w:rPr>
          <w:rFonts w:ascii="Calibri" w:hAnsi="Calibri"/>
          <w:color w:val="000000"/>
          <w:spacing w:val="26"/>
          <w:lang w:val="de-DE"/>
          <w:rPrChange w:id="30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Gew</w:t>
      </w:r>
      <w:r w:rsidRPr="00B00305">
        <w:rPr>
          <w:rFonts w:ascii="Calibri" w:hAnsi="Calibri"/>
          <w:color w:val="000000"/>
          <w:spacing w:val="-3"/>
          <w:lang w:val="de-DE"/>
          <w:rPrChange w:id="30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chtsverlu</w:t>
      </w:r>
      <w:r w:rsidRPr="00B00305">
        <w:rPr>
          <w:rFonts w:ascii="Calibri" w:hAnsi="Calibri"/>
          <w:color w:val="000000"/>
          <w:lang w:val="de-DE"/>
          <w:rPrChange w:id="307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t,</w:t>
      </w:r>
      <w:r w:rsidRPr="00B00305">
        <w:rPr>
          <w:rFonts w:ascii="Calibri" w:hAnsi="Calibri"/>
          <w:color w:val="000000"/>
          <w:spacing w:val="26"/>
          <w:lang w:val="de-DE"/>
          <w:rPrChange w:id="30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Konjunkt</w:t>
      </w:r>
      <w:r w:rsidRPr="00B00305">
        <w:rPr>
          <w:rFonts w:ascii="Calibri" w:hAnsi="Calibri"/>
          <w:color w:val="000000"/>
          <w:lang w:val="de-DE"/>
          <w:rPrChange w:id="307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v</w:t>
      </w:r>
      <w:r w:rsidRPr="00B00305">
        <w:rPr>
          <w:rFonts w:ascii="Calibri" w:hAnsi="Calibri"/>
          <w:color w:val="000000"/>
          <w:spacing w:val="-3"/>
          <w:lang w:val="de-DE"/>
          <w:rPrChange w:id="30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tis,</w:t>
      </w:r>
      <w:r w:rsidRPr="00B00305">
        <w:rPr>
          <w:rFonts w:ascii="Calibri" w:hAnsi="Calibri"/>
          <w:color w:val="000000"/>
          <w:spacing w:val="24"/>
          <w:lang w:val="de-DE"/>
          <w:rPrChange w:id="30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08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autausschlag</w:t>
      </w:r>
      <w:r w:rsidRPr="00B00305">
        <w:rPr>
          <w:rFonts w:ascii="Calibri" w:hAnsi="Calibri"/>
          <w:color w:val="000000"/>
          <w:spacing w:val="-3"/>
          <w:lang w:val="de-DE"/>
          <w:rPrChange w:id="30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Apathie, Som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olenz, Stör</w:t>
      </w:r>
      <w:r w:rsidRPr="00B00305">
        <w:rPr>
          <w:rFonts w:ascii="Calibri" w:hAnsi="Calibri" w:cs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ng des Geruchs- un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/ode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d. Gesc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mackssinns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28D6164" w14:textId="47C6E494" w:rsidR="00C20E29" w:rsidRPr="00B00305" w:rsidRDefault="00B00305" w:rsidP="00C71177">
      <w:pPr>
        <w:tabs>
          <w:tab w:val="left" w:pos="1681"/>
        </w:tabs>
        <w:spacing w:line="307" w:lineRule="exact"/>
        <w:ind w:left="1322" w:right="797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Sauerstof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 xml:space="preserve">sättigung &lt;95% </w:t>
      </w:r>
      <w:r w:rsidRPr="00B00305">
        <w:rPr>
          <w:rFonts w:ascii="Calibri" w:hAnsi="Calibri" w:cs="Calibri"/>
          <w:color w:val="000000"/>
          <w:spacing w:val="-3"/>
          <w:lang w:val="de-DE"/>
        </w:rPr>
        <w:t>(</w:t>
      </w:r>
      <w:r w:rsidRPr="00B00305">
        <w:rPr>
          <w:rFonts w:ascii="Calibri" w:hAnsi="Calibri" w:cs="Calibri"/>
          <w:color w:val="000000"/>
          <w:lang w:val="de-DE"/>
        </w:rPr>
        <w:t>Pulsoxymeter)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lang w:val="de-DE"/>
        </w:rPr>
        <w:br w:type="textWrapping" w:clear="all"/>
      </w: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Erhöhte Atemfrequenz (&gt;25/min)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4DDF69F" w14:textId="78E5D51D" w:rsidR="00C20E29" w:rsidRPr="00B00305" w:rsidRDefault="00B00305" w:rsidP="00C71177">
      <w:pPr>
        <w:spacing w:before="280" w:line="220" w:lineRule="exact"/>
        <w:ind w:left="1322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*Minim</w:t>
      </w:r>
      <w:r w:rsidRPr="00B00305">
        <w:rPr>
          <w:rFonts w:ascii="Calibri" w:hAnsi="Calibri" w:cs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 a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subjekt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Symptomen, d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 abgefragt bzw. erfass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werden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24AFB90" w14:textId="09CE03E7" w:rsidR="00C20E29" w:rsidRPr="00B00305" w:rsidRDefault="00B00305">
      <w:pPr>
        <w:tabs>
          <w:tab w:val="left" w:pos="1368"/>
          <w:tab w:val="left" w:pos="3364"/>
          <w:tab w:val="left" w:pos="4427"/>
          <w:tab w:val="left" w:pos="4931"/>
          <w:tab w:val="left" w:pos="6257"/>
          <w:tab w:val="left" w:pos="7507"/>
          <w:tab w:val="left" w:pos="8567"/>
          <w:tab w:val="left" w:pos="9002"/>
          <w:tab w:val="left" w:pos="10000"/>
        </w:tabs>
        <w:spacing w:before="222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häufigsten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ymptome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ind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Fiebe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Husten</w:t>
      </w:r>
      <w:r w:rsidRPr="00C71177">
        <w:rPr>
          <w:rFonts w:ascii="Calibri" w:hAnsi="Calibri"/>
          <w:color w:val="000000"/>
          <w:spacing w:val="-3"/>
          <w:lang w:val="de-DE"/>
        </w:rPr>
        <w:t>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C71177">
        <w:rPr>
          <w:rFonts w:ascii="Calibri" w:hAnsi="Calibri"/>
          <w:color w:val="000000"/>
          <w:lang w:val="de-DE"/>
        </w:rPr>
        <w:t>i</w:t>
      </w:r>
      <w:r w:rsidRPr="00C71177">
        <w:rPr>
          <w:rFonts w:ascii="Calibri" w:hAnsi="Calibri"/>
          <w:color w:val="000000"/>
          <w:spacing w:val="4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</w:t>
      </w:r>
      <w:r w:rsidRPr="00C71177">
        <w:rPr>
          <w:rFonts w:ascii="Calibri" w:hAnsi="Calibri"/>
          <w:color w:val="000000"/>
          <w:lang w:val="de-DE"/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Ris</w:t>
      </w:r>
      <w:r w:rsidRPr="00C71177">
        <w:rPr>
          <w:rFonts w:ascii="Calibri" w:hAnsi="Calibri"/>
          <w:color w:val="000000"/>
          <w:spacing w:val="-4"/>
          <w:lang w:val="de-DE"/>
        </w:rPr>
        <w:t>i</w:t>
      </w:r>
      <w:r w:rsidRPr="00C71177">
        <w:rPr>
          <w:rFonts w:ascii="Calibri" w:hAnsi="Calibri"/>
          <w:color w:val="000000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ruppen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kann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je</w:t>
      </w:r>
      <w:r w:rsidRPr="00C71177">
        <w:rPr>
          <w:rFonts w:ascii="Calibri" w:hAnsi="Calibri"/>
          <w:color w:val="000000"/>
          <w:spacing w:val="-3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spacing w:val="-3"/>
          <w:lang w:val="de-DE"/>
        </w:rPr>
        <w:t>c</w:t>
      </w:r>
      <w:r w:rsidRPr="00C71177">
        <w:rPr>
          <w:rFonts w:ascii="Calibri" w:hAnsi="Calibri"/>
          <w:color w:val="000000"/>
          <w:spacing w:val="-4"/>
          <w:lang w:val="de-DE"/>
        </w:rPr>
        <w:t>h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kommen,</w:t>
      </w:r>
      <w:r w:rsidRPr="00C71177">
        <w:rPr>
          <w:rFonts w:ascii="Calibri" w:hAnsi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C7117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ss si</w:t>
      </w:r>
      <w:r w:rsidRPr="00C71177">
        <w:rPr>
          <w:rFonts w:ascii="Calibri" w:hAnsi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kein </w:t>
      </w:r>
      <w:r w:rsidRPr="00C71177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ieber en</w:t>
      </w:r>
      <w:r w:rsidRPr="00C7117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w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ckeln und ehe</w:t>
      </w:r>
      <w:r w:rsidRPr="00C71177">
        <w:rPr>
          <w:rFonts w:ascii="Calibri" w:hAnsi="Calibri"/>
          <w:color w:val="000000"/>
          <w:lang w:val="de-DE"/>
        </w:rPr>
        <w:t>r</w:t>
      </w:r>
      <w:r w:rsidRPr="00C7117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unspezifische Symptome</w:t>
      </w:r>
      <w:r w:rsidRPr="00C71177">
        <w:rPr>
          <w:rFonts w:ascii="Calibri" w:hAnsi="Calibri"/>
          <w:color w:val="000000"/>
          <w:spacing w:val="-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wie z.B. Verschlechterun</w:t>
      </w:r>
      <w:r w:rsidRPr="00C71177">
        <w:rPr>
          <w:rFonts w:ascii="Calibri" w:hAnsi="Calibri"/>
          <w:color w:val="000000"/>
          <w:spacing w:val="-4"/>
          <w:lang w:val="de-DE"/>
        </w:rPr>
        <w:t>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des </w:t>
      </w:r>
      <w:r w:rsidRPr="00B00305">
        <w:rPr>
          <w:rFonts w:ascii="Calibri" w:hAnsi="Calibri" w:cs="Calibri"/>
          <w:color w:val="000000"/>
          <w:lang w:val="de-DE"/>
        </w:rPr>
        <w:tab/>
        <w:t>Allgemeinzustandes</w:t>
      </w:r>
      <w:r w:rsidRPr="00C71177">
        <w:rPr>
          <w:rFonts w:ascii="Calibri" w:hAnsi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Müdigkeit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und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zunehmende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C71177">
        <w:rPr>
          <w:rFonts w:ascii="Calibri" w:hAnsi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wirr</w:t>
      </w:r>
      <w:r w:rsidRPr="00C71177">
        <w:rPr>
          <w:rFonts w:ascii="Calibri" w:hAnsi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eit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auftreten.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 xml:space="preserve">ei </w:t>
      </w:r>
      <w:r w:rsidRPr="00B00305">
        <w:rPr>
          <w:rFonts w:ascii="Calibri" w:hAnsi="Calibri" w:cs="Calibri"/>
          <w:color w:val="000000"/>
          <w:lang w:val="de-DE"/>
        </w:rPr>
        <w:tab/>
        <w:t>Pe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C7117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m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</w:t>
      </w:r>
      <w:r w:rsidRPr="00C71177">
        <w:rPr>
          <w:rFonts w:ascii="Calibri" w:hAnsi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este</w:t>
      </w:r>
      <w:r w:rsidRPr="00C71177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Lunge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C71177">
        <w:rPr>
          <w:rFonts w:ascii="Calibri" w:hAnsi="Calibri"/>
          <w:color w:val="000000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rankung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r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akuten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chlechter</w:t>
      </w:r>
      <w:r w:rsidRPr="00C71177">
        <w:rPr>
          <w:rFonts w:ascii="Calibri" w:hAnsi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ng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6B30C3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</w:t>
      </w:r>
      <w:r w:rsidRPr="00C7117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este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ende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Symptomatik kommen. M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dem Pul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oxymete</w:t>
      </w:r>
      <w:r w:rsidRPr="00C71177">
        <w:rPr>
          <w:rFonts w:ascii="Calibri" w:hAnsi="Calibri"/>
          <w:color w:val="000000"/>
          <w:lang w:val="de-DE"/>
        </w:rPr>
        <w:t>r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kann auf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einfac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se</w:t>
      </w:r>
      <w:r w:rsidRPr="00C7117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frühze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ti</w:t>
      </w:r>
      <w:r w:rsidRPr="00C71177">
        <w:rPr>
          <w:rFonts w:ascii="Calibri" w:hAnsi="Calibri"/>
          <w:color w:val="000000"/>
          <w:lang w:val="de-DE"/>
        </w:rPr>
        <w:t>g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C7117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Minderung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1A1C04B" w14:textId="20D75895" w:rsidR="00C20E29" w:rsidRPr="00B00305" w:rsidRDefault="00B00305" w:rsidP="00C71177">
      <w:pPr>
        <w:spacing w:line="310" w:lineRule="exact"/>
        <w:ind w:left="898" w:right="802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Sauer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tof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ättigung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detektier</w:t>
      </w:r>
      <w:r w:rsidRPr="00C71177">
        <w:rPr>
          <w:rFonts w:ascii="Calibri" w:hAnsi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.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r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einf</w:t>
      </w:r>
      <w:r w:rsidRPr="00C7117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st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mmende</w:t>
      </w:r>
      <w:r w:rsidRPr="00C71177">
        <w:rPr>
          <w:rFonts w:ascii="Calibri" w:hAnsi="Calibri"/>
          <w:color w:val="000000"/>
          <w:lang w:val="de-DE"/>
        </w:rPr>
        <w:t>r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Indika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or</w:t>
      </w:r>
      <w:r w:rsidR="006B30C3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C71177">
        <w:rPr>
          <w:rFonts w:ascii="Calibri" w:hAnsi="Calibri"/>
          <w:color w:val="000000"/>
          <w:spacing w:val="-5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mmung d</w:t>
      </w:r>
      <w:r w:rsidRPr="00C7117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r A</w:t>
      </w:r>
      <w:r w:rsidRPr="00C7117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emf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equenz.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55AD62F" w14:textId="77777777" w:rsidR="00C20E29" w:rsidRDefault="00C20E29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8D7BA37" w14:textId="517A2519" w:rsidR="00C20E29" w:rsidRPr="00B00305" w:rsidRDefault="00B00305" w:rsidP="00C71177">
      <w:pPr>
        <w:spacing w:line="220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Inform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tione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zur klinischen Symptomati</w:t>
      </w:r>
      <w:r w:rsidRPr="00C71177">
        <w:rPr>
          <w:rFonts w:ascii="Calibri" w:hAnsi="Calibri"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 xml:space="preserve"> finden Sie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hyperlink r:id="rId47" w:history="1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t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eckbrie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f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zu Covid-19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</w:p>
    <w:p w14:paraId="470FB49C" w14:textId="4D253792" w:rsidR="00C20E29" w:rsidRPr="00B00305" w:rsidRDefault="00B00305" w:rsidP="00C71177">
      <w:pPr>
        <w:spacing w:before="260" w:line="238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position w:val="7"/>
          <w:sz w:val="14"/>
          <w:szCs w:val="14"/>
          <w:lang w:val="de-DE"/>
        </w:rPr>
        <w:t>#</w:t>
      </w:r>
      <w:r w:rsidRPr="00B00305">
        <w:rPr>
          <w:rFonts w:ascii="Calibri" w:hAnsi="Calibri" w:cs="Calibri"/>
          <w:color w:val="000000"/>
          <w:lang w:val="de-DE"/>
        </w:rPr>
        <w:t>Anmerkung zur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Definit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 von F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eber be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 a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ten Me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schen: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0909C57" w14:textId="55014E32" w:rsidR="00C20E29" w:rsidRPr="00B00305" w:rsidRDefault="00B00305" w:rsidP="00C71177">
      <w:pPr>
        <w:spacing w:before="14" w:line="308" w:lineRule="exact"/>
        <w:ind w:left="898" w:right="798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Da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obe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wähnt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Fie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C71177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kei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zuverlä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siges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ym</w:t>
      </w:r>
      <w:r w:rsidRPr="00C71177">
        <w:rPr>
          <w:rFonts w:ascii="Calibri" w:hAnsi="Calibri"/>
          <w:color w:val="000000"/>
          <w:spacing w:val="-4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tom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t,</w:t>
      </w:r>
      <w:r w:rsidRPr="00C71177">
        <w:rPr>
          <w:rFonts w:ascii="Calibri" w:hAnsi="Calibri"/>
          <w:color w:val="000000"/>
          <w:spacing w:val="-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wurde</w:t>
      </w:r>
      <w:r w:rsidRPr="00C71177">
        <w:rPr>
          <w:rFonts w:ascii="Calibri" w:hAnsi="Calibri"/>
          <w:color w:val="000000"/>
          <w:spacing w:val="-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one</w:t>
      </w:r>
      <w:r w:rsidRPr="00C71177">
        <w:rPr>
          <w:rFonts w:ascii="Calibri" w:hAnsi="Calibri"/>
          <w:color w:val="000000"/>
          <w:spacing w:val="-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et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C71177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.</w:t>
      </w:r>
      <w:r w:rsidRPr="00C71177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Situat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adapt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erte Defini</w:t>
      </w:r>
      <w:r w:rsidRPr="00C71177">
        <w:rPr>
          <w:rFonts w:ascii="Calibri" w:hAnsi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 von F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er zur Ve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dung in Al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en- und Pflege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eimen vor</w:t>
      </w:r>
      <w:r w:rsidRPr="00C71177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eschlagen: &gt;37,8</w:t>
      </w:r>
      <w:r w:rsidRPr="00C71177">
        <w:rPr>
          <w:rFonts w:ascii="Calibri" w:hAnsi="Calibri"/>
          <w:color w:val="000000"/>
          <w:spacing w:val="-3"/>
          <w:lang w:val="de-DE"/>
        </w:rPr>
        <w:t>°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C7117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C71177">
        <w:rPr>
          <w:rFonts w:ascii="Calibri" w:hAnsi="Calibri"/>
          <w:color w:val="000000"/>
          <w:spacing w:val="-3"/>
          <w:lang w:val="de-DE"/>
        </w:rPr>
        <w:t>l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lastRenderedPageBreak/>
        <w:t>als</w:t>
      </w:r>
      <w:r w:rsidRPr="00C71177">
        <w:rPr>
          <w:rFonts w:ascii="Calibri" w:hAnsi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Einze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C7117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o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 w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ede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olte</w:t>
      </w:r>
      <w:r w:rsidRPr="00C71177">
        <w:rPr>
          <w:rFonts w:ascii="Calibri" w:hAnsi="Calibri"/>
          <w:color w:val="000000"/>
          <w:spacing w:val="-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ora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 Temper</w:t>
      </w:r>
      <w:r w:rsidRPr="00C7117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tu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C7117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37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>2°C</w:t>
      </w:r>
      <w:r w:rsidR="00A25967">
        <w:rPr>
          <w:rFonts w:ascii="Calibri" w:hAnsi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er 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ekta</w:t>
      </w:r>
      <w:r w:rsidRPr="00C71177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 Temper</w:t>
      </w:r>
      <w:r w:rsidRPr="00C7117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tu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&gt;37</w:t>
      </w:r>
      <w:r w:rsidRPr="00C71177">
        <w:rPr>
          <w:rFonts w:ascii="Calibri" w:hAnsi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>5°C</w:t>
      </w:r>
      <w:r w:rsidRPr="00C7117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 Einze</w:t>
      </w:r>
      <w:r w:rsidRPr="00C71177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messung mi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1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1°C über 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 „No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ma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temperatu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“ (1).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6CA7D04" w14:textId="5F84525C" w:rsidR="00C20E29" w:rsidRPr="00B00305" w:rsidRDefault="00B00305" w:rsidP="00C71177">
      <w:pPr>
        <w:tabs>
          <w:tab w:val="left" w:pos="1258"/>
        </w:tabs>
        <w:spacing w:before="2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Aktive Erfassung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12AB9E7" w14:textId="30C62971" w:rsidR="00C20E29" w:rsidRPr="00B00305" w:rsidRDefault="00B00305" w:rsidP="00C71177">
      <w:pPr>
        <w:spacing w:before="214" w:line="308" w:lineRule="exact"/>
        <w:ind w:left="898" w:right="799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fassung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S</w:t>
      </w:r>
      <w:r w:rsidRPr="00C71177">
        <w:rPr>
          <w:rFonts w:ascii="Calibri" w:hAnsi="Calibri"/>
          <w:color w:val="000000"/>
          <w:spacing w:val="-3"/>
          <w:lang w:val="de-DE"/>
        </w:rPr>
        <w:t>y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tome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kann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olgen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</w:t>
      </w:r>
      <w:r w:rsidRPr="00C71177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ektes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Ansprec</w:t>
      </w:r>
      <w:r w:rsidRPr="00C71177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n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erinnen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Bewohner/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et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euten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oder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Befragung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betreuenden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Pfle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ekraf</w:t>
      </w:r>
      <w:r w:rsidRPr="00C71177">
        <w:rPr>
          <w:rFonts w:ascii="Calibri" w:hAnsi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/bet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endes</w:t>
      </w:r>
      <w:r w:rsidR="00A25967">
        <w:rPr>
          <w:rFonts w:ascii="Calibri" w:hAnsi="Calibri"/>
          <w:color w:val="000000"/>
          <w:spacing w:val="2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C71177">
        <w:rPr>
          <w:rFonts w:ascii="Calibri" w:hAnsi="Calibri"/>
          <w:color w:val="000000"/>
          <w:spacing w:val="-3"/>
          <w:lang w:val="de-DE"/>
        </w:rPr>
        <w:t>al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(insbesonde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C71177">
        <w:rPr>
          <w:rFonts w:ascii="Calibri" w:hAnsi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 xml:space="preserve">ei 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emen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 ode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anderweitig i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ihr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n verbale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Ä</w:t>
      </w:r>
      <w:r w:rsidRPr="00C71177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ßerunge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C7117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geschränkte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Per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spacing w:val="-3"/>
          <w:lang w:val="de-DE"/>
        </w:rPr>
        <w:t>)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 die für das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Moni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or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ng verantwo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tliche Pe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son.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F2A9646" w14:textId="0DF3A7DE" w:rsidR="00C20E29" w:rsidRPr="00B00305" w:rsidRDefault="00B00305" w:rsidP="00C71177">
      <w:pPr>
        <w:tabs>
          <w:tab w:val="left" w:pos="1469"/>
          <w:tab w:val="left" w:pos="1843"/>
          <w:tab w:val="left" w:pos="2407"/>
          <w:tab w:val="left" w:pos="3030"/>
          <w:tab w:val="left" w:pos="4182"/>
          <w:tab w:val="left" w:pos="4692"/>
          <w:tab w:val="left" w:pos="6931"/>
          <w:tab w:val="left" w:pos="7310"/>
          <w:tab w:val="left" w:pos="8349"/>
          <w:tab w:val="left" w:pos="9954"/>
        </w:tabs>
        <w:spacing w:before="222" w:line="308" w:lineRule="exact"/>
        <w:ind w:left="898" w:right="799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 xml:space="preserve">Falls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es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eine </w:t>
      </w:r>
      <w:r w:rsidRPr="00B00305">
        <w:rPr>
          <w:rFonts w:ascii="Calibri" w:hAnsi="Calibri" w:cs="Calibri"/>
          <w:color w:val="000000"/>
          <w:lang w:val="de-DE"/>
        </w:rPr>
        <w:tab/>
        <w:t>f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ste </w:t>
      </w:r>
      <w:r w:rsidRPr="00B00305">
        <w:rPr>
          <w:rFonts w:ascii="Calibri" w:hAnsi="Calibri" w:cs="Calibri"/>
          <w:color w:val="000000"/>
          <w:lang w:val="de-DE"/>
        </w:rPr>
        <w:tab/>
        <w:t>Z</w:t>
      </w:r>
      <w:r w:rsidRPr="00C71177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ordn</w:t>
      </w:r>
      <w:r w:rsidRPr="00C71177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ng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von </w:t>
      </w:r>
      <w:r w:rsidRPr="00B00305">
        <w:rPr>
          <w:rFonts w:ascii="Calibri" w:hAnsi="Calibri" w:cs="Calibri"/>
          <w:color w:val="000000"/>
          <w:lang w:val="de-DE"/>
        </w:rPr>
        <w:tab/>
        <w:t>Pfle</w:t>
      </w:r>
      <w:r w:rsidRPr="00C7117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ek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äf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en/Per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onal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zu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einzelnen </w:t>
      </w:r>
      <w:r w:rsidRPr="00B00305">
        <w:rPr>
          <w:rFonts w:ascii="Calibri" w:hAnsi="Calibri" w:cs="Calibri"/>
          <w:color w:val="000000"/>
          <w:lang w:val="de-DE"/>
        </w:rPr>
        <w:tab/>
        <w:t>Bewohne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innen </w:t>
      </w:r>
      <w:r w:rsidRPr="00B00305">
        <w:rPr>
          <w:rFonts w:ascii="Calibri" w:hAnsi="Calibri" w:cs="Calibri"/>
          <w:color w:val="000000"/>
          <w:lang w:val="de-DE"/>
        </w:rPr>
        <w:tab/>
        <w:t>und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Bewohnern/Betre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ten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r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gibt,</w:t>
      </w:r>
      <w:r w:rsidRPr="00C71177">
        <w:rPr>
          <w:rFonts w:ascii="Calibri" w:hAnsi="Calibri"/>
          <w:color w:val="000000"/>
          <w:spacing w:val="-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könnte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C71177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ternativ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C71177">
        <w:rPr>
          <w:rFonts w:ascii="Calibri" w:hAnsi="Calibri"/>
          <w:color w:val="000000"/>
          <w:spacing w:val="-3"/>
          <w:lang w:val="de-DE"/>
        </w:rPr>
        <w:t>e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entsp</w:t>
      </w:r>
      <w:r w:rsidRPr="00C71177">
        <w:rPr>
          <w:rFonts w:ascii="Calibri" w:hAnsi="Calibri"/>
          <w:color w:val="000000"/>
          <w:spacing w:val="-4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ec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enden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onen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jeweilige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euenden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C71177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oben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ok</w:t>
      </w:r>
      <w:r w:rsidRPr="00C71177">
        <w:rPr>
          <w:rFonts w:ascii="Calibri" w:hAnsi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ment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rt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s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ätte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C71177">
        <w:rPr>
          <w:rFonts w:ascii="Calibri" w:hAnsi="Calibri"/>
          <w:color w:val="000000"/>
          <w:lang w:val="de-DE"/>
        </w:rPr>
        <w:t>n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lang w:val="de-DE"/>
        </w:rPr>
        <w:t>r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eil,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das</w:t>
      </w:r>
      <w:r w:rsidRPr="00C71177">
        <w:rPr>
          <w:rFonts w:ascii="Calibri" w:hAnsi="Calibri"/>
          <w:color w:val="000000"/>
          <w:spacing w:val="-5"/>
          <w:lang w:val="de-DE"/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Verschlechterungen des Gesundheitszustandes sens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ver wahrgenommen und 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kannt werden.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FD406F3" w14:textId="56DF1189" w:rsidR="00C20E29" w:rsidRPr="00B00305" w:rsidRDefault="00B00305" w:rsidP="00C71177">
      <w:pPr>
        <w:spacing w:before="221" w:line="309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Neu</w:t>
      </w:r>
      <w:r w:rsidRPr="00C71177">
        <w:rPr>
          <w:rFonts w:ascii="Calibri" w:hAnsi="Calibri"/>
          <w:color w:val="000000"/>
          <w:spacing w:val="4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aufgenommene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Bewohnerinnen</w:t>
      </w:r>
      <w:r w:rsidRPr="00C71177">
        <w:rPr>
          <w:rFonts w:ascii="Calibri" w:hAnsi="Calibri"/>
          <w:color w:val="000000"/>
          <w:spacing w:val="4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C71177">
        <w:rPr>
          <w:rFonts w:ascii="Calibri" w:hAnsi="Calibri"/>
          <w:color w:val="000000"/>
          <w:spacing w:val="4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Bewohner/Bet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eu</w:t>
      </w:r>
      <w:r w:rsidRPr="00C7117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4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C71177">
        <w:rPr>
          <w:rFonts w:ascii="Calibri" w:hAnsi="Calibri"/>
          <w:color w:val="000000"/>
          <w:spacing w:val="4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Pr="00C71177">
        <w:rPr>
          <w:rFonts w:ascii="Calibri" w:hAnsi="Calibri"/>
          <w:color w:val="000000"/>
          <w:spacing w:val="4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</w:t>
      </w:r>
      <w:r w:rsidRPr="00C7117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tu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gen</w:t>
      </w:r>
      <w:r w:rsidRPr="00C71177">
        <w:rPr>
          <w:rFonts w:ascii="Calibri" w:hAnsi="Calibri"/>
          <w:color w:val="000000"/>
          <w:spacing w:val="4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solle</w:t>
      </w:r>
      <w:r w:rsidRPr="00C71177">
        <w:rPr>
          <w:rFonts w:ascii="Calibri" w:hAnsi="Calibri"/>
          <w:color w:val="000000"/>
          <w:lang w:val="de-DE"/>
        </w:rPr>
        <w:t>n</w:t>
      </w:r>
      <w:r w:rsidRPr="00C71177">
        <w:rPr>
          <w:rFonts w:ascii="Calibri" w:hAnsi="Calibri"/>
          <w:color w:val="000000"/>
          <w:spacing w:val="40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mge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hinsichtlich</w:t>
      </w:r>
      <w:r w:rsidRPr="00C71177">
        <w:rPr>
          <w:rFonts w:ascii="Calibri" w:hAnsi="Calibri"/>
          <w:color w:val="000000"/>
          <w:spacing w:val="4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C71177">
        <w:rPr>
          <w:rFonts w:ascii="Calibri" w:hAnsi="Calibri"/>
          <w:color w:val="000000"/>
          <w:spacing w:val="4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C71177">
        <w:rPr>
          <w:rFonts w:ascii="Calibri" w:hAnsi="Calibri"/>
          <w:color w:val="000000"/>
          <w:spacing w:val="-3"/>
          <w:lang w:val="de-DE"/>
        </w:rPr>
        <w:t>y</w:t>
      </w:r>
      <w:r w:rsidRPr="00B00305">
        <w:rPr>
          <w:rFonts w:ascii="Calibri" w:hAnsi="Calibri" w:cs="Calibri"/>
          <w:color w:val="000000"/>
          <w:lang w:val="de-DE"/>
        </w:rPr>
        <w:t>mptome,</w:t>
      </w:r>
      <w:r w:rsidRPr="00C71177">
        <w:rPr>
          <w:rFonts w:ascii="Calibri" w:hAnsi="Calibri"/>
          <w:color w:val="000000"/>
          <w:spacing w:val="4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C71177">
        <w:rPr>
          <w:rFonts w:ascii="Calibri" w:hAnsi="Calibri"/>
          <w:color w:val="000000"/>
          <w:spacing w:val="-3"/>
          <w:lang w:val="de-DE"/>
        </w:rPr>
        <w:t>e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C71177">
        <w:rPr>
          <w:rFonts w:ascii="Calibri" w:hAnsi="Calibri"/>
          <w:color w:val="000000"/>
          <w:spacing w:val="4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D-19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nbar</w:t>
      </w:r>
      <w:r w:rsidRPr="00C71177">
        <w:rPr>
          <w:rFonts w:ascii="Calibri" w:hAnsi="Calibri"/>
          <w:color w:val="000000"/>
          <w:spacing w:val="4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sind</w:t>
      </w:r>
      <w:r w:rsidRPr="00C71177">
        <w:rPr>
          <w:rFonts w:ascii="Calibri" w:hAnsi="Calibri"/>
          <w:color w:val="000000"/>
          <w:spacing w:val="4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befra</w:t>
      </w:r>
      <w:r w:rsidRPr="00C71177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t/unte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sucht</w:t>
      </w:r>
      <w:r w:rsidRPr="00C71177">
        <w:rPr>
          <w:rFonts w:ascii="Calibri" w:hAnsi="Calibri"/>
          <w:color w:val="000000"/>
          <w:spacing w:val="3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</w:t>
      </w:r>
      <w:r w:rsidRPr="00C71177">
        <w:rPr>
          <w:rFonts w:ascii="Calibri" w:hAnsi="Calibri"/>
          <w:color w:val="000000"/>
          <w:spacing w:val="-4"/>
          <w:lang w:val="de-DE"/>
        </w:rPr>
        <w:t>.</w:t>
      </w:r>
      <w:r w:rsidRPr="00C71177">
        <w:rPr>
          <w:rFonts w:ascii="Calibri" w:hAnsi="Calibri"/>
          <w:color w:val="000000"/>
          <w:spacing w:val="4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Falls</w:t>
      </w:r>
      <w:r w:rsidRPr="00C71177">
        <w:rPr>
          <w:rFonts w:ascii="Calibri" w:hAnsi="Calibri"/>
          <w:color w:val="000000"/>
          <w:spacing w:val="41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olc</w:t>
      </w:r>
      <w:r w:rsidRPr="00C71177">
        <w:rPr>
          <w:rFonts w:ascii="Calibri" w:hAnsi="Calibri"/>
          <w:color w:val="000000"/>
          <w:spacing w:val="-6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Symptome</w:t>
      </w:r>
      <w:r w:rsidRPr="00C71177">
        <w:rPr>
          <w:rFonts w:ascii="Calibri" w:hAnsi="Calibri"/>
          <w:color w:val="000000"/>
          <w:spacing w:val="-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</w:t>
      </w:r>
      <w:r w:rsidRPr="00C7117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eben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den,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sollte</w:t>
      </w:r>
      <w:r w:rsidRPr="00C71177">
        <w:rPr>
          <w:rFonts w:ascii="Calibri" w:hAnsi="Calibri"/>
          <w:color w:val="000000"/>
          <w:spacing w:val="-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unverzüglich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terführende</w:t>
      </w:r>
      <w:r w:rsidRPr="00C71177">
        <w:rPr>
          <w:rFonts w:ascii="Calibri" w:hAnsi="Calibri"/>
          <w:color w:val="000000"/>
          <w:spacing w:val="-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Abkläru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g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(ärztliche</w:t>
      </w:r>
      <w:r w:rsidRPr="00C71177">
        <w:rPr>
          <w:rFonts w:ascii="Calibri" w:hAnsi="Calibri"/>
          <w:color w:val="000000"/>
          <w:spacing w:val="-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Konsultat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C71177">
        <w:rPr>
          <w:rFonts w:ascii="Calibri" w:hAnsi="Calibri"/>
          <w:color w:val="000000"/>
          <w:spacing w:val="-3"/>
          <w:lang w:val="de-DE"/>
        </w:rPr>
        <w:t>)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C71177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eitu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g</w:t>
      </w:r>
      <w:r w:rsidRPr="00C71177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entsprec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ender</w:t>
      </w:r>
      <w:r w:rsidRPr="00C71177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Hygie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ßnahme</w:t>
      </w:r>
      <w:r w:rsidRPr="00C71177">
        <w:rPr>
          <w:rFonts w:ascii="Calibri" w:hAnsi="Calibri"/>
          <w:color w:val="000000"/>
          <w:lang w:val="de-DE"/>
        </w:rPr>
        <w:t>n</w:t>
      </w:r>
      <w:r w:rsidRPr="00C7117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C71177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olgen</w:t>
      </w:r>
      <w:r w:rsidRPr="00C71177">
        <w:rPr>
          <w:rFonts w:ascii="Calibri" w:hAnsi="Calibri"/>
          <w:color w:val="000000"/>
          <w:spacing w:val="2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ow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Kont</w:t>
      </w:r>
      <w:r w:rsidRPr="00C7117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ktau</w:t>
      </w:r>
      <w:r w:rsidRPr="00C71177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nahme</w:t>
      </w:r>
      <w:r w:rsidRPr="00C71177">
        <w:rPr>
          <w:rFonts w:ascii="Calibri" w:hAnsi="Calibri"/>
          <w:color w:val="000000"/>
          <w:spacing w:val="2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</w:t>
      </w:r>
      <w:r w:rsidRPr="00C71177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ende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 (</w:t>
      </w:r>
      <w:r w:rsidRPr="00B00305">
        <w:rPr>
          <w:rFonts w:ascii="Calibri" w:hAnsi="Calibri" w:cs="Calibri"/>
          <w:color w:val="0070C0"/>
          <w:u w:val="single"/>
          <w:lang w:val="de-DE"/>
        </w:rPr>
        <w:t>siehe a</w:t>
      </w:r>
      <w:r w:rsidRPr="00C71177">
        <w:rPr>
          <w:rFonts w:ascii="Calibri" w:hAnsi="Calibri"/>
          <w:color w:val="0070C0"/>
          <w:spacing w:val="-3"/>
          <w:u w:val="single"/>
          <w:lang w:val="de-DE"/>
        </w:rPr>
        <w:t>u</w:t>
      </w:r>
      <w:r w:rsidRPr="00B00305">
        <w:rPr>
          <w:rFonts w:ascii="Calibri" w:hAnsi="Calibri" w:cs="Calibri"/>
          <w:color w:val="0070C0"/>
          <w:u w:val="single"/>
          <w:lang w:val="de-DE"/>
        </w:rPr>
        <w:t>ch</w:t>
      </w:r>
      <w:r w:rsidRPr="00C71177">
        <w:rPr>
          <w:rFonts w:ascii="Calibri" w:hAnsi="Calibri"/>
          <w:color w:val="0070C0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3</w:t>
      </w:r>
      <w:r w:rsidRPr="00C71177">
        <w:rPr>
          <w:rFonts w:ascii="Calibri" w:hAnsi="Calibri"/>
          <w:color w:val="0070C0"/>
          <w:spacing w:val="-3"/>
          <w:u w:val="single"/>
          <w:lang w:val="de-DE"/>
        </w:rPr>
        <w:t>.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3 Regelungen </w:t>
      </w:r>
      <w:r w:rsidRPr="00C71177">
        <w:rPr>
          <w:rFonts w:ascii="Calibri" w:hAnsi="Calibri"/>
          <w:color w:val="0070C0"/>
          <w:u w:val="single"/>
          <w:lang w:val="de-DE"/>
        </w:rPr>
        <w:t>N</w:t>
      </w:r>
      <w:r w:rsidRPr="00B00305">
        <w:rPr>
          <w:rFonts w:ascii="Calibri" w:hAnsi="Calibri" w:cs="Calibri"/>
          <w:color w:val="0070C0"/>
          <w:u w:val="single"/>
          <w:lang w:val="de-DE"/>
        </w:rPr>
        <w:t>euaufna</w:t>
      </w:r>
      <w:r w:rsidRPr="00C71177">
        <w:rPr>
          <w:rFonts w:ascii="Calibri" w:hAnsi="Calibri"/>
          <w:color w:val="0070C0"/>
          <w:spacing w:val="-4"/>
          <w:u w:val="single"/>
          <w:lang w:val="de-DE"/>
        </w:rPr>
        <w:t>h</w:t>
      </w:r>
      <w:r w:rsidRPr="00B00305">
        <w:rPr>
          <w:rFonts w:ascii="Calibri" w:hAnsi="Calibri" w:cs="Calibri"/>
          <w:color w:val="0070C0"/>
          <w:u w:val="single"/>
          <w:lang w:val="de-DE"/>
        </w:rPr>
        <w:t>men und Ver</w:t>
      </w:r>
      <w:r w:rsidRPr="00C71177">
        <w:rPr>
          <w:rFonts w:ascii="Calibri" w:hAnsi="Calibri"/>
          <w:color w:val="0070C0"/>
          <w:u w:val="single"/>
          <w:lang w:val="de-DE"/>
        </w:rPr>
        <w:t>l</w:t>
      </w:r>
      <w:r w:rsidRPr="00B00305">
        <w:rPr>
          <w:rFonts w:ascii="Calibri" w:hAnsi="Calibri" w:cs="Calibri"/>
          <w:color w:val="0070C0"/>
          <w:u w:val="single"/>
          <w:lang w:val="de-DE"/>
        </w:rPr>
        <w:t>egungen</w:t>
      </w:r>
      <w:r w:rsidRPr="00B00305">
        <w:rPr>
          <w:rFonts w:ascii="Calibri" w:hAnsi="Calibri" w:cs="Calibri"/>
          <w:color w:val="000000"/>
          <w:lang w:val="de-DE"/>
        </w:rPr>
        <w:t>)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41B5426" w14:textId="77347378" w:rsidR="00C20E29" w:rsidRPr="00B00305" w:rsidRDefault="00B00305" w:rsidP="00C71177">
      <w:pPr>
        <w:spacing w:before="221" w:line="309" w:lineRule="exact"/>
        <w:ind w:left="898" w:right="801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Durch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enannte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</w:t>
      </w:r>
      <w:r w:rsidRPr="00C7117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ntwo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tl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che</w:t>
      </w:r>
      <w:r w:rsidR="00A25967">
        <w:rPr>
          <w:rFonts w:ascii="Calibri" w:hAnsi="Calibri"/>
          <w:color w:val="000000"/>
          <w:spacing w:val="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sic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ergestel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werden,</w:t>
      </w:r>
      <w:r w:rsidR="00A25967">
        <w:rPr>
          <w:rFonts w:ascii="Calibri" w:hAnsi="Calibri"/>
          <w:color w:val="000000"/>
          <w:spacing w:val="7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entsp</w:t>
      </w:r>
      <w:r w:rsidRPr="00C71177">
        <w:rPr>
          <w:rFonts w:ascii="Calibri" w:hAnsi="Calibri"/>
          <w:color w:val="000000"/>
          <w:spacing w:val="-4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echende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Angaben voll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tändig sind und für alle He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mbewohner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nnen und -bewohne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vorliegen.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777EE4D" w14:textId="2CBE1E1E" w:rsidR="00C20E29" w:rsidRPr="00B00305" w:rsidRDefault="00B00305">
      <w:pPr>
        <w:tabs>
          <w:tab w:val="left" w:pos="1258"/>
        </w:tabs>
        <w:spacing w:before="2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3083" w:author="erika.stempfle" w:date="2022-02-08T14:33:00Z">
          <w:pPr>
            <w:tabs>
              <w:tab w:val="left" w:pos="1256"/>
            </w:tabs>
            <w:spacing w:before="2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Selbstbeobachtung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EFDD829" w14:textId="21006D6C" w:rsidR="00C20E29" w:rsidRPr="00B00305" w:rsidRDefault="00B00305">
      <w:pPr>
        <w:spacing w:before="215" w:line="307" w:lineRule="exact"/>
        <w:ind w:left="898" w:right="801"/>
        <w:rPr>
          <w:rFonts w:ascii="Times New Roman" w:hAnsi="Times New Roman" w:cs="Times New Roman"/>
          <w:color w:val="010302"/>
          <w:lang w:val="de-DE"/>
        </w:rPr>
        <w:pPrChange w:id="3084" w:author="erika.stempfle" w:date="2022-02-08T14:33:00Z">
          <w:pPr>
            <w:spacing w:before="213" w:line="309" w:lineRule="exact"/>
            <w:ind w:left="896" w:right="85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Bewohnerinnen und Bewohner/Betreute in Einricht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ngen sollten auch dazu au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geforde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 wer</w:t>
      </w:r>
      <w:r w:rsidRPr="00B00305">
        <w:rPr>
          <w:rFonts w:ascii="Calibri" w:hAnsi="Calibri"/>
          <w:color w:val="000000"/>
          <w:spacing w:val="-4"/>
          <w:lang w:val="de-DE"/>
          <w:rPrChange w:id="30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 sich zu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melden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wenn 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espira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oris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he S</w:t>
      </w:r>
      <w:r w:rsidRPr="00B00305">
        <w:rPr>
          <w:rFonts w:ascii="Calibri" w:hAnsi="Calibri" w:cs="Calibri"/>
          <w:color w:val="000000"/>
          <w:spacing w:val="-3"/>
          <w:lang w:val="de-DE"/>
        </w:rPr>
        <w:t>y</w:t>
      </w:r>
      <w:r w:rsidRPr="00B00305">
        <w:rPr>
          <w:rFonts w:ascii="Calibri" w:hAnsi="Calibri" w:cs="Calibri"/>
          <w:color w:val="000000"/>
          <w:lang w:val="de-DE"/>
        </w:rPr>
        <w:t>mptome auft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eten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 sie sich fiebrig fühlen.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B5A9514" w14:textId="4E288273" w:rsidR="00C20E29" w:rsidRPr="00B00305" w:rsidRDefault="00B00305">
      <w:pPr>
        <w:tabs>
          <w:tab w:val="left" w:pos="1258"/>
        </w:tabs>
        <w:spacing w:before="2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3086" w:author="erika.stempfle" w:date="2022-02-08T14:33:00Z">
          <w:pPr>
            <w:tabs>
              <w:tab w:val="left" w:pos="1256"/>
            </w:tabs>
            <w:spacing w:before="2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Dokumentation der Symp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omkontroll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e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</w:p>
    <w:p w14:paraId="6D160797" w14:textId="3E924443" w:rsidR="00C20E29" w:rsidRPr="00B00305" w:rsidRDefault="00B00305">
      <w:pPr>
        <w:spacing w:before="280" w:line="220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3087" w:author="erika.stempfle" w:date="2022-02-08T14:33:00Z">
          <w:pPr>
            <w:spacing w:before="280" w:line="220" w:lineRule="exact"/>
            <w:ind w:left="89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Die Er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ebnisse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in 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em 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mblatt dok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ment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 wer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12E1835" w14:textId="19029BEC" w:rsidR="00C20E29" w:rsidRPr="00B00305" w:rsidRDefault="00B00305">
      <w:pPr>
        <w:spacing w:before="221" w:line="309" w:lineRule="exact"/>
        <w:ind w:left="898" w:right="801"/>
        <w:rPr>
          <w:rFonts w:ascii="Times New Roman" w:hAnsi="Times New Roman" w:cs="Times New Roman"/>
          <w:color w:val="010302"/>
          <w:lang w:val="de-DE"/>
        </w:rPr>
        <w:pPrChange w:id="3088" w:author="erika.stempfle" w:date="2022-02-08T14:33:00Z">
          <w:pPr>
            <w:spacing w:before="15" w:line="307" w:lineRule="exact"/>
            <w:ind w:left="896" w:right="856"/>
          </w:pPr>
        </w:pPrChange>
      </w:pPr>
      <w:r>
        <w:fldChar w:fldCharType="begin"/>
      </w:r>
      <w:r w:rsidRPr="00B00305">
        <w:rPr>
          <w:lang w:val="de-DE"/>
        </w:rPr>
        <w:instrText xml:space="preserve"> HYPERLINK "https://www.rki.de/DE/Content/InfAZ/N/Neuartiges_Coronavirus/Pflege/Bewohner_Symptome_PDF.pdf?__blob=publicationFile"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Muster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f</w:t>
      </w:r>
      <w:r w:rsidRPr="00B00305">
        <w:rPr>
          <w:rFonts w:ascii="Calibri" w:hAnsi="Calibri" w:cs="Calibri"/>
          <w:color w:val="0070C0"/>
          <w:u w:val="single"/>
          <w:lang w:val="de-DE"/>
        </w:rPr>
        <w:t>o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>mblatt</w:t>
      </w:r>
      <w:r w:rsidR="00A25967">
        <w:rPr>
          <w:rFonts w:ascii="Calibri" w:hAnsi="Calibri"/>
          <w:color w:val="0070C0"/>
          <w:spacing w:val="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Erhebu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3089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70C0"/>
          <w:u w:val="single"/>
          <w:lang w:val="de-DE"/>
        </w:rPr>
        <w:t>g</w:t>
      </w:r>
      <w:r w:rsidR="00A25967">
        <w:rPr>
          <w:rFonts w:ascii="Calibri" w:hAnsi="Calibri"/>
          <w:color w:val="0070C0"/>
          <w:spacing w:val="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vo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3090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n</w:t>
      </w:r>
      <w:r w:rsidR="00A25967">
        <w:rPr>
          <w:rFonts w:ascii="Calibri" w:hAnsi="Calibri"/>
          <w:color w:val="0070C0"/>
          <w:spacing w:val="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Erkä</w:t>
      </w:r>
      <w:r w:rsidRPr="00B00305">
        <w:rPr>
          <w:rFonts w:ascii="Calibri" w:hAnsi="Calibri"/>
          <w:color w:val="0070C0"/>
          <w:u w:val="single"/>
          <w:lang w:val="de-DE"/>
          <w:rPrChange w:id="3091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70C0"/>
          <w:u w:val="single"/>
          <w:lang w:val="de-DE"/>
        </w:rPr>
        <w:t>tungs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092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ymptomen</w:t>
      </w:r>
      <w:r w:rsidR="00A25967">
        <w:rPr>
          <w:rFonts w:ascii="Calibri" w:hAnsi="Calibri"/>
          <w:color w:val="0070C0"/>
          <w:spacing w:val="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bei</w:t>
      </w:r>
      <w:r w:rsidR="00A25967">
        <w:rPr>
          <w:rFonts w:ascii="Calibri" w:hAnsi="Calibri"/>
          <w:color w:val="0070C0"/>
          <w:spacing w:val="4"/>
          <w:u w:val="single"/>
          <w:lang w:val="de-DE"/>
        </w:rPr>
        <w:t xml:space="preserve"> 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093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70C0"/>
          <w:u w:val="single"/>
          <w:lang w:val="de-DE"/>
        </w:rPr>
        <w:t>ewohnerinne</w:t>
      </w:r>
      <w:r w:rsidRPr="00B00305">
        <w:rPr>
          <w:rFonts w:ascii="Calibri" w:hAnsi="Calibri"/>
          <w:color w:val="0070C0"/>
          <w:u w:val="single"/>
          <w:lang w:val="de-DE"/>
          <w:rPrChange w:id="3094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n</w:t>
      </w:r>
      <w:r w:rsidR="00A25967">
        <w:rPr>
          <w:rFonts w:ascii="Calibri" w:hAnsi="Calibri"/>
          <w:color w:val="0070C0"/>
          <w:spacing w:val="4"/>
          <w:u w:val="single"/>
          <w:lang w:val="de-DE"/>
        </w:rPr>
        <w:t xml:space="preserve"> 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3095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70C0"/>
          <w:u w:val="single"/>
          <w:lang w:val="de-DE"/>
        </w:rPr>
        <w:t>nd</w:t>
      </w:r>
      <w:r w:rsidR="00A25967">
        <w:rPr>
          <w:rFonts w:ascii="Calibri" w:hAnsi="Calibri"/>
          <w:color w:val="0070C0"/>
          <w:spacing w:val="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Bewohner/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B</w:t>
      </w:r>
      <w:r w:rsidRPr="00B00305">
        <w:rPr>
          <w:rFonts w:ascii="Calibri" w:hAnsi="Calibri" w:cs="Calibri"/>
          <w:color w:val="0070C0"/>
          <w:u w:val="single"/>
          <w:lang w:val="de-DE"/>
        </w:rPr>
        <w:t>et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096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>e</w:t>
      </w:r>
      <w:r w:rsidRPr="00B00305">
        <w:rPr>
          <w:rFonts w:ascii="Calibri" w:hAnsi="Calibri"/>
          <w:color w:val="0070C0"/>
          <w:u w:val="single"/>
          <w:lang w:val="de-DE"/>
          <w:rPrChange w:id="3097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70C0"/>
          <w:u w:val="single"/>
          <w:lang w:val="de-DE"/>
        </w:rPr>
        <w:t>te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098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  <w:r>
        <w:rPr>
          <w:rFonts w:ascii="Calibri" w:hAnsi="Calibri"/>
          <w:color w:val="0070C0"/>
          <w:rPrChange w:id="3099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  <w:del w:id="3100" w:author="erika.stempfle" w:date="2022-02-08T14:33:00Z">
        <w:r w:rsidR="00246B07" w:rsidRPr="0075091C">
          <w:rPr>
            <w:lang w:val="de-DE"/>
          </w:rPr>
          <w:br w:type="textWrapping" w:clear="all"/>
        </w:r>
      </w:del>
      <w:r>
        <w:fldChar w:fldCharType="begin"/>
      </w:r>
      <w:r w:rsidRPr="00B00305">
        <w:rPr>
          <w:lang w:val="de-DE"/>
        </w:rPr>
        <w:instrText xml:space="preserve"> HYPERLINK "https://www.rki.de/DE/Content/InfAZ/N/Neuartiges_Coronavirus/Pflege/Bewohner_Symptome_PDF.pdf?__blob=publicationFile"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(PD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F</w:t>
      </w:r>
      <w:r w:rsidRPr="00B00305">
        <w:rPr>
          <w:rFonts w:ascii="Calibri" w:hAnsi="Calibri" w:cs="Calibri"/>
          <w:color w:val="0070C0"/>
          <w:u w:val="single"/>
          <w:lang w:val="de-DE"/>
        </w:rPr>
        <w:t>)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  <w:r>
        <w:rPr>
          <w:rFonts w:ascii="Calibri" w:hAnsi="Calibri"/>
          <w:color w:val="0070C0"/>
          <w:rPrChange w:id="3101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</w:p>
    <w:p w14:paraId="60634F8A" w14:textId="5254C1BE" w:rsidR="00C20E29" w:rsidRPr="00B00305" w:rsidRDefault="00B00305">
      <w:pPr>
        <w:spacing w:before="15" w:line="307" w:lineRule="exact"/>
        <w:ind w:left="898" w:right="801"/>
        <w:rPr>
          <w:rFonts w:ascii="Times New Roman" w:hAnsi="Times New Roman" w:cs="Times New Roman"/>
          <w:color w:val="010302"/>
          <w:lang w:val="de-DE"/>
        </w:rPr>
        <w:pPrChange w:id="3102" w:author="erika.stempfle" w:date="2022-02-08T14:33:00Z">
          <w:pPr>
            <w:spacing w:before="13" w:line="309" w:lineRule="exact"/>
            <w:ind w:left="896" w:right="856"/>
          </w:pPr>
        </w:pPrChange>
      </w:pPr>
      <w:r>
        <w:fldChar w:fldCharType="begin"/>
      </w:r>
      <w:r w:rsidRPr="00B00305">
        <w:rPr>
          <w:lang w:val="de-DE"/>
        </w:rPr>
        <w:instrText xml:space="preserve"> HYPERLINK "https://www.rki.de/DE/Content/InfAZ/N/Neuartiges_Coronavirus/Pflege/Bewohner_Symptome_Word.docx?__blob=publicationFile"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Muster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f</w:t>
      </w:r>
      <w:r w:rsidRPr="00B00305">
        <w:rPr>
          <w:rFonts w:ascii="Calibri" w:hAnsi="Calibri" w:cs="Calibri"/>
          <w:color w:val="0070C0"/>
          <w:u w:val="single"/>
          <w:lang w:val="de-DE"/>
        </w:rPr>
        <w:t>o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>mblatt</w:t>
      </w:r>
      <w:r w:rsidR="00A25967">
        <w:rPr>
          <w:rFonts w:ascii="Calibri" w:hAnsi="Calibri"/>
          <w:color w:val="0070C0"/>
          <w:spacing w:val="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Erhebu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3103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70C0"/>
          <w:u w:val="single"/>
          <w:lang w:val="de-DE"/>
        </w:rPr>
        <w:t>g</w:t>
      </w:r>
      <w:r w:rsidR="00A25967">
        <w:rPr>
          <w:rFonts w:ascii="Calibri" w:hAnsi="Calibri"/>
          <w:color w:val="0070C0"/>
          <w:spacing w:val="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vo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3104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n</w:t>
      </w:r>
      <w:r w:rsidR="00A25967">
        <w:rPr>
          <w:rFonts w:ascii="Calibri" w:hAnsi="Calibri"/>
          <w:color w:val="0070C0"/>
          <w:spacing w:val="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Erkä</w:t>
      </w:r>
      <w:r w:rsidRPr="00B00305">
        <w:rPr>
          <w:rFonts w:ascii="Calibri" w:hAnsi="Calibri"/>
          <w:color w:val="0070C0"/>
          <w:u w:val="single"/>
          <w:lang w:val="de-DE"/>
          <w:rPrChange w:id="3105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70C0"/>
          <w:u w:val="single"/>
          <w:lang w:val="de-DE"/>
        </w:rPr>
        <w:t>tungs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106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ymptomen</w:t>
      </w:r>
      <w:r w:rsidR="00A25967">
        <w:rPr>
          <w:rFonts w:ascii="Calibri" w:hAnsi="Calibri"/>
          <w:color w:val="0070C0"/>
          <w:spacing w:val="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bei</w:t>
      </w:r>
      <w:r w:rsidR="00A25967">
        <w:rPr>
          <w:rFonts w:ascii="Calibri" w:hAnsi="Calibri"/>
          <w:color w:val="0070C0"/>
          <w:spacing w:val="4"/>
          <w:u w:val="single"/>
          <w:lang w:val="de-DE"/>
        </w:rPr>
        <w:t xml:space="preserve"> 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107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70C0"/>
          <w:u w:val="single"/>
          <w:lang w:val="de-DE"/>
        </w:rPr>
        <w:t>ewohnerinne</w:t>
      </w:r>
      <w:r w:rsidRPr="00B00305">
        <w:rPr>
          <w:rFonts w:ascii="Calibri" w:hAnsi="Calibri"/>
          <w:color w:val="0070C0"/>
          <w:u w:val="single"/>
          <w:lang w:val="de-DE"/>
          <w:rPrChange w:id="3108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n</w:t>
      </w:r>
      <w:r w:rsidR="00A25967">
        <w:rPr>
          <w:rFonts w:ascii="Calibri" w:hAnsi="Calibri"/>
          <w:color w:val="0070C0"/>
          <w:spacing w:val="4"/>
          <w:u w:val="single"/>
          <w:lang w:val="de-DE"/>
        </w:rPr>
        <w:t xml:space="preserve"> 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3109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70C0"/>
          <w:u w:val="single"/>
          <w:lang w:val="de-DE"/>
        </w:rPr>
        <w:t>nd</w:t>
      </w:r>
      <w:r w:rsidR="00A25967">
        <w:rPr>
          <w:rFonts w:ascii="Calibri" w:hAnsi="Calibri"/>
          <w:color w:val="0070C0"/>
          <w:spacing w:val="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Bewohner/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B</w:t>
      </w:r>
      <w:r w:rsidRPr="00B00305">
        <w:rPr>
          <w:rFonts w:ascii="Calibri" w:hAnsi="Calibri" w:cs="Calibri"/>
          <w:color w:val="0070C0"/>
          <w:u w:val="single"/>
          <w:lang w:val="de-DE"/>
        </w:rPr>
        <w:t>et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110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>e</w:t>
      </w:r>
      <w:r w:rsidRPr="00B00305">
        <w:rPr>
          <w:rFonts w:ascii="Calibri" w:hAnsi="Calibri"/>
          <w:color w:val="0070C0"/>
          <w:u w:val="single"/>
          <w:lang w:val="de-DE"/>
          <w:rPrChange w:id="3111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70C0"/>
          <w:u w:val="single"/>
          <w:lang w:val="de-DE"/>
        </w:rPr>
        <w:t>te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112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  <w:r>
        <w:rPr>
          <w:rFonts w:ascii="Calibri" w:hAnsi="Calibri"/>
          <w:color w:val="0070C0"/>
          <w:rPrChange w:id="3113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  <w:r>
        <w:fldChar w:fldCharType="begin"/>
      </w:r>
      <w:r w:rsidRPr="00B00305">
        <w:rPr>
          <w:lang w:val="de-DE"/>
        </w:rPr>
        <w:instrText xml:space="preserve"> HYPERLINK "https://www.rki.de/DE/Content/InfAZ/N/Neuartiges_Coronavirus/Pflege/Bewohner_Symptome_Word.docx?__blob=publicationFile"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(Word)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  <w:r>
        <w:rPr>
          <w:rFonts w:ascii="Calibri" w:hAnsi="Calibri"/>
          <w:color w:val="0070C0"/>
          <w:rPrChange w:id="3114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</w:p>
    <w:p w14:paraId="5CEF5A5E" w14:textId="24031020" w:rsidR="00C20E29" w:rsidRPr="00B00305" w:rsidRDefault="00B00305">
      <w:pPr>
        <w:spacing w:line="308" w:lineRule="exact"/>
        <w:ind w:left="898" w:right="799"/>
        <w:jc w:val="both"/>
        <w:rPr>
          <w:rFonts w:ascii="Times New Roman" w:hAnsi="Times New Roman" w:cs="Times New Roman"/>
          <w:color w:val="010302"/>
          <w:lang w:val="de-DE"/>
        </w:rPr>
        <w:pPrChange w:id="3115" w:author="erika.stempfle" w:date="2022-02-08T14:33:00Z">
          <w:pPr>
            <w:spacing w:before="222" w:line="308" w:lineRule="exact"/>
            <w:ind w:left="896" w:right="893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Um einen Überbli</w:t>
      </w:r>
      <w:r w:rsidRPr="00B00305">
        <w:rPr>
          <w:rFonts w:ascii="Calibri" w:hAnsi="Calibri"/>
          <w:color w:val="000000"/>
          <w:lang w:val="de-DE"/>
          <w:rPrChange w:id="311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/>
          <w:color w:val="000000"/>
          <w:spacing w:val="-3"/>
          <w:lang w:val="de-DE"/>
          <w:rPrChange w:id="31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k</w:t>
      </w:r>
      <w:r w:rsidRPr="00B00305">
        <w:rPr>
          <w:rFonts w:ascii="Calibri" w:hAnsi="Calibri" w:cs="Calibri"/>
          <w:color w:val="000000"/>
          <w:lang w:val="de-DE"/>
        </w:rPr>
        <w:t xml:space="preserve"> über </w:t>
      </w:r>
      <w:r w:rsidRPr="00B00305">
        <w:rPr>
          <w:rFonts w:ascii="Calibri" w:hAnsi="Calibri"/>
          <w:color w:val="000000"/>
          <w:spacing w:val="-4"/>
          <w:lang w:val="de-DE"/>
          <w:rPrChange w:id="31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/>
          <w:color w:val="000000"/>
          <w:lang w:val="de-DE"/>
          <w:rPrChange w:id="311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 Ges</w:t>
      </w:r>
      <w:r w:rsidRPr="00B00305">
        <w:rPr>
          <w:rFonts w:ascii="Calibri" w:hAnsi="Calibri"/>
          <w:color w:val="000000"/>
          <w:lang w:val="de-DE"/>
          <w:rPrChange w:id="312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mtsituat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 i</w:t>
      </w:r>
      <w:r w:rsidRPr="00B00305">
        <w:rPr>
          <w:rFonts w:ascii="Calibri" w:hAnsi="Calibri"/>
          <w:color w:val="000000"/>
          <w:spacing w:val="-4"/>
          <w:lang w:val="de-DE"/>
          <w:rPrChange w:id="31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der </w:t>
      </w:r>
      <w:r w:rsidRPr="00B00305">
        <w:rPr>
          <w:rFonts w:ascii="Calibri" w:hAnsi="Calibri"/>
          <w:color w:val="000000"/>
          <w:spacing w:val="-3"/>
          <w:lang w:val="de-DE"/>
          <w:rPrChange w:id="31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lang w:val="de-DE"/>
          <w:rPrChange w:id="312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nrichtung zu gewinnen kö</w:t>
      </w:r>
      <w:r w:rsidRPr="00B00305">
        <w:rPr>
          <w:rFonts w:ascii="Calibri" w:hAnsi="Calibri"/>
          <w:color w:val="000000"/>
          <w:lang w:val="de-DE"/>
          <w:rPrChange w:id="312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nen die Er</w:t>
      </w:r>
      <w:r w:rsidRPr="00B00305">
        <w:rPr>
          <w:rFonts w:ascii="Calibri" w:hAnsi="Calibri"/>
          <w:color w:val="000000"/>
          <w:spacing w:val="-4"/>
          <w:lang w:val="de-DE"/>
          <w:rPrChange w:id="31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ebnis</w:t>
      </w:r>
      <w:r w:rsidRPr="00B00305">
        <w:rPr>
          <w:rFonts w:ascii="Calibri" w:hAnsi="Calibri"/>
          <w:color w:val="000000"/>
          <w:lang w:val="de-DE"/>
          <w:rPrChange w:id="312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/>
          <w:color w:val="000000"/>
          <w:spacing w:val="-4"/>
          <w:lang w:val="de-DE"/>
          <w:rPrChange w:id="31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31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Symptomerhebung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1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ewohnerinnen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</w:t>
      </w:r>
      <w:r w:rsidRPr="00B00305">
        <w:rPr>
          <w:rFonts w:ascii="Calibri" w:hAnsi="Calibri"/>
          <w:color w:val="000000"/>
          <w:spacing w:val="-4"/>
          <w:lang w:val="de-DE"/>
          <w:rPrChange w:id="31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nern/Betreuten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owie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spacing w:val="-3"/>
          <w:lang w:val="de-DE"/>
          <w:rPrChange w:id="31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313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mat</w:t>
      </w:r>
      <w:r w:rsidRPr="00B00305">
        <w:rPr>
          <w:rFonts w:ascii="Calibri" w:hAnsi="Calibri"/>
          <w:color w:val="000000"/>
          <w:lang w:val="de-DE"/>
          <w:rPrChange w:id="313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4"/>
          <w:lang w:val="de-DE"/>
          <w:rPrChange w:id="31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ggf.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daraus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resultie</w:t>
      </w:r>
      <w:r w:rsidRPr="00B00305">
        <w:rPr>
          <w:rFonts w:ascii="Calibri" w:hAnsi="Calibri"/>
          <w:color w:val="000000"/>
          <w:lang w:val="de-DE"/>
          <w:rPrChange w:id="313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4"/>
          <w:lang w:val="de-DE"/>
          <w:rPrChange w:id="31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Maßnahmen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(z.B.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Durchf</w:t>
      </w:r>
      <w:r w:rsidRPr="00B00305">
        <w:rPr>
          <w:rFonts w:ascii="Calibri" w:hAnsi="Calibri"/>
          <w:color w:val="000000"/>
          <w:spacing w:val="-4"/>
          <w:lang w:val="de-DE"/>
          <w:rPrChange w:id="31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ü</w:t>
      </w:r>
      <w:r w:rsidRPr="00B00305">
        <w:rPr>
          <w:rFonts w:ascii="Calibri" w:hAnsi="Calibri" w:cs="Calibri"/>
          <w:color w:val="000000"/>
          <w:lang w:val="de-DE"/>
        </w:rPr>
        <w:t>hrung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einer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Testung,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Testerge</w:t>
      </w:r>
      <w:r w:rsidRPr="00B00305">
        <w:rPr>
          <w:rFonts w:ascii="Calibri" w:hAnsi="Calibri"/>
          <w:color w:val="000000"/>
          <w:lang w:val="de-DE"/>
          <w:rPrChange w:id="313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niss</w:t>
      </w:r>
      <w:r w:rsidRPr="00B00305">
        <w:rPr>
          <w:rFonts w:ascii="Calibri" w:hAnsi="Calibri"/>
          <w:color w:val="000000"/>
          <w:spacing w:val="-3"/>
          <w:lang w:val="de-DE"/>
          <w:rPrChange w:id="31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,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B00305">
        <w:rPr>
          <w:rFonts w:ascii="Calibri" w:hAnsi="Calibri"/>
          <w:color w:val="000000"/>
          <w:lang w:val="de-DE"/>
          <w:rPrChange w:id="314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/>
          <w:color w:val="000000"/>
          <w:spacing w:val="-4"/>
          <w:lang w:val="de-DE"/>
          <w:rPrChange w:id="31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erung</w:t>
      </w:r>
      <w:r w:rsidRPr="00B00305">
        <w:rPr>
          <w:rFonts w:ascii="Calibri" w:hAnsi="Calibri"/>
          <w:color w:val="000000"/>
          <w:spacing w:val="-3"/>
          <w:lang w:val="de-DE"/>
          <w:rPrChange w:id="31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del w:id="3143" w:author="erika.stempfle" w:date="2022-02-08T14:33:00Z">
        <w:r w:rsidR="00246B07" w:rsidRPr="0075091C">
          <w:rPr>
            <w:lang w:val="de-DE"/>
          </w:rPr>
          <w:br w:type="textWrapping" w:clear="all"/>
        </w:r>
      </w:del>
      <w:ins w:id="3144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</w:ins>
      <w:r w:rsidRPr="00B00305">
        <w:rPr>
          <w:rFonts w:ascii="Calibri" w:hAnsi="Calibri" w:cs="Calibri"/>
          <w:color w:val="000000"/>
          <w:lang w:val="de-DE"/>
        </w:rPr>
        <w:t>Ko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ortierung) in einer Liste zusammengeführt wer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56AA967" w14:textId="00926052" w:rsidR="00C20E29" w:rsidRPr="00B00305" w:rsidRDefault="00B00305">
      <w:pPr>
        <w:tabs>
          <w:tab w:val="left" w:pos="2603"/>
          <w:tab w:val="left" w:pos="4326"/>
          <w:tab w:val="left" w:pos="5951"/>
          <w:tab w:val="left" w:pos="6495"/>
          <w:tab w:val="left" w:pos="8489"/>
          <w:tab w:val="left" w:pos="9886"/>
        </w:tabs>
        <w:spacing w:before="14" w:line="308" w:lineRule="exact"/>
        <w:ind w:left="898" w:right="749"/>
        <w:rPr>
          <w:rFonts w:ascii="Times New Roman" w:hAnsi="Times New Roman" w:cs="Times New Roman"/>
          <w:color w:val="010302"/>
          <w:lang w:val="de-DE"/>
        </w:rPr>
        <w:pPrChange w:id="3145" w:author="erika.stempfle" w:date="2022-02-08T14:33:00Z">
          <w:pPr>
            <w:spacing w:before="14" w:line="308" w:lineRule="exact"/>
            <w:ind w:left="896" w:right="893"/>
          </w:pPr>
        </w:pPrChange>
      </w:pPr>
      <w:r>
        <w:fldChar w:fldCharType="begin"/>
      </w:r>
      <w:r w:rsidRPr="00B00305">
        <w:rPr>
          <w:lang w:val="de-DE"/>
        </w:rPr>
        <w:instrText xml:space="preserve"> HYPERLINK "https://www.rki.de/DE/Content/InfAZ/N/Neuartiges_Coronavirus/Pflege/Bewohner_Gesamtuebersicht_PDF.pdf?__blob=publicationFile"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Muster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f</w:t>
      </w:r>
      <w:r w:rsidRPr="00B00305">
        <w:rPr>
          <w:rFonts w:ascii="Calibri" w:hAnsi="Calibri" w:cs="Calibri"/>
          <w:color w:val="0070C0"/>
          <w:u w:val="single"/>
          <w:lang w:val="de-DE"/>
        </w:rPr>
        <w:t>o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mblatt </w:t>
      </w:r>
      <w:ins w:id="3146" w:author="erika.stempfle" w:date="2022-02-08T14:33:00Z">
        <w:r w:rsidRPr="00B00305">
          <w:rPr>
            <w:rFonts w:ascii="Calibri" w:hAnsi="Calibri" w:cs="Calibri"/>
            <w:color w:val="0070C0"/>
            <w:u w:val="single"/>
            <w:lang w:val="de-DE"/>
          </w:rPr>
          <w:tab/>
        </w:r>
      </w:ins>
      <w:r w:rsidRPr="00B00305">
        <w:rPr>
          <w:rFonts w:ascii="Calibri" w:hAnsi="Calibri"/>
          <w:color w:val="0070C0"/>
          <w:spacing w:val="-3"/>
          <w:u w:val="single"/>
          <w:lang w:val="de-DE"/>
          <w:rPrChange w:id="3147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70C0"/>
          <w:u w:val="single"/>
          <w:lang w:val="de-DE"/>
        </w:rPr>
        <w:t>es</w:t>
      </w:r>
      <w:r w:rsidRPr="00B00305">
        <w:rPr>
          <w:rFonts w:ascii="Calibri" w:hAnsi="Calibri"/>
          <w:color w:val="0070C0"/>
          <w:u w:val="single"/>
          <w:lang w:val="de-DE"/>
          <w:rPrChange w:id="3148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70C0"/>
          <w:u w:val="single"/>
          <w:lang w:val="de-DE"/>
        </w:rPr>
        <w:t>mt</w:t>
      </w:r>
      <w:r w:rsidRPr="00B00305">
        <w:rPr>
          <w:rFonts w:ascii="Calibri" w:hAnsi="Calibri"/>
          <w:color w:val="0070C0"/>
          <w:u w:val="single"/>
          <w:lang w:val="de-DE"/>
          <w:rPrChange w:id="3149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ü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bersicht </w:t>
      </w:r>
      <w:ins w:id="3150" w:author="erika.stempfle" w:date="2022-02-08T14:33:00Z">
        <w:r w:rsidRPr="00B00305">
          <w:rPr>
            <w:rFonts w:ascii="Calibri" w:hAnsi="Calibri" w:cs="Calibri"/>
            <w:color w:val="0070C0"/>
            <w:u w:val="single"/>
            <w:lang w:val="de-DE"/>
          </w:rPr>
          <w:tab/>
        </w:r>
      </w:ins>
      <w:r w:rsidRPr="00B00305">
        <w:rPr>
          <w:rFonts w:ascii="Calibri" w:hAnsi="Calibri"/>
          <w:color w:val="0070C0"/>
          <w:u w:val="single"/>
          <w:lang w:val="de-DE"/>
          <w:rPrChange w:id="3151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ewohnerinnen </w:t>
      </w:r>
      <w:ins w:id="3152" w:author="erika.stempfle" w:date="2022-02-08T14:33:00Z">
        <w:r w:rsidRPr="00B00305">
          <w:rPr>
            <w:rFonts w:ascii="Calibri" w:hAnsi="Calibri" w:cs="Calibri"/>
            <w:color w:val="0070C0"/>
            <w:u w:val="single"/>
            <w:lang w:val="de-DE"/>
          </w:rPr>
          <w:tab/>
        </w:r>
      </w:ins>
      <w:r w:rsidRPr="00B00305">
        <w:rPr>
          <w:rFonts w:ascii="Calibri" w:hAnsi="Calibri"/>
          <w:color w:val="0070C0"/>
          <w:u w:val="single"/>
          <w:lang w:val="de-DE"/>
          <w:rPrChange w:id="3153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nd </w:t>
      </w:r>
      <w:ins w:id="3154" w:author="erika.stempfle" w:date="2022-02-08T14:33:00Z">
        <w:r w:rsidRPr="00B00305">
          <w:rPr>
            <w:rFonts w:ascii="Calibri" w:hAnsi="Calibri" w:cs="Calibri"/>
            <w:color w:val="0070C0"/>
            <w:u w:val="single"/>
            <w:lang w:val="de-DE"/>
          </w:rPr>
          <w:tab/>
        </w:r>
      </w:ins>
      <w:r w:rsidRPr="00B00305">
        <w:rPr>
          <w:rFonts w:ascii="Calibri" w:hAnsi="Calibri" w:cs="Calibri"/>
          <w:color w:val="0070C0"/>
          <w:u w:val="single"/>
          <w:lang w:val="de-DE"/>
        </w:rPr>
        <w:t>Bewohner/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B</w:t>
      </w:r>
      <w:r w:rsidRPr="00B00305">
        <w:rPr>
          <w:rFonts w:ascii="Calibri" w:hAnsi="Calibri" w:cs="Calibri"/>
          <w:color w:val="0070C0"/>
          <w:u w:val="single"/>
          <w:lang w:val="de-DE"/>
        </w:rPr>
        <w:t>et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eute </w:t>
      </w:r>
      <w:ins w:id="3155" w:author="erika.stempfle" w:date="2022-02-08T14:33:00Z">
        <w:r w:rsidRPr="00B00305">
          <w:rPr>
            <w:rFonts w:ascii="Calibri" w:hAnsi="Calibri" w:cs="Calibri"/>
            <w:color w:val="0070C0"/>
            <w:u w:val="single"/>
            <w:lang w:val="de-DE"/>
          </w:rPr>
          <w:tab/>
        </w:r>
      </w:ins>
      <w:r w:rsidRPr="00B00305">
        <w:rPr>
          <w:rFonts w:ascii="Calibri" w:hAnsi="Calibri" w:cs="Calibri"/>
          <w:color w:val="0070C0"/>
          <w:u w:val="single"/>
          <w:lang w:val="de-DE"/>
        </w:rPr>
        <w:t>(K</w:t>
      </w:r>
      <w:r w:rsidRPr="00B00305">
        <w:rPr>
          <w:rFonts w:ascii="Calibri" w:hAnsi="Calibri"/>
          <w:color w:val="0070C0"/>
          <w:u w:val="single"/>
          <w:lang w:val="de-DE"/>
          <w:rPrChange w:id="3156" w:author="erika.stempfle" w:date="2022-02-08T14:33:00Z">
            <w:rPr>
              <w:rFonts w:ascii="Calibri" w:hAnsi="Calibri"/>
              <w:color w:val="0070C0"/>
              <w:spacing w:val="-4"/>
              <w:u w:val="single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rzfassung, </w:t>
      </w:r>
      <w:ins w:id="3157" w:author="erika.stempfle" w:date="2022-02-08T14:33:00Z">
        <w:r w:rsidRPr="00B00305">
          <w:rPr>
            <w:rFonts w:ascii="Calibri" w:hAnsi="Calibri" w:cs="Calibri"/>
            <w:color w:val="0070C0"/>
            <w:u w:val="single"/>
            <w:lang w:val="de-DE"/>
          </w:rPr>
          <w:tab/>
        </w:r>
      </w:ins>
      <w:r w:rsidRPr="00B00305">
        <w:rPr>
          <w:rFonts w:ascii="Calibri" w:hAnsi="Calibri" w:cs="Calibri"/>
          <w:color w:val="0070C0"/>
          <w:u w:val="single"/>
          <w:lang w:val="de-DE"/>
        </w:rPr>
        <w:t>PDF)</w:t>
      </w:r>
      <w:r w:rsidRPr="00B00305">
        <w:rPr>
          <w:rFonts w:ascii="Calibri" w:hAnsi="Calibri" w:cs="Calibri"/>
          <w:color w:val="0070C0"/>
          <w:lang w:val="de-DE"/>
        </w:rPr>
        <w:t xml:space="preserve"> </w:t>
      </w:r>
      <w:r>
        <w:rPr>
          <w:rFonts w:ascii="Calibri" w:hAnsi="Calibri"/>
          <w:color w:val="0070C0"/>
          <w:rPrChange w:id="3158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  <w:r w:rsidRPr="00B00305">
        <w:rPr>
          <w:rFonts w:ascii="Calibri" w:hAnsi="Calibri" w:cs="Calibri"/>
          <w:color w:val="0070C0"/>
          <w:lang w:val="de-DE"/>
        </w:rPr>
        <w:t xml:space="preserve"> </w:t>
      </w:r>
      <w:del w:id="3159" w:author="erika.stempfle" w:date="2022-02-08T14:33:00Z">
        <w:r w:rsidR="00246B07" w:rsidRPr="0075091C">
          <w:rPr>
            <w:lang w:val="de-DE"/>
          </w:rPr>
          <w:br w:type="textWrapping" w:clear="all"/>
        </w:r>
      </w:del>
      <w:ins w:id="3160" w:author="erika.stempfle" w:date="2022-02-08T14:33:00Z">
        <w:r w:rsidRPr="00B00305">
          <w:rPr>
            <w:rFonts w:ascii="Calibri" w:hAnsi="Calibri" w:cs="Calibri"/>
            <w:color w:val="0070C0"/>
            <w:lang w:val="de-DE"/>
          </w:rPr>
          <w:t xml:space="preserve"> </w:t>
        </w:r>
      </w:ins>
      <w:r>
        <w:fldChar w:fldCharType="begin"/>
      </w:r>
      <w:r w:rsidRPr="00B00305">
        <w:rPr>
          <w:lang w:val="de-DE"/>
        </w:rPr>
        <w:instrText xml:space="preserve"> HYPERLINK "https://www.rki.de/DE/Content/InfAZ/N/Neuartiges_Coronavirus/Pflege/Bewohner_Gesamtuebersicht_Word.docx?__blob=publicationFile"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Muster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f</w:t>
      </w:r>
      <w:r w:rsidRPr="00B00305">
        <w:rPr>
          <w:rFonts w:ascii="Calibri" w:hAnsi="Calibri" w:cs="Calibri"/>
          <w:color w:val="0070C0"/>
          <w:u w:val="single"/>
          <w:lang w:val="de-DE"/>
        </w:rPr>
        <w:t>o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>mblatt Ges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a</w:t>
      </w:r>
      <w:r w:rsidRPr="00B00305">
        <w:rPr>
          <w:rFonts w:ascii="Calibri" w:hAnsi="Calibri" w:cs="Calibri"/>
          <w:color w:val="0070C0"/>
          <w:u w:val="single"/>
          <w:lang w:val="de-DE"/>
        </w:rPr>
        <w:t>mt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ü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bersicht 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B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ewohnerinnen 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u</w:t>
      </w:r>
      <w:r w:rsidRPr="00B00305">
        <w:rPr>
          <w:rFonts w:ascii="Calibri" w:hAnsi="Calibri" w:cs="Calibri"/>
          <w:color w:val="0070C0"/>
          <w:u w:val="single"/>
          <w:lang w:val="de-DE"/>
        </w:rPr>
        <w:t>nd Bewohner/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B</w:t>
      </w:r>
      <w:r w:rsidRPr="00B00305">
        <w:rPr>
          <w:rFonts w:ascii="Calibri" w:hAnsi="Calibri" w:cs="Calibri"/>
          <w:color w:val="0070C0"/>
          <w:u w:val="single"/>
          <w:lang w:val="de-DE"/>
        </w:rPr>
        <w:t>et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>eute (K</w:t>
      </w:r>
      <w:r w:rsidRPr="00B00305">
        <w:rPr>
          <w:rFonts w:ascii="Calibri" w:hAnsi="Calibri" w:cs="Calibri"/>
          <w:color w:val="0070C0"/>
          <w:spacing w:val="-4"/>
          <w:u w:val="single"/>
          <w:lang w:val="de-DE"/>
        </w:rPr>
        <w:t>u</w:t>
      </w:r>
      <w:r w:rsidRPr="00B00305">
        <w:rPr>
          <w:rFonts w:ascii="Calibri" w:hAnsi="Calibri" w:cs="Calibri"/>
          <w:color w:val="0070C0"/>
          <w:u w:val="single"/>
          <w:lang w:val="de-DE"/>
        </w:rPr>
        <w:t>rzfassung, Word)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  <w:r>
        <w:rPr>
          <w:rFonts w:ascii="Calibri" w:hAnsi="Calibri"/>
          <w:color w:val="0070C0"/>
          <w:rPrChange w:id="3161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  <w:r w:rsidRPr="00B00305">
        <w:rPr>
          <w:lang w:val="de-DE"/>
        </w:rPr>
        <w:br w:type="textWrapping" w:clear="all"/>
      </w:r>
      <w:r>
        <w:fldChar w:fldCharType="begin"/>
      </w:r>
      <w:r w:rsidRPr="00B00305">
        <w:rPr>
          <w:lang w:val="de-DE"/>
        </w:rPr>
        <w:instrText xml:space="preserve"> HYPERLINK "https://www.rki.de/DE/Content/InfAZ/N/Neuartiges_Coronavirus/Pflege/Bewohner_Gesamtuebersicht_Excel.xlsx?__blob=publicationFile"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Muster</w:t>
      </w:r>
      <w:r w:rsidRPr="00B00305">
        <w:rPr>
          <w:rFonts w:ascii="Calibri" w:hAnsi="Calibri" w:cs="Calibri"/>
          <w:color w:val="0070C0"/>
          <w:spacing w:val="-4"/>
          <w:u w:val="single"/>
          <w:lang w:val="de-DE"/>
        </w:rPr>
        <w:t>b</w:t>
      </w:r>
      <w:r w:rsidRPr="00B00305">
        <w:rPr>
          <w:rFonts w:ascii="Calibri" w:hAnsi="Calibri" w:cs="Calibri"/>
          <w:color w:val="0070C0"/>
          <w:u w:val="single"/>
          <w:lang w:val="de-DE"/>
        </w:rPr>
        <w:t>eispiel</w:t>
      </w:r>
      <w:r w:rsidR="00A25967">
        <w:rPr>
          <w:rFonts w:ascii="Calibri" w:hAnsi="Calibri"/>
          <w:color w:val="0070C0"/>
          <w:spacing w:val="14"/>
          <w:u w:val="single"/>
          <w:lang w:val="de-DE"/>
        </w:rPr>
        <w:t xml:space="preserve"> 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162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70C0"/>
          <w:u w:val="single"/>
          <w:lang w:val="de-DE"/>
        </w:rPr>
        <w:t>esamtü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3163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70C0"/>
          <w:u w:val="single"/>
          <w:lang w:val="de-DE"/>
        </w:rPr>
        <w:t>ersicht</w:t>
      </w:r>
      <w:r w:rsidR="00A25967">
        <w:rPr>
          <w:rFonts w:ascii="Calibri" w:hAnsi="Calibri"/>
          <w:color w:val="0070C0"/>
          <w:spacing w:val="12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Bewohnerinnen</w:t>
      </w:r>
      <w:r w:rsidR="00A25967">
        <w:rPr>
          <w:rFonts w:ascii="Calibri" w:hAnsi="Calibri"/>
          <w:color w:val="0070C0"/>
          <w:spacing w:val="13"/>
          <w:u w:val="single"/>
          <w:lang w:val="de-DE"/>
        </w:rPr>
        <w:t xml:space="preserve"> 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3164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70C0"/>
          <w:u w:val="single"/>
          <w:lang w:val="de-DE"/>
        </w:rPr>
        <w:t>nd</w:t>
      </w:r>
      <w:r w:rsidR="00A25967">
        <w:rPr>
          <w:rFonts w:ascii="Calibri" w:hAnsi="Calibri"/>
          <w:color w:val="0070C0"/>
          <w:spacing w:val="1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Bewohne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165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>/</w:t>
      </w:r>
      <w:r w:rsidRPr="00B00305">
        <w:rPr>
          <w:rFonts w:ascii="Calibri" w:hAnsi="Calibri"/>
          <w:color w:val="0070C0"/>
          <w:u w:val="single"/>
          <w:lang w:val="de-DE"/>
          <w:rPrChange w:id="3166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70C0"/>
          <w:u w:val="single"/>
          <w:lang w:val="de-DE"/>
        </w:rPr>
        <w:t>et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>eute</w:t>
      </w:r>
      <w:r w:rsidR="00A25967">
        <w:rPr>
          <w:rFonts w:ascii="Calibri" w:hAnsi="Calibri"/>
          <w:color w:val="0070C0"/>
          <w:spacing w:val="1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(Lang</w:t>
      </w:r>
      <w:r w:rsidRPr="00B00305">
        <w:rPr>
          <w:rFonts w:ascii="Calibri" w:hAnsi="Calibri"/>
          <w:color w:val="0070C0"/>
          <w:u w:val="single"/>
          <w:lang w:val="de-DE"/>
          <w:rPrChange w:id="3167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70C0"/>
          <w:u w:val="single"/>
          <w:lang w:val="de-DE"/>
        </w:rPr>
        <w:t>assung,</w:t>
      </w:r>
      <w:r w:rsidR="00A25967">
        <w:rPr>
          <w:rFonts w:ascii="Calibri" w:hAnsi="Calibri"/>
          <w:color w:val="0070C0"/>
          <w:spacing w:val="1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Excel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-</w:t>
      </w:r>
      <w:r w:rsidRPr="00B00305">
        <w:rPr>
          <w:rFonts w:ascii="Calibri" w:hAnsi="Calibri" w:cs="Calibri"/>
          <w:color w:val="0070C0"/>
          <w:u w:val="single"/>
          <w:lang w:val="de-DE"/>
        </w:rPr>
        <w:t>Lis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t</w:t>
      </w:r>
      <w:r w:rsidRPr="00B00305">
        <w:rPr>
          <w:rFonts w:ascii="Calibri" w:hAnsi="Calibri" w:cs="Calibri"/>
          <w:color w:val="0070C0"/>
          <w:u w:val="single"/>
          <w:lang w:val="de-DE"/>
        </w:rPr>
        <w:t>e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3168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)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  <w:r>
        <w:rPr>
          <w:rFonts w:ascii="Calibri" w:hAnsi="Calibri"/>
          <w:color w:val="0070C0"/>
          <w:rPrChange w:id="3169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</w:p>
    <w:p w14:paraId="47F1CBC7" w14:textId="77777777" w:rsidR="00C20E29" w:rsidRDefault="00C20E29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22378B2" w14:textId="044C6797" w:rsidR="00C20E29" w:rsidRPr="00B00305" w:rsidRDefault="00B00305">
      <w:pPr>
        <w:spacing w:line="309" w:lineRule="exact"/>
        <w:ind w:left="898" w:right="797"/>
        <w:rPr>
          <w:rFonts w:ascii="Times New Roman" w:hAnsi="Times New Roman" w:cs="Times New Roman"/>
          <w:color w:val="010302"/>
          <w:lang w:val="de-DE"/>
        </w:rPr>
        <w:pPrChange w:id="3170" w:author="erika.stempfle" w:date="2022-02-08T14:33:00Z">
          <w:pPr>
            <w:spacing w:line="309" w:lineRule="exact"/>
            <w:ind w:left="896" w:right="96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36"/>
          <w:lang w:val="de-DE"/>
          <w:rPrChange w:id="31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31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317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eit</w:t>
      </w:r>
      <w:r w:rsidRPr="00B00305">
        <w:rPr>
          <w:rFonts w:ascii="Calibri" w:hAnsi="Calibri"/>
          <w:color w:val="000000"/>
          <w:spacing w:val="-4"/>
          <w:lang w:val="de-DE"/>
          <w:rPrChange w:id="31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/>
          <w:color w:val="000000"/>
          <w:lang w:val="de-DE"/>
          <w:rPrChange w:id="317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stel</w:t>
      </w:r>
      <w:r w:rsidRPr="00B00305">
        <w:rPr>
          <w:rFonts w:ascii="Calibri" w:hAnsi="Calibri"/>
          <w:color w:val="000000"/>
          <w:spacing w:val="-3"/>
          <w:lang w:val="de-DE"/>
          <w:rPrChange w:id="31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ten</w:t>
      </w:r>
      <w:r w:rsidRPr="00B00305">
        <w:rPr>
          <w:rFonts w:ascii="Calibri" w:hAnsi="Calibri"/>
          <w:color w:val="000000"/>
          <w:spacing w:val="34"/>
          <w:lang w:val="de-DE"/>
          <w:rPrChange w:id="317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Musterfo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mulare/-li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ten</w:t>
      </w:r>
      <w:r w:rsidRPr="00B00305">
        <w:rPr>
          <w:rFonts w:ascii="Calibri" w:hAnsi="Calibri"/>
          <w:color w:val="000000"/>
          <w:spacing w:val="33"/>
          <w:lang w:val="de-DE"/>
          <w:rPrChange w:id="31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</w:t>
      </w:r>
      <w:r w:rsidRPr="00B00305">
        <w:rPr>
          <w:rFonts w:ascii="Calibri" w:hAnsi="Calibri"/>
          <w:color w:val="000000"/>
          <w:spacing w:val="-4"/>
          <w:lang w:val="de-DE"/>
          <w:rPrChange w:id="31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35"/>
          <w:lang w:val="de-DE"/>
          <w:rPrChange w:id="318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1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ls</w:t>
      </w:r>
      <w:r w:rsidRPr="00B00305">
        <w:rPr>
          <w:rFonts w:ascii="Calibri" w:hAnsi="Calibri"/>
          <w:color w:val="000000"/>
          <w:spacing w:val="35"/>
          <w:lang w:val="de-DE"/>
          <w:rPrChange w:id="31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Orient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erung</w:t>
      </w:r>
      <w:r w:rsidRPr="00B00305">
        <w:rPr>
          <w:rFonts w:ascii="Calibri" w:hAnsi="Calibri"/>
          <w:color w:val="000000"/>
          <w:spacing w:val="36"/>
          <w:lang w:val="de-DE"/>
          <w:rPrChange w:id="31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dienen</w:t>
      </w:r>
      <w:r w:rsidRPr="00B00305">
        <w:rPr>
          <w:rFonts w:ascii="Calibri" w:hAnsi="Calibri"/>
          <w:color w:val="000000"/>
          <w:spacing w:val="35"/>
          <w:lang w:val="de-DE"/>
          <w:rPrChange w:id="31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B00305">
        <w:rPr>
          <w:rFonts w:ascii="Calibri" w:hAnsi="Calibri"/>
          <w:color w:val="000000"/>
          <w:spacing w:val="-4"/>
          <w:lang w:val="de-DE"/>
          <w:rPrChange w:id="31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spacing w:val="36"/>
          <w:lang w:val="de-DE"/>
          <w:rPrChange w:id="31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</w:t>
      </w:r>
      <w:r w:rsidRPr="00B00305">
        <w:rPr>
          <w:rFonts w:ascii="Calibri" w:hAnsi="Calibri"/>
          <w:color w:val="000000"/>
          <w:spacing w:val="-3"/>
          <w:lang w:val="de-DE"/>
          <w:rPrChange w:id="31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/</w:t>
      </w:r>
      <w:r w:rsidRPr="00B00305">
        <w:rPr>
          <w:rFonts w:ascii="Calibri" w:hAnsi="Calibri"/>
          <w:color w:val="000000"/>
          <w:spacing w:val="-3"/>
          <w:lang w:val="de-DE"/>
          <w:rPrChange w:id="31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/>
          <w:color w:val="000000"/>
          <w:lang w:val="de-DE"/>
          <w:rPrChange w:id="318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35"/>
          <w:lang w:val="de-DE"/>
          <w:rPrChange w:id="31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spacing w:val="-4"/>
          <w:lang w:val="de-DE"/>
          <w:rPrChange w:id="31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36"/>
          <w:lang w:val="de-DE"/>
          <w:rPrChange w:id="31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spacing w:val="-3"/>
          <w:lang w:val="de-DE"/>
          <w:rPrChange w:id="31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lokal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Situat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 angepass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werden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5DA119E" w14:textId="58C4D6A6" w:rsidR="00C20E29" w:rsidRPr="00B00305" w:rsidRDefault="00B00305">
      <w:pPr>
        <w:tabs>
          <w:tab w:val="left" w:pos="1617"/>
        </w:tabs>
        <w:spacing w:before="240" w:line="255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3194" w:author="erika.stempfle" w:date="2022-02-08T14:33:00Z">
          <w:pPr>
            <w:tabs>
              <w:tab w:val="left" w:pos="1615"/>
            </w:tabs>
            <w:spacing w:before="240" w:line="255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5.2.3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Medizinische Versorgu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b/>
          <w:bCs/>
          <w:color w:val="000000"/>
          <w:lang w:val="de-DE"/>
        </w:rPr>
        <w:t>g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59E2A2C7" w14:textId="626EAB5A" w:rsidR="00C20E29" w:rsidRPr="00B00305" w:rsidRDefault="00B00305">
      <w:pPr>
        <w:spacing w:before="134" w:line="308" w:lineRule="exact"/>
        <w:ind w:left="898" w:right="798"/>
        <w:jc w:val="both"/>
        <w:rPr>
          <w:rFonts w:ascii="Times New Roman" w:hAnsi="Times New Roman" w:cs="Times New Roman"/>
          <w:color w:val="010302"/>
          <w:lang w:val="de-DE"/>
        </w:rPr>
        <w:pPrChange w:id="3195" w:author="erika.stempfle" w:date="2022-02-08T14:33:00Z">
          <w:pPr>
            <w:spacing w:before="134" w:line="308" w:lineRule="exact"/>
            <w:ind w:left="896" w:right="96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spacing w:val="-3"/>
          <w:lang w:val="de-DE"/>
          <w:rPrChange w:id="31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26"/>
          <w:lang w:val="de-DE"/>
          <w:rPrChange w:id="31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Pr="00B00305">
        <w:rPr>
          <w:rFonts w:ascii="Calibri" w:hAnsi="Calibri"/>
          <w:color w:val="000000"/>
          <w:spacing w:val="26"/>
          <w:lang w:val="de-DE"/>
          <w:rPrChange w:id="31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26"/>
          <w:lang w:val="de-DE"/>
          <w:rPrChange w:id="31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2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320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eic</w:t>
      </w:r>
      <w:r w:rsidRPr="00B00305">
        <w:rPr>
          <w:rFonts w:ascii="Calibri" w:hAnsi="Calibri"/>
          <w:color w:val="000000"/>
          <w:spacing w:val="-3"/>
          <w:lang w:val="de-DE"/>
          <w:rPrChange w:id="32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/S</w:t>
      </w:r>
      <w:r w:rsidRPr="00B00305">
        <w:rPr>
          <w:rFonts w:ascii="Calibri" w:hAnsi="Calibri"/>
          <w:color w:val="000000"/>
          <w:lang w:val="de-DE"/>
          <w:rPrChange w:id="320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at</w:t>
      </w:r>
      <w:r w:rsidRPr="00B00305">
        <w:rPr>
          <w:rFonts w:ascii="Calibri" w:hAnsi="Calibri"/>
          <w:color w:val="000000"/>
          <w:spacing w:val="-3"/>
          <w:lang w:val="de-DE"/>
          <w:rPrChange w:id="32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320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26"/>
          <w:lang w:val="de-DE"/>
          <w:rPrChange w:id="32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vera</w:t>
      </w:r>
      <w:r w:rsidRPr="00B00305">
        <w:rPr>
          <w:rFonts w:ascii="Calibri" w:hAnsi="Calibri"/>
          <w:color w:val="000000"/>
          <w:lang w:val="de-DE"/>
          <w:rPrChange w:id="320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twortlic</w:t>
      </w:r>
      <w:r w:rsidRPr="00B00305">
        <w:rPr>
          <w:rFonts w:ascii="Calibri" w:hAnsi="Calibri"/>
          <w:color w:val="000000"/>
          <w:spacing w:val="-4"/>
          <w:lang w:val="de-DE"/>
          <w:rPrChange w:id="32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24"/>
          <w:lang w:val="de-DE"/>
          <w:rPrChange w:id="32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Pf</w:t>
      </w:r>
      <w:r w:rsidRPr="00B00305">
        <w:rPr>
          <w:rFonts w:ascii="Calibri" w:hAnsi="Calibri"/>
          <w:color w:val="000000"/>
          <w:lang w:val="de-DE"/>
          <w:rPrChange w:id="321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4"/>
          <w:lang w:val="de-DE"/>
          <w:rPrChange w:id="32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ek</w:t>
      </w:r>
      <w:r w:rsidRPr="00B00305">
        <w:rPr>
          <w:rFonts w:ascii="Calibri" w:hAnsi="Calibri"/>
          <w:color w:val="000000"/>
          <w:spacing w:val="-3"/>
          <w:lang w:val="de-DE"/>
          <w:rPrChange w:id="32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lang w:val="de-DE"/>
          <w:rPrChange w:id="321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t/</w:t>
      </w:r>
      <w:r w:rsidRPr="00B00305">
        <w:rPr>
          <w:rFonts w:ascii="Calibri" w:hAnsi="Calibri"/>
          <w:color w:val="000000"/>
          <w:spacing w:val="-3"/>
          <w:lang w:val="de-DE"/>
          <w:rPrChange w:id="32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etreuen</w:t>
      </w:r>
      <w:r w:rsidRPr="00B00305">
        <w:rPr>
          <w:rFonts w:ascii="Calibri" w:hAnsi="Calibri"/>
          <w:color w:val="000000"/>
          <w:spacing w:val="-4"/>
          <w:lang w:val="de-DE"/>
          <w:rPrChange w:id="32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24"/>
          <w:lang w:val="de-DE"/>
          <w:rPrChange w:id="32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veranla</w:t>
      </w:r>
      <w:r w:rsidRPr="00B00305">
        <w:rPr>
          <w:rFonts w:ascii="Calibri" w:hAnsi="Calibri"/>
          <w:color w:val="000000"/>
          <w:spacing w:val="-3"/>
          <w:lang w:val="de-DE"/>
          <w:rPrChange w:id="32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lang w:val="de-DE"/>
          <w:rPrChange w:id="321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/>
          <w:color w:val="000000"/>
          <w:spacing w:val="24"/>
          <w:lang w:val="de-DE"/>
          <w:rPrChange w:id="32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zur</w:t>
      </w:r>
      <w:r w:rsidRPr="00B00305">
        <w:rPr>
          <w:rFonts w:ascii="Calibri" w:hAnsi="Calibri"/>
          <w:color w:val="000000"/>
          <w:spacing w:val="26"/>
          <w:lang w:val="de-DE"/>
          <w:rPrChange w:id="32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B00305">
        <w:rPr>
          <w:rFonts w:ascii="Calibri" w:hAnsi="Calibri"/>
          <w:color w:val="000000"/>
          <w:spacing w:val="-3"/>
          <w:lang w:val="de-DE"/>
          <w:rPrChange w:id="32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tere</w:t>
      </w:r>
      <w:r w:rsidRPr="00B00305">
        <w:rPr>
          <w:rFonts w:ascii="Calibri" w:hAnsi="Calibri"/>
          <w:color w:val="000000"/>
          <w:spacing w:val="-3"/>
          <w:lang w:val="de-DE"/>
          <w:rPrChange w:id="32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26"/>
          <w:lang w:val="de-DE"/>
          <w:rPrChange w:id="32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Abk</w:t>
      </w:r>
      <w:r w:rsidRPr="00B00305">
        <w:rPr>
          <w:rFonts w:ascii="Calibri" w:hAnsi="Calibri"/>
          <w:color w:val="000000"/>
          <w:lang w:val="de-DE"/>
          <w:rPrChange w:id="322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ärun</w:t>
      </w:r>
      <w:r w:rsidRPr="00B00305">
        <w:rPr>
          <w:rFonts w:ascii="Calibri" w:hAnsi="Calibri"/>
          <w:color w:val="000000"/>
          <w:spacing w:val="-4"/>
          <w:lang w:val="de-DE"/>
          <w:rPrChange w:id="32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45"/>
          <w:lang w:val="de-DE"/>
          <w:rPrChange w:id="32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zum</w:t>
      </w:r>
      <w:r w:rsidRPr="00B00305">
        <w:rPr>
          <w:rFonts w:ascii="Calibri" w:hAnsi="Calibri"/>
          <w:color w:val="000000"/>
          <w:spacing w:val="46"/>
          <w:lang w:val="de-DE"/>
          <w:rPrChange w:id="32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</w:t>
      </w:r>
      <w:r w:rsidRPr="00B00305">
        <w:rPr>
          <w:rFonts w:ascii="Calibri" w:hAnsi="Calibri"/>
          <w:color w:val="000000"/>
          <w:spacing w:val="-3"/>
          <w:lang w:val="de-DE"/>
          <w:rPrChange w:id="32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stle</w:t>
      </w:r>
      <w:r w:rsidRPr="00B00305">
        <w:rPr>
          <w:rFonts w:ascii="Calibri" w:hAnsi="Calibri"/>
          <w:color w:val="000000"/>
          <w:spacing w:val="-3"/>
          <w:lang w:val="de-DE"/>
          <w:rPrChange w:id="322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45"/>
          <w:lang w:val="de-DE"/>
          <w:rPrChange w:id="32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Pr="00B00305">
        <w:rPr>
          <w:rFonts w:ascii="Calibri" w:hAnsi="Calibri"/>
          <w:color w:val="000000"/>
          <w:spacing w:val="43"/>
          <w:lang w:val="de-DE"/>
          <w:rPrChange w:id="32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B00305">
        <w:rPr>
          <w:rFonts w:ascii="Calibri" w:hAnsi="Calibri"/>
          <w:color w:val="000000"/>
          <w:lang w:val="de-DE"/>
          <w:rPrChange w:id="323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tere</w:t>
      </w:r>
      <w:r w:rsidRPr="00B00305">
        <w:rPr>
          <w:rFonts w:ascii="Calibri" w:hAnsi="Calibri"/>
          <w:color w:val="000000"/>
          <w:spacing w:val="-3"/>
          <w:lang w:val="de-DE"/>
          <w:rPrChange w:id="32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45"/>
          <w:lang w:val="de-DE"/>
          <w:rPrChange w:id="32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orgehen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/>
          <w:color w:val="000000"/>
          <w:spacing w:val="45"/>
          <w:lang w:val="de-DE"/>
          <w:rPrChange w:id="32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(Verb</w:t>
      </w:r>
      <w:r w:rsidRPr="00B00305">
        <w:rPr>
          <w:rFonts w:ascii="Calibri" w:hAnsi="Calibri"/>
          <w:color w:val="000000"/>
          <w:spacing w:val="-4"/>
          <w:lang w:val="de-DE"/>
          <w:rPrChange w:id="32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eib</w:t>
      </w:r>
      <w:r w:rsidRPr="00B00305">
        <w:rPr>
          <w:rFonts w:ascii="Calibri" w:hAnsi="Calibri"/>
          <w:color w:val="000000"/>
          <w:spacing w:val="45"/>
          <w:lang w:val="de-DE"/>
          <w:rPrChange w:id="32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spacing w:val="45"/>
          <w:lang w:val="de-DE"/>
          <w:rPrChange w:id="32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3"/>
          <w:lang w:val="de-DE"/>
          <w:rPrChange w:id="32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45"/>
          <w:lang w:val="de-DE"/>
          <w:rPrChange w:id="32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</w:t>
      </w:r>
      <w:r w:rsidRPr="00B00305">
        <w:rPr>
          <w:rFonts w:ascii="Calibri" w:hAnsi="Calibri"/>
          <w:color w:val="000000"/>
          <w:spacing w:val="43"/>
          <w:lang w:val="de-DE"/>
          <w:rPrChange w:id="32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324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32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45"/>
          <w:lang w:val="de-DE"/>
          <w:rPrChange w:id="32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24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324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pitalisierung)</w:t>
      </w:r>
      <w:r w:rsidRPr="00B00305">
        <w:rPr>
          <w:rFonts w:ascii="Calibri" w:hAnsi="Calibri"/>
          <w:color w:val="000000"/>
          <w:spacing w:val="43"/>
          <w:lang w:val="de-DE"/>
          <w:rPrChange w:id="32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ärztliche Konsult</w:t>
      </w:r>
      <w:r w:rsidRPr="00B00305">
        <w:rPr>
          <w:rFonts w:ascii="Calibri" w:hAnsi="Calibri"/>
          <w:color w:val="000000"/>
          <w:spacing w:val="-3"/>
          <w:lang w:val="de-DE"/>
          <w:rPrChange w:id="32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lang w:val="de-DE"/>
          <w:rPrChange w:id="324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4"/>
          <w:lang w:val="de-DE"/>
          <w:rPrChange w:id="32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(bet</w:t>
      </w:r>
      <w:r w:rsidRPr="00B00305">
        <w:rPr>
          <w:rFonts w:ascii="Calibri" w:hAnsi="Calibri"/>
          <w:color w:val="000000"/>
          <w:lang w:val="de-DE"/>
          <w:rPrChange w:id="325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euende/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He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märztin/</w:t>
      </w:r>
      <w:r w:rsidRPr="00B00305">
        <w:rPr>
          <w:rFonts w:ascii="Calibri" w:hAnsi="Calibri"/>
          <w:color w:val="000000"/>
          <w:spacing w:val="-3"/>
          <w:lang w:val="de-DE"/>
          <w:rPrChange w:id="32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arzt oder Hausärzti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/-arzt) und leitet di</w:t>
      </w:r>
      <w:r w:rsidRPr="00B00305">
        <w:rPr>
          <w:rFonts w:ascii="Calibri" w:hAnsi="Calibri"/>
          <w:color w:val="000000"/>
          <w:spacing w:val="-3"/>
          <w:lang w:val="de-DE"/>
          <w:rPrChange w:id="32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ve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ordnete</w:t>
      </w:r>
      <w:r w:rsidRPr="00B00305">
        <w:rPr>
          <w:rFonts w:ascii="Calibri" w:hAnsi="Calibri"/>
          <w:color w:val="000000"/>
          <w:spacing w:val="-6"/>
          <w:lang w:val="de-DE"/>
          <w:rPrChange w:id="325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lastRenderedPageBreak/>
        <w:t>medizinischen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 xml:space="preserve">ßnahmen und ggf. eine Verlegung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 ein Krankenhaus ein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D3388D8" w14:textId="77777777" w:rsidR="00854E0B" w:rsidRDefault="00854E0B">
      <w:pPr>
        <w:spacing w:after="108"/>
        <w:rPr>
          <w:del w:id="3255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68B97F7" w14:textId="33BCF244" w:rsidR="00C20E29" w:rsidRPr="00B00305" w:rsidRDefault="00B00305">
      <w:pPr>
        <w:tabs>
          <w:tab w:val="left" w:pos="1258"/>
          <w:tab w:val="left" w:pos="1617"/>
        </w:tabs>
        <w:spacing w:before="88" w:line="439" w:lineRule="exact"/>
        <w:ind w:left="898" w:right="797"/>
        <w:rPr>
          <w:rFonts w:ascii="Times New Roman" w:hAnsi="Times New Roman" w:cs="Times New Roman"/>
          <w:color w:val="010302"/>
          <w:lang w:val="de-DE"/>
        </w:rPr>
        <w:pPrChange w:id="3256" w:author="erika.stempfle" w:date="2022-02-08T14:33:00Z">
          <w:pPr>
            <w:tabs>
              <w:tab w:val="left" w:pos="1256"/>
              <w:tab w:val="left" w:pos="1615"/>
            </w:tabs>
            <w:spacing w:line="442" w:lineRule="exact"/>
            <w:ind w:left="896" w:right="802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5.2.4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Diagnos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ische T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stung auf SARS CoV-2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B00305">
        <w:rPr>
          <w:lang w:val="de-DE"/>
        </w:rPr>
        <w:br w:type="textWrapping" w:clear="all"/>
      </w: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Indikationsstellung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1451B93F" w14:textId="30072636" w:rsidR="00C20E29" w:rsidRPr="00B00305" w:rsidRDefault="00B00305">
      <w:pPr>
        <w:spacing w:before="214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  <w:pPrChange w:id="3257" w:author="erika.stempfle" w:date="2022-02-08T14:33:00Z">
          <w:pPr>
            <w:spacing w:before="214" w:line="308" w:lineRule="exact"/>
            <w:ind w:left="896" w:right="802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Da e</w:t>
      </w:r>
      <w:r w:rsidRPr="00B00305">
        <w:rPr>
          <w:rFonts w:ascii="Calibri" w:hAnsi="Calibri"/>
          <w:color w:val="000000"/>
          <w:lang w:val="de-DE"/>
          <w:rPrChange w:id="325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sich </w:t>
      </w:r>
      <w:r w:rsidRPr="00B00305">
        <w:rPr>
          <w:rFonts w:ascii="Calibri" w:hAnsi="Calibri"/>
          <w:color w:val="000000"/>
          <w:spacing w:val="-4"/>
          <w:lang w:val="de-DE"/>
          <w:rPrChange w:id="325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m ei</w:t>
      </w:r>
      <w:r w:rsidRPr="00B00305">
        <w:rPr>
          <w:rFonts w:ascii="Calibri" w:hAnsi="Calibri"/>
          <w:color w:val="000000"/>
          <w:lang w:val="de-DE"/>
          <w:rPrChange w:id="326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 Ris</w:t>
      </w:r>
      <w:r w:rsidRPr="00B00305">
        <w:rPr>
          <w:rFonts w:ascii="Calibri" w:hAnsi="Calibri"/>
          <w:color w:val="000000"/>
          <w:lang w:val="de-DE"/>
          <w:rPrChange w:id="326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3"/>
          <w:lang w:val="de-DE"/>
          <w:rPrChange w:id="32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k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 w:cs="Calibri"/>
          <w:color w:val="000000"/>
          <w:spacing w:val="-4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opulatio</w:t>
      </w:r>
      <w:r w:rsidRPr="00B00305">
        <w:rPr>
          <w:rFonts w:ascii="Calibri" w:hAnsi="Calibri"/>
          <w:color w:val="000000"/>
          <w:spacing w:val="-4"/>
          <w:lang w:val="de-DE"/>
          <w:rPrChange w:id="32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hande</w:t>
      </w:r>
      <w:r w:rsidRPr="00B00305">
        <w:rPr>
          <w:rFonts w:ascii="Calibri" w:hAnsi="Calibri"/>
          <w:color w:val="000000"/>
          <w:lang w:val="de-DE"/>
          <w:rPrChange w:id="326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t,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 d</w:t>
      </w:r>
      <w:r w:rsidRPr="00B00305">
        <w:rPr>
          <w:rFonts w:ascii="Calibri" w:hAnsi="Calibri"/>
          <w:color w:val="000000"/>
          <w:spacing w:val="-3"/>
          <w:lang w:val="de-DE"/>
          <w:rPrChange w:id="326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 Ve</w:t>
      </w:r>
      <w:r w:rsidRPr="00B00305">
        <w:rPr>
          <w:rFonts w:ascii="Calibri" w:hAnsi="Calibri"/>
          <w:color w:val="000000"/>
          <w:spacing w:val="-3"/>
          <w:lang w:val="de-DE"/>
          <w:rPrChange w:id="32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anlassung vo</w:t>
      </w:r>
      <w:r w:rsidRPr="00B00305">
        <w:rPr>
          <w:rFonts w:ascii="Calibri" w:hAnsi="Calibri"/>
          <w:color w:val="000000"/>
          <w:spacing w:val="-4"/>
          <w:lang w:val="de-DE"/>
          <w:rPrChange w:id="32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diag</w:t>
      </w:r>
      <w:r w:rsidRPr="00B00305">
        <w:rPr>
          <w:rFonts w:ascii="Calibri" w:hAnsi="Calibri"/>
          <w:color w:val="000000"/>
          <w:lang w:val="de-DE"/>
          <w:rPrChange w:id="326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ostischen Te</w:t>
      </w:r>
      <w:r w:rsidRPr="00B00305">
        <w:rPr>
          <w:rFonts w:ascii="Calibri" w:hAnsi="Calibri"/>
          <w:color w:val="000000"/>
          <w:spacing w:val="-3"/>
          <w:lang w:val="de-DE"/>
          <w:rPrChange w:id="32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lang w:val="de-DE"/>
          <w:rPrChange w:id="327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auf SARS-</w:t>
      </w:r>
      <w:r w:rsidRPr="00B00305">
        <w:rPr>
          <w:rFonts w:ascii="Times New Roman" w:hAnsi="Times New Roman" w:cs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CoV-2</w:t>
      </w:r>
      <w:r w:rsidRPr="00B00305">
        <w:rPr>
          <w:rFonts w:ascii="Calibri" w:hAnsi="Calibri"/>
          <w:color w:val="000000"/>
          <w:spacing w:val="36"/>
          <w:lang w:val="de-DE"/>
          <w:rPrChange w:id="32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seh</w:t>
      </w:r>
      <w:r w:rsidRPr="00B00305">
        <w:rPr>
          <w:rFonts w:ascii="Calibri" w:hAnsi="Calibri"/>
          <w:color w:val="000000"/>
          <w:spacing w:val="-3"/>
          <w:lang w:val="de-DE"/>
          <w:rPrChange w:id="32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36"/>
          <w:lang w:val="de-DE"/>
          <w:rPrChange w:id="32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nie</w:t>
      </w:r>
      <w:r w:rsidRPr="00B00305">
        <w:rPr>
          <w:rFonts w:ascii="Calibri" w:hAnsi="Calibri"/>
          <w:color w:val="000000"/>
          <w:lang w:val="de-DE"/>
          <w:rPrChange w:id="327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32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sch</w:t>
      </w:r>
      <w:r w:rsidRPr="00B00305">
        <w:rPr>
          <w:rFonts w:ascii="Calibri" w:hAnsi="Calibri" w:cs="Calibri"/>
          <w:color w:val="000000"/>
          <w:spacing w:val="-3"/>
          <w:lang w:val="de-DE"/>
        </w:rPr>
        <w:t>w</w:t>
      </w:r>
      <w:r w:rsidRPr="00B00305">
        <w:rPr>
          <w:rFonts w:ascii="Calibri" w:hAnsi="Calibri" w:cs="Calibri"/>
          <w:color w:val="000000"/>
          <w:lang w:val="de-DE"/>
        </w:rPr>
        <w:t>ellig</w:t>
      </w:r>
      <w:r w:rsidRPr="00B00305">
        <w:rPr>
          <w:rFonts w:ascii="Calibri" w:hAnsi="Calibri"/>
          <w:color w:val="000000"/>
          <w:spacing w:val="36"/>
          <w:lang w:val="de-DE"/>
          <w:rPrChange w:id="32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36"/>
          <w:lang w:val="de-DE"/>
          <w:rPrChange w:id="32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ohne</w:t>
      </w:r>
      <w:r w:rsidRPr="00B00305">
        <w:rPr>
          <w:rFonts w:ascii="Calibri" w:hAnsi="Calibri"/>
          <w:color w:val="000000"/>
          <w:spacing w:val="36"/>
          <w:lang w:val="de-DE"/>
          <w:rPrChange w:id="32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eitverzug</w:t>
      </w:r>
      <w:r w:rsidRPr="00B00305">
        <w:rPr>
          <w:rFonts w:ascii="Calibri" w:hAnsi="Calibri"/>
          <w:color w:val="000000"/>
          <w:spacing w:val="36"/>
          <w:lang w:val="de-DE"/>
          <w:rPrChange w:id="32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olgen.</w:t>
      </w:r>
      <w:r w:rsidRPr="00B00305">
        <w:rPr>
          <w:rFonts w:ascii="Calibri" w:hAnsi="Calibri"/>
          <w:color w:val="000000"/>
          <w:spacing w:val="36"/>
          <w:lang w:val="de-DE"/>
          <w:rPrChange w:id="32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Je</w:t>
      </w:r>
      <w:r w:rsidRPr="00B00305">
        <w:rPr>
          <w:rFonts w:ascii="Calibri" w:hAnsi="Calibri"/>
          <w:color w:val="000000"/>
          <w:spacing w:val="36"/>
          <w:lang w:val="de-DE"/>
          <w:rPrChange w:id="32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nac</w:t>
      </w:r>
      <w:r w:rsidRPr="00B00305">
        <w:rPr>
          <w:rFonts w:ascii="Calibri" w:hAnsi="Calibri"/>
          <w:color w:val="000000"/>
          <w:spacing w:val="-4"/>
          <w:lang w:val="de-DE"/>
          <w:rPrChange w:id="32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/>
          <w:color w:val="000000"/>
          <w:spacing w:val="36"/>
          <w:lang w:val="de-DE"/>
          <w:rPrChange w:id="32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Setting</w:t>
      </w:r>
      <w:r w:rsidRPr="00B00305">
        <w:rPr>
          <w:rFonts w:ascii="Calibri" w:hAnsi="Calibri"/>
          <w:color w:val="000000"/>
          <w:spacing w:val="36"/>
          <w:lang w:val="de-DE"/>
          <w:rPrChange w:id="32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2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/>
          <w:color w:val="000000"/>
          <w:spacing w:val="-4"/>
          <w:lang w:val="de-DE"/>
          <w:rPrChange w:id="32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36"/>
          <w:lang w:val="de-DE"/>
          <w:rPrChange w:id="32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spacing w:val="-3"/>
          <w:lang w:val="de-DE"/>
          <w:rPrChange w:id="32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Pr="00B00305">
        <w:rPr>
          <w:rFonts w:ascii="Calibri" w:hAnsi="Calibri"/>
          <w:color w:val="000000"/>
          <w:spacing w:val="36"/>
          <w:lang w:val="de-DE"/>
          <w:rPrChange w:id="32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</w:t>
      </w:r>
      <w:r w:rsidRPr="00B00305">
        <w:rPr>
          <w:rFonts w:ascii="Calibri" w:hAnsi="Calibri"/>
          <w:color w:val="000000"/>
          <w:spacing w:val="-4"/>
          <w:lang w:val="de-DE"/>
          <w:rPrChange w:id="32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/>
          <w:color w:val="000000"/>
          <w:spacing w:val="36"/>
          <w:lang w:val="de-DE"/>
          <w:rPrChange w:id="32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ärztliche</w:t>
      </w:r>
      <w:r w:rsidRPr="00B00305">
        <w:rPr>
          <w:rFonts w:ascii="Calibri" w:hAnsi="Calibri"/>
          <w:color w:val="000000"/>
          <w:spacing w:val="-3"/>
          <w:lang w:val="de-DE"/>
          <w:rPrChange w:id="32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del w:id="3293" w:author="erika.stempfle" w:date="2022-02-08T14:33:00Z">
        <w:r w:rsidR="00246B07" w:rsidRPr="0075091C">
          <w:rPr>
            <w:lang w:val="de-DE"/>
          </w:rPr>
          <w:br w:type="textWrapping" w:clear="all"/>
        </w:r>
      </w:del>
      <w:ins w:id="3294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</w:ins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</w:t>
      </w:r>
      <w:r w:rsidRPr="00B00305">
        <w:rPr>
          <w:rFonts w:ascii="Calibri" w:hAnsi="Calibri"/>
          <w:color w:val="000000"/>
          <w:lang w:val="de-DE"/>
          <w:rPrChange w:id="329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Or</w:t>
      </w:r>
      <w:r w:rsidRPr="00B00305">
        <w:rPr>
          <w:rFonts w:ascii="Calibri" w:hAnsi="Calibri"/>
          <w:color w:val="000000"/>
          <w:lang w:val="de-DE"/>
          <w:rPrChange w:id="329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ode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die/</w:t>
      </w:r>
      <w:r w:rsidRPr="00B00305">
        <w:rPr>
          <w:rFonts w:ascii="Calibri" w:hAnsi="Calibri"/>
          <w:color w:val="000000"/>
          <w:lang w:val="de-DE"/>
          <w:rPrChange w:id="329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 bet</w:t>
      </w:r>
      <w:r w:rsidRPr="00B00305">
        <w:rPr>
          <w:rFonts w:ascii="Calibri" w:hAnsi="Calibri"/>
          <w:color w:val="000000"/>
          <w:spacing w:val="-3"/>
          <w:lang w:val="de-DE"/>
          <w:rPrChange w:id="32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329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ende/n Haus</w:t>
      </w:r>
      <w:r w:rsidRPr="00B00305">
        <w:rPr>
          <w:rFonts w:ascii="Calibri" w:hAnsi="Calibri"/>
          <w:color w:val="000000"/>
          <w:lang w:val="de-DE"/>
          <w:rPrChange w:id="330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ä</w:t>
      </w:r>
      <w:r w:rsidRPr="00B00305">
        <w:rPr>
          <w:rFonts w:ascii="Calibri" w:hAnsi="Calibri" w:cs="Calibri"/>
          <w:color w:val="000000"/>
          <w:lang w:val="de-DE"/>
        </w:rPr>
        <w:t>r</w:t>
      </w:r>
      <w:r w:rsidRPr="00B00305">
        <w:rPr>
          <w:rFonts w:ascii="Calibri" w:hAnsi="Calibri"/>
          <w:color w:val="000000"/>
          <w:spacing w:val="-4"/>
          <w:lang w:val="de-DE"/>
          <w:rPrChange w:id="33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lang w:val="de-DE"/>
          <w:rPrChange w:id="330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 o</w:t>
      </w:r>
      <w:r w:rsidRPr="00B00305">
        <w:rPr>
          <w:rFonts w:ascii="Calibri" w:hAnsi="Calibri"/>
          <w:color w:val="000000"/>
          <w:spacing w:val="-4"/>
          <w:lang w:val="de-DE"/>
          <w:rPrChange w:id="33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 Hau</w:t>
      </w:r>
      <w:r w:rsidRPr="00B00305">
        <w:rPr>
          <w:rFonts w:ascii="Calibri" w:hAnsi="Calibri"/>
          <w:color w:val="000000"/>
          <w:spacing w:val="-3"/>
          <w:lang w:val="de-DE"/>
          <w:rPrChange w:id="33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arzt er</w:t>
      </w:r>
      <w:r w:rsidRPr="00B00305">
        <w:rPr>
          <w:rFonts w:ascii="Calibri" w:hAnsi="Calibri"/>
          <w:color w:val="000000"/>
          <w:lang w:val="de-DE"/>
          <w:rPrChange w:id="330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/>
          <w:color w:val="000000"/>
          <w:spacing w:val="-4"/>
          <w:lang w:val="de-DE"/>
          <w:rPrChange w:id="33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en. </w:t>
      </w:r>
      <w:r w:rsidRPr="00B00305">
        <w:rPr>
          <w:rFonts w:ascii="Calibri" w:hAnsi="Calibri"/>
          <w:color w:val="000000"/>
          <w:lang w:val="de-DE"/>
          <w:rPrChange w:id="330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all</w:t>
      </w:r>
      <w:r w:rsidRPr="00B00305">
        <w:rPr>
          <w:rFonts w:ascii="Calibri" w:hAnsi="Calibri"/>
          <w:color w:val="000000"/>
          <w:spacing w:val="-3"/>
          <w:lang w:val="de-DE"/>
          <w:rPrChange w:id="33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die</w:t>
      </w:r>
      <w:r w:rsidRPr="00B00305">
        <w:rPr>
          <w:rFonts w:ascii="Calibri" w:hAnsi="Calibri"/>
          <w:color w:val="000000"/>
          <w:spacing w:val="-3"/>
          <w:lang w:val="de-DE"/>
          <w:rPrChange w:id="33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nicht </w:t>
      </w:r>
      <w:r w:rsidRPr="00B00305">
        <w:rPr>
          <w:rFonts w:ascii="Calibri" w:hAnsi="Calibri" w:cs="Calibri"/>
          <w:color w:val="000000"/>
          <w:spacing w:val="-4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eitn</w:t>
      </w:r>
      <w:r w:rsidRPr="00B00305">
        <w:rPr>
          <w:rFonts w:ascii="Calibri" w:hAnsi="Calibri"/>
          <w:color w:val="000000"/>
          <w:spacing w:val="-3"/>
          <w:lang w:val="de-DE"/>
          <w:rPrChange w:id="33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/>
          <w:color w:val="000000"/>
          <w:spacing w:val="-4"/>
          <w:lang w:val="de-DE"/>
          <w:rPrChange w:id="33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möglic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/>
          <w:color w:val="000000"/>
          <w:spacing w:val="38"/>
          <w:lang w:val="de-DE"/>
          <w:rPrChange w:id="33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ist,</w:t>
      </w:r>
      <w:r w:rsidRPr="00B00305">
        <w:rPr>
          <w:rFonts w:ascii="Calibri" w:hAnsi="Calibri"/>
          <w:color w:val="000000"/>
          <w:spacing w:val="36"/>
          <w:lang w:val="de-DE"/>
          <w:rPrChange w:id="33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31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</w:t>
      </w:r>
      <w:r w:rsidRPr="00B00305">
        <w:rPr>
          <w:rFonts w:ascii="Calibri" w:hAnsi="Calibri"/>
          <w:color w:val="000000"/>
          <w:spacing w:val="39"/>
          <w:lang w:val="de-DE"/>
          <w:rPrChange w:id="33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spacing w:val="-3"/>
          <w:lang w:val="de-DE"/>
          <w:rPrChange w:id="33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38"/>
          <w:lang w:val="de-DE"/>
          <w:rPrChange w:id="33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</w:t>
      </w:r>
      <w:r w:rsidRPr="00B00305">
        <w:rPr>
          <w:rFonts w:ascii="Calibri" w:hAnsi="Calibri"/>
          <w:color w:val="000000"/>
          <w:spacing w:val="-3"/>
          <w:lang w:val="de-DE"/>
          <w:rPrChange w:id="33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antwo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tliche</w:t>
      </w:r>
      <w:r w:rsidRPr="00B00305">
        <w:rPr>
          <w:rFonts w:ascii="Calibri" w:hAnsi="Calibri"/>
          <w:color w:val="000000"/>
          <w:spacing w:val="36"/>
          <w:lang w:val="de-DE"/>
          <w:rPrChange w:id="33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Pfle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ekraf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/>
          <w:color w:val="000000"/>
          <w:spacing w:val="38"/>
          <w:lang w:val="de-DE"/>
          <w:rPrChange w:id="33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</w:t>
      </w:r>
      <w:r w:rsidRPr="00B00305">
        <w:rPr>
          <w:rFonts w:ascii="Calibri" w:hAnsi="Calibri"/>
          <w:color w:val="000000"/>
          <w:spacing w:val="-3"/>
          <w:lang w:val="de-DE"/>
          <w:rPrChange w:id="33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>.B.</w:t>
      </w:r>
      <w:r w:rsidRPr="00B00305">
        <w:rPr>
          <w:rFonts w:ascii="Calibri" w:hAnsi="Calibri"/>
          <w:color w:val="000000"/>
          <w:spacing w:val="38"/>
          <w:lang w:val="de-DE"/>
          <w:rPrChange w:id="33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Stations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/Be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eichsle</w:t>
      </w:r>
      <w:r w:rsidRPr="00B00305">
        <w:rPr>
          <w:rFonts w:ascii="Calibri" w:hAnsi="Calibri"/>
          <w:color w:val="000000"/>
          <w:spacing w:val="-3"/>
          <w:lang w:val="de-DE"/>
          <w:rPrChange w:id="33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tung,</w:t>
      </w:r>
      <w:r w:rsidRPr="00B00305">
        <w:rPr>
          <w:rFonts w:ascii="Calibri" w:hAnsi="Calibri"/>
          <w:color w:val="000000"/>
          <w:spacing w:val="38"/>
          <w:lang w:val="de-DE"/>
          <w:rPrChange w:id="33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Pfleged</w:t>
      </w:r>
      <w:r w:rsidRPr="00B00305">
        <w:rPr>
          <w:rFonts w:ascii="Calibri" w:hAnsi="Calibri"/>
          <w:color w:val="000000"/>
          <w:spacing w:val="-4"/>
          <w:lang w:val="de-DE"/>
          <w:rPrChange w:id="33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lang w:val="de-DE"/>
          <w:rPrChange w:id="332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tleitung</w:t>
      </w:r>
      <w:r w:rsidRPr="00B00305">
        <w:rPr>
          <w:rFonts w:ascii="Calibri" w:hAnsi="Calibri" w:cs="Calibri"/>
          <w:color w:val="000000"/>
          <w:spacing w:val="-3"/>
          <w:lang w:val="de-DE"/>
        </w:rPr>
        <w:t>)</w:t>
      </w:r>
      <w:r w:rsidRPr="00B00305">
        <w:rPr>
          <w:rFonts w:ascii="Calibri" w:hAnsi="Calibri" w:cs="Calibri"/>
          <w:color w:val="000000"/>
          <w:lang w:val="de-DE"/>
        </w:rPr>
        <w:t>/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Betreuen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 die entsprec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enden Schritte u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verzüglich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 die We</w:t>
      </w:r>
      <w:r w:rsidRPr="00B00305">
        <w:rPr>
          <w:rFonts w:ascii="Calibri" w:hAnsi="Calibri"/>
          <w:color w:val="000000"/>
          <w:lang w:val="de-DE"/>
          <w:rPrChange w:id="332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 lei</w:t>
      </w:r>
      <w:r w:rsidRPr="00B00305">
        <w:rPr>
          <w:rFonts w:ascii="Calibri" w:hAnsi="Calibri"/>
          <w:color w:val="000000"/>
          <w:lang w:val="de-DE"/>
          <w:rPrChange w:id="332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en. Be</w:t>
      </w:r>
      <w:r w:rsidRPr="00B00305">
        <w:rPr>
          <w:rFonts w:ascii="Calibri" w:hAnsi="Calibri"/>
          <w:color w:val="000000"/>
          <w:lang w:val="de-DE"/>
          <w:rPrChange w:id="332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3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ymptomatische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Perso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wird</w:t>
      </w:r>
      <w:r w:rsidRPr="00B00305">
        <w:rPr>
          <w:rFonts w:ascii="Calibri" w:hAnsi="Calibri"/>
          <w:color w:val="000000"/>
          <w:spacing w:val="-7"/>
          <w:lang w:val="de-DE"/>
          <w:rPrChange w:id="33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3"/>
          <w:lang w:val="de-DE"/>
          <w:rPrChange w:id="33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7"/>
          <w:lang w:val="de-DE"/>
          <w:rPrChange w:id="33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Eins</w:t>
      </w:r>
      <w:r w:rsidRPr="00B00305">
        <w:rPr>
          <w:rFonts w:ascii="Calibri" w:hAnsi="Calibri"/>
          <w:color w:val="000000"/>
          <w:lang w:val="de-DE"/>
          <w:rPrChange w:id="333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3"/>
          <w:lang w:val="de-DE"/>
          <w:rPrChange w:id="33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B00305">
        <w:rPr>
          <w:rFonts w:ascii="Calibri" w:hAnsi="Calibri"/>
          <w:color w:val="000000"/>
          <w:spacing w:val="-7"/>
          <w:lang w:val="de-DE"/>
          <w:rPrChange w:id="33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B00305">
        <w:rPr>
          <w:rFonts w:ascii="Calibri" w:hAnsi="Calibri"/>
          <w:color w:val="000000"/>
          <w:lang w:val="de-DE"/>
          <w:rPrChange w:id="333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10"/>
          <w:lang w:val="de-DE"/>
          <w:rPrChange w:id="33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</w:t>
      </w:r>
      <w:r w:rsidRPr="00B00305">
        <w:rPr>
          <w:rFonts w:ascii="Calibri" w:hAnsi="Calibri"/>
          <w:color w:val="000000"/>
          <w:lang w:val="de-DE"/>
          <w:rPrChange w:id="333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Tests</w:t>
      </w:r>
      <w:r w:rsidRPr="00B00305">
        <w:rPr>
          <w:rFonts w:ascii="Calibri" w:hAnsi="Calibri"/>
          <w:color w:val="000000"/>
          <w:spacing w:val="-7"/>
          <w:lang w:val="de-DE"/>
          <w:rPrChange w:id="33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emp</w:t>
      </w:r>
      <w:r w:rsidRPr="00B00305">
        <w:rPr>
          <w:rFonts w:ascii="Calibri" w:hAnsi="Calibri"/>
          <w:color w:val="000000"/>
          <w:spacing w:val="-3"/>
          <w:lang w:val="de-DE"/>
          <w:rPrChange w:id="33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ohlen</w:t>
      </w:r>
      <w:r w:rsidRPr="00B00305">
        <w:rPr>
          <w:rFonts w:ascii="Calibri" w:hAnsi="Calibri"/>
          <w:color w:val="000000"/>
          <w:lang w:val="de-DE"/>
          <w:rPrChange w:id="334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B00305">
        <w:rPr>
          <w:rFonts w:ascii="Calibri" w:hAnsi="Calibri"/>
          <w:color w:val="000000"/>
          <w:spacing w:val="-7"/>
          <w:lang w:val="de-DE"/>
          <w:rPrChange w:id="33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spacing w:val="-3"/>
          <w:lang w:val="de-DE"/>
          <w:rPrChange w:id="33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eh</w:t>
      </w:r>
      <w:r w:rsidRPr="00B00305">
        <w:rPr>
          <w:rFonts w:ascii="Calibri" w:hAnsi="Calibri"/>
          <w:color w:val="000000"/>
          <w:spacing w:val="-3"/>
          <w:lang w:val="de-DE"/>
          <w:rPrChange w:id="33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-6"/>
          <w:lang w:val="de-DE"/>
          <w:rPrChange w:id="33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Ab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chnitt</w:t>
      </w:r>
      <w:r w:rsidRPr="00B00305">
        <w:rPr>
          <w:rFonts w:ascii="Calibri" w:hAnsi="Calibri"/>
          <w:color w:val="0070C0"/>
          <w:spacing w:val="-9"/>
          <w:u w:val="single"/>
          <w:lang w:val="de-DE"/>
          <w:rPrChange w:id="3347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7</w:t>
      </w:r>
      <w:r w:rsidRPr="00B00305">
        <w:rPr>
          <w:rFonts w:ascii="Calibri" w:hAnsi="Calibri"/>
          <w:color w:val="0070C0"/>
          <w:spacing w:val="-7"/>
          <w:u w:val="single"/>
          <w:lang w:val="de-DE"/>
          <w:rPrChange w:id="3348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Hinwei</w:t>
      </w:r>
      <w:r w:rsidRPr="00B00305">
        <w:rPr>
          <w:rFonts w:ascii="Calibri" w:hAnsi="Calibri"/>
          <w:color w:val="0070C0"/>
          <w:u w:val="single"/>
          <w:lang w:val="de-DE"/>
          <w:rPrChange w:id="3349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e</w:t>
      </w:r>
      <w:r w:rsidRPr="00B00305">
        <w:rPr>
          <w:rFonts w:ascii="Calibri" w:hAnsi="Calibri"/>
          <w:color w:val="0070C0"/>
          <w:spacing w:val="-7"/>
          <w:u w:val="single"/>
          <w:lang w:val="de-DE"/>
          <w:rPrChange w:id="3350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zur</w:t>
      </w:r>
      <w:r w:rsidRPr="00B00305">
        <w:rPr>
          <w:rFonts w:ascii="Calibri" w:hAnsi="Calibri"/>
          <w:color w:val="0070C0"/>
          <w:spacing w:val="-8"/>
          <w:u w:val="single"/>
          <w:lang w:val="de-DE"/>
          <w:rPrChange w:id="3351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SARS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-</w:t>
      </w:r>
      <w:r w:rsidRPr="00B00305">
        <w:rPr>
          <w:rFonts w:ascii="Calibri" w:hAnsi="Calibri" w:cs="Calibri"/>
          <w:color w:val="0070C0"/>
          <w:u w:val="single"/>
          <w:lang w:val="de-DE"/>
        </w:rPr>
        <w:t>CoV-2-Testung.</w:t>
      </w:r>
      <w:r w:rsidRPr="00B00305">
        <w:rPr>
          <w:rFonts w:ascii="Calibri" w:hAnsi="Calibri"/>
          <w:color w:val="0070C0"/>
          <w:spacing w:val="-7"/>
          <w:lang w:val="de-DE"/>
          <w:rPrChange w:id="3352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7"/>
          <w:lang w:val="de-DE"/>
          <w:rPrChange w:id="33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La</w:t>
      </w:r>
      <w:r w:rsidRPr="00B00305">
        <w:rPr>
          <w:rFonts w:ascii="Calibri" w:hAnsi="Calibri"/>
          <w:color w:val="000000"/>
          <w:spacing w:val="-4"/>
          <w:lang w:val="de-DE"/>
          <w:rPrChange w:id="33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3"/>
          <w:lang w:val="de-DE"/>
          <w:rPrChange w:id="33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sollten</w:t>
      </w:r>
      <w:r w:rsidRPr="00B00305">
        <w:rPr>
          <w:rFonts w:ascii="Calibri" w:hAnsi="Calibri"/>
          <w:color w:val="000000"/>
          <w:lang w:val="de-DE"/>
          <w:rPrChange w:id="335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Pro</w:t>
      </w:r>
      <w:r w:rsidRPr="00B00305">
        <w:rPr>
          <w:rFonts w:ascii="Calibri" w:hAnsi="Calibri"/>
          <w:color w:val="000000"/>
          <w:spacing w:val="-4"/>
          <w:lang w:val="de-DE"/>
          <w:rPrChange w:id="33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335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aus P</w:t>
      </w:r>
      <w:r w:rsidRPr="00B00305">
        <w:rPr>
          <w:rFonts w:ascii="Calibri" w:hAnsi="Calibri"/>
          <w:color w:val="000000"/>
          <w:lang w:val="de-DE"/>
          <w:rPrChange w:id="335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lege</w:t>
      </w:r>
      <w:r w:rsidRPr="00B00305">
        <w:rPr>
          <w:rFonts w:ascii="Calibri" w:hAnsi="Calibri"/>
          <w:color w:val="000000"/>
          <w:spacing w:val="-3"/>
          <w:lang w:val="de-DE"/>
          <w:rPrChange w:id="33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336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men b</w:t>
      </w:r>
      <w:r w:rsidRPr="00B00305">
        <w:rPr>
          <w:rFonts w:ascii="Calibri" w:hAnsi="Calibri"/>
          <w:color w:val="000000"/>
          <w:lang w:val="de-DE"/>
          <w:rPrChange w:id="336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vorzugt bea</w:t>
      </w:r>
      <w:r w:rsidRPr="00B00305">
        <w:rPr>
          <w:rFonts w:ascii="Calibri" w:hAnsi="Calibri"/>
          <w:color w:val="000000"/>
          <w:lang w:val="de-DE"/>
          <w:rPrChange w:id="336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beitet wer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en;</w:t>
      </w:r>
      <w:r w:rsidRPr="00B00305">
        <w:rPr>
          <w:rFonts w:ascii="Calibri" w:hAnsi="Calibri"/>
          <w:color w:val="000000"/>
          <w:spacing w:val="20"/>
          <w:lang w:val="de-DE"/>
          <w:rPrChange w:id="33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ggf. tele</w:t>
      </w:r>
      <w:r w:rsidRPr="00B00305">
        <w:rPr>
          <w:rFonts w:ascii="Calibri" w:hAnsi="Calibri"/>
          <w:color w:val="000000"/>
          <w:spacing w:val="-3"/>
          <w:lang w:val="de-DE"/>
          <w:rPrChange w:id="33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onisc</w:t>
      </w:r>
      <w:r w:rsidRPr="00B00305">
        <w:rPr>
          <w:rFonts w:ascii="Calibri" w:hAnsi="Calibri"/>
          <w:color w:val="000000"/>
          <w:spacing w:val="-4"/>
          <w:lang w:val="de-DE"/>
          <w:rPrChange w:id="33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/>
          <w:color w:val="000000"/>
          <w:lang w:val="de-DE"/>
          <w:rPrChange w:id="336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Pr="00B00305">
        <w:rPr>
          <w:rFonts w:ascii="Calibri" w:hAnsi="Calibri" w:cs="Calibri"/>
          <w:color w:val="000000"/>
          <w:lang w:val="de-DE"/>
        </w:rPr>
        <w:t>orabinfo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 de</w:t>
      </w:r>
      <w:r w:rsidRPr="00B00305">
        <w:rPr>
          <w:rFonts w:ascii="Calibri" w:hAnsi="Calibri"/>
          <w:color w:val="000000"/>
          <w:spacing w:val="-3"/>
          <w:lang w:val="de-DE"/>
          <w:rPrChange w:id="33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La</w:t>
      </w:r>
      <w:r w:rsidRPr="00B00305">
        <w:rPr>
          <w:rFonts w:ascii="Calibri" w:hAnsi="Calibri"/>
          <w:color w:val="000000"/>
          <w:lang w:val="de-DE"/>
          <w:rPrChange w:id="336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ors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E3C698D" w14:textId="342DE653" w:rsidR="00C20E29" w:rsidRPr="00B00305" w:rsidRDefault="00B00305">
      <w:pPr>
        <w:spacing w:before="14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  <w:pPrChange w:id="3370" w:author="erika.stempfle" w:date="2022-02-08T14:33:00Z">
          <w:pPr>
            <w:spacing w:before="13" w:line="309" w:lineRule="exact"/>
            <w:ind w:left="896" w:right="802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Orientierungshilf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del w:id="3371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:</w:delText>
        </w:r>
      </w:del>
      <w:ins w:id="3372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:</w:t>
        </w:r>
      </w:ins>
      <w:r w:rsidR="00A25967">
        <w:rPr>
          <w:rFonts w:ascii="Calibri" w:hAnsi="Calibri" w:cs="Calibri"/>
          <w:color w:val="000000"/>
          <w:spacing w:val="4"/>
          <w:lang w:val="de-DE"/>
        </w:rPr>
        <w:t xml:space="preserve"> </w:t>
      </w:r>
      <w:r>
        <w:fldChar w:fldCharType="begin"/>
      </w:r>
      <w:r w:rsidRPr="00B00305">
        <w:rPr>
          <w:lang w:val="de-DE"/>
        </w:rPr>
        <w:instrText xml:space="preserve"> HYPERLINK "https://www.rki.de/DE/Content/InfAZ/N/Neuartiges_Coronavirus/Massnahmen_Verdachtsfall_Infografik_Tab.html" </w:instrText>
      </w:r>
      <w:r>
        <w:fldChar w:fldCharType="separate"/>
      </w:r>
      <w:del w:id="3373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  <w:r w:rsidRPr="00B00305">
        <w:rPr>
          <w:rFonts w:ascii="Calibri" w:hAnsi="Calibri" w:cs="Calibri"/>
          <w:color w:val="0070C0"/>
          <w:u w:val="single"/>
          <w:lang w:val="de-DE"/>
        </w:rPr>
        <w:t>COV</w:t>
      </w:r>
      <w:r w:rsidRPr="00B00305">
        <w:rPr>
          <w:rFonts w:ascii="Calibri" w:hAnsi="Calibri" w:cs="Calibri"/>
          <w:color w:val="0070C0"/>
          <w:spacing w:val="-4"/>
          <w:u w:val="single"/>
          <w:lang w:val="de-DE"/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D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-</w:t>
      </w:r>
      <w:r w:rsidRPr="00B00305">
        <w:rPr>
          <w:rFonts w:ascii="Calibri" w:hAnsi="Calibri" w:cs="Calibri"/>
          <w:color w:val="0070C0"/>
          <w:u w:val="single"/>
          <w:lang w:val="de-DE"/>
        </w:rPr>
        <w:t>19-Verd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a</w:t>
      </w:r>
      <w:r w:rsidRPr="00B00305">
        <w:rPr>
          <w:rFonts w:ascii="Calibri" w:hAnsi="Calibri" w:cs="Calibri"/>
          <w:color w:val="0070C0"/>
          <w:u w:val="single"/>
          <w:lang w:val="de-DE"/>
        </w:rPr>
        <w:t>cht:</w:t>
      </w:r>
      <w:r w:rsidR="00A25967">
        <w:rPr>
          <w:rFonts w:ascii="Calibri" w:hAnsi="Calibri"/>
          <w:color w:val="0070C0"/>
          <w:spacing w:val="3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M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a</w:t>
      </w:r>
      <w:r w:rsidRPr="00B00305">
        <w:rPr>
          <w:rFonts w:ascii="Calibri" w:hAnsi="Calibri" w:cs="Calibri"/>
          <w:color w:val="0070C0"/>
          <w:u w:val="single"/>
          <w:lang w:val="de-DE"/>
        </w:rPr>
        <w:t>ßnahme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374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n</w:t>
      </w:r>
      <w:r w:rsidR="00A25967">
        <w:rPr>
          <w:rFonts w:ascii="Calibri" w:hAnsi="Calibri"/>
          <w:color w:val="0070C0"/>
          <w:spacing w:val="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und</w:t>
      </w:r>
      <w:r w:rsidR="00A25967">
        <w:rPr>
          <w:rFonts w:ascii="Calibri" w:hAnsi="Calibri"/>
          <w:color w:val="0070C0"/>
          <w:spacing w:val="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Testkr</w:t>
      </w:r>
      <w:r w:rsidRPr="00B00305">
        <w:rPr>
          <w:rFonts w:ascii="Calibri" w:hAnsi="Calibri"/>
          <w:color w:val="0070C0"/>
          <w:u w:val="single"/>
          <w:lang w:val="de-DE"/>
          <w:rPrChange w:id="3375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ter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376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en</w:t>
      </w:r>
      <w:r w:rsidRPr="00B00305">
        <w:rPr>
          <w:rFonts w:ascii="Calibri" w:hAnsi="Calibri"/>
          <w:color w:val="0070C0"/>
          <w:spacing w:val="4"/>
          <w:u w:val="single"/>
          <w:lang w:val="de-DE"/>
          <w:rPrChange w:id="3377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del w:id="3378" w:author="erika.stempfle" w:date="2022-02-08T14:33:00Z">
        <w:r w:rsidR="00246B07"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-</w:delText>
        </w:r>
      </w:del>
      <w:ins w:id="3379" w:author="erika.stempfle" w:date="2022-02-08T14:33:00Z">
        <w:r w:rsidRPr="00B00305">
          <w:rPr>
            <w:rFonts w:ascii="Calibri" w:hAnsi="Calibri" w:cs="Calibri"/>
            <w:color w:val="0070C0"/>
            <w:spacing w:val="4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-</w:t>
        </w:r>
      </w:ins>
      <w:r w:rsidR="00A25967">
        <w:rPr>
          <w:rFonts w:ascii="Calibri" w:hAnsi="Calibri" w:cs="Calibri"/>
          <w:color w:val="0070C0"/>
          <w:spacing w:val="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Or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380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ent</w:t>
      </w:r>
      <w:r w:rsidRPr="00B00305">
        <w:rPr>
          <w:rFonts w:ascii="Calibri" w:hAnsi="Calibri"/>
          <w:color w:val="0070C0"/>
          <w:u w:val="single"/>
          <w:lang w:val="de-DE"/>
          <w:rPrChange w:id="3381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erungshilfe</w:t>
      </w:r>
      <w:r w:rsidR="00A25967">
        <w:rPr>
          <w:rFonts w:ascii="Calibri" w:hAnsi="Calibri"/>
          <w:color w:val="0070C0"/>
          <w:spacing w:val="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für</w:t>
      </w:r>
      <w:r w:rsidR="00A25967">
        <w:rPr>
          <w:rFonts w:ascii="Calibri" w:hAnsi="Calibri"/>
          <w:color w:val="0070C0"/>
          <w:spacing w:val="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Ärzte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  <w:r>
        <w:rPr>
          <w:rFonts w:ascii="Calibri" w:hAnsi="Calibri"/>
          <w:color w:val="0070C0"/>
          <w:rPrChange w:id="3382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  <w:r w:rsidRPr="00B00305">
        <w:rPr>
          <w:rFonts w:ascii="Calibri" w:hAnsi="Calibri" w:cs="Calibri"/>
          <w:color w:val="000000"/>
          <w:lang w:val="de-DE"/>
        </w:rPr>
        <w:t>Gegebenenfall</w:t>
      </w:r>
      <w:r w:rsidRPr="00B00305">
        <w:rPr>
          <w:rFonts w:ascii="Calibri" w:hAnsi="Calibri"/>
          <w:color w:val="000000"/>
          <w:lang w:val="de-DE"/>
          <w:rPrChange w:id="338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3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/>
          <w:color w:val="000000"/>
          <w:lang w:val="de-DE"/>
          <w:rPrChange w:id="338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ten dif</w:t>
      </w:r>
      <w:r w:rsidRPr="00B00305">
        <w:rPr>
          <w:rFonts w:ascii="Calibri" w:hAnsi="Calibri"/>
          <w:color w:val="000000"/>
          <w:spacing w:val="-4"/>
          <w:lang w:val="de-DE"/>
          <w:rPrChange w:id="338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erentialdiagno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tisch auch </w:t>
      </w:r>
      <w:r w:rsidRPr="00B00305">
        <w:rPr>
          <w:rFonts w:ascii="Calibri" w:hAnsi="Calibri"/>
          <w:color w:val="000000"/>
          <w:lang w:val="de-DE"/>
          <w:rPrChange w:id="338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ndere Erre</w:t>
      </w:r>
      <w:r w:rsidRPr="00B00305">
        <w:rPr>
          <w:rFonts w:ascii="Calibri" w:hAnsi="Calibri"/>
          <w:color w:val="000000"/>
          <w:lang w:val="de-DE"/>
          <w:rPrChange w:id="338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er </w:t>
      </w:r>
      <w:r w:rsidRPr="00B00305">
        <w:rPr>
          <w:rFonts w:ascii="Calibri" w:hAnsi="Calibri"/>
          <w:color w:val="000000"/>
          <w:spacing w:val="-3"/>
          <w:lang w:val="de-DE"/>
          <w:rPrChange w:id="33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lang w:val="de-DE"/>
          <w:rPrChange w:id="339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spira</w:t>
      </w:r>
      <w:r w:rsidRPr="00B00305">
        <w:rPr>
          <w:rFonts w:ascii="Calibri" w:hAnsi="Calibri"/>
          <w:color w:val="000000"/>
          <w:spacing w:val="-3"/>
          <w:lang w:val="de-DE"/>
          <w:rPrChange w:id="33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or</w:t>
      </w:r>
      <w:r w:rsidRPr="00B00305">
        <w:rPr>
          <w:rFonts w:ascii="Calibri" w:hAnsi="Calibri"/>
          <w:color w:val="000000"/>
          <w:lang w:val="de-DE"/>
          <w:rPrChange w:id="339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3"/>
          <w:lang w:val="de-DE"/>
          <w:rPrChange w:id="33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lang w:val="de-DE"/>
          <w:rPrChange w:id="339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her Infekte in Betrac</w:t>
      </w:r>
      <w:r w:rsidRPr="00B00305">
        <w:rPr>
          <w:rFonts w:ascii="Calibri" w:hAnsi="Calibri"/>
          <w:color w:val="000000"/>
          <w:spacing w:val="-3"/>
          <w:lang w:val="de-DE"/>
          <w:rPrChange w:id="33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gezogen werden.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o sollte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 der Influenza-Saison zus</w:t>
      </w:r>
      <w:r w:rsidRPr="00B00305">
        <w:rPr>
          <w:rFonts w:ascii="Calibri" w:hAnsi="Calibri" w:cs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tzlich eine Testung auf Inf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uenzaviren er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olgen</w:t>
      </w:r>
      <w:r w:rsidRPr="00B00305">
        <w:rPr>
          <w:rFonts w:ascii="Calibri" w:hAnsi="Calibri"/>
          <w:color w:val="000000"/>
          <w:lang w:val="de-DE"/>
          <w:rPrChange w:id="339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.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</w:p>
    <w:p w14:paraId="0EA9FA87" w14:textId="27F089E1" w:rsidR="00C20E29" w:rsidRPr="00B00305" w:rsidRDefault="00B00305">
      <w:pPr>
        <w:tabs>
          <w:tab w:val="left" w:pos="1258"/>
        </w:tabs>
        <w:spacing w:before="2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3397" w:author="erika.stempfle" w:date="2022-02-08T14:33:00Z">
          <w:pPr>
            <w:tabs>
              <w:tab w:val="left" w:pos="1256"/>
            </w:tabs>
            <w:spacing w:before="2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Probenmaterial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9FCB847" w14:textId="2F5F445F" w:rsidR="00C20E29" w:rsidRPr="00B00305" w:rsidRDefault="00B00305">
      <w:pPr>
        <w:spacing w:before="213" w:line="309" w:lineRule="exact"/>
        <w:ind w:left="898" w:right="799"/>
        <w:jc w:val="both"/>
        <w:rPr>
          <w:rFonts w:ascii="Times New Roman" w:hAnsi="Times New Roman" w:cs="Times New Roman"/>
          <w:color w:val="010302"/>
          <w:lang w:val="de-DE"/>
        </w:rPr>
        <w:pPrChange w:id="3398" w:author="erika.stempfle" w:date="2022-02-08T14:33:00Z">
          <w:pPr>
            <w:spacing w:before="214" w:line="308" w:lineRule="exact"/>
            <w:ind w:left="896" w:right="802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Geeignet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sind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obe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ma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erialien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dem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obe</w:t>
      </w:r>
      <w:r w:rsidRPr="00B00305">
        <w:rPr>
          <w:rFonts w:ascii="Calibri" w:hAnsi="Calibri"/>
          <w:color w:val="000000"/>
          <w:spacing w:val="-3"/>
          <w:lang w:val="de-DE"/>
          <w:rPrChange w:id="33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340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Re</w:t>
      </w:r>
      <w:r w:rsidRPr="00B00305">
        <w:rPr>
          <w:rFonts w:ascii="Calibri" w:hAnsi="Calibri"/>
          <w:color w:val="000000"/>
          <w:lang w:val="de-DE"/>
          <w:rPrChange w:id="340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pirat</w:t>
      </w:r>
      <w:r w:rsidRPr="00B00305">
        <w:rPr>
          <w:rFonts w:ascii="Calibri" w:hAnsi="Calibri"/>
          <w:color w:val="000000"/>
          <w:spacing w:val="-3"/>
          <w:lang w:val="de-DE"/>
          <w:rPrChange w:id="34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onstr</w:t>
      </w:r>
      <w:r w:rsidRPr="00B00305">
        <w:rPr>
          <w:rFonts w:ascii="Calibri" w:hAnsi="Calibri"/>
          <w:color w:val="000000"/>
          <w:lang w:val="de-DE"/>
          <w:rPrChange w:id="340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kt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4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(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340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opha</w:t>
      </w:r>
      <w:r w:rsidRPr="00B00305">
        <w:rPr>
          <w:rFonts w:ascii="Calibri" w:hAnsi="Calibri"/>
          <w:color w:val="000000"/>
          <w:spacing w:val="-3"/>
          <w:lang w:val="de-DE"/>
          <w:rPrChange w:id="34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yn</w:t>
      </w:r>
      <w:r w:rsidRPr="00B00305">
        <w:rPr>
          <w:rFonts w:ascii="Calibri" w:hAnsi="Calibri"/>
          <w:color w:val="000000"/>
          <w:lang w:val="de-DE"/>
          <w:rPrChange w:id="340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eale</w:t>
      </w:r>
      <w:proofErr w:type="spellEnd"/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</w:t>
      </w:r>
      <w:r w:rsidRPr="00B00305">
        <w:rPr>
          <w:rFonts w:ascii="Calibri" w:hAnsi="Calibri"/>
          <w:color w:val="000000"/>
          <w:spacing w:val="-3"/>
          <w:lang w:val="de-DE"/>
          <w:rPrChange w:id="34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tr</w:t>
      </w:r>
      <w:r w:rsidRPr="00B00305">
        <w:rPr>
          <w:rFonts w:ascii="Calibri" w:hAnsi="Calibri"/>
          <w:color w:val="000000"/>
          <w:lang w:val="de-DE"/>
          <w:rPrChange w:id="340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che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ode</w:t>
      </w:r>
      <w:r w:rsidRPr="00B00305">
        <w:rPr>
          <w:rFonts w:ascii="Calibri" w:hAnsi="Calibri"/>
          <w:color w:val="000000"/>
          <w:spacing w:val="-3"/>
          <w:lang w:val="de-DE"/>
          <w:rPrChange w:id="34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nasopharyngea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proofErr w:type="spellEnd"/>
      <w:r w:rsidRPr="00B00305">
        <w:rPr>
          <w:rFonts w:ascii="Calibri" w:hAnsi="Calibri"/>
          <w:color w:val="000000"/>
          <w:spacing w:val="27"/>
          <w:lang w:val="de-DE"/>
          <w:rPrChange w:id="34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Abstr</w:t>
      </w:r>
      <w:r w:rsidRPr="00B00305">
        <w:rPr>
          <w:rFonts w:ascii="Calibri" w:hAnsi="Calibri"/>
          <w:color w:val="000000"/>
          <w:spacing w:val="-3"/>
          <w:lang w:val="de-DE"/>
          <w:rPrChange w:id="34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Pr="00B00305">
        <w:rPr>
          <w:rFonts w:ascii="Calibri" w:hAnsi="Calibri"/>
          <w:color w:val="000000"/>
          <w:spacing w:val="-3"/>
          <w:lang w:val="de-DE"/>
          <w:rPrChange w:id="34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26"/>
          <w:lang w:val="de-DE"/>
          <w:rPrChange w:id="34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4"/>
          <w:lang w:val="de-DE"/>
          <w:rPrChange w:id="34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26"/>
          <w:lang w:val="de-DE"/>
          <w:rPrChange w:id="34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Spülungen)</w:t>
      </w:r>
      <w:r w:rsidRPr="00B00305">
        <w:rPr>
          <w:rFonts w:ascii="Calibri" w:hAnsi="Calibri"/>
          <w:color w:val="000000"/>
          <w:spacing w:val="26"/>
          <w:lang w:val="de-DE"/>
          <w:rPrChange w:id="34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26"/>
          <w:lang w:val="de-DE"/>
          <w:rPrChange w:id="34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ggf</w:t>
      </w:r>
      <w:r w:rsidRPr="00B00305">
        <w:rPr>
          <w:rFonts w:ascii="Calibri" w:hAnsi="Calibri"/>
          <w:color w:val="000000"/>
          <w:spacing w:val="-4"/>
          <w:lang w:val="de-DE"/>
          <w:rPrChange w:id="34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B00305">
        <w:rPr>
          <w:rFonts w:ascii="Calibri" w:hAnsi="Calibri"/>
          <w:color w:val="000000"/>
          <w:spacing w:val="26"/>
          <w:lang w:val="de-DE"/>
          <w:rPrChange w:id="342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</w:t>
      </w:r>
      <w:r w:rsidRPr="00B00305">
        <w:rPr>
          <w:rFonts w:ascii="Calibri" w:hAnsi="Calibri"/>
          <w:color w:val="000000"/>
          <w:spacing w:val="26"/>
          <w:lang w:val="de-DE"/>
          <w:rPrChange w:id="34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34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em</w:t>
      </w:r>
      <w:r w:rsidRPr="00B00305">
        <w:rPr>
          <w:rFonts w:ascii="Calibri" w:hAnsi="Calibri"/>
          <w:color w:val="000000"/>
          <w:spacing w:val="26"/>
          <w:lang w:val="de-DE"/>
          <w:rPrChange w:id="34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unte</w:t>
      </w:r>
      <w:r w:rsidRPr="00B00305">
        <w:rPr>
          <w:rFonts w:ascii="Calibri" w:hAnsi="Calibri"/>
          <w:color w:val="000000"/>
          <w:spacing w:val="-3"/>
          <w:lang w:val="de-DE"/>
          <w:rPrChange w:id="34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26"/>
          <w:lang w:val="de-DE"/>
          <w:rPrChange w:id="342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4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espir</w:t>
      </w:r>
      <w:r w:rsidRPr="00B00305">
        <w:rPr>
          <w:rFonts w:ascii="Calibri" w:hAnsi="Calibri"/>
          <w:color w:val="000000"/>
          <w:spacing w:val="-3"/>
          <w:lang w:val="de-DE"/>
          <w:rPrChange w:id="34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lang w:val="de-DE"/>
          <w:rPrChange w:id="342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onstr</w:t>
      </w:r>
      <w:r w:rsidRPr="00B00305">
        <w:rPr>
          <w:rFonts w:ascii="Calibri" w:hAnsi="Calibri"/>
          <w:color w:val="000000"/>
          <w:spacing w:val="-3"/>
          <w:lang w:val="de-DE"/>
          <w:rPrChange w:id="34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kt</w:t>
      </w:r>
      <w:r w:rsidRPr="00B00305">
        <w:rPr>
          <w:rFonts w:ascii="Calibri" w:hAnsi="Calibri"/>
          <w:color w:val="000000"/>
          <w:spacing w:val="26"/>
          <w:lang w:val="de-DE"/>
          <w:rPrChange w:id="34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(z.B.</w:t>
      </w:r>
      <w:r w:rsidRPr="00B00305">
        <w:rPr>
          <w:rFonts w:ascii="Calibri" w:hAnsi="Calibri"/>
          <w:color w:val="000000"/>
          <w:spacing w:val="26"/>
          <w:lang w:val="de-DE"/>
          <w:rPrChange w:id="34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Sput</w:t>
      </w:r>
      <w:r w:rsidRPr="00B00305">
        <w:rPr>
          <w:rFonts w:ascii="Calibri" w:hAnsi="Calibri"/>
          <w:color w:val="000000"/>
          <w:lang w:val="de-DE"/>
          <w:rPrChange w:id="343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3"/>
          <w:lang w:val="de-DE"/>
          <w:rPrChange w:id="34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Tracheals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kret). Detaill</w:t>
      </w:r>
      <w:r w:rsidRPr="00B00305">
        <w:rPr>
          <w:rFonts w:ascii="Calibri" w:hAnsi="Calibri"/>
          <w:color w:val="000000"/>
          <w:spacing w:val="-4"/>
          <w:lang w:val="de-DE"/>
          <w:rPrChange w:id="34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lang w:val="de-DE"/>
          <w:rPrChange w:id="343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 Info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one</w:t>
      </w:r>
      <w:r w:rsidRPr="00B00305">
        <w:rPr>
          <w:rFonts w:ascii="Calibri" w:hAnsi="Calibri"/>
          <w:color w:val="000000"/>
          <w:spacing w:val="-3"/>
          <w:lang w:val="de-DE"/>
          <w:rPrChange w:id="34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sind unte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dem Link</w:t>
      </w:r>
      <w:r>
        <w:fldChar w:fldCharType="begin"/>
      </w:r>
      <w:r w:rsidRPr="00B00305">
        <w:rPr>
          <w:lang w:val="de-DE"/>
        </w:rPr>
        <w:instrText xml:space="preserve"> HYPERLINK "https://www.rki.de/DE/Content/InfAZ/N/Neuartiges_Coronavirus/Vorl_Testung_nCoV.html" </w:instrText>
      </w:r>
      <w:r>
        <w:fldChar w:fldCharType="separate"/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Hi</w:t>
      </w:r>
      <w:r w:rsidRPr="00B00305">
        <w:rPr>
          <w:rFonts w:ascii="Calibri" w:hAnsi="Calibri"/>
          <w:color w:val="0070C0"/>
          <w:u w:val="single"/>
          <w:lang w:val="de-DE"/>
          <w:rPrChange w:id="3437" w:author="erika.stempfle" w:date="2022-02-08T14:33:00Z">
            <w:rPr>
              <w:rFonts w:ascii="Calibri" w:hAnsi="Calibri"/>
              <w:color w:val="0070C0"/>
              <w:spacing w:val="-4"/>
              <w:u w:val="single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70C0"/>
          <w:u w:val="single"/>
          <w:lang w:val="de-DE"/>
        </w:rPr>
        <w:t>we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438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s</w:t>
      </w:r>
      <w:r w:rsidRPr="00B00305">
        <w:rPr>
          <w:rFonts w:ascii="Calibri" w:hAnsi="Calibri"/>
          <w:color w:val="0070C0"/>
          <w:u w:val="single"/>
          <w:lang w:val="de-DE"/>
          <w:rPrChange w:id="3439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 zur Testung von Pat</w:t>
      </w:r>
      <w:r w:rsidRPr="00B00305">
        <w:rPr>
          <w:rFonts w:ascii="Calibri" w:hAnsi="Calibri"/>
          <w:color w:val="0070C0"/>
          <w:u w:val="single"/>
          <w:lang w:val="de-DE"/>
          <w:rPrChange w:id="3440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en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441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70C0"/>
          <w:u w:val="single"/>
          <w:lang w:val="de-DE"/>
        </w:rPr>
        <w:t>en a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3442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u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443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f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  <w:r>
        <w:rPr>
          <w:rFonts w:ascii="Calibri" w:hAnsi="Calibri"/>
          <w:color w:val="0070C0"/>
          <w:rPrChange w:id="3444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  <w:r>
        <w:fldChar w:fldCharType="begin"/>
      </w:r>
      <w:r w:rsidRPr="00B00305">
        <w:rPr>
          <w:lang w:val="de-DE"/>
          <w:rPrChange w:id="3445" w:author="erika.stempfle" w:date="2022-02-08T14:33:00Z">
            <w:rPr/>
          </w:rPrChange>
        </w:rPr>
        <w:instrText xml:space="preserve"> HYPERLINK "https://www.rki.de/DE/Content/InfAZ/N/Neuartiges_Coronavirus/Vorl_Testung_nCoV.html"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Infektion m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t dem neua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>tigen Co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>onaviru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 SARS-CoV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-</w:t>
      </w:r>
      <w:r w:rsidRPr="00B00305">
        <w:rPr>
          <w:rFonts w:ascii="Calibri" w:hAnsi="Calibri" w:cs="Calibri"/>
          <w:color w:val="0070C0"/>
          <w:u w:val="single"/>
          <w:lang w:val="de-DE"/>
        </w:rPr>
        <w:t>2</w:t>
      </w:r>
      <w:r w:rsidRPr="00B00305">
        <w:rPr>
          <w:rFonts w:ascii="Calibri" w:hAnsi="Calibri" w:cs="Calibri"/>
          <w:color w:val="0070C0"/>
          <w:lang w:val="de-DE"/>
        </w:rPr>
        <w:t xml:space="preserve"> </w:t>
      </w:r>
      <w:r>
        <w:rPr>
          <w:rFonts w:ascii="Calibri" w:hAnsi="Calibri"/>
          <w:color w:val="0070C0"/>
          <w:rPrChange w:id="3446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  <w:r w:rsidRPr="00B00305">
        <w:rPr>
          <w:rFonts w:ascii="Calibri" w:hAnsi="Calibri" w:cs="Calibri"/>
          <w:color w:val="000000"/>
          <w:lang w:val="de-DE"/>
        </w:rPr>
        <w:t>zu finden.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F364E36" w14:textId="23FED289" w:rsidR="00C20E29" w:rsidRPr="00B00305" w:rsidRDefault="00B00305">
      <w:pPr>
        <w:tabs>
          <w:tab w:val="left" w:pos="1258"/>
        </w:tabs>
        <w:spacing w:before="2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3447" w:author="erika.stempfle" w:date="2022-02-08T14:33:00Z">
          <w:pPr>
            <w:tabs>
              <w:tab w:val="left" w:pos="1256"/>
            </w:tabs>
            <w:spacing w:before="2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Materialien zur Probenentnahme, Verpackung und Transport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41636654" w14:textId="178088A5" w:rsidR="00C20E29" w:rsidRPr="00B00305" w:rsidRDefault="00B00305">
      <w:pPr>
        <w:tabs>
          <w:tab w:val="left" w:pos="1461"/>
          <w:tab w:val="left" w:pos="2090"/>
          <w:tab w:val="left" w:pos="3100"/>
          <w:tab w:val="left" w:pos="4566"/>
          <w:tab w:val="left" w:pos="5521"/>
          <w:tab w:val="left" w:pos="5967"/>
          <w:tab w:val="left" w:pos="7476"/>
          <w:tab w:val="left" w:pos="8321"/>
          <w:tab w:val="left" w:pos="8841"/>
        </w:tabs>
        <w:spacing w:before="214" w:line="308" w:lineRule="exact"/>
        <w:ind w:left="898" w:right="799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 xml:space="preserve">Um </w:t>
      </w:r>
      <w:r w:rsidRPr="00B00305">
        <w:rPr>
          <w:rFonts w:ascii="Calibri" w:hAnsi="Calibri" w:cs="Calibri"/>
          <w:color w:val="000000"/>
          <w:lang w:val="de-DE"/>
        </w:rPr>
        <w:tab/>
        <w:t>ei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lang w:val="de-DE"/>
        </w:rPr>
        <w:tab/>
        <w:t>zeitna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lang w:val="de-DE"/>
        </w:rPr>
        <w:tab/>
        <w:t>diagno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sch</w:t>
      </w:r>
      <w:r w:rsidRPr="00C7117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Te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tung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zu </w:t>
      </w:r>
      <w:r w:rsidRPr="00B00305">
        <w:rPr>
          <w:rFonts w:ascii="Calibri" w:hAnsi="Calibri" w:cs="Calibri"/>
          <w:color w:val="000000"/>
          <w:lang w:val="de-DE"/>
        </w:rPr>
        <w:tab/>
        <w:t>gewährlei</w:t>
      </w:r>
      <w:r w:rsidRPr="00C71177">
        <w:rPr>
          <w:rFonts w:ascii="Calibri" w:hAnsi="Calibri"/>
          <w:color w:val="000000"/>
          <w:lang w:val="de-DE"/>
        </w:rPr>
        <w:t>s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ollten </w:t>
      </w:r>
      <w:r w:rsidRPr="00B00305">
        <w:rPr>
          <w:rFonts w:ascii="Calibri" w:hAnsi="Calibri" w:cs="Calibri"/>
          <w:color w:val="000000"/>
          <w:lang w:val="de-DE"/>
        </w:rPr>
        <w:tab/>
        <w:t>di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entsp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ec</w:t>
      </w:r>
      <w:r w:rsidRPr="00C71177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Pro</w:t>
      </w:r>
      <w:r w:rsidRPr="00B00305">
        <w:rPr>
          <w:rFonts w:ascii="Calibri" w:hAnsi="Calibri" w:cs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engefässe</w:t>
      </w:r>
      <w:proofErr w:type="spellEnd"/>
      <w:r w:rsidRPr="00B00305">
        <w:rPr>
          <w:rFonts w:ascii="Calibri" w:hAnsi="Calibri" w:cs="Calibri"/>
          <w:color w:val="000000"/>
          <w:lang w:val="de-DE"/>
        </w:rPr>
        <w:t>/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Abstrich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ets</w:t>
      </w:r>
      <w:proofErr w:type="spellEnd"/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das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orderliche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packungsma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erial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vorr</w:t>
      </w:r>
      <w:r w:rsidRPr="00B00305">
        <w:rPr>
          <w:rFonts w:ascii="Calibri" w:hAnsi="Calibri" w:cs="Calibri"/>
          <w:color w:val="000000"/>
          <w:spacing w:val="-4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tig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ein.</w:t>
      </w:r>
      <w:r w:rsidRPr="00C71177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C71177">
        <w:rPr>
          <w:rFonts w:ascii="Calibri" w:hAnsi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chaffung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C71177">
        <w:rPr>
          <w:rFonts w:ascii="Calibri" w:hAnsi="Calibri"/>
          <w:color w:val="000000"/>
          <w:spacing w:val="-5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terial</w:t>
      </w:r>
      <w:r w:rsidRPr="00C71177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ow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entrans</w:t>
      </w:r>
      <w:r w:rsidRPr="00C71177">
        <w:rPr>
          <w:rFonts w:ascii="Calibri" w:hAnsi="Calibri"/>
          <w:color w:val="000000"/>
          <w:spacing w:val="-4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or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C71177">
        <w:rPr>
          <w:rFonts w:ascii="Calibri" w:hAnsi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lang w:val="de-DE"/>
        </w:rPr>
        <w:t>i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dem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j</w:t>
      </w:r>
      <w:r w:rsidRPr="00B00305">
        <w:rPr>
          <w:rFonts w:ascii="Calibri" w:hAnsi="Calibri" w:cs="Calibri"/>
          <w:color w:val="000000"/>
          <w:lang w:val="de-DE"/>
        </w:rPr>
        <w:t>eweili</w:t>
      </w:r>
      <w:r w:rsidRPr="00C71177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La</w:t>
      </w:r>
      <w:r w:rsidRPr="00B00305">
        <w:rPr>
          <w:rFonts w:ascii="Calibri" w:hAnsi="Calibri" w:cs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oder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ggf.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dem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ö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tliche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D596FE5" w14:textId="37E5E207" w:rsidR="00C20E29" w:rsidRPr="00B00305" w:rsidRDefault="00B00305" w:rsidP="00C71177">
      <w:pPr>
        <w:spacing w:line="308" w:lineRule="exact"/>
        <w:ind w:left="898" w:right="801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Gesundheitsamt abgest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mmt wer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en. Detaillier</w:t>
      </w:r>
      <w:r w:rsidRPr="00C7117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 In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ormatio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 zu Verpa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kung, Lagerung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und </w:t>
      </w:r>
      <w:r w:rsidRPr="00C71177">
        <w:rPr>
          <w:rFonts w:ascii="Calibri" w:hAnsi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san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sind unter d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 Li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k</w:t>
      </w:r>
      <w:hyperlink r:id="rId48" w:history="1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Hinwe</w:t>
        </w:r>
        <w:r w:rsidRPr="00C71177">
          <w:rPr>
            <w:rFonts w:ascii="Calibri" w:hAnsi="Calibri"/>
            <w:color w:val="0070C0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se zur Testung von Pat</w:t>
        </w:r>
        <w:r w:rsidRPr="00C71177">
          <w:rPr>
            <w:rFonts w:ascii="Calibri" w:hAnsi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</w:t>
        </w:r>
        <w:r w:rsidRPr="00C71177">
          <w:rPr>
            <w:rFonts w:ascii="Calibri" w:hAnsi="Calibri"/>
            <w:color w:val="0070C0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ten auf Infekt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 mi</w:t>
        </w:r>
        <w:r w:rsidRPr="00C71177">
          <w:rPr>
            <w:rFonts w:ascii="Calibri" w:hAnsi="Calibri"/>
            <w:color w:val="0070C0"/>
            <w:u w:val="single"/>
            <w:lang w:val="de-DE"/>
          </w:rPr>
          <w:t>t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d</w:t>
        </w:r>
        <w:r w:rsidRPr="00C71177">
          <w:rPr>
            <w:rFonts w:ascii="Calibri" w:hAnsi="Calibri"/>
            <w:color w:val="0070C0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m </w:t>
        </w:r>
        <w:r w:rsidRPr="00C71177">
          <w:rPr>
            <w:rFonts w:ascii="Calibri" w:hAnsi="Calibri"/>
            <w:color w:val="0070C0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euartigen </w:t>
        </w:r>
        <w:r w:rsidRPr="00C71177">
          <w:rPr>
            <w:rFonts w:ascii="Calibri" w:hAnsi="Calibri"/>
            <w:color w:val="0070C0"/>
            <w:u w:val="single"/>
            <w:lang w:val="de-DE"/>
          </w:rPr>
          <w:t>C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</w:t>
        </w:r>
        <w:r w:rsidRPr="00C71177">
          <w:rPr>
            <w:rFonts w:ascii="Calibri" w:hAnsi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a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viru</w:t>
        </w:r>
        <w:r w:rsidRPr="00C71177">
          <w:rPr>
            <w:rFonts w:ascii="Calibri" w:hAnsi="Calibri"/>
            <w:color w:val="0070C0"/>
            <w:spacing w:val="-3"/>
            <w:u w:val="single"/>
            <w:lang w:val="de-DE"/>
          </w:rPr>
          <w:t>s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  <w:hyperlink r:id="rId49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SARS-CoV-2</w:t>
        </w:r>
        <w:r w:rsidRPr="00B00305">
          <w:rPr>
            <w:rFonts w:ascii="Calibri" w:hAnsi="Calibri" w:cs="Calibri"/>
            <w:color w:val="0070C0"/>
            <w:lang w:val="de-DE"/>
          </w:rPr>
          <w:t xml:space="preserve"> </w:t>
        </w:r>
      </w:hyperlink>
      <w:r w:rsidRPr="00B00305">
        <w:rPr>
          <w:rFonts w:ascii="Calibri" w:hAnsi="Calibri" w:cs="Calibri"/>
          <w:color w:val="000000"/>
          <w:lang w:val="de-DE"/>
        </w:rPr>
        <w:t>zu finden.</w:t>
      </w:r>
      <w:r w:rsidR="00A25967">
        <w:rPr>
          <w:rFonts w:ascii="Calibri" w:hAnsi="Calibri" w:cs="Calibri"/>
          <w:color w:val="000000"/>
          <w:spacing w:val="-3"/>
          <w:lang w:val="de-DE"/>
        </w:rPr>
        <w:t xml:space="preserve"> </w:t>
      </w:r>
    </w:p>
    <w:p w14:paraId="0B2673B2" w14:textId="591E468B" w:rsidR="00C20E29" w:rsidRPr="00B00305" w:rsidRDefault="00B00305" w:rsidP="00C71177">
      <w:pPr>
        <w:tabs>
          <w:tab w:val="left" w:pos="1258"/>
        </w:tabs>
        <w:spacing w:before="2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Probenentnahme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5D311C6C" w14:textId="2DA60E25" w:rsidR="00C20E29" w:rsidRPr="00B00305" w:rsidRDefault="00B00305" w:rsidP="00C71177">
      <w:pPr>
        <w:spacing w:before="213" w:line="309" w:lineRule="exact"/>
        <w:ind w:left="898" w:right="797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Die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tna</w:t>
      </w:r>
      <w:r w:rsidRPr="00C7117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wie</w:t>
      </w:r>
      <w:r w:rsidRPr="00C71177">
        <w:rPr>
          <w:rFonts w:ascii="Calibri" w:hAnsi="Calibri"/>
          <w:color w:val="000000"/>
          <w:spacing w:val="3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z.B.</w:t>
      </w:r>
      <w:r w:rsidR="00A2596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trichen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lte</w:t>
      </w:r>
      <w:r w:rsidRPr="00C71177">
        <w:rPr>
          <w:rFonts w:ascii="Calibri" w:hAnsi="Calibri"/>
          <w:color w:val="000000"/>
          <w:spacing w:val="39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ur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C71177">
        <w:rPr>
          <w:rFonts w:ascii="Calibri" w:hAnsi="Calibri"/>
          <w:color w:val="000000"/>
          <w:lang w:val="de-DE"/>
        </w:rPr>
        <w:t>n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Abstr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C71177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htech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ik</w:t>
      </w:r>
      <w:proofErr w:type="spellEnd"/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verbundenen Schut</w:t>
      </w:r>
      <w:r w:rsidRPr="00B00305">
        <w:rPr>
          <w:rFonts w:ascii="Calibri" w:hAnsi="Calibri" w:cs="Calibri"/>
          <w:color w:val="000000"/>
          <w:spacing w:val="-3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maßn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 xml:space="preserve">hmen (PSA) </w:t>
      </w:r>
      <w:r w:rsidRPr="00B00305">
        <w:rPr>
          <w:rFonts w:ascii="Calibri" w:hAnsi="Calibri" w:cs="Calibri"/>
          <w:b/>
          <w:bCs/>
          <w:color w:val="000000"/>
          <w:lang w:val="de-DE"/>
        </w:rPr>
        <w:t>geschulte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m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 P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rsonal</w:t>
      </w:r>
      <w:r w:rsidRPr="00B00305">
        <w:rPr>
          <w:rFonts w:ascii="Calibri" w:hAnsi="Calibri" w:cs="Calibri"/>
          <w:color w:val="000000"/>
          <w:lang w:val="de-DE"/>
        </w:rPr>
        <w:t xml:space="preserve"> durchgeführt werden.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01C543E" w14:textId="0992F7D6" w:rsidR="00C20E29" w:rsidRPr="00B00305" w:rsidRDefault="00B00305">
      <w:pPr>
        <w:tabs>
          <w:tab w:val="left" w:pos="1617"/>
        </w:tabs>
        <w:spacing w:before="240" w:line="255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3448" w:author="erika.stempfle" w:date="2022-02-08T14:33:00Z">
          <w:pPr>
            <w:tabs>
              <w:tab w:val="left" w:pos="1615"/>
            </w:tabs>
            <w:spacing w:line="255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5.2.5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Vorgehen bei symptoma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ischen B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wohnerinnen und Bewohner/Be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reuten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19D8B5C7" w14:textId="4A49034B" w:rsidR="00C20E29" w:rsidRPr="00B00305" w:rsidRDefault="00B00305">
      <w:pPr>
        <w:spacing w:before="133" w:line="309" w:lineRule="exact"/>
        <w:ind w:left="898" w:right="797"/>
        <w:rPr>
          <w:rFonts w:ascii="Times New Roman" w:hAnsi="Times New Roman" w:cs="Times New Roman"/>
          <w:color w:val="010302"/>
          <w:lang w:val="de-DE"/>
        </w:rPr>
        <w:pPrChange w:id="3449" w:author="erika.stempfle" w:date="2022-02-08T14:33:00Z">
          <w:pPr>
            <w:spacing w:before="133" w:line="309" w:lineRule="exact"/>
            <w:ind w:left="896" w:right="799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Das wei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ere </w:t>
      </w:r>
      <w:r w:rsidRPr="00B00305">
        <w:rPr>
          <w:rFonts w:ascii="Calibri" w:hAnsi="Calibri" w:cs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orgehe</w:t>
      </w:r>
      <w:r w:rsidRPr="00B00305">
        <w:rPr>
          <w:rFonts w:ascii="Calibri" w:hAnsi="Calibri"/>
          <w:color w:val="000000"/>
          <w:lang w:val="de-DE"/>
          <w:rPrChange w:id="345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34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ei symptomati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chen Bewoh</w:t>
      </w:r>
      <w:r w:rsidRPr="00B00305">
        <w:rPr>
          <w:rFonts w:ascii="Calibri" w:hAnsi="Calibri"/>
          <w:color w:val="000000"/>
          <w:spacing w:val="-4"/>
          <w:lang w:val="de-DE"/>
          <w:rPrChange w:id="34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erinnen und Bewoh</w:t>
      </w:r>
      <w:r w:rsidRPr="00B00305">
        <w:rPr>
          <w:rFonts w:ascii="Calibri" w:hAnsi="Calibri"/>
          <w:color w:val="000000"/>
          <w:spacing w:val="-4"/>
          <w:lang w:val="de-DE"/>
          <w:rPrChange w:id="34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ern/Betreuten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is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abhängig vo</w:t>
      </w:r>
      <w:r w:rsidRPr="00B00305">
        <w:rPr>
          <w:rFonts w:ascii="Calibri" w:hAnsi="Calibri"/>
          <w:color w:val="000000"/>
          <w:spacing w:val="-4"/>
          <w:lang w:val="de-DE"/>
          <w:rPrChange w:id="34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Situat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 Vo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ort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9C2524F" w14:textId="1A9408B5" w:rsidR="00C20E29" w:rsidRPr="00B00305" w:rsidRDefault="00B00305" w:rsidP="00C71177">
      <w:pPr>
        <w:tabs>
          <w:tab w:val="left" w:pos="1255"/>
          <w:tab w:val="left" w:pos="1761"/>
        </w:tabs>
        <w:spacing w:before="86" w:line="441" w:lineRule="exact"/>
        <w:ind w:left="898" w:right="797"/>
        <w:rPr>
          <w:rFonts w:ascii="Times New Roman" w:hAnsi="Times New Roman" w:cs="Times New Roman"/>
          <w:color w:val="010302"/>
          <w:lang w:val="de-DE"/>
        </w:rPr>
      </w:pPr>
      <w:r>
        <w:fldChar w:fldCharType="begin"/>
      </w:r>
      <w:r w:rsidRPr="00B00305">
        <w:rPr>
          <w:lang w:val="de-DE"/>
          <w:rPrChange w:id="3455" w:author="erika.stempfle" w:date="2022-02-08T14:33:00Z">
            <w:rPr/>
          </w:rPrChange>
        </w:rPr>
        <w:instrText xml:space="preserve"> HYPERLINK "http://5.2.5.1" </w:instrText>
      </w:r>
      <w:r>
        <w:fldChar w:fldCharType="separate"/>
      </w:r>
      <w:r w:rsidRPr="00B00305">
        <w:rPr>
          <w:rFonts w:ascii="Calibri" w:hAnsi="Calibri" w:cs="Calibri"/>
          <w:b/>
          <w:bCs/>
          <w:color w:val="000000"/>
          <w:lang w:val="de-DE"/>
        </w:rPr>
        <w:t>5.2.5.1</w:t>
      </w:r>
      <w:r>
        <w:rPr>
          <w:rFonts w:ascii="Calibri" w:hAnsi="Calibri"/>
          <w:b/>
          <w:color w:val="000000"/>
          <w:rPrChange w:id="3456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fldChar w:fldCharType="end"/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Szenario</w:t>
      </w:r>
      <w:r w:rsidRPr="00B00305">
        <w:rPr>
          <w:rFonts w:ascii="Calibri" w:hAnsi="Calibri"/>
          <w:b/>
          <w:color w:val="000000"/>
          <w:spacing w:val="-12"/>
          <w:lang w:val="de-DE"/>
          <w:rPrChange w:id="3457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1:</w:t>
      </w:r>
      <w:r w:rsidRPr="00B00305">
        <w:rPr>
          <w:rFonts w:ascii="Calibri" w:hAnsi="Calibri"/>
          <w:b/>
          <w:color w:val="000000"/>
          <w:spacing w:val="-12"/>
          <w:lang w:val="de-DE"/>
          <w:rPrChange w:id="3458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T</w:t>
      </w:r>
      <w:r w:rsidRPr="00B00305">
        <w:rPr>
          <w:rFonts w:ascii="Calibri" w:hAnsi="Calibri"/>
          <w:b/>
          <w:color w:val="000000"/>
          <w:spacing w:val="-4"/>
          <w:lang w:val="de-DE"/>
          <w:rPrChange w:id="3459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stergebnis</w:t>
      </w:r>
      <w:r w:rsidRPr="00B00305">
        <w:rPr>
          <w:rFonts w:ascii="Calibri" w:hAnsi="Calibri"/>
          <w:b/>
          <w:color w:val="000000"/>
          <w:spacing w:val="-12"/>
          <w:lang w:val="de-DE"/>
          <w:rPrChange w:id="3460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s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eht</w:t>
      </w:r>
      <w:r w:rsidRPr="00B00305">
        <w:rPr>
          <w:rFonts w:ascii="Calibri" w:hAnsi="Calibri"/>
          <w:b/>
          <w:color w:val="000000"/>
          <w:spacing w:val="-10"/>
          <w:lang w:val="de-DE"/>
          <w:rPrChange w:id="3461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noch</w:t>
      </w:r>
      <w:r w:rsidRPr="00B00305">
        <w:rPr>
          <w:rFonts w:ascii="Calibri" w:hAnsi="Calibri"/>
          <w:b/>
          <w:color w:val="000000"/>
          <w:spacing w:val="-12"/>
          <w:lang w:val="de-DE"/>
          <w:rPrChange w:id="3462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aus</w:t>
      </w:r>
      <w:r w:rsidRPr="00B00305">
        <w:rPr>
          <w:rFonts w:ascii="Calibri" w:hAnsi="Calibri"/>
          <w:b/>
          <w:color w:val="000000"/>
          <w:spacing w:val="-12"/>
          <w:lang w:val="de-DE"/>
          <w:rPrChange w:id="3463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und</w:t>
      </w:r>
      <w:r w:rsidRPr="00B00305">
        <w:rPr>
          <w:rFonts w:ascii="Calibri" w:hAnsi="Calibri"/>
          <w:b/>
          <w:color w:val="000000"/>
          <w:spacing w:val="-12"/>
          <w:lang w:val="de-DE"/>
          <w:rPrChange w:id="3464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keine</w:t>
      </w:r>
      <w:r w:rsidRPr="00B00305">
        <w:rPr>
          <w:rFonts w:ascii="Calibri" w:hAnsi="Calibri"/>
          <w:b/>
          <w:color w:val="000000"/>
          <w:spacing w:val="-12"/>
          <w:lang w:val="de-DE"/>
          <w:rPrChange w:id="3465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bekannten</w:t>
      </w:r>
      <w:r w:rsidRPr="00B00305">
        <w:rPr>
          <w:rFonts w:ascii="Calibri" w:hAnsi="Calibri"/>
          <w:b/>
          <w:color w:val="000000"/>
          <w:spacing w:val="-12"/>
          <w:lang w:val="de-DE"/>
          <w:rPrChange w:id="3466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COVID-19-Fälle</w:t>
      </w:r>
      <w:r w:rsidRPr="00B00305">
        <w:rPr>
          <w:rFonts w:ascii="Calibri" w:hAnsi="Calibri"/>
          <w:b/>
          <w:color w:val="000000"/>
          <w:spacing w:val="-12"/>
          <w:lang w:val="de-DE"/>
          <w:rPrChange w:id="3467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in</w:t>
      </w:r>
      <w:r w:rsidRPr="00B00305">
        <w:rPr>
          <w:rFonts w:ascii="Calibri" w:hAnsi="Calibri"/>
          <w:b/>
          <w:color w:val="000000"/>
          <w:spacing w:val="-12"/>
          <w:lang w:val="de-DE"/>
          <w:rPrChange w:id="3468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b/>
          <w:color w:val="000000"/>
          <w:spacing w:val="-4"/>
          <w:lang w:val="de-DE"/>
          <w:rPrChange w:id="3469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b/>
          <w:bCs/>
          <w:color w:val="000000"/>
          <w:lang w:val="de-DE"/>
        </w:rPr>
        <w:t>er</w:t>
      </w:r>
      <w:r w:rsidRPr="00B00305">
        <w:rPr>
          <w:rFonts w:ascii="Calibri" w:hAnsi="Calibri"/>
          <w:b/>
          <w:color w:val="000000"/>
          <w:spacing w:val="-12"/>
          <w:lang w:val="de-DE"/>
          <w:rPrChange w:id="3470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Einrichtu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b/>
          <w:bCs/>
          <w:color w:val="000000"/>
          <w:lang w:val="de-DE"/>
        </w:rPr>
        <w:t>g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B00305">
        <w:rPr>
          <w:lang w:val="de-DE"/>
        </w:rPr>
        <w:br w:type="textWrapping" w:clear="all"/>
      </w: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Impl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mentierung von Hygienemaßnahmen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1EDC7153" w14:textId="1C0E2812" w:rsidR="00C20E29" w:rsidRPr="00B00305" w:rsidRDefault="00B00305" w:rsidP="00C71177">
      <w:pPr>
        <w:tabs>
          <w:tab w:val="left" w:pos="1680"/>
          <w:tab w:val="left" w:pos="2093"/>
          <w:tab w:val="left" w:pos="2913"/>
          <w:tab w:val="left" w:pos="3731"/>
          <w:tab w:val="left" w:pos="4146"/>
          <w:tab w:val="left" w:pos="4330"/>
          <w:tab w:val="left" w:pos="4806"/>
          <w:tab w:val="left" w:pos="4935"/>
          <w:tab w:val="left" w:pos="5317"/>
          <w:tab w:val="left" w:pos="6392"/>
          <w:tab w:val="left" w:pos="6607"/>
          <w:tab w:val="left" w:pos="6912"/>
          <w:tab w:val="left" w:pos="8013"/>
          <w:tab w:val="left" w:pos="8524"/>
          <w:tab w:val="left" w:pos="9019"/>
          <w:tab w:val="left" w:pos="9491"/>
          <w:tab w:val="left" w:pos="10028"/>
        </w:tabs>
        <w:spacing w:line="309" w:lineRule="exact"/>
        <w:ind w:left="1680" w:right="799" w:hanging="35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 xml:space="preserve">Es </w:t>
      </w:r>
      <w:r w:rsidRPr="00B00305">
        <w:rPr>
          <w:rFonts w:ascii="Calibri" w:hAnsi="Calibri" w:cs="Calibri"/>
          <w:color w:val="000000"/>
          <w:lang w:val="de-DE"/>
        </w:rPr>
        <w:tab/>
        <w:t>sol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ten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C71177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mgehend</w:t>
      </w:r>
      <w:r w:rsidRPr="00C71177">
        <w:rPr>
          <w:rFonts w:ascii="Calibri" w:hAnsi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och</w:t>
      </w:r>
      <w:r w:rsidRPr="00C7117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vo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Vorl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der </w:t>
      </w:r>
      <w:r w:rsidRPr="00B00305">
        <w:rPr>
          <w:rFonts w:ascii="Calibri" w:hAnsi="Calibri" w:cs="Calibri"/>
          <w:color w:val="000000"/>
          <w:lang w:val="de-DE"/>
        </w:rPr>
        <w:tab/>
        <w:t>Te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tergebnisse,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die </w:t>
      </w:r>
      <w:r w:rsidRPr="00B00305">
        <w:rPr>
          <w:rFonts w:ascii="Calibri" w:hAnsi="Calibri" w:cs="Calibri"/>
          <w:color w:val="000000"/>
          <w:lang w:val="de-DE"/>
        </w:rPr>
        <w:lastRenderedPageBreak/>
        <w:tab/>
        <w:t>erfor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erl</w:t>
      </w:r>
      <w:r w:rsidRPr="00C71177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Pr="00C71177">
        <w:rPr>
          <w:rFonts w:ascii="Calibri" w:hAnsi="Calibri"/>
          <w:color w:val="000000"/>
          <w:spacing w:val="-3"/>
          <w:lang w:val="de-DE"/>
        </w:rPr>
        <w:t>e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Hygienemaßna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C7117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(P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A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bzw.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ab/>
        <w:t>organisa</w:t>
      </w:r>
      <w:r w:rsidRPr="00C7117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orische </w:t>
      </w:r>
      <w:r w:rsidRPr="00B00305">
        <w:rPr>
          <w:rFonts w:ascii="Calibri" w:hAnsi="Calibri" w:cs="Calibri"/>
          <w:color w:val="000000"/>
          <w:lang w:val="de-DE"/>
        </w:rPr>
        <w:tab/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 xml:space="preserve">ßnahmen)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mpl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ment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ert </w:t>
      </w:r>
      <w:r w:rsidRPr="00B00305">
        <w:rPr>
          <w:rFonts w:ascii="Calibri" w:hAnsi="Calibri" w:cs="Calibri"/>
          <w:color w:val="000000"/>
          <w:lang w:val="de-DE"/>
        </w:rPr>
        <w:tab/>
        <w:t>u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d </w:t>
      </w:r>
      <w:r w:rsidRPr="00B00305">
        <w:rPr>
          <w:rFonts w:ascii="Calibri" w:hAnsi="Calibri" w:cs="Calibri"/>
          <w:color w:val="000000"/>
          <w:lang w:val="de-DE"/>
        </w:rPr>
        <w:tab/>
        <w:t>d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C71177">
        <w:rPr>
          <w:rFonts w:ascii="Calibri" w:hAnsi="Calibri"/>
          <w:color w:val="000000"/>
          <w:spacing w:val="-5"/>
          <w:lang w:val="de-DE"/>
        </w:rPr>
        <w:t>e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Bewohnerinnen</w:t>
      </w:r>
      <w:r w:rsidR="00A25967">
        <w:rPr>
          <w:rFonts w:ascii="Calibri" w:hAnsi="Calibri"/>
          <w:color w:val="000000"/>
          <w:spacing w:val="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Bewohner/</w:t>
      </w:r>
      <w:r w:rsidRPr="00C7117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et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euten</w:t>
      </w:r>
      <w:r w:rsidRPr="00C71177">
        <w:rPr>
          <w:rFonts w:ascii="Calibri" w:hAnsi="Calibri"/>
          <w:color w:val="000000"/>
          <w:lang w:val="de-DE"/>
        </w:rPr>
        <w:t>,</w:t>
      </w:r>
      <w:r w:rsidR="00A25967">
        <w:rPr>
          <w:rFonts w:ascii="Calibri" w:hAnsi="Calibri"/>
          <w:color w:val="000000"/>
          <w:spacing w:val="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falls</w:t>
      </w:r>
      <w:r w:rsidR="00A25967">
        <w:rPr>
          <w:rFonts w:ascii="Calibri" w:hAnsi="Calibri"/>
          <w:color w:val="000000"/>
          <w:spacing w:val="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C71177">
        <w:rPr>
          <w:rFonts w:ascii="Calibri" w:hAnsi="Calibri"/>
          <w:color w:val="000000"/>
          <w:spacing w:val="-3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terhin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</w:t>
      </w:r>
      <w:r w:rsidRPr="00C71177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chtu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g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betre</w:t>
      </w:r>
      <w:r w:rsidRPr="00C71177">
        <w:rPr>
          <w:rFonts w:ascii="Calibri" w:hAnsi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werden,</w:t>
      </w:r>
      <w:r w:rsidRPr="00C71177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ih</w:t>
      </w:r>
      <w:r w:rsidRPr="00C71177">
        <w:rPr>
          <w:rFonts w:ascii="Calibri" w:hAnsi="Calibri"/>
          <w:color w:val="000000"/>
          <w:lang w:val="de-DE"/>
        </w:rPr>
        <w:t>r</w:t>
      </w:r>
      <w:r w:rsidRPr="00C7117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Zimmer</w:t>
      </w:r>
      <w:r w:rsidRPr="00C71177">
        <w:rPr>
          <w:rFonts w:ascii="Calibri" w:hAnsi="Calibri"/>
          <w:color w:val="000000"/>
          <w:spacing w:val="-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versorgt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Teilna</w:t>
      </w:r>
      <w:r w:rsidRPr="00C7117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C71177">
        <w:rPr>
          <w:rFonts w:ascii="Calibri" w:hAnsi="Calibri"/>
          <w:color w:val="000000"/>
          <w:spacing w:val="-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Gemein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chaftsakt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täten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eingeschränkt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9F441B7" w14:textId="62662D32" w:rsidR="00C20E29" w:rsidRPr="00B00305" w:rsidRDefault="00B00305" w:rsidP="00C71177">
      <w:pPr>
        <w:tabs>
          <w:tab w:val="left" w:pos="1601"/>
        </w:tabs>
        <w:spacing w:before="40" w:line="255" w:lineRule="exact"/>
        <w:ind w:left="1242" w:right="878"/>
        <w:jc w:val="right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 xml:space="preserve">Das </w:t>
      </w:r>
      <w:r w:rsidRPr="00C71177">
        <w:rPr>
          <w:rFonts w:ascii="Calibri" w:hAnsi="Calibri"/>
          <w:color w:val="000000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orgehen</w:t>
      </w:r>
      <w:r w:rsidRPr="00C7117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entspr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cht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m </w:t>
      </w:r>
      <w:r w:rsidRPr="00C71177">
        <w:rPr>
          <w:rFonts w:ascii="Calibri" w:hAnsi="Calibri"/>
          <w:color w:val="000000"/>
          <w:spacing w:val="-3"/>
          <w:lang w:val="de-DE"/>
        </w:rPr>
        <w:t>W</w:t>
      </w:r>
      <w:r w:rsidRPr="00B00305">
        <w:rPr>
          <w:rFonts w:ascii="Calibri" w:hAnsi="Calibri" w:cs="Calibri"/>
          <w:color w:val="000000"/>
          <w:lang w:val="de-DE"/>
        </w:rPr>
        <w:t>ese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tlic</w:t>
      </w:r>
      <w:r w:rsidRPr="00C7117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en den 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ygi</w:t>
      </w:r>
      <w:r w:rsidRPr="00C7117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ne- und Infekt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onskont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 w:cs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ßnahme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wi</w:t>
      </w:r>
      <w:r w:rsidRPr="00C71177">
        <w:rPr>
          <w:rFonts w:ascii="Calibri" w:hAnsi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A89C4AC" w14:textId="3FCD0D2B" w:rsidR="00C20E29" w:rsidRPr="00B00305" w:rsidRDefault="00B00305" w:rsidP="00C71177">
      <w:pPr>
        <w:spacing w:before="80" w:line="220" w:lineRule="exact"/>
        <w:ind w:left="1682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bei Vorlie</w:t>
      </w:r>
      <w:r w:rsidRPr="00B00305">
        <w:rPr>
          <w:rFonts w:ascii="Calibri" w:hAnsi="Calibri" w:cs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 von SARS-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oV-2-infekt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onen (</w:t>
      </w:r>
      <w:r w:rsidRPr="00B00305">
        <w:rPr>
          <w:rFonts w:ascii="Calibri" w:hAnsi="Calibri" w:cs="Calibri"/>
          <w:color w:val="0070C0"/>
          <w:u w:val="single"/>
          <w:lang w:val="de-DE"/>
        </w:rPr>
        <w:t>Ab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chnitt 3.2</w:t>
      </w:r>
      <w:r w:rsidRPr="00B00305">
        <w:rPr>
          <w:rFonts w:ascii="Calibri" w:hAnsi="Calibri" w:cs="Calibri"/>
          <w:color w:val="000000"/>
          <w:lang w:val="de-DE"/>
        </w:rPr>
        <w:t>)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24AE75C" w14:textId="788BABFD" w:rsidR="00C20E29" w:rsidRPr="00B00305" w:rsidRDefault="00B00305" w:rsidP="00C71177">
      <w:pPr>
        <w:tabs>
          <w:tab w:val="left" w:pos="1601"/>
        </w:tabs>
        <w:spacing w:before="40" w:line="255" w:lineRule="exact"/>
        <w:ind w:left="1242" w:right="880"/>
        <w:jc w:val="right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Bei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</w:t>
      </w:r>
      <w:r w:rsidRPr="00C71177">
        <w:rPr>
          <w:rFonts w:ascii="Calibri" w:hAnsi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egung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/>
          <w:color w:val="000000"/>
          <w:spacing w:val="1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ankenhaus,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darü</w:t>
      </w:r>
      <w:r w:rsidRPr="00C71177">
        <w:rPr>
          <w:rFonts w:ascii="Calibri" w:hAnsi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hin</w:t>
      </w:r>
      <w:r w:rsidRPr="00C7117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us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Trans</w:t>
      </w:r>
      <w:r w:rsidRPr="00C71177">
        <w:rPr>
          <w:rFonts w:ascii="Calibri" w:hAnsi="Calibri"/>
          <w:color w:val="000000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ortdien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C71177">
        <w:rPr>
          <w:rFonts w:ascii="Calibri" w:hAnsi="Calibri"/>
          <w:color w:val="000000"/>
          <w:spacing w:val="-3"/>
          <w:lang w:val="de-DE"/>
        </w:rPr>
        <w:t>as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E9A650C" w14:textId="6162C43B" w:rsidR="00C20E29" w:rsidRPr="00B00305" w:rsidRDefault="00B00305" w:rsidP="00C71177">
      <w:pPr>
        <w:spacing w:before="13" w:line="310" w:lineRule="exact"/>
        <w:ind w:left="1682" w:right="797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Krankenhaus darü</w:t>
      </w:r>
      <w:r w:rsidRPr="00C71177">
        <w:rPr>
          <w:rFonts w:ascii="Calibri" w:hAnsi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er in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mier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werden</w:t>
      </w:r>
      <w:r w:rsidRPr="00C71177">
        <w:rPr>
          <w:rFonts w:ascii="Calibri" w:hAnsi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das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es sic</w:t>
      </w:r>
      <w:r w:rsidRPr="00C7117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 um eine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erdachtsfal</w:t>
      </w:r>
      <w:r w:rsidRPr="00C71177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 fü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C7117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eine </w:t>
      </w:r>
      <w:r w:rsidRPr="00C71177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</w:t>
      </w:r>
      <w:r w:rsidRPr="00C71177">
        <w:rPr>
          <w:rFonts w:ascii="Calibri" w:hAnsi="Calibri"/>
          <w:color w:val="000000"/>
          <w:lang w:val="de-DE"/>
        </w:rPr>
        <w:t>ID</w:t>
      </w:r>
      <w:r w:rsidRPr="00C71177">
        <w:rPr>
          <w:rFonts w:ascii="Calibri" w:hAnsi="Calibri"/>
          <w:color w:val="000000"/>
          <w:spacing w:val="-3"/>
          <w:lang w:val="de-DE"/>
        </w:rPr>
        <w:t>-</w:t>
      </w:r>
      <w:r w:rsidRPr="00C71177">
        <w:rPr>
          <w:rFonts w:ascii="Calibri" w:hAnsi="Calibri"/>
          <w:color w:val="000000"/>
          <w:lang w:val="de-DE"/>
        </w:rPr>
        <w:t>19-</w:t>
      </w:r>
      <w:r w:rsidRPr="00B00305">
        <w:rPr>
          <w:rFonts w:ascii="Times New Roman" w:hAnsi="Times New Roman" w:cs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Erkrankung handelt (</w:t>
      </w:r>
      <w:r w:rsidRPr="00B00305">
        <w:rPr>
          <w:rFonts w:ascii="Calibri" w:hAnsi="Calibri" w:cs="Calibri"/>
          <w:color w:val="0070C0"/>
          <w:u w:val="single"/>
          <w:lang w:val="de-DE"/>
        </w:rPr>
        <w:t>Tran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port s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ehe Abschnitte 3.5 </w:t>
      </w:r>
      <w:r w:rsidRPr="00B00305">
        <w:rPr>
          <w:rFonts w:ascii="Calibri" w:hAnsi="Calibri" w:cs="Calibri"/>
          <w:color w:val="0070C0"/>
          <w:spacing w:val="-4"/>
          <w:u w:val="single"/>
          <w:lang w:val="de-DE"/>
        </w:rPr>
        <w:t>u</w:t>
      </w:r>
      <w:r w:rsidRPr="00B00305">
        <w:rPr>
          <w:rFonts w:ascii="Calibri" w:hAnsi="Calibri" w:cs="Calibri"/>
          <w:color w:val="0070C0"/>
          <w:u w:val="single"/>
          <w:lang w:val="de-DE"/>
        </w:rPr>
        <w:t>. 3.6</w:t>
      </w:r>
      <w:r w:rsidRPr="00B00305">
        <w:rPr>
          <w:rFonts w:ascii="Calibri" w:hAnsi="Calibri" w:cs="Calibri"/>
          <w:color w:val="000000"/>
          <w:lang w:val="de-DE"/>
        </w:rPr>
        <w:t>)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4237924" w14:textId="77777777" w:rsidR="00C20E29" w:rsidRDefault="00C20E29" w:rsidP="00C71177">
      <w:pPr>
        <w:spacing w:after="76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FEB369D" w14:textId="4AC8BA35" w:rsidR="00C20E29" w:rsidRPr="00B00305" w:rsidRDefault="00B00305" w:rsidP="00C71177">
      <w:pPr>
        <w:tabs>
          <w:tab w:val="left" w:pos="1258"/>
        </w:tabs>
        <w:spacing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Meldung an das Gesundheitsamt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3D9B0B63" w14:textId="65FF1E48" w:rsidR="00C20E29" w:rsidRPr="00B00305" w:rsidRDefault="00B00305" w:rsidP="00C71177">
      <w:pPr>
        <w:spacing w:before="213" w:line="309" w:lineRule="exact"/>
        <w:ind w:left="898" w:right="797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Gem</w:t>
      </w:r>
      <w:r w:rsidRPr="00B00305">
        <w:rPr>
          <w:rFonts w:ascii="Calibri" w:hAnsi="Calibri" w:cs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ß</w:t>
      </w:r>
      <w:r w:rsidRPr="00C7117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§</w:t>
      </w:r>
      <w:r w:rsidRPr="00C71177">
        <w:rPr>
          <w:rFonts w:ascii="Calibri" w:hAnsi="Calibri"/>
          <w:color w:val="000000"/>
          <w:spacing w:val="3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6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IfSG</w:t>
      </w:r>
      <w:r w:rsidRPr="00C7117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muss</w:t>
      </w:r>
      <w:r w:rsidRPr="00C71177">
        <w:rPr>
          <w:rFonts w:ascii="Calibri" w:hAnsi="Calibri"/>
          <w:color w:val="000000"/>
          <w:spacing w:val="3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C71177">
        <w:rPr>
          <w:rFonts w:ascii="Calibri" w:hAnsi="Calibri"/>
          <w:color w:val="000000"/>
          <w:spacing w:val="35"/>
          <w:lang w:val="de-DE"/>
        </w:rPr>
        <w:t xml:space="preserve"> </w:t>
      </w:r>
      <w:r w:rsidRPr="00C71177">
        <w:rPr>
          <w:rFonts w:ascii="Calibri" w:hAnsi="Calibri"/>
          <w:b/>
          <w:color w:val="000000"/>
          <w:lang w:val="de-DE"/>
        </w:rPr>
        <w:t>V</w:t>
      </w:r>
      <w:r w:rsidRPr="00B00305">
        <w:rPr>
          <w:rFonts w:ascii="Calibri" w:hAnsi="Calibri" w:cs="Calibri"/>
          <w:b/>
          <w:bCs/>
          <w:color w:val="000000"/>
          <w:lang w:val="de-DE"/>
        </w:rPr>
        <w:t>erdacht</w:t>
      </w:r>
      <w:r w:rsidRPr="00B00305">
        <w:rPr>
          <w:rFonts w:ascii="Calibri" w:hAnsi="Calibri" w:cs="Calibri"/>
          <w:color w:val="000000"/>
          <w:lang w:val="de-DE"/>
        </w:rPr>
        <w:t>,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C71177">
        <w:rPr>
          <w:rFonts w:ascii="Calibri" w:hAnsi="Calibri"/>
          <w:color w:val="000000"/>
          <w:spacing w:val="32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Er</w:t>
      </w:r>
      <w:r w:rsidRPr="00C71177">
        <w:rPr>
          <w:rFonts w:ascii="Calibri" w:hAnsi="Calibri"/>
          <w:b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b/>
          <w:bCs/>
          <w:color w:val="000000"/>
          <w:lang w:val="de-DE"/>
        </w:rPr>
        <w:t>rankung</w:t>
      </w:r>
      <w:r w:rsidRPr="00C71177">
        <w:rPr>
          <w:rFonts w:ascii="Calibri" w:hAnsi="Calibri"/>
          <w:color w:val="000000"/>
          <w:spacing w:val="3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sowie</w:t>
      </w:r>
      <w:r w:rsidRPr="00C71177">
        <w:rPr>
          <w:rFonts w:ascii="Calibri" w:hAnsi="Calibri"/>
          <w:color w:val="000000"/>
          <w:spacing w:val="3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C71177">
        <w:rPr>
          <w:rFonts w:ascii="Calibri" w:hAnsi="Calibri"/>
          <w:color w:val="000000"/>
          <w:spacing w:val="34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Tod</w:t>
      </w:r>
      <w:r w:rsidRPr="00C71177">
        <w:rPr>
          <w:rFonts w:ascii="Calibri" w:hAnsi="Calibri"/>
          <w:color w:val="000000"/>
          <w:spacing w:val="3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ezug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OVID</w:t>
      </w:r>
      <w:r w:rsidRPr="00C71177">
        <w:rPr>
          <w:rFonts w:ascii="Calibri" w:hAnsi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g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mel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5"/>
          <w:lang w:val="de-DE"/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</w:t>
      </w:r>
      <w:r w:rsidRPr="00C71177">
        <w:rPr>
          <w:rFonts w:ascii="Calibri" w:hAnsi="Calibri"/>
          <w:color w:val="000000"/>
          <w:lang w:val="de-DE"/>
        </w:rPr>
        <w:t>.</w:t>
      </w:r>
      <w:r w:rsidRPr="00B00305">
        <w:rPr>
          <w:rFonts w:ascii="Calibri" w:hAnsi="Calibri" w:cs="Calibri"/>
          <w:color w:val="000000"/>
          <w:lang w:val="de-DE"/>
        </w:rPr>
        <w:t xml:space="preserve"> Hinweise zur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Mel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epflic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t </w:t>
      </w:r>
      <w:r w:rsidRPr="00C71177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inden Sie</w:t>
      </w:r>
      <w:hyperlink r:id="rId50" w:history="1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h</w:t>
        </w:r>
        <w:r w:rsidRPr="00C71177">
          <w:rPr>
            <w:rFonts w:ascii="Calibri" w:hAnsi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er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</w:hyperlink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010B374" w14:textId="0739AB6B" w:rsidR="00C20E29" w:rsidRPr="00B00305" w:rsidRDefault="00B00305" w:rsidP="00C71177">
      <w:pPr>
        <w:tabs>
          <w:tab w:val="left" w:pos="1761"/>
        </w:tabs>
        <w:spacing w:before="240" w:line="255" w:lineRule="exact"/>
        <w:ind w:left="898"/>
        <w:rPr>
          <w:rFonts w:ascii="Times New Roman" w:hAnsi="Times New Roman" w:cs="Times New Roman"/>
          <w:color w:val="010302"/>
          <w:lang w:val="de-DE"/>
        </w:rPr>
      </w:pPr>
      <w:hyperlink r:id="rId51" w:history="1">
        <w:r w:rsidRPr="00B00305">
          <w:rPr>
            <w:rFonts w:ascii="Calibri" w:hAnsi="Calibri" w:cs="Calibri"/>
            <w:b/>
            <w:bCs/>
            <w:color w:val="000000"/>
            <w:lang w:val="de-DE"/>
          </w:rPr>
          <w:t>5.2.5.2</w:t>
        </w:r>
      </w:hyperlink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C71177">
        <w:rPr>
          <w:rFonts w:ascii="Calibri" w:hAnsi="Calibri"/>
          <w:b/>
          <w:color w:val="000000"/>
          <w:lang w:val="de-DE"/>
        </w:rPr>
        <w:t>S</w:t>
      </w:r>
      <w:r w:rsidRPr="00B00305">
        <w:rPr>
          <w:rFonts w:ascii="Calibri" w:hAnsi="Calibri" w:cs="Calibri"/>
          <w:b/>
          <w:bCs/>
          <w:color w:val="000000"/>
          <w:lang w:val="de-DE"/>
        </w:rPr>
        <w:t>zenario</w:t>
      </w:r>
      <w:r w:rsidR="00A25967">
        <w:rPr>
          <w:rFonts w:ascii="Calibri" w:hAnsi="Calibri"/>
          <w:b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2:</w:t>
      </w:r>
      <w:r w:rsidR="00A25967">
        <w:rPr>
          <w:rFonts w:ascii="Calibri" w:hAnsi="Calibri"/>
          <w:b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Bestä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igu</w:t>
      </w:r>
      <w:r w:rsidRPr="00C71177">
        <w:rPr>
          <w:rFonts w:ascii="Calibri" w:hAnsi="Calibri"/>
          <w:b/>
          <w:color w:val="000000"/>
          <w:lang w:val="de-DE"/>
        </w:rPr>
        <w:t>n</w:t>
      </w:r>
      <w:r w:rsidRPr="00B00305">
        <w:rPr>
          <w:rFonts w:ascii="Calibri" w:hAnsi="Calibri" w:cs="Calibri"/>
          <w:b/>
          <w:bCs/>
          <w:color w:val="000000"/>
          <w:lang w:val="de-DE"/>
        </w:rPr>
        <w:t>g</w:t>
      </w:r>
      <w:r w:rsidR="00A25967">
        <w:rPr>
          <w:rFonts w:ascii="Calibri" w:hAnsi="Calibri"/>
          <w:b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einer</w:t>
      </w:r>
      <w:r w:rsidR="00A25967">
        <w:rPr>
          <w:rFonts w:ascii="Calibri" w:hAnsi="Calibri"/>
          <w:b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SARS-CoV-2</w:t>
      </w:r>
      <w:r w:rsidRPr="00C71177">
        <w:rPr>
          <w:rFonts w:ascii="Calibri" w:hAnsi="Calibri"/>
          <w:b/>
          <w:color w:val="000000"/>
          <w:lang w:val="de-DE"/>
        </w:rPr>
        <w:t>-</w:t>
      </w:r>
      <w:r w:rsidRPr="00B00305">
        <w:rPr>
          <w:rFonts w:ascii="Calibri" w:hAnsi="Calibri" w:cs="Calibri"/>
          <w:b/>
          <w:bCs/>
          <w:color w:val="000000"/>
          <w:lang w:val="de-DE"/>
        </w:rPr>
        <w:t>Infek</w:t>
      </w:r>
      <w:r w:rsidRPr="00C71177">
        <w:rPr>
          <w:rFonts w:ascii="Calibri" w:hAnsi="Calibri"/>
          <w:b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i</w:t>
      </w:r>
      <w:r w:rsidRPr="00C71177">
        <w:rPr>
          <w:rFonts w:ascii="Calibri" w:hAnsi="Calibri"/>
          <w:b/>
          <w:color w:val="000000"/>
          <w:lang w:val="de-DE"/>
        </w:rPr>
        <w:t>o</w:t>
      </w:r>
      <w:r w:rsidRPr="00B00305">
        <w:rPr>
          <w:rFonts w:ascii="Calibri" w:hAnsi="Calibri" w:cs="Calibri"/>
          <w:b/>
          <w:bCs/>
          <w:color w:val="000000"/>
          <w:lang w:val="de-DE"/>
        </w:rPr>
        <w:t>n</w:t>
      </w:r>
      <w:r w:rsidR="00A25967">
        <w:rPr>
          <w:rFonts w:ascii="Calibri" w:hAnsi="Calibri"/>
          <w:b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oder</w:t>
      </w:r>
      <w:r w:rsidR="00A25967">
        <w:rPr>
          <w:rFonts w:ascii="Calibri" w:hAnsi="Calibri"/>
          <w:b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bereits</w:t>
      </w:r>
      <w:r w:rsidR="00A25967">
        <w:rPr>
          <w:rFonts w:ascii="Calibri" w:hAnsi="Calibri"/>
          <w:b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bekannte</w:t>
      </w:r>
      <w:r w:rsidR="00A25967">
        <w:rPr>
          <w:rFonts w:ascii="Calibri" w:hAnsi="Calibri"/>
          <w:b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SARS-CoV-2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1BC11E7E" w14:textId="0E6E5E99" w:rsidR="00C20E29" w:rsidRPr="00B00305" w:rsidRDefault="00B00305">
      <w:pPr>
        <w:spacing w:before="80" w:line="220" w:lineRule="exact"/>
        <w:ind w:left="1681" w:right="1627"/>
        <w:jc w:val="right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Infektion bei anderen B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wohnerinnen und Bewohnern/B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treuten oder B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schä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b/>
          <w:bCs/>
          <w:color w:val="000000"/>
          <w:lang w:val="de-DE"/>
        </w:rPr>
        <w:t>tigten</w:t>
      </w:r>
      <w:r w:rsidR="006B30C3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5ABB87D6" w14:textId="32BF626D" w:rsidR="00C20E29" w:rsidRPr="00B00305" w:rsidRDefault="00B00305" w:rsidP="00C71177">
      <w:pPr>
        <w:spacing w:before="200" w:line="220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Bei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Vorl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egen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est</w:t>
      </w:r>
      <w:r w:rsidRPr="00C71177">
        <w:rPr>
          <w:rFonts w:ascii="Calibri" w:hAnsi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gten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</w:t>
      </w:r>
      <w:r w:rsidRPr="00C71177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D-19-Falles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l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as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C71177">
        <w:rPr>
          <w:rFonts w:ascii="Calibri" w:hAnsi="Calibri"/>
          <w:color w:val="000000"/>
          <w:lang w:val="de-DE"/>
        </w:rPr>
        <w:t>i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C71177">
        <w:rPr>
          <w:rFonts w:ascii="Calibri" w:hAnsi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or</w:t>
      </w:r>
      <w:r w:rsidRPr="00C7117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ehen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timmung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C71177">
        <w:rPr>
          <w:rFonts w:ascii="Calibri" w:hAnsi="Calibri"/>
          <w:color w:val="000000"/>
          <w:spacing w:val="-5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7570FD4" w14:textId="3A08F13D" w:rsidR="00C20E29" w:rsidRPr="00B00305" w:rsidRDefault="00B00305" w:rsidP="00C71177">
      <w:pPr>
        <w:spacing w:before="80" w:line="220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örtlichen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Gesundheits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ehörde er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olgen.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2073839" w14:textId="77777777" w:rsidR="00C20E29" w:rsidRDefault="00C20E29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A048E04" w14:textId="34B7A7D1" w:rsidR="00C20E29" w:rsidRPr="00B00305" w:rsidRDefault="00B00305" w:rsidP="00C71177">
      <w:pPr>
        <w:spacing w:line="220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Gem</w:t>
      </w:r>
      <w:r w:rsidRPr="00B00305">
        <w:rPr>
          <w:rFonts w:ascii="Calibri" w:hAnsi="Calibri" w:cs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ß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§</w:t>
      </w:r>
      <w:r w:rsidRPr="00C71177">
        <w:rPr>
          <w:rFonts w:ascii="Calibri" w:hAnsi="Calibri"/>
          <w:color w:val="000000"/>
          <w:spacing w:val="-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6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IfSG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muss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C71177">
        <w:rPr>
          <w:rFonts w:ascii="Calibri" w:hAnsi="Calibri"/>
          <w:color w:val="000000"/>
          <w:lang w:val="de-DE"/>
        </w:rPr>
        <w:t>i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osit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vem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tergebnis</w:t>
      </w:r>
      <w:r w:rsidRPr="00C71177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C7117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rkrankung</w:t>
      </w:r>
      <w:r w:rsidRPr="00C71177">
        <w:rPr>
          <w:rFonts w:ascii="Calibri" w:hAnsi="Calibri"/>
          <w:b/>
          <w:color w:val="000000"/>
          <w:spacing w:val="-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Bezug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CO</w:t>
      </w:r>
      <w:r w:rsidRPr="00B00305">
        <w:rPr>
          <w:rFonts w:ascii="Calibri" w:hAnsi="Calibri" w:cs="Calibri"/>
          <w:color w:val="000000"/>
          <w:lang w:val="de-DE"/>
        </w:rPr>
        <w:t>VID-19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g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meldet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</w:t>
      </w:r>
      <w:r w:rsidRPr="00C71177">
        <w:rPr>
          <w:rFonts w:ascii="Calibri" w:hAnsi="Calibri"/>
          <w:color w:val="000000"/>
          <w:spacing w:val="-3"/>
          <w:lang w:val="de-DE"/>
        </w:rPr>
        <w:t>n.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</w:p>
    <w:p w14:paraId="5BC908D7" w14:textId="042A0E53" w:rsidR="00C20E29" w:rsidRPr="00B00305" w:rsidRDefault="00B00305" w:rsidP="00C71177">
      <w:pPr>
        <w:tabs>
          <w:tab w:val="left" w:pos="1258"/>
        </w:tabs>
        <w:spacing w:before="2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Impl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mentierung erweiterter 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b/>
          <w:bCs/>
          <w:color w:val="000000"/>
          <w:lang w:val="de-DE"/>
        </w:rPr>
        <w:t>ygienemaßnahmen sowie der Testu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b/>
          <w:bCs/>
          <w:color w:val="000000"/>
          <w:lang w:val="de-DE"/>
        </w:rPr>
        <w:t>g auf SAR</w:t>
      </w:r>
      <w:r w:rsidRPr="00C71177">
        <w:rPr>
          <w:rFonts w:ascii="Calibri" w:hAnsi="Calibri"/>
          <w:b/>
          <w:color w:val="000000"/>
          <w:spacing w:val="-4"/>
          <w:lang w:val="de-DE"/>
        </w:rPr>
        <w:t>S</w:t>
      </w:r>
      <w:r w:rsidRPr="00B00305">
        <w:rPr>
          <w:rFonts w:ascii="Calibri" w:hAnsi="Calibri" w:cs="Calibri"/>
          <w:b/>
          <w:bCs/>
          <w:color w:val="000000"/>
          <w:lang w:val="de-DE"/>
        </w:rPr>
        <w:t>-CoV-2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A6514B2" w14:textId="4FA1B021" w:rsidR="00C20E29" w:rsidRPr="00B00305" w:rsidRDefault="00B00305" w:rsidP="00C71177">
      <w:pPr>
        <w:spacing w:before="215" w:line="307" w:lineRule="exact"/>
        <w:ind w:left="898" w:right="691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 xml:space="preserve">Die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mpl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ment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erung der erwe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C7117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ygie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e- und 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fekt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ko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trol</w:t>
      </w:r>
      <w:r w:rsidRPr="00B00305">
        <w:rPr>
          <w:rFonts w:ascii="Calibri" w:hAnsi="Calibri" w:cs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ßnahmen (</w:t>
      </w:r>
      <w:r w:rsidRPr="00B00305">
        <w:rPr>
          <w:rFonts w:ascii="Calibri" w:hAnsi="Calibri" w:cs="Calibri"/>
          <w:color w:val="0070C0"/>
          <w:u w:val="single"/>
          <w:lang w:val="de-DE"/>
        </w:rPr>
        <w:t>sie</w:t>
      </w:r>
      <w:r w:rsidRPr="00C71177">
        <w:rPr>
          <w:rFonts w:ascii="Calibri" w:hAnsi="Calibri"/>
          <w:color w:val="0070C0"/>
          <w:spacing w:val="-4"/>
          <w:u w:val="single"/>
          <w:lang w:val="de-DE"/>
        </w:rPr>
        <w:t>h</w:t>
      </w:r>
      <w:r w:rsidRPr="00B00305">
        <w:rPr>
          <w:rFonts w:ascii="Calibri" w:hAnsi="Calibri" w:cs="Calibri"/>
          <w:color w:val="0070C0"/>
          <w:u w:val="single"/>
          <w:lang w:val="de-DE"/>
        </w:rPr>
        <w:t>e Abschni</w:t>
      </w:r>
      <w:r w:rsidRPr="00C71177">
        <w:rPr>
          <w:rFonts w:ascii="Calibri" w:hAnsi="Calibri"/>
          <w:color w:val="0070C0"/>
          <w:u w:val="single"/>
          <w:lang w:val="de-DE"/>
        </w:rPr>
        <w:t>t</w:t>
      </w:r>
      <w:r w:rsidRPr="00B00305">
        <w:rPr>
          <w:rFonts w:ascii="Calibri" w:hAnsi="Calibri" w:cs="Calibri"/>
          <w:color w:val="0070C0"/>
          <w:u w:val="single"/>
          <w:lang w:val="de-DE"/>
        </w:rPr>
        <w:t>t 3</w:t>
      </w:r>
      <w:r w:rsidRPr="00C71177">
        <w:rPr>
          <w:rFonts w:ascii="Calibri" w:hAnsi="Calibri"/>
          <w:color w:val="0070C0"/>
          <w:spacing w:val="-3"/>
          <w:u w:val="single"/>
          <w:lang w:val="de-DE"/>
        </w:rPr>
        <w:t>.</w:t>
      </w:r>
      <w:r w:rsidRPr="00B00305">
        <w:rPr>
          <w:rFonts w:ascii="Calibri" w:hAnsi="Calibri" w:cs="Calibri"/>
          <w:color w:val="0070C0"/>
          <w:u w:val="single"/>
          <w:lang w:val="de-DE"/>
        </w:rPr>
        <w:t>2</w:t>
      </w:r>
      <w:r w:rsidRPr="00C71177">
        <w:rPr>
          <w:rFonts w:ascii="Calibri" w:hAnsi="Calibri"/>
          <w:color w:val="000000"/>
          <w:spacing w:val="-3"/>
          <w:lang w:val="de-DE"/>
        </w:rPr>
        <w:t>)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sow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 der Te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tung auf SA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S-CoV-2 soll in Ab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timmu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g mit </w:t>
      </w:r>
      <w:r w:rsidRPr="00B00305">
        <w:rPr>
          <w:rFonts w:ascii="Calibri" w:hAnsi="Calibri" w:cs="Calibri"/>
          <w:color w:val="000000"/>
          <w:spacing w:val="-3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em Gesundheitsamt erfol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2D7BC6B" w14:textId="77777777" w:rsidR="00C20E29" w:rsidRDefault="00C20E29" w:rsidP="00C71177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96420D9" w14:textId="77777777" w:rsidR="00C20E29" w:rsidRDefault="00C20E29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14D05B7" w14:textId="0841A2DF" w:rsidR="00C20E29" w:rsidRPr="00B00305" w:rsidRDefault="00B00305" w:rsidP="00C71177">
      <w:pPr>
        <w:spacing w:line="220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Testung auf SARS-CoV-2</w:t>
      </w:r>
      <w:r w:rsidR="00A25967">
        <w:rPr>
          <w:rFonts w:ascii="Calibri" w:hAnsi="Calibri"/>
          <w:b/>
          <w:color w:val="000000"/>
          <w:lang w:val="de-DE"/>
        </w:rPr>
        <w:t xml:space="preserve"> </w:t>
      </w:r>
    </w:p>
    <w:p w14:paraId="22E11200" w14:textId="1CCA06BB" w:rsidR="00C20E29" w:rsidRPr="00B00305" w:rsidRDefault="00B00305" w:rsidP="00C71177">
      <w:pPr>
        <w:tabs>
          <w:tab w:val="left" w:pos="1365"/>
          <w:tab w:val="left" w:pos="1847"/>
          <w:tab w:val="left" w:pos="2471"/>
          <w:tab w:val="left" w:pos="2541"/>
          <w:tab w:val="left" w:pos="3676"/>
          <w:tab w:val="left" w:pos="3917"/>
          <w:tab w:val="left" w:pos="4177"/>
          <w:tab w:val="left" w:pos="4466"/>
          <w:tab w:val="left" w:pos="4536"/>
          <w:tab w:val="left" w:pos="5035"/>
          <w:tab w:val="left" w:pos="5570"/>
          <w:tab w:val="left" w:pos="6055"/>
          <w:tab w:val="left" w:pos="6123"/>
          <w:tab w:val="left" w:pos="6566"/>
          <w:tab w:val="left" w:pos="7333"/>
          <w:tab w:val="left" w:pos="7673"/>
          <w:tab w:val="left" w:pos="8208"/>
          <w:tab w:val="left" w:pos="8722"/>
          <w:tab w:val="left" w:pos="8849"/>
          <w:tab w:val="left" w:pos="9064"/>
          <w:tab w:val="left" w:pos="9132"/>
          <w:tab w:val="left" w:pos="9671"/>
          <w:tab w:val="left" w:pos="10000"/>
          <w:tab w:val="left" w:pos="10135"/>
        </w:tabs>
        <w:spacing w:before="222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Da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SARS-</w:t>
      </w:r>
      <w:r w:rsidRPr="00C71177">
        <w:rPr>
          <w:rFonts w:ascii="Calibri" w:hAnsi="Calibri"/>
          <w:color w:val="000000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</w:t>
      </w:r>
      <w:r w:rsidRPr="00C71177">
        <w:rPr>
          <w:rFonts w:ascii="Calibri" w:hAnsi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2-Infekt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auch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al</w:t>
      </w:r>
      <w:r w:rsidRPr="00C7117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Pr="00C71177">
        <w:rPr>
          <w:rFonts w:ascii="Calibri" w:hAnsi="Calibri"/>
          <w:color w:val="000000"/>
          <w:spacing w:val="-3"/>
          <w:lang w:val="de-DE"/>
        </w:rPr>
        <w:t>sc</w:t>
      </w:r>
      <w:r w:rsidRPr="00B00305">
        <w:rPr>
          <w:rFonts w:ascii="Calibri" w:hAnsi="Calibri" w:cs="Calibri"/>
          <w:color w:val="000000"/>
          <w:lang w:val="de-DE"/>
        </w:rPr>
        <w:t>hen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anderen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Risi</w:t>
      </w:r>
      <w:r w:rsidRPr="00C71177">
        <w:rPr>
          <w:rFonts w:ascii="Calibri" w:hAnsi="Calibri"/>
          <w:color w:val="000000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ruppen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asymptom</w:t>
      </w:r>
      <w:r w:rsidRPr="00C7117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ti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C71177">
        <w:rPr>
          <w:rFonts w:ascii="Calibri" w:hAnsi="Calibri"/>
          <w:color w:val="000000"/>
          <w:spacing w:val="-3"/>
          <w:lang w:val="de-DE"/>
        </w:rPr>
        <w:t>h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verlaufen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</w:t>
      </w:r>
      <w:r w:rsidRPr="00C71177">
        <w:rPr>
          <w:rFonts w:ascii="Calibri" w:hAnsi="Calibri"/>
          <w:color w:val="000000"/>
          <w:lang w:val="de-DE"/>
        </w:rPr>
        <w:t>n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um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nfizierte,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C71177">
        <w:rPr>
          <w:rFonts w:ascii="Calibri" w:hAnsi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sich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Inkubationspha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befin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en,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frühzeitig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detektieren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wir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Absp</w:t>
      </w:r>
      <w:r w:rsidRPr="00C71177">
        <w:rPr>
          <w:rFonts w:ascii="Calibri" w:hAnsi="Calibri"/>
          <w:color w:val="000000"/>
          <w:spacing w:val="-4"/>
          <w:lang w:val="de-DE"/>
        </w:rPr>
        <w:t>r</w:t>
      </w:r>
      <w:r w:rsidRPr="00C7117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che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Gesundheitsamt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um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assendes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Sc</w:t>
      </w:r>
      <w:r w:rsidRPr="00C71177">
        <w:rPr>
          <w:rFonts w:ascii="Calibri" w:hAnsi="Calibri"/>
          <w:color w:val="000000"/>
          <w:spacing w:val="-4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eening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</w:t>
      </w:r>
      <w:r w:rsidRPr="00C71177">
        <w:rPr>
          <w:rFonts w:ascii="Calibri" w:hAnsi="Calibri"/>
          <w:color w:val="000000"/>
          <w:spacing w:val="-3"/>
          <w:lang w:val="de-DE"/>
        </w:rPr>
        <w:t>f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SARS-CoV</w:t>
      </w:r>
      <w:r w:rsidRPr="00C71177">
        <w:rPr>
          <w:rFonts w:ascii="Calibri" w:hAnsi="Calibri"/>
          <w:color w:val="000000"/>
          <w:spacing w:val="-6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2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emp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ohlen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</w:t>
      </w:r>
      <w:r w:rsidRPr="00C7117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ewohnerin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und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C7117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ewohner/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et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te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ab/>
        <w:t>und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onal)</w:t>
      </w:r>
      <w:r w:rsidRPr="00C71177">
        <w:rPr>
          <w:rFonts w:ascii="Calibri" w:hAnsi="Calibri"/>
          <w:color w:val="000000"/>
          <w:spacing w:val="-4"/>
          <w:lang w:val="de-DE"/>
        </w:rPr>
        <w:t>.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D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es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C71177">
        <w:rPr>
          <w:rFonts w:ascii="Calibri" w:hAnsi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te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deale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wei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lang w:val="de-DE"/>
        </w:rPr>
        <w:tab/>
        <w:t>i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regelmäßigen</w:t>
      </w:r>
      <w:r w:rsidRPr="00C71177">
        <w:rPr>
          <w:rFonts w:ascii="Calibri" w:hAnsi="Calibri"/>
          <w:color w:val="000000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eitinte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val</w:t>
      </w:r>
      <w:r w:rsidRPr="00B00305">
        <w:rPr>
          <w:rFonts w:ascii="Calibri" w:hAnsi="Calibri" w:cs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en (z.B. 2 x wöche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tlic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) 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urchgeführt werden, da e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 einzelner Te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 nur den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Mome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tzustand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ab/>
        <w:t>wide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sp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egelt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(z.B.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C71177">
        <w:rPr>
          <w:rFonts w:ascii="Calibri" w:hAnsi="Calibri"/>
          <w:color w:val="000000"/>
          <w:spacing w:val="-3"/>
          <w:lang w:val="de-DE"/>
        </w:rPr>
        <w:t>B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wohnerin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C71177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nd </w:t>
      </w:r>
      <w:r w:rsidRPr="00B00305">
        <w:rPr>
          <w:rFonts w:ascii="Calibri" w:hAnsi="Calibri" w:cs="Calibri"/>
          <w:color w:val="000000"/>
          <w:lang w:val="de-DE"/>
        </w:rPr>
        <w:tab/>
        <w:t>Bewohne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/Pf</w:t>
      </w:r>
      <w:r w:rsidRPr="00C71177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eper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</w:t>
      </w:r>
      <w:r w:rsidRPr="00C71177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noch </w:t>
      </w:r>
      <w:r w:rsidRPr="00B00305">
        <w:rPr>
          <w:rFonts w:ascii="Calibri" w:hAnsi="Calibri" w:cs="Calibri"/>
          <w:color w:val="000000"/>
          <w:lang w:val="de-DE"/>
        </w:rPr>
        <w:tab/>
        <w:t>i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Inkubationsphase).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Vorgehen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kann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je</w:t>
      </w:r>
      <w:r w:rsidRPr="00C71177">
        <w:rPr>
          <w:rFonts w:ascii="Calibri" w:hAnsi="Calibri"/>
          <w:color w:val="000000"/>
          <w:spacing w:val="3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nac</w:t>
      </w:r>
      <w:r w:rsidRPr="00C71177">
        <w:rPr>
          <w:rFonts w:ascii="Calibri" w:hAnsi="Calibri"/>
          <w:color w:val="000000"/>
          <w:lang w:val="de-DE"/>
        </w:rPr>
        <w:t>h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iegender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C71177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tuat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C71177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einzelne</w:t>
      </w:r>
      <w:r w:rsidRPr="00C71177">
        <w:rPr>
          <w:rFonts w:ascii="Calibri" w:hAnsi="Calibri"/>
          <w:color w:val="000000"/>
          <w:spacing w:val="3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Stat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onen</w:t>
      </w:r>
      <w:r w:rsidRPr="00C71177">
        <w:rPr>
          <w:rFonts w:ascii="Calibri" w:hAnsi="Calibri"/>
          <w:color w:val="000000"/>
          <w:spacing w:val="3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Bereich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eschränkt ode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gf. die ges</w:t>
      </w:r>
      <w:r w:rsidRPr="00C7117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mte Einricht</w:t>
      </w:r>
      <w:r w:rsidRPr="00C71177">
        <w:rPr>
          <w:rFonts w:ascii="Calibri" w:hAnsi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C7117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 ausgedehnt werden. In einer Ausbruchssituat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wird dadurch die Zus</w:t>
      </w:r>
      <w:r w:rsidRPr="00C7117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mmenstellung von Koho</w:t>
      </w:r>
      <w:r w:rsidRPr="00C71177">
        <w:rPr>
          <w:rFonts w:ascii="Calibri" w:hAnsi="Calibri"/>
          <w:color w:val="000000"/>
          <w:lang w:val="de-DE"/>
        </w:rPr>
        <w:t>r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 (</w:t>
      </w:r>
      <w:r w:rsidRPr="00C71177">
        <w:rPr>
          <w:rFonts w:ascii="Calibri" w:hAnsi="Calibri"/>
          <w:color w:val="000000"/>
          <w:spacing w:val="-3"/>
          <w:lang w:val="de-DE"/>
        </w:rPr>
        <w:t>F</w:t>
      </w:r>
      <w:r w:rsidRPr="00C71177">
        <w:rPr>
          <w:rFonts w:ascii="Calibri" w:hAnsi="Calibri"/>
          <w:color w:val="000000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lle/Nicht-Fälle) er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chte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t. Als Testmet</w:t>
      </w:r>
      <w:r w:rsidRPr="00C7117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bevorzugt die PCR eingesetzt werden. A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tigen-Schnel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teste können (</w:t>
      </w:r>
      <w:r w:rsidRPr="00C7117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 gleichze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tiger P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obe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entnah</w:t>
      </w:r>
      <w:r w:rsidRPr="00C71177">
        <w:rPr>
          <w:rFonts w:ascii="Calibri" w:hAnsi="Calibri"/>
          <w:color w:val="000000"/>
          <w:spacing w:val="-4"/>
          <w:lang w:val="de-DE"/>
        </w:rPr>
        <w:t>m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für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die </w:t>
      </w:r>
      <w:r w:rsidRPr="00B00305">
        <w:rPr>
          <w:rFonts w:ascii="Calibri" w:hAnsi="Calibri" w:cs="Calibri"/>
          <w:color w:val="000000"/>
          <w:lang w:val="de-DE"/>
        </w:rPr>
        <w:tab/>
        <w:t>P</w:t>
      </w:r>
      <w:r w:rsidRPr="00C71177">
        <w:rPr>
          <w:rFonts w:ascii="Calibri" w:hAnsi="Calibri"/>
          <w:color w:val="000000"/>
          <w:lang w:val="de-DE"/>
        </w:rPr>
        <w:t>C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) </w:t>
      </w:r>
      <w:r w:rsidRPr="00B00305">
        <w:rPr>
          <w:rFonts w:ascii="Calibri" w:hAnsi="Calibri" w:cs="Calibri"/>
          <w:color w:val="000000"/>
          <w:lang w:val="de-DE"/>
        </w:rPr>
        <w:tab/>
        <w:t>ve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wen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et </w:t>
      </w:r>
      <w:r w:rsidRPr="00B00305">
        <w:rPr>
          <w:rFonts w:ascii="Calibri" w:hAnsi="Calibri" w:cs="Calibri"/>
          <w:color w:val="000000"/>
          <w:lang w:val="de-DE"/>
        </w:rPr>
        <w:tab/>
        <w:t>werde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ab/>
      </w:r>
      <w:r w:rsidRPr="00C71177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m </w:t>
      </w:r>
      <w:r w:rsidRPr="00B00305">
        <w:rPr>
          <w:rFonts w:ascii="Calibri" w:hAnsi="Calibri" w:cs="Calibri"/>
          <w:color w:val="000000"/>
          <w:lang w:val="de-DE"/>
        </w:rPr>
        <w:tab/>
        <w:t>ggf</w:t>
      </w:r>
      <w:r w:rsidRPr="00C71177">
        <w:rPr>
          <w:rFonts w:ascii="Calibri" w:hAnsi="Calibri"/>
          <w:color w:val="000000"/>
          <w:spacing w:val="-4"/>
          <w:lang w:val="de-DE"/>
        </w:rPr>
        <w:t>.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ei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ab/>
        <w:t>frühzeit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ge </w:t>
      </w:r>
      <w:r w:rsidRPr="00B00305">
        <w:rPr>
          <w:rFonts w:ascii="Calibri" w:hAnsi="Calibri" w:cs="Calibri"/>
          <w:color w:val="000000"/>
          <w:lang w:val="de-DE"/>
        </w:rPr>
        <w:tab/>
        <w:t>Koho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erung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zu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ab/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mögl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C71177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Siehe auch </w:t>
      </w:r>
      <w:r w:rsidRPr="00B00305">
        <w:rPr>
          <w:rFonts w:ascii="Calibri" w:hAnsi="Calibri" w:cs="Calibri"/>
          <w:color w:val="0070C0"/>
          <w:u w:val="single"/>
          <w:lang w:val="de-DE"/>
        </w:rPr>
        <w:t>Abschni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t</w:t>
      </w:r>
      <w:r w:rsidRPr="00B00305">
        <w:rPr>
          <w:rFonts w:ascii="Calibri" w:hAnsi="Calibri" w:cs="Calibri"/>
          <w:color w:val="0070C0"/>
          <w:u w:val="single"/>
          <w:lang w:val="de-DE"/>
        </w:rPr>
        <w:t>t 7 Hinweise</w:t>
      </w:r>
      <w:r w:rsidRPr="00B00305">
        <w:rPr>
          <w:rFonts w:ascii="Calibri" w:hAnsi="Calibri" w:cs="Calibri"/>
          <w:color w:val="0070C0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zur SARS-CoV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-</w:t>
      </w:r>
      <w:r w:rsidRPr="00B00305">
        <w:rPr>
          <w:rFonts w:ascii="Calibri" w:hAnsi="Calibri" w:cs="Calibri"/>
          <w:color w:val="0070C0"/>
          <w:u w:val="single"/>
          <w:lang w:val="de-DE"/>
        </w:rPr>
        <w:t>2-Te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tung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2F7C5FA5" w14:textId="19C94D39" w:rsidR="00C20E29" w:rsidRPr="00B00305" w:rsidRDefault="00B00305" w:rsidP="00C71177">
      <w:pPr>
        <w:spacing w:before="2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C71177">
        <w:rPr>
          <w:rFonts w:ascii="Arial" w:hAnsi="Arial"/>
          <w:color w:val="000000"/>
          <w:spacing w:val="30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Identifizi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rung und Management der Kontaktpersonen </w:t>
      </w:r>
      <w:r w:rsidRPr="00B00305">
        <w:rPr>
          <w:rFonts w:ascii="Calibri" w:hAnsi="Calibri" w:cs="Calibri"/>
          <w:color w:val="000000"/>
          <w:lang w:val="de-DE"/>
        </w:rPr>
        <w:t>(</w:t>
      </w:r>
      <w:r w:rsidRPr="00B00305">
        <w:rPr>
          <w:rFonts w:ascii="Calibri" w:hAnsi="Calibri" w:cs="Calibri"/>
          <w:color w:val="0070C0"/>
          <w:u w:val="single"/>
          <w:lang w:val="de-DE"/>
        </w:rPr>
        <w:t>siehe Abschni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t</w:t>
      </w:r>
      <w:r w:rsidRPr="00B00305">
        <w:rPr>
          <w:rFonts w:ascii="Calibri" w:hAnsi="Calibri" w:cs="Calibri"/>
          <w:color w:val="0070C0"/>
          <w:u w:val="single"/>
          <w:lang w:val="de-DE"/>
        </w:rPr>
        <w:t>t 4</w:t>
      </w:r>
      <w:r w:rsidRPr="00B00305">
        <w:rPr>
          <w:rFonts w:ascii="Calibri" w:hAnsi="Calibri" w:cs="Calibri"/>
          <w:b/>
          <w:bCs/>
          <w:color w:val="0070C0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Ident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fizierung und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</w:p>
    <w:p w14:paraId="516E0805" w14:textId="73292A98" w:rsidR="00C20E29" w:rsidRPr="00B00305" w:rsidRDefault="00B00305" w:rsidP="00C71177">
      <w:pPr>
        <w:spacing w:before="80" w:line="220" w:lineRule="exact"/>
        <w:ind w:left="1181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70C0"/>
          <w:u w:val="single"/>
          <w:lang w:val="de-DE"/>
        </w:rPr>
        <w:t>Management von Kontaktpersonen</w:t>
      </w:r>
      <w:r w:rsidRPr="00B00305">
        <w:rPr>
          <w:rFonts w:ascii="Calibri" w:hAnsi="Calibri" w:cs="Calibri"/>
          <w:color w:val="000000"/>
          <w:spacing w:val="-3"/>
          <w:lang w:val="de-DE"/>
        </w:rPr>
        <w:t>)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</w:p>
    <w:p w14:paraId="053681CF" w14:textId="77777777" w:rsidR="00C20E29" w:rsidRDefault="00C20E29">
      <w:pPr>
        <w:spacing w:after="76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71E9B72" w14:textId="6B8D0AE5" w:rsidR="00C20E29" w:rsidRPr="00B00305" w:rsidRDefault="00B00305" w:rsidP="00C71177">
      <w:pPr>
        <w:tabs>
          <w:tab w:val="left" w:pos="1258"/>
        </w:tabs>
        <w:spacing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Organisat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o</w:t>
      </w:r>
      <w:r w:rsidRPr="00B00305">
        <w:rPr>
          <w:rFonts w:ascii="Calibri" w:hAnsi="Calibri" w:cs="Calibri"/>
          <w:b/>
          <w:bCs/>
          <w:color w:val="000000"/>
          <w:lang w:val="de-DE"/>
        </w:rPr>
        <w:t>rische Maßnahmen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0C3E3591" w14:textId="05244CE6" w:rsidR="00C20E29" w:rsidRPr="00B00305" w:rsidRDefault="00B00305" w:rsidP="00C71177">
      <w:pPr>
        <w:tabs>
          <w:tab w:val="left" w:pos="1625"/>
          <w:tab w:val="left" w:pos="2431"/>
          <w:tab w:val="left" w:pos="3994"/>
          <w:tab w:val="left" w:pos="4599"/>
          <w:tab w:val="left" w:pos="5179"/>
          <w:tab w:val="left" w:pos="5856"/>
          <w:tab w:val="left" w:pos="7607"/>
          <w:tab w:val="left" w:pos="8953"/>
          <w:tab w:val="left" w:pos="9915"/>
        </w:tabs>
        <w:spacing w:before="213" w:line="309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lastRenderedPageBreak/>
        <w:t>Auch nicht-medizinische 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ganisatorisc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 Maßna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men sind vo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g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oße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Bedeut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ng zur Pr</w:t>
      </w:r>
      <w:r w:rsidRPr="00C71177">
        <w:rPr>
          <w:rFonts w:ascii="Calibri" w:hAnsi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vent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eine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Verbreitung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innerhalb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inrichtung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sow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zur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meidung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eines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xpor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nac</w:t>
      </w:r>
      <w:r w:rsidRPr="00C71177">
        <w:rPr>
          <w:rFonts w:ascii="Calibri" w:hAnsi="Calibri"/>
          <w:color w:val="000000"/>
          <w:lang w:val="de-DE"/>
        </w:rPr>
        <w:t>h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ußen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sollten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</w:t>
      </w:r>
      <w:r w:rsidRPr="00C71177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nic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t </w:t>
      </w:r>
      <w:r w:rsidRPr="00B00305">
        <w:rPr>
          <w:rFonts w:ascii="Calibri" w:hAnsi="Calibri" w:cs="Calibri"/>
          <w:color w:val="000000"/>
          <w:lang w:val="de-DE"/>
        </w:rPr>
        <w:tab/>
        <w:t>sc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on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mpl</w:t>
      </w:r>
      <w:r w:rsidRPr="00C7117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tiert </w:t>
      </w:r>
      <w:r w:rsidRPr="00B00305">
        <w:rPr>
          <w:rFonts w:ascii="Calibri" w:hAnsi="Calibri" w:cs="Calibri"/>
          <w:color w:val="000000"/>
          <w:lang w:val="de-DE"/>
        </w:rPr>
        <w:tab/>
        <w:t>ggf.</w:t>
      </w:r>
      <w:r w:rsidRPr="00C7117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mi</w:t>
      </w:r>
      <w:r w:rsidRPr="00C7117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d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m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Gesundheitsamt </w:t>
      </w:r>
      <w:r w:rsidRPr="00B00305">
        <w:rPr>
          <w:rFonts w:ascii="Calibri" w:hAnsi="Calibri" w:cs="Calibri"/>
          <w:color w:val="000000"/>
          <w:lang w:val="de-DE"/>
        </w:rPr>
        <w:tab/>
        <w:t>ab</w:t>
      </w:r>
      <w:r w:rsidRPr="00C71177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est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mmt </w:t>
      </w:r>
      <w:r w:rsidRPr="00B00305">
        <w:rPr>
          <w:rFonts w:ascii="Calibri" w:hAnsi="Calibri" w:cs="Calibri"/>
          <w:color w:val="000000"/>
          <w:lang w:val="de-DE"/>
        </w:rPr>
        <w:tab/>
        <w:t>we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den </w:t>
      </w:r>
      <w:r w:rsidRPr="00B00305">
        <w:rPr>
          <w:rFonts w:ascii="Calibri" w:hAnsi="Calibri" w:cs="Calibri"/>
          <w:color w:val="000000"/>
          <w:lang w:val="de-DE"/>
        </w:rPr>
        <w:tab/>
        <w:t>(z.B</w:t>
      </w:r>
      <w:r w:rsidRPr="00C71177">
        <w:rPr>
          <w:rFonts w:ascii="Calibri" w:hAnsi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Zugangsbeschränkungen,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Einschränkungen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eme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nscha</w:t>
      </w:r>
      <w:r w:rsidRPr="00C71177">
        <w:rPr>
          <w:rFonts w:ascii="Calibri" w:hAnsi="Calibri"/>
          <w:color w:val="000000"/>
          <w:spacing w:val="-4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tsakt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vit</w:t>
      </w:r>
      <w:r w:rsidRPr="00C71177">
        <w:rPr>
          <w:rFonts w:ascii="Calibri" w:hAnsi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ten</w:t>
      </w:r>
      <w:r w:rsidRPr="00C71177">
        <w:rPr>
          <w:rFonts w:ascii="Calibri" w:hAnsi="Calibri"/>
          <w:color w:val="000000"/>
          <w:spacing w:val="-3"/>
          <w:lang w:val="de-DE"/>
        </w:rPr>
        <w:t>)</w:t>
      </w:r>
      <w:r w:rsidRPr="00B00305">
        <w:rPr>
          <w:rFonts w:ascii="Calibri" w:hAnsi="Calibri" w:cs="Calibri"/>
          <w:color w:val="000000"/>
          <w:lang w:val="de-DE"/>
        </w:rPr>
        <w:t>;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siehe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auch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Abschnitt</w:t>
      </w:r>
      <w:r w:rsidR="00A25967">
        <w:rPr>
          <w:rFonts w:ascii="Calibri" w:hAnsi="Calibri"/>
          <w:color w:val="0070C0"/>
          <w:spacing w:val="21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2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Vorbere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tung und Management</w:t>
      </w:r>
      <w:r w:rsidRPr="00B00305">
        <w:rPr>
          <w:rFonts w:ascii="Calibri" w:hAnsi="Calibri" w:cs="Calibri"/>
          <w:color w:val="000000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999A449" w14:textId="6ABD4289" w:rsidR="00C20E29" w:rsidRPr="00B00305" w:rsidRDefault="00B00305" w:rsidP="00C71177">
      <w:pPr>
        <w:spacing w:before="222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hyperlink r:id="rId52" w:history="1">
        <w:r w:rsidRPr="00B00305">
          <w:rPr>
            <w:rFonts w:ascii="Calibri" w:hAnsi="Calibri" w:cs="Calibri"/>
            <w:color w:val="000000"/>
            <w:lang w:val="de-DE"/>
          </w:rPr>
          <w:t xml:space="preserve"> Kurzleit</w:t>
        </w:r>
        <w:r w:rsidRPr="00C71177">
          <w:rPr>
            <w:rFonts w:ascii="Calibri" w:hAnsi="Calibri"/>
            <w:color w:val="000000"/>
            <w:spacing w:val="-3"/>
            <w:lang w:val="de-DE"/>
          </w:rPr>
          <w:t>f</w:t>
        </w:r>
        <w:r w:rsidRPr="00B00305">
          <w:rPr>
            <w:rFonts w:ascii="Calibri" w:hAnsi="Calibri" w:cs="Calibri"/>
            <w:color w:val="000000"/>
            <w:lang w:val="de-DE"/>
          </w:rPr>
          <w:t>aden</w:t>
        </w:r>
        <w:r w:rsidRPr="00C71177">
          <w:rPr>
            <w:rFonts w:ascii="Calibri" w:hAnsi="Calibri"/>
            <w:color w:val="000000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Managemen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t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vo</w:t>
        </w:r>
        <w:r w:rsidRPr="00C71177">
          <w:rPr>
            <w:rFonts w:ascii="Calibri" w:hAnsi="Calibri"/>
            <w:color w:val="0070C0"/>
            <w:spacing w:val="-4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COV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D-19 Ausb</w:t>
        </w:r>
        <w:r w:rsidRPr="00C71177">
          <w:rPr>
            <w:rFonts w:ascii="Calibri" w:hAnsi="Calibri"/>
            <w:color w:val="0070C0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üchen </w:t>
        </w:r>
        <w:r w:rsidRPr="00C71177">
          <w:rPr>
            <w:rFonts w:ascii="Calibri" w:hAnsi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 Gesundheitswe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en</w:t>
        </w:r>
        <w:r w:rsidRPr="00B00305">
          <w:rPr>
            <w:rFonts w:ascii="Calibri" w:hAnsi="Calibri" w:cs="Calibri"/>
            <w:color w:val="0070C0"/>
            <w:lang w:val="de-DE"/>
          </w:rPr>
          <w:t xml:space="preserve"> </w:t>
        </w:r>
      </w:hyperlink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oll 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koordinier</w:t>
      </w:r>
      <w:r w:rsidRPr="00C7117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Einsatz</w:t>
      </w:r>
      <w:r w:rsidRPr="00C7117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tsp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echende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ßnahmen</w:t>
      </w:r>
      <w:r w:rsidRPr="00C7117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unte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tützen</w:t>
      </w:r>
      <w:r w:rsidRPr="00C71177">
        <w:rPr>
          <w:rFonts w:ascii="Calibri" w:hAnsi="Calibri"/>
          <w:color w:val="000000"/>
          <w:spacing w:val="-3"/>
          <w:lang w:val="de-DE"/>
        </w:rPr>
        <w:t>.</w:t>
      </w:r>
      <w:r w:rsidR="00A2596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W</w:t>
      </w:r>
      <w:r w:rsidRPr="00B00305">
        <w:rPr>
          <w:rFonts w:ascii="Calibri" w:hAnsi="Calibri" w:cs="Calibri"/>
          <w:color w:val="000000"/>
          <w:lang w:val="de-DE"/>
        </w:rPr>
        <w:t>eitere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C71177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hilfre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che</w:t>
      </w:r>
      <w:r w:rsidRPr="00C71177">
        <w:rPr>
          <w:rFonts w:ascii="Calibri" w:hAnsi="Calibri"/>
          <w:color w:val="000000"/>
          <w:lang w:val="de-DE"/>
        </w:rPr>
        <w:t>r</w:t>
      </w:r>
      <w:r w:rsidRPr="00C71177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Link:</w:t>
      </w:r>
      <w:r w:rsidRPr="00C71177">
        <w:rPr>
          <w:rFonts w:ascii="Calibri" w:hAnsi="Calibri"/>
          <w:color w:val="000000"/>
          <w:spacing w:val="-7"/>
          <w:lang w:val="de-DE"/>
        </w:rPr>
        <w:t xml:space="preserve"> </w:t>
      </w:r>
      <w:hyperlink r:id="rId53" w:history="1">
        <w:r w:rsidRPr="00C71177">
          <w:rPr>
            <w:rFonts w:ascii="Calibri" w:hAnsi="Calibri"/>
            <w:color w:val="000000"/>
            <w:spacing w:val="-3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C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h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eckliste</w:t>
        </w:r>
        <w:r w:rsidRPr="00C71177">
          <w:rPr>
            <w:rFonts w:ascii="Calibri" w:hAnsi="Calibri"/>
            <w:color w:val="0070C0"/>
            <w:spacing w:val="-7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von</w:t>
        </w:r>
        <w:r w:rsidRPr="00C71177">
          <w:rPr>
            <w:rFonts w:ascii="Calibri" w:hAnsi="Calibri"/>
            <w:color w:val="0070C0"/>
            <w:spacing w:val="-7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Maßna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h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n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  <w:hyperlink r:id="rId54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zum Mana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g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ement von 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es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p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iratorisc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h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en Ausbrüchen in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Pflegehe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men</w:t>
        </w:r>
        <w:r w:rsidR="00A25967">
          <w:rPr>
            <w:rFonts w:ascii="Calibri" w:hAnsi="Calibri" w:cs="Calibri"/>
            <w:color w:val="000000"/>
            <w:lang w:val="de-DE"/>
          </w:rPr>
          <w:t xml:space="preserve"> </w:t>
        </w:r>
      </w:hyperlink>
    </w:p>
    <w:p w14:paraId="26406F98" w14:textId="77777777" w:rsidR="00C20E29" w:rsidRDefault="00C20E29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105E35A" w14:textId="73EA1C0C" w:rsidR="00C20E29" w:rsidRPr="00B00305" w:rsidRDefault="00B00305">
      <w:pPr>
        <w:tabs>
          <w:tab w:val="left" w:pos="1476"/>
        </w:tabs>
        <w:spacing w:line="255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3471" w:author="erika.stempfle" w:date="2022-02-08T14:33:00Z">
          <w:pPr>
            <w:tabs>
              <w:tab w:val="left" w:pos="1474"/>
            </w:tabs>
            <w:spacing w:line="255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5.3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Durchführung 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b/>
          <w:bCs/>
          <w:color w:val="000000"/>
          <w:lang w:val="de-DE"/>
        </w:rPr>
        <w:t>li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isches 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M</w:t>
      </w:r>
      <w:r w:rsidRPr="00B00305">
        <w:rPr>
          <w:rFonts w:ascii="Calibri" w:hAnsi="Calibri" w:cs="Calibri"/>
          <w:b/>
          <w:bCs/>
          <w:color w:val="000000"/>
          <w:lang w:val="de-DE"/>
        </w:rPr>
        <w:t>onitoring d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s Personals a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b/>
          <w:bCs/>
          <w:color w:val="000000"/>
          <w:lang w:val="de-DE"/>
        </w:rPr>
        <w:t>f COVID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b/>
          <w:bCs/>
          <w:color w:val="000000"/>
          <w:lang w:val="de-DE"/>
        </w:rPr>
        <w:t>19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6E572A95" w14:textId="19B2DCAB" w:rsidR="00854E0B" w:rsidRPr="0075091C" w:rsidRDefault="00B00305">
      <w:pPr>
        <w:spacing w:before="254" w:line="308" w:lineRule="exact"/>
        <w:ind w:left="896" w:right="844"/>
        <w:rPr>
          <w:del w:id="3472" w:author="erika.stempfle" w:date="2022-02-08T14:33:00Z"/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Das 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 in Al</w:t>
      </w:r>
      <w:r w:rsidRPr="00B00305">
        <w:rPr>
          <w:rFonts w:ascii="Calibri" w:hAnsi="Calibri"/>
          <w:color w:val="000000"/>
          <w:lang w:val="de-DE"/>
          <w:rPrChange w:id="347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en- und Pflegeeinrichtungen und E</w:t>
      </w:r>
      <w:r w:rsidRPr="00B00305">
        <w:rPr>
          <w:rFonts w:ascii="Calibri" w:hAnsi="Calibri"/>
          <w:color w:val="000000"/>
          <w:lang w:val="de-DE"/>
          <w:rPrChange w:id="347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nrichtungen für Men</w:t>
      </w:r>
      <w:r w:rsidRPr="00B00305">
        <w:rPr>
          <w:rFonts w:ascii="Calibri" w:hAnsi="Calibri"/>
          <w:color w:val="000000"/>
          <w:lang w:val="de-DE"/>
          <w:rPrChange w:id="347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chen mit Beeintr</w:t>
      </w:r>
      <w:r w:rsidRPr="00B00305">
        <w:rPr>
          <w:rFonts w:ascii="Calibri" w:hAnsi="Calibri"/>
          <w:color w:val="000000"/>
          <w:lang w:val="de-DE"/>
          <w:rPrChange w:id="347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ä</w:t>
      </w:r>
      <w:r w:rsidRPr="00B00305">
        <w:rPr>
          <w:rFonts w:ascii="Calibri" w:hAnsi="Calibri" w:cs="Calibri"/>
          <w:color w:val="000000"/>
          <w:lang w:val="de-DE"/>
        </w:rPr>
        <w:t>chtigunge</w:t>
      </w:r>
      <w:r w:rsidRPr="00B00305">
        <w:rPr>
          <w:rFonts w:ascii="Calibri" w:hAnsi="Calibri"/>
          <w:color w:val="000000"/>
          <w:spacing w:val="-3"/>
          <w:lang w:val="de-DE"/>
          <w:rPrChange w:id="34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12"/>
          <w:lang w:val="de-DE"/>
          <w:rPrChange w:id="34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Behinderungen</w:t>
      </w:r>
      <w:r w:rsidRPr="00B00305">
        <w:rPr>
          <w:rFonts w:ascii="Calibri" w:hAnsi="Calibri"/>
          <w:color w:val="000000"/>
          <w:spacing w:val="-12"/>
          <w:lang w:val="de-DE"/>
          <w:rPrChange w:id="34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ist</w:t>
      </w:r>
      <w:r w:rsidRPr="00B00305">
        <w:rPr>
          <w:rFonts w:ascii="Calibri" w:hAnsi="Calibri"/>
          <w:color w:val="000000"/>
          <w:spacing w:val="-12"/>
          <w:lang w:val="de-DE"/>
          <w:rPrChange w:id="34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</w:t>
      </w:r>
      <w:r w:rsidRPr="00B00305">
        <w:rPr>
          <w:rFonts w:ascii="Calibri" w:hAnsi="Calibri"/>
          <w:color w:val="000000"/>
          <w:spacing w:val="-14"/>
          <w:lang w:val="de-DE"/>
          <w:rPrChange w:id="34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Auftreten</w:t>
      </w:r>
      <w:r w:rsidRPr="00B00305">
        <w:rPr>
          <w:rFonts w:ascii="Calibri" w:hAnsi="Calibri"/>
          <w:color w:val="000000"/>
          <w:spacing w:val="-15"/>
          <w:lang w:val="de-DE"/>
          <w:rPrChange w:id="348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einer</w:t>
      </w:r>
      <w:r w:rsidRPr="00B00305">
        <w:rPr>
          <w:rFonts w:ascii="Calibri" w:hAnsi="Calibri"/>
          <w:color w:val="000000"/>
          <w:spacing w:val="-12"/>
          <w:lang w:val="de-DE"/>
          <w:rPrChange w:id="34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OVID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</w:t>
      </w:r>
      <w:r w:rsidRPr="00B00305">
        <w:rPr>
          <w:rFonts w:ascii="Calibri" w:hAnsi="Calibri"/>
          <w:color w:val="000000"/>
          <w:lang w:val="de-DE"/>
          <w:rPrChange w:id="348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-</w:t>
      </w:r>
      <w:r w:rsidRPr="00B00305">
        <w:rPr>
          <w:rFonts w:ascii="Calibri" w:hAnsi="Calibri"/>
          <w:color w:val="000000"/>
          <w:spacing w:val="-3"/>
          <w:lang w:val="de-DE"/>
          <w:rPrChange w:id="34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rkrankung</w:t>
      </w:r>
      <w:r w:rsidRPr="00B00305">
        <w:rPr>
          <w:rFonts w:ascii="Calibri" w:hAnsi="Calibri"/>
          <w:color w:val="000000"/>
          <w:spacing w:val="-12"/>
          <w:lang w:val="de-DE"/>
          <w:rPrChange w:id="34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</w:t>
      </w:r>
      <w:r w:rsidRPr="00B00305">
        <w:rPr>
          <w:rFonts w:ascii="Calibri" w:hAnsi="Calibri"/>
          <w:color w:val="000000"/>
          <w:spacing w:val="-12"/>
          <w:lang w:val="de-DE"/>
          <w:rPrChange w:id="34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</w:t>
      </w:r>
      <w:r w:rsidRPr="00B00305">
        <w:rPr>
          <w:rFonts w:ascii="Calibri" w:hAnsi="Calibri"/>
          <w:color w:val="000000"/>
          <w:lang w:val="de-DE"/>
          <w:rPrChange w:id="348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4"/>
          <w:lang w:val="de-DE"/>
          <w:rPrChange w:id="34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nen</w:t>
      </w:r>
      <w:r w:rsidRPr="00B00305">
        <w:rPr>
          <w:rFonts w:ascii="Calibri" w:hAnsi="Calibri"/>
          <w:color w:val="000000"/>
          <w:spacing w:val="-12"/>
          <w:lang w:val="de-DE"/>
          <w:rPrChange w:id="34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12"/>
          <w:lang w:val="de-DE"/>
          <w:rPrChange w:id="34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Bewohnern</w:t>
      </w:r>
      <w:r w:rsidRPr="00B00305">
        <w:rPr>
          <w:rFonts w:ascii="Calibri" w:hAnsi="Calibri"/>
          <w:color w:val="000000"/>
          <w:spacing w:val="-15"/>
          <w:lang w:val="de-DE"/>
          <w:rPrChange w:id="34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ode</w:t>
      </w:r>
      <w:r w:rsidRPr="00B00305">
        <w:rPr>
          <w:rFonts w:ascii="Calibri" w:hAnsi="Calibri"/>
          <w:color w:val="000000"/>
          <w:spacing w:val="-3"/>
          <w:lang w:val="de-DE"/>
          <w:rPrChange w:id="34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49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etre</w:t>
      </w:r>
      <w:r w:rsidRPr="00B00305">
        <w:rPr>
          <w:rFonts w:ascii="Calibri" w:hAnsi="Calibri"/>
          <w:color w:val="000000"/>
          <w:lang w:val="de-DE"/>
          <w:rPrChange w:id="349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/>
          <w:color w:val="000000"/>
          <w:spacing w:val="-3"/>
          <w:lang w:val="de-DE"/>
          <w:rPrChange w:id="34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40"/>
          <w:lang w:val="de-DE"/>
          <w:rPrChange w:id="34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aufgrund</w:t>
      </w:r>
      <w:r w:rsidRPr="00B00305">
        <w:rPr>
          <w:rFonts w:ascii="Calibri" w:hAnsi="Calibri"/>
          <w:color w:val="000000"/>
          <w:spacing w:val="41"/>
          <w:lang w:val="de-DE"/>
          <w:rPrChange w:id="34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ihrer</w:t>
      </w:r>
      <w:r w:rsidRPr="00B00305">
        <w:rPr>
          <w:rFonts w:ascii="Calibri" w:hAnsi="Calibri"/>
          <w:color w:val="000000"/>
          <w:spacing w:val="38"/>
          <w:lang w:val="de-DE"/>
          <w:rPrChange w:id="34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Aufgaben,</w:t>
      </w:r>
      <w:r w:rsidRPr="00B00305">
        <w:rPr>
          <w:rFonts w:ascii="Calibri" w:hAnsi="Calibri"/>
          <w:color w:val="000000"/>
          <w:spacing w:val="40"/>
          <w:lang w:val="de-DE"/>
          <w:rPrChange w:id="35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41"/>
          <w:lang w:val="de-DE"/>
          <w:rPrChange w:id="35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ins</w:t>
      </w:r>
      <w:r w:rsidRPr="00B00305">
        <w:rPr>
          <w:rFonts w:ascii="Calibri" w:hAnsi="Calibri"/>
          <w:color w:val="000000"/>
          <w:lang w:val="de-DE"/>
          <w:rPrChange w:id="350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35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350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dere</w:t>
      </w:r>
      <w:r w:rsidRPr="00B00305">
        <w:rPr>
          <w:rFonts w:ascii="Calibri" w:hAnsi="Calibri"/>
          <w:color w:val="000000"/>
          <w:spacing w:val="41"/>
          <w:lang w:val="de-DE"/>
          <w:rPrChange w:id="35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</w:t>
      </w:r>
      <w:r w:rsidRPr="00B00305">
        <w:rPr>
          <w:rFonts w:ascii="Calibri" w:hAnsi="Calibri"/>
          <w:color w:val="000000"/>
          <w:spacing w:val="41"/>
          <w:lang w:val="de-DE"/>
          <w:rPrChange w:id="35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350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40"/>
          <w:lang w:val="de-DE"/>
          <w:rPrChange w:id="35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Pf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egekrä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ten</w:t>
      </w:r>
      <w:r w:rsidRPr="00B00305">
        <w:rPr>
          <w:rFonts w:ascii="Calibri" w:hAnsi="Calibri"/>
          <w:color w:val="000000"/>
          <w:spacing w:val="38"/>
          <w:lang w:val="de-DE"/>
          <w:rPrChange w:id="35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einen</w:t>
      </w:r>
      <w:r w:rsidRPr="00B00305">
        <w:rPr>
          <w:rFonts w:ascii="Calibri" w:hAnsi="Calibri"/>
          <w:color w:val="000000"/>
          <w:spacing w:val="40"/>
          <w:lang w:val="de-DE"/>
          <w:rPrChange w:id="35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nahen</w:t>
      </w:r>
      <w:r w:rsidRPr="00B00305">
        <w:rPr>
          <w:rFonts w:ascii="Calibri" w:hAnsi="Calibri"/>
          <w:color w:val="000000"/>
          <w:spacing w:val="40"/>
          <w:lang w:val="de-DE"/>
          <w:rPrChange w:id="35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</w:p>
    <w:p w14:paraId="29EFB1F6" w14:textId="4E487F44" w:rsidR="00C20E29" w:rsidRPr="00B00305" w:rsidRDefault="00B00305" w:rsidP="00C71177">
      <w:pPr>
        <w:tabs>
          <w:tab w:val="left" w:pos="2142"/>
          <w:tab w:val="left" w:pos="2721"/>
          <w:tab w:val="left" w:pos="3342"/>
          <w:tab w:val="left" w:pos="5002"/>
          <w:tab w:val="left" w:pos="7116"/>
          <w:tab w:val="left" w:pos="7696"/>
          <w:tab w:val="left" w:pos="8671"/>
          <w:tab w:val="left" w:pos="9165"/>
        </w:tabs>
        <w:spacing w:before="94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phys</w:t>
      </w:r>
      <w:r w:rsidRPr="00B00305">
        <w:rPr>
          <w:rFonts w:ascii="Calibri" w:hAnsi="Calibri"/>
          <w:color w:val="000000"/>
          <w:spacing w:val="-3"/>
          <w:lang w:val="de-DE"/>
          <w:rPrChange w:id="35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sch</w:t>
      </w:r>
      <w:r w:rsidRPr="00B00305">
        <w:rPr>
          <w:rFonts w:ascii="Calibri" w:hAnsi="Calibri"/>
          <w:color w:val="000000"/>
          <w:spacing w:val="-3"/>
          <w:lang w:val="de-DE"/>
          <w:rPrChange w:id="35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-4"/>
          <w:lang w:val="de-DE"/>
          <w:rPrChange w:id="35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Kont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kt</w:t>
      </w:r>
      <w:r w:rsidRPr="00B00305">
        <w:rPr>
          <w:rFonts w:ascii="Calibri" w:hAnsi="Calibri"/>
          <w:color w:val="000000"/>
          <w:spacing w:val="48"/>
          <w:lang w:val="de-DE"/>
          <w:rPrChange w:id="35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51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Bewohnerinnen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</w:t>
      </w:r>
      <w:r w:rsidRPr="00B00305">
        <w:rPr>
          <w:rFonts w:ascii="Calibri" w:hAnsi="Calibri"/>
          <w:color w:val="000000"/>
          <w:spacing w:val="-4"/>
          <w:lang w:val="de-DE"/>
          <w:rPrChange w:id="35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ern/Betre</w:t>
      </w:r>
      <w:r w:rsidRPr="00B00305">
        <w:rPr>
          <w:rFonts w:ascii="Calibri" w:hAnsi="Calibri"/>
          <w:color w:val="000000"/>
          <w:lang w:val="de-DE"/>
          <w:rPrChange w:id="351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/>
          <w:color w:val="000000"/>
          <w:spacing w:val="-3"/>
          <w:lang w:val="de-DE"/>
          <w:rPrChange w:id="35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orde</w:t>
      </w:r>
      <w:r w:rsidRPr="00B00305">
        <w:rPr>
          <w:rFonts w:ascii="Calibri" w:hAnsi="Calibri"/>
          <w:color w:val="000000"/>
          <w:lang w:val="de-DE"/>
          <w:rPrChange w:id="352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n,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besonde</w:t>
      </w:r>
      <w:r w:rsidRPr="00B00305">
        <w:rPr>
          <w:rFonts w:ascii="Calibri" w:hAnsi="Calibri"/>
          <w:color w:val="000000"/>
          <w:lang w:val="de-DE"/>
          <w:rPrChange w:id="352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gefährdet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spacing w:val="-3"/>
          <w:lang w:val="de-DE"/>
          <w:rPrChange w:id="35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Akquirierung</w:t>
      </w:r>
      <w:r w:rsidRPr="00B00305">
        <w:rPr>
          <w:rFonts w:ascii="Calibri" w:hAnsi="Calibri"/>
          <w:color w:val="000000"/>
          <w:spacing w:val="-12"/>
          <w:lang w:val="de-DE"/>
          <w:rPrChange w:id="35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12"/>
          <w:lang w:val="de-DE"/>
          <w:rPrChange w:id="35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Weite</w:t>
      </w:r>
      <w:r w:rsidRPr="00B00305">
        <w:rPr>
          <w:rFonts w:ascii="Calibri" w:hAnsi="Calibri"/>
          <w:color w:val="000000"/>
          <w:lang w:val="de-DE"/>
          <w:rPrChange w:id="352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verbre</w:t>
      </w:r>
      <w:r w:rsidRPr="00B00305">
        <w:rPr>
          <w:rFonts w:ascii="Calibri" w:hAnsi="Calibri"/>
          <w:color w:val="000000"/>
          <w:lang w:val="de-DE"/>
          <w:rPrChange w:id="352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tung</w:t>
      </w:r>
      <w:r w:rsidRPr="00B00305">
        <w:rPr>
          <w:rFonts w:ascii="Calibri" w:hAnsi="Calibri"/>
          <w:color w:val="000000"/>
          <w:spacing w:val="-12"/>
          <w:lang w:val="de-DE"/>
          <w:rPrChange w:id="35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einer</w:t>
      </w:r>
      <w:r w:rsidRPr="00B00305">
        <w:rPr>
          <w:rFonts w:ascii="Calibri" w:hAnsi="Calibri"/>
          <w:color w:val="000000"/>
          <w:spacing w:val="-12"/>
          <w:lang w:val="de-DE"/>
          <w:rPrChange w:id="35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52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353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Pr="00B00305">
        <w:rPr>
          <w:rFonts w:ascii="Calibri" w:hAnsi="Calibri"/>
          <w:color w:val="000000"/>
          <w:spacing w:val="-4"/>
          <w:lang w:val="de-DE"/>
          <w:rPrChange w:id="35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D-19-</w:t>
      </w:r>
      <w:r w:rsidRPr="00B00305">
        <w:rPr>
          <w:rFonts w:ascii="Calibri" w:hAnsi="Calibri"/>
          <w:color w:val="000000"/>
          <w:spacing w:val="-3"/>
          <w:lang w:val="de-DE"/>
          <w:rPrChange w:id="35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rkrankung.</w:t>
      </w:r>
      <w:r w:rsidRPr="00B00305">
        <w:rPr>
          <w:rFonts w:ascii="Calibri" w:hAnsi="Calibri"/>
          <w:color w:val="000000"/>
          <w:spacing w:val="-12"/>
          <w:lang w:val="de-DE"/>
          <w:rPrChange w:id="35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B00305">
        <w:rPr>
          <w:rFonts w:ascii="Calibri" w:hAnsi="Calibri"/>
          <w:color w:val="000000"/>
          <w:spacing w:val="-12"/>
          <w:lang w:val="de-DE"/>
          <w:rPrChange w:id="35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Ü</w:t>
      </w:r>
      <w:r w:rsidRPr="00B00305">
        <w:rPr>
          <w:rFonts w:ascii="Calibri" w:hAnsi="Calibri"/>
          <w:color w:val="000000"/>
          <w:lang w:val="de-DE"/>
          <w:rPrChange w:id="353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ertrag</w:t>
      </w:r>
      <w:r w:rsidRPr="00B00305">
        <w:rPr>
          <w:rFonts w:ascii="Calibri" w:hAnsi="Calibri"/>
          <w:color w:val="000000"/>
          <w:spacing w:val="-4"/>
          <w:lang w:val="de-DE"/>
          <w:rPrChange w:id="35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ng</w:t>
      </w:r>
      <w:r w:rsidRPr="00B00305">
        <w:rPr>
          <w:rFonts w:ascii="Calibri" w:hAnsi="Calibri"/>
          <w:color w:val="000000"/>
          <w:spacing w:val="-12"/>
          <w:lang w:val="de-DE"/>
          <w:rPrChange w:id="35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kann</w:t>
      </w:r>
      <w:r w:rsidRPr="00B00305">
        <w:rPr>
          <w:rFonts w:ascii="Calibri" w:hAnsi="Calibri"/>
          <w:color w:val="000000"/>
          <w:spacing w:val="-12"/>
          <w:lang w:val="de-DE"/>
          <w:rPrChange w:id="35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eben</w:t>
      </w:r>
      <w:r w:rsidRPr="00B00305">
        <w:rPr>
          <w:rFonts w:ascii="Calibri" w:hAnsi="Calibri"/>
          <w:color w:val="000000"/>
          <w:lang w:val="de-DE"/>
          <w:rPrChange w:id="353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12"/>
          <w:lang w:val="de-DE"/>
          <w:rPrChange w:id="35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zwi</w:t>
      </w:r>
      <w:r w:rsidRPr="00B00305">
        <w:rPr>
          <w:rFonts w:ascii="Calibri" w:hAnsi="Calibri"/>
          <w:color w:val="000000"/>
          <w:spacing w:val="-3"/>
          <w:lang w:val="de-DE"/>
          <w:rPrChange w:id="35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che</w:t>
      </w:r>
      <w:r w:rsidRPr="00B00305">
        <w:rPr>
          <w:rFonts w:ascii="Calibri" w:hAnsi="Calibri"/>
          <w:color w:val="000000"/>
          <w:spacing w:val="-4"/>
          <w:lang w:val="de-DE"/>
          <w:rPrChange w:id="35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Pr="00B00305">
        <w:rPr>
          <w:rFonts w:ascii="Calibri" w:hAnsi="Calibri"/>
          <w:color w:val="000000"/>
          <w:spacing w:val="31"/>
          <w:lang w:val="de-DE"/>
          <w:rPrChange w:id="35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54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eschä</w:t>
      </w:r>
      <w:r w:rsidRPr="00B00305">
        <w:rPr>
          <w:rFonts w:ascii="Calibri" w:hAnsi="Calibri"/>
          <w:color w:val="000000"/>
          <w:spacing w:val="-3"/>
          <w:lang w:val="de-DE"/>
          <w:rPrChange w:id="35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ti</w:t>
      </w:r>
      <w:r w:rsidRPr="00B00305">
        <w:rPr>
          <w:rFonts w:ascii="Calibri" w:hAnsi="Calibri"/>
          <w:color w:val="000000"/>
          <w:lang w:val="de-DE"/>
          <w:rPrChange w:id="354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-4"/>
          <w:lang w:val="de-DE"/>
          <w:rPrChange w:id="35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31"/>
          <w:lang w:val="de-DE"/>
          <w:rPrChange w:id="35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-3"/>
          <w:lang w:val="de-DE"/>
          <w:rPrChange w:id="35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olgen</w:t>
      </w:r>
      <w:r w:rsidRPr="00B00305">
        <w:rPr>
          <w:rFonts w:ascii="Calibri" w:hAnsi="Calibri"/>
          <w:color w:val="000000"/>
          <w:lang w:val="de-DE"/>
          <w:rPrChange w:id="355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B00305">
        <w:rPr>
          <w:rFonts w:ascii="Calibri" w:hAnsi="Calibri"/>
          <w:color w:val="000000"/>
          <w:spacing w:val="31"/>
          <w:lang w:val="de-DE"/>
          <w:rPrChange w:id="35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wen</w:t>
      </w:r>
      <w:r w:rsidRPr="00B00305">
        <w:rPr>
          <w:rFonts w:ascii="Calibri" w:hAnsi="Calibri"/>
          <w:color w:val="000000"/>
          <w:spacing w:val="-4"/>
          <w:lang w:val="de-DE"/>
          <w:rPrChange w:id="35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31"/>
          <w:lang w:val="de-DE"/>
          <w:rPrChange w:id="35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B00305">
        <w:rPr>
          <w:rFonts w:ascii="Calibri" w:hAnsi="Calibri"/>
          <w:color w:val="000000"/>
          <w:spacing w:val="31"/>
          <w:lang w:val="de-DE"/>
          <w:rPrChange w:id="35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une</w:t>
      </w:r>
      <w:r w:rsidRPr="00B00305">
        <w:rPr>
          <w:rFonts w:ascii="Calibri" w:hAnsi="Calibri"/>
          <w:color w:val="000000"/>
          <w:lang w:val="de-DE"/>
          <w:rPrChange w:id="355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kannte</w:t>
      </w:r>
      <w:r w:rsidRPr="00B00305">
        <w:rPr>
          <w:rFonts w:ascii="Calibri" w:hAnsi="Calibri"/>
          <w:color w:val="000000"/>
          <w:spacing w:val="29"/>
          <w:lang w:val="de-DE"/>
          <w:rPrChange w:id="35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</w:t>
      </w:r>
      <w:r w:rsidRPr="00B00305">
        <w:rPr>
          <w:rFonts w:ascii="Calibri" w:hAnsi="Calibri"/>
          <w:color w:val="000000"/>
          <w:lang w:val="de-DE"/>
          <w:rPrChange w:id="355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D-19-Erk</w:t>
      </w:r>
      <w:r w:rsidRPr="00B00305">
        <w:rPr>
          <w:rFonts w:ascii="Calibri" w:hAnsi="Calibri"/>
          <w:color w:val="000000"/>
          <w:spacing w:val="-3"/>
          <w:lang w:val="de-DE"/>
          <w:rPrChange w:id="35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ank</w:t>
      </w:r>
      <w:r w:rsidRPr="00B00305">
        <w:rPr>
          <w:rFonts w:ascii="Calibri" w:hAnsi="Calibri"/>
          <w:color w:val="000000"/>
          <w:lang w:val="de-DE"/>
          <w:rPrChange w:id="355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ng</w:t>
      </w:r>
      <w:r w:rsidRPr="00B00305">
        <w:rPr>
          <w:rFonts w:ascii="Calibri" w:hAnsi="Calibri"/>
          <w:color w:val="000000"/>
          <w:spacing w:val="31"/>
          <w:lang w:val="de-DE"/>
          <w:rPrChange w:id="35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</w:t>
      </w:r>
      <w:r w:rsidRPr="00B00305">
        <w:rPr>
          <w:rFonts w:ascii="Calibri" w:hAnsi="Calibri"/>
          <w:color w:val="000000"/>
          <w:spacing w:val="29"/>
          <w:lang w:val="de-DE"/>
          <w:rPrChange w:id="35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einem</w:t>
      </w:r>
      <w:r w:rsidRPr="00B00305">
        <w:rPr>
          <w:rFonts w:ascii="Calibri" w:hAnsi="Calibri"/>
          <w:color w:val="000000"/>
          <w:spacing w:val="31"/>
          <w:lang w:val="de-DE"/>
          <w:rPrChange w:id="35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/>
          <w:color w:val="000000"/>
          <w:spacing w:val="31"/>
          <w:lang w:val="de-DE"/>
          <w:rPrChange w:id="35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Beschäftigte</w:t>
      </w:r>
      <w:r w:rsidRPr="00B00305">
        <w:rPr>
          <w:rFonts w:ascii="Calibri" w:hAnsi="Calibri"/>
          <w:color w:val="000000"/>
          <w:spacing w:val="-4"/>
          <w:lang w:val="de-DE"/>
          <w:rPrChange w:id="35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vorl</w:t>
      </w:r>
      <w:r w:rsidRPr="00B00305">
        <w:rPr>
          <w:rFonts w:ascii="Calibri" w:hAnsi="Calibri"/>
          <w:color w:val="000000"/>
          <w:spacing w:val="-4"/>
          <w:lang w:val="de-DE"/>
          <w:rPrChange w:id="35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egt</w:t>
      </w:r>
      <w:r w:rsidRPr="00B00305">
        <w:rPr>
          <w:rFonts w:ascii="Calibri" w:hAnsi="Calibri"/>
          <w:color w:val="000000"/>
          <w:lang w:val="de-DE"/>
          <w:rPrChange w:id="356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Pr="00B00305">
        <w:rPr>
          <w:rFonts w:ascii="Calibri" w:hAnsi="Calibri"/>
          <w:color w:val="000000"/>
          <w:spacing w:val="-3"/>
          <w:lang w:val="de-DE"/>
          <w:rPrChange w:id="35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Ande</w:t>
      </w:r>
      <w:r w:rsidRPr="00B00305">
        <w:rPr>
          <w:rFonts w:ascii="Calibri" w:hAnsi="Calibri"/>
          <w:color w:val="000000"/>
          <w:spacing w:val="-3"/>
          <w:lang w:val="de-DE"/>
          <w:rPrChange w:id="35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erse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ts</w:t>
      </w:r>
      <w:r w:rsidRPr="00B00305">
        <w:rPr>
          <w:rFonts w:ascii="Calibri" w:hAnsi="Calibri"/>
          <w:color w:val="000000"/>
          <w:spacing w:val="-4"/>
          <w:lang w:val="de-DE"/>
          <w:rPrChange w:id="35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kann</w:t>
      </w:r>
      <w:r w:rsidRPr="00B00305">
        <w:rPr>
          <w:rFonts w:ascii="Calibri" w:hAnsi="Calibri"/>
          <w:color w:val="000000"/>
          <w:spacing w:val="-5"/>
          <w:lang w:val="de-DE"/>
          <w:rPrChange w:id="35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</w:t>
      </w:r>
      <w:r w:rsidRPr="00B00305">
        <w:rPr>
          <w:rFonts w:ascii="Calibri" w:hAnsi="Calibri"/>
          <w:color w:val="000000"/>
          <w:lang w:val="de-DE"/>
          <w:rPrChange w:id="357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</w:t>
      </w:r>
      <w:r w:rsidRPr="00B00305">
        <w:rPr>
          <w:rFonts w:ascii="Calibri" w:hAnsi="Calibri"/>
          <w:color w:val="000000"/>
          <w:spacing w:val="-3"/>
          <w:lang w:val="de-DE"/>
          <w:rPrChange w:id="35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</w:t>
      </w:r>
      <w:r w:rsidRPr="00B00305">
        <w:rPr>
          <w:rFonts w:ascii="Calibri" w:hAnsi="Calibri"/>
          <w:color w:val="000000"/>
          <w:spacing w:val="-3"/>
          <w:lang w:val="de-DE"/>
          <w:rPrChange w:id="35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 unwis</w:t>
      </w:r>
      <w:r w:rsidRPr="00B00305">
        <w:rPr>
          <w:rFonts w:ascii="Calibri" w:hAnsi="Calibri"/>
          <w:color w:val="000000"/>
          <w:spacing w:val="-3"/>
          <w:lang w:val="de-DE"/>
          <w:rPrChange w:id="35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entl</w:t>
      </w:r>
      <w:r w:rsidRPr="00B00305">
        <w:rPr>
          <w:rFonts w:ascii="Calibri" w:hAnsi="Calibri"/>
          <w:color w:val="000000"/>
          <w:lang w:val="de-DE"/>
          <w:rPrChange w:id="357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ch eine</w:t>
      </w:r>
      <w:r w:rsidRPr="00B00305">
        <w:rPr>
          <w:rFonts w:ascii="Calibri" w:hAnsi="Calibri"/>
          <w:color w:val="000000"/>
          <w:spacing w:val="-5"/>
          <w:lang w:val="de-DE"/>
          <w:rPrChange w:id="35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extern</w:t>
      </w:r>
      <w:r w:rsidRPr="00B00305">
        <w:rPr>
          <w:rFonts w:ascii="Calibri" w:hAnsi="Calibri"/>
          <w:color w:val="000000"/>
          <w:spacing w:val="-5"/>
          <w:lang w:val="de-DE"/>
          <w:rPrChange w:id="35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357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wor</w:t>
      </w:r>
      <w:r w:rsidRPr="00B00305">
        <w:rPr>
          <w:rFonts w:ascii="Calibri" w:hAnsi="Calibri"/>
          <w:color w:val="000000"/>
          <w:lang w:val="de-DE"/>
          <w:rPrChange w:id="357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 xml:space="preserve">ene </w:t>
      </w:r>
      <w:r w:rsidRPr="00B00305">
        <w:rPr>
          <w:rFonts w:ascii="Calibri" w:hAnsi="Calibri"/>
          <w:color w:val="000000"/>
          <w:lang w:val="de-DE"/>
          <w:rPrChange w:id="358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/>
          <w:color w:val="000000"/>
          <w:lang w:val="de-DE"/>
          <w:rPrChange w:id="358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OV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/>
          <w:color w:val="000000"/>
          <w:lang w:val="de-DE"/>
          <w:rPrChange w:id="358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D-</w:t>
      </w:r>
      <w:del w:id="3583" w:author="erika.stempfle" w:date="2022-02-08T14:33:00Z">
        <w:r w:rsidR="00246B07" w:rsidRPr="0075091C">
          <w:rPr>
            <w:rFonts w:ascii="Times New Roman" w:hAnsi="Times New Roman" w:cs="Times New Roman"/>
            <w:lang w:val="de-DE"/>
          </w:rPr>
          <w:delText xml:space="preserve"> </w:delText>
        </w:r>
      </w:del>
      <w:r w:rsidRPr="00B00305">
        <w:rPr>
          <w:rFonts w:ascii="Calibri" w:hAnsi="Calibri" w:cs="Calibri"/>
          <w:color w:val="000000"/>
          <w:lang w:val="de-DE"/>
        </w:rPr>
        <w:t>19-E</w:t>
      </w:r>
      <w:r w:rsidRPr="00B00305">
        <w:rPr>
          <w:rFonts w:ascii="Calibri" w:hAnsi="Calibri"/>
          <w:color w:val="000000"/>
          <w:lang w:val="de-DE"/>
          <w:rPrChange w:id="358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k</w:t>
      </w:r>
      <w:r w:rsidRPr="00B00305">
        <w:rPr>
          <w:rFonts w:ascii="Calibri" w:hAnsi="Calibri"/>
          <w:color w:val="000000"/>
          <w:spacing w:val="-3"/>
          <w:lang w:val="de-DE"/>
          <w:rPrChange w:id="35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ankun</w:t>
      </w:r>
      <w:r w:rsidRPr="00B00305">
        <w:rPr>
          <w:rFonts w:ascii="Calibri" w:hAnsi="Calibri"/>
          <w:color w:val="000000"/>
          <w:spacing w:val="-4"/>
          <w:lang w:val="de-DE"/>
          <w:rPrChange w:id="35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spacing w:val="33"/>
          <w:lang w:val="de-DE"/>
          <w:rPrChange w:id="35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34"/>
          <w:lang w:val="de-DE"/>
          <w:rPrChange w:id="35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</w:t>
      </w:r>
      <w:r w:rsidRPr="00B00305">
        <w:rPr>
          <w:rFonts w:ascii="Calibri" w:hAnsi="Calibri"/>
          <w:color w:val="000000"/>
          <w:lang w:val="de-DE"/>
          <w:rPrChange w:id="358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htun</w:t>
      </w:r>
      <w:r w:rsidRPr="00B00305">
        <w:rPr>
          <w:rFonts w:ascii="Calibri" w:hAnsi="Calibri"/>
          <w:color w:val="000000"/>
          <w:spacing w:val="-4"/>
          <w:lang w:val="de-DE"/>
          <w:rPrChange w:id="35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/>
          <w:color w:val="000000"/>
          <w:spacing w:val="33"/>
          <w:lang w:val="de-DE"/>
          <w:rPrChange w:id="35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hineint</w:t>
      </w:r>
      <w:r w:rsidRPr="00B00305">
        <w:rPr>
          <w:rFonts w:ascii="Calibri" w:hAnsi="Calibri"/>
          <w:color w:val="000000"/>
          <w:spacing w:val="-3"/>
          <w:lang w:val="de-DE"/>
          <w:rPrChange w:id="35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agen.</w:t>
      </w:r>
      <w:r w:rsidRPr="00B00305">
        <w:rPr>
          <w:rFonts w:ascii="Calibri" w:hAnsi="Calibri"/>
          <w:color w:val="000000"/>
          <w:spacing w:val="33"/>
          <w:lang w:val="de-DE"/>
          <w:rPrChange w:id="35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5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33"/>
          <w:lang w:val="de-DE"/>
          <w:rPrChange w:id="35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frühzeiti</w:t>
      </w:r>
      <w:r w:rsidRPr="00B00305">
        <w:rPr>
          <w:rFonts w:ascii="Calibri" w:hAnsi="Calibri"/>
          <w:color w:val="000000"/>
          <w:spacing w:val="-4"/>
          <w:lang w:val="de-DE"/>
          <w:rPrChange w:id="35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/>
          <w:color w:val="000000"/>
          <w:spacing w:val="33"/>
          <w:lang w:val="de-DE"/>
          <w:rPrChange w:id="35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B00305">
        <w:rPr>
          <w:rFonts w:ascii="Calibri" w:hAnsi="Calibri"/>
          <w:color w:val="000000"/>
          <w:spacing w:val="31"/>
          <w:lang w:val="de-DE"/>
          <w:rPrChange w:id="35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59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OVID</w:t>
      </w:r>
      <w:r w:rsidRPr="00B00305">
        <w:rPr>
          <w:rFonts w:ascii="Calibri" w:hAnsi="Calibri"/>
          <w:color w:val="000000"/>
          <w:lang w:val="de-DE"/>
          <w:rPrChange w:id="360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19-E</w:t>
      </w:r>
      <w:r w:rsidRPr="00B00305">
        <w:rPr>
          <w:rFonts w:ascii="Calibri" w:hAnsi="Calibri"/>
          <w:color w:val="000000"/>
          <w:lang w:val="de-DE"/>
          <w:rPrChange w:id="360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k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ankung</w:t>
      </w:r>
      <w:r w:rsidRPr="00B00305">
        <w:rPr>
          <w:rFonts w:ascii="Calibri" w:hAnsi="Calibri"/>
          <w:color w:val="000000"/>
          <w:spacing w:val="33"/>
          <w:lang w:val="de-DE"/>
          <w:rPrChange w:id="36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B00305">
        <w:rPr>
          <w:rFonts w:ascii="Calibri" w:hAnsi="Calibri"/>
          <w:color w:val="000000"/>
          <w:spacing w:val="-3"/>
          <w:lang w:val="de-DE"/>
          <w:rPrChange w:id="36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31"/>
          <w:lang w:val="de-DE"/>
          <w:rPrChange w:id="36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</w:t>
      </w:r>
      <w:r w:rsidRPr="00B00305">
        <w:rPr>
          <w:rFonts w:ascii="Calibri" w:hAnsi="Calibri"/>
          <w:color w:val="000000"/>
          <w:spacing w:val="-3"/>
          <w:lang w:val="de-DE"/>
          <w:rPrChange w:id="36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lang w:val="de-DE"/>
          <w:rPrChange w:id="360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ona</w:t>
      </w:r>
      <w:r w:rsidRPr="00B00305">
        <w:rPr>
          <w:rFonts w:ascii="Calibri" w:hAnsi="Calibri"/>
          <w:color w:val="000000"/>
          <w:spacing w:val="-3"/>
          <w:lang w:val="de-DE"/>
          <w:rPrChange w:id="36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ins w:id="3608" w:author="erika.stempfle" w:date="2022-02-08T14:33:00Z">
        <w:r w:rsidRPr="00B00305">
          <w:rPr>
            <w:rFonts w:ascii="Calibri" w:hAnsi="Calibri" w:cs="Calibri"/>
            <w:color w:val="000000"/>
            <w:spacing w:val="33"/>
            <w:lang w:val="de-DE"/>
          </w:rPr>
          <w:t xml:space="preserve"> </w:t>
        </w:r>
      </w:ins>
      <w:r w:rsidRPr="00B00305">
        <w:rPr>
          <w:rFonts w:ascii="Calibri" w:hAnsi="Calibri" w:cs="Calibri"/>
          <w:color w:val="000000"/>
          <w:lang w:val="de-DE"/>
        </w:rPr>
        <w:t>zu</w:t>
      </w:r>
      <w:r w:rsidRPr="00B00305">
        <w:rPr>
          <w:rFonts w:ascii="Calibri" w:hAnsi="Calibri" w:cs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kennen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sollte</w:t>
      </w:r>
      <w:r w:rsidRPr="00B00305">
        <w:rPr>
          <w:rFonts w:ascii="Calibri" w:hAnsi="Calibri" w:cs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</w:t>
      </w:r>
      <w:r w:rsidRPr="00B00305">
        <w:rPr>
          <w:rFonts w:ascii="Calibri" w:hAnsi="Calibri" w:cs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ege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mäßi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 w:cs="Calibri"/>
          <w:color w:val="000000"/>
          <w:spacing w:val="3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eck</w:t>
      </w:r>
      <w:r w:rsidRPr="00B00305">
        <w:rPr>
          <w:rFonts w:ascii="Calibri" w:hAnsi="Calibri" w:cs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das</w:t>
      </w:r>
      <w:r w:rsidRPr="00B00305">
        <w:rPr>
          <w:rFonts w:ascii="Calibri" w:hAnsi="Calibri" w:cs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Auft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eten</w:t>
      </w:r>
      <w:r w:rsidRPr="00B00305">
        <w:rPr>
          <w:rFonts w:ascii="Calibri" w:hAnsi="Calibri" w:cs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spacing w:val="-3"/>
          <w:lang w:val="de-DE"/>
        </w:rPr>
        <w:t>y</w:t>
      </w:r>
      <w:r w:rsidRPr="00B00305">
        <w:rPr>
          <w:rFonts w:ascii="Calibri" w:hAnsi="Calibri" w:cs="Calibri"/>
          <w:color w:val="000000"/>
          <w:lang w:val="de-DE"/>
        </w:rPr>
        <w:t>mptomen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 w:cs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einer</w:t>
      </w:r>
      <w:r w:rsidRPr="00B00305">
        <w:rPr>
          <w:rFonts w:ascii="Calibri" w:hAnsi="Calibri" w:cs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COVID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19-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rkrankun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vereinbar</w:t>
      </w:r>
      <w:r w:rsidRPr="00B00305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sind,</w:t>
      </w:r>
      <w:r w:rsidRPr="00B00305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olgen</w:t>
      </w:r>
      <w:r w:rsidRPr="00B00305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owie</w:t>
      </w:r>
      <w:r w:rsidRPr="00B00305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Dok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tat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B00305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B00305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Abwesenheiten</w:t>
      </w:r>
      <w:r w:rsidRPr="00B00305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aufgrund</w:t>
      </w:r>
      <w:r w:rsidRPr="00B00305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B00305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espira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orische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Symptome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="00C7117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bzw. 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er </w:t>
      </w:r>
      <w:r w:rsidRPr="00B00305">
        <w:rPr>
          <w:rFonts w:ascii="Calibri" w:hAnsi="Calibri" w:cs="Calibri"/>
          <w:color w:val="000000"/>
          <w:lang w:val="de-DE"/>
        </w:rPr>
        <w:tab/>
        <w:t>nachgewie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enen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OVID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 xml:space="preserve">19-Erkrankung </w:t>
      </w:r>
      <w:r w:rsidRPr="00B00305">
        <w:rPr>
          <w:rFonts w:ascii="Calibri" w:hAnsi="Calibri" w:cs="Calibri"/>
          <w:color w:val="000000"/>
          <w:lang w:val="de-DE"/>
        </w:rPr>
        <w:tab/>
        <w:t>ode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aufg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="00C71177">
        <w:rPr>
          <w:rFonts w:ascii="Calibri" w:hAnsi="Calibri" w:cs="Calibri"/>
          <w:color w:val="000000"/>
          <w:lang w:val="de-DE"/>
        </w:rPr>
        <w:t>und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="00935376">
        <w:rPr>
          <w:rFonts w:ascii="Calibri" w:hAnsi="Calibri" w:cs="Calibri"/>
          <w:color w:val="000000"/>
          <w:lang w:val="de-DE"/>
        </w:rPr>
        <w:t xml:space="preserve">  </w:t>
      </w:r>
      <w:r w:rsidRPr="00B00305">
        <w:rPr>
          <w:rFonts w:ascii="Calibri" w:hAnsi="Calibri" w:cs="Calibri"/>
          <w:color w:val="000000"/>
          <w:lang w:val="de-DE"/>
        </w:rPr>
        <w:t>Quarantä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="00935376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ßnahmen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9430471" w14:textId="77777777" w:rsidR="00C71177" w:rsidRDefault="00C71177" w:rsidP="00C71177">
      <w:pPr>
        <w:tabs>
          <w:tab w:val="left" w:pos="1617"/>
        </w:tabs>
        <w:spacing w:line="255" w:lineRule="exact"/>
        <w:ind w:left="898"/>
        <w:rPr>
          <w:rFonts w:ascii="Calibri" w:hAnsi="Calibri" w:cs="Calibri"/>
          <w:b/>
          <w:bCs/>
          <w:color w:val="000000"/>
          <w:lang w:val="de-DE"/>
        </w:rPr>
      </w:pPr>
    </w:p>
    <w:p w14:paraId="4B0C5678" w14:textId="77777777" w:rsidR="00C71177" w:rsidRDefault="00C71177" w:rsidP="00C71177">
      <w:pPr>
        <w:tabs>
          <w:tab w:val="left" w:pos="1617"/>
        </w:tabs>
        <w:spacing w:line="255" w:lineRule="exact"/>
        <w:ind w:left="898"/>
        <w:rPr>
          <w:rFonts w:ascii="Calibri" w:hAnsi="Calibri" w:cs="Calibri"/>
          <w:b/>
          <w:bCs/>
          <w:color w:val="000000"/>
          <w:lang w:val="de-DE"/>
        </w:rPr>
      </w:pPr>
    </w:p>
    <w:p w14:paraId="4ED9DAAD" w14:textId="5B0E34CC" w:rsidR="00C20E29" w:rsidRPr="00B00305" w:rsidRDefault="00B00305">
      <w:pPr>
        <w:tabs>
          <w:tab w:val="left" w:pos="1617"/>
        </w:tabs>
        <w:spacing w:line="255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3609" w:author="erika.stempfle" w:date="2022-02-08T14:33:00Z">
          <w:pPr>
            <w:tabs>
              <w:tab w:val="left" w:pos="1615"/>
            </w:tabs>
            <w:spacing w:before="240" w:line="255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5.3.1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Organisa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ion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16A6FCBC" w14:textId="6F1E16F0" w:rsidR="00C20E29" w:rsidRPr="00B00305" w:rsidRDefault="00B00305">
      <w:pPr>
        <w:spacing w:before="135" w:line="307" w:lineRule="exact"/>
        <w:ind w:left="898" w:right="699"/>
        <w:rPr>
          <w:rFonts w:ascii="Times New Roman" w:hAnsi="Times New Roman" w:cs="Times New Roman"/>
          <w:color w:val="010302"/>
          <w:lang w:val="de-DE"/>
        </w:rPr>
        <w:pPrChange w:id="3610" w:author="erika.stempfle" w:date="2022-02-08T14:33:00Z">
          <w:pPr>
            <w:spacing w:before="133" w:line="309" w:lineRule="exact"/>
            <w:ind w:left="896" w:right="844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Siehe o</w:t>
      </w:r>
      <w:r w:rsidRPr="00B00305">
        <w:rPr>
          <w:rFonts w:ascii="Calibri" w:hAnsi="Calibri"/>
          <w:color w:val="000000"/>
          <w:lang w:val="de-DE"/>
          <w:rPrChange w:id="361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3"/>
          <w:lang w:val="de-DE"/>
          <w:rPrChange w:id="36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Durchführung eines klinische</w:t>
      </w:r>
      <w:r w:rsidRPr="00B00305">
        <w:rPr>
          <w:rFonts w:ascii="Calibri" w:hAnsi="Calibri"/>
          <w:color w:val="000000"/>
          <w:spacing w:val="-3"/>
          <w:lang w:val="de-DE"/>
          <w:rPrChange w:id="36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lang w:val="de-DE"/>
          <w:rPrChange w:id="361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Moni</w:t>
      </w:r>
      <w:r w:rsidRPr="00B00305">
        <w:rPr>
          <w:rFonts w:ascii="Calibri" w:hAnsi="Calibri"/>
          <w:color w:val="000000"/>
          <w:spacing w:val="-3"/>
          <w:lang w:val="de-DE"/>
          <w:rPrChange w:id="36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oring</w:t>
      </w:r>
      <w:r w:rsidRPr="00B00305">
        <w:rPr>
          <w:rFonts w:ascii="Calibri" w:hAnsi="Calibri"/>
          <w:color w:val="000000"/>
          <w:lang w:val="de-DE"/>
          <w:rPrChange w:id="361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der Bewoh</w:t>
      </w:r>
      <w:r w:rsidRPr="00B00305">
        <w:rPr>
          <w:rFonts w:ascii="Calibri" w:hAnsi="Calibri"/>
          <w:color w:val="000000"/>
          <w:lang w:val="de-DE"/>
          <w:rPrChange w:id="361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erinnen und Bewohner/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etre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ten </w:t>
      </w:r>
      <w:del w:id="3618" w:author="erika.stempfle" w:date="2022-02-08T14:33:00Z">
        <w:r w:rsidR="00246B07" w:rsidRPr="0075091C">
          <w:rPr>
            <w:lang w:val="de-DE"/>
          </w:rPr>
          <w:br w:type="textWrapping" w:clear="all"/>
        </w:r>
      </w:del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spacing w:val="-3"/>
          <w:lang w:val="de-DE"/>
          <w:rPrChange w:id="36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uf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COVID</w:t>
      </w:r>
      <w:r w:rsidRPr="00B00305">
        <w:rPr>
          <w:rFonts w:ascii="Calibri" w:hAnsi="Calibri"/>
          <w:color w:val="000000"/>
          <w:lang w:val="de-DE"/>
          <w:rPrChange w:id="362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 xml:space="preserve">19 </w:t>
      </w:r>
      <w:r w:rsidRPr="00B00305">
        <w:rPr>
          <w:rFonts w:ascii="Calibri" w:hAnsi="Calibri" w:cs="Calibri"/>
          <w:color w:val="0070C0"/>
          <w:u w:val="single"/>
          <w:lang w:val="de-DE"/>
        </w:rPr>
        <w:t>Ab</w:t>
      </w:r>
      <w:r w:rsidRPr="00B00305">
        <w:rPr>
          <w:rFonts w:ascii="Calibri" w:hAnsi="Calibri"/>
          <w:color w:val="0070C0"/>
          <w:u w:val="single"/>
          <w:lang w:val="de-DE"/>
          <w:rPrChange w:id="3621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chni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622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70C0"/>
          <w:u w:val="single"/>
          <w:lang w:val="de-DE"/>
        </w:rPr>
        <w:t>t 5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623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.</w:t>
      </w:r>
      <w:r w:rsidRPr="00B00305">
        <w:rPr>
          <w:rFonts w:ascii="Calibri" w:hAnsi="Calibri" w:cs="Calibri"/>
          <w:color w:val="0070C0"/>
          <w:u w:val="single"/>
          <w:lang w:val="de-DE"/>
        </w:rPr>
        <w:t>2.1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1F3A82A1" w14:textId="56315618" w:rsidR="00C20E29" w:rsidRPr="00B00305" w:rsidRDefault="00B00305">
      <w:pPr>
        <w:tabs>
          <w:tab w:val="left" w:pos="1258"/>
          <w:tab w:val="left" w:pos="1617"/>
        </w:tabs>
        <w:spacing w:before="86" w:line="441" w:lineRule="exact"/>
        <w:ind w:left="898" w:right="699"/>
        <w:rPr>
          <w:rFonts w:ascii="Times New Roman" w:hAnsi="Times New Roman" w:cs="Times New Roman"/>
          <w:color w:val="010302"/>
          <w:lang w:val="de-DE"/>
        </w:rPr>
        <w:pPrChange w:id="3624" w:author="erika.stempfle" w:date="2022-02-08T14:33:00Z">
          <w:pPr>
            <w:tabs>
              <w:tab w:val="left" w:pos="1256"/>
              <w:tab w:val="left" w:pos="1615"/>
            </w:tabs>
            <w:spacing w:before="86" w:line="441" w:lineRule="exact"/>
            <w:ind w:left="896" w:right="844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5.3.2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Erhebung von Symptomen und Abwesenheite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B00305">
        <w:rPr>
          <w:lang w:val="de-DE"/>
        </w:rPr>
        <w:br w:type="textWrapping" w:clear="all"/>
      </w: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Aktive Erfassung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2B21529" w14:textId="2C236C9A" w:rsidR="00C20E29" w:rsidRPr="00B00305" w:rsidRDefault="00B00305">
      <w:pPr>
        <w:spacing w:before="214" w:line="308" w:lineRule="exact"/>
        <w:ind w:left="898" w:right="796"/>
        <w:jc w:val="both"/>
        <w:rPr>
          <w:rFonts w:ascii="Times New Roman" w:hAnsi="Times New Roman" w:cs="Times New Roman"/>
          <w:color w:val="010302"/>
          <w:lang w:val="de-DE"/>
        </w:rPr>
        <w:pPrChange w:id="3625" w:author="erika.stempfle" w:date="2022-02-08T14:33:00Z">
          <w:pPr>
            <w:spacing w:before="214" w:line="308" w:lineRule="exact"/>
            <w:ind w:left="896" w:right="844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Beim</w:t>
      </w:r>
      <w:r w:rsidRPr="00B00305">
        <w:rPr>
          <w:rFonts w:ascii="Calibri" w:hAnsi="Calibri"/>
          <w:color w:val="000000"/>
          <w:spacing w:val="-14"/>
          <w:lang w:val="de-DE"/>
          <w:rPrChange w:id="36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Persona</w:t>
      </w:r>
      <w:r w:rsidRPr="00B00305">
        <w:rPr>
          <w:rFonts w:ascii="Calibri" w:hAnsi="Calibri"/>
          <w:color w:val="000000"/>
          <w:lang w:val="de-DE"/>
          <w:rPrChange w:id="362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/>
          <w:color w:val="000000"/>
          <w:spacing w:val="-15"/>
          <w:lang w:val="de-DE"/>
          <w:rPrChange w:id="36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</w:t>
      </w:r>
      <w:r w:rsidRPr="00B00305">
        <w:rPr>
          <w:rFonts w:ascii="Calibri" w:hAnsi="Calibri"/>
          <w:color w:val="000000"/>
          <w:lang w:val="de-DE"/>
          <w:rPrChange w:id="362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/>
          <w:color w:val="000000"/>
          <w:spacing w:val="-14"/>
          <w:lang w:val="de-DE"/>
          <w:rPrChange w:id="36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täglich</w:t>
      </w:r>
      <w:r w:rsidRPr="00B00305">
        <w:rPr>
          <w:rFonts w:ascii="Calibri" w:hAnsi="Calibri"/>
          <w:color w:val="000000"/>
          <w:spacing w:val="-12"/>
          <w:lang w:val="de-DE"/>
          <w:rPrChange w:id="36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63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-12"/>
          <w:lang w:val="de-DE"/>
          <w:rPrChange w:id="36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Statu</w:t>
      </w:r>
      <w:r w:rsidRPr="00B00305">
        <w:rPr>
          <w:rFonts w:ascii="Calibri" w:hAnsi="Calibri"/>
          <w:color w:val="000000"/>
          <w:lang w:val="de-DE"/>
          <w:rPrChange w:id="363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12"/>
          <w:lang w:val="de-DE"/>
          <w:rPrChange w:id="36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36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ezüglich</w:t>
      </w:r>
      <w:r w:rsidRPr="00B00305">
        <w:rPr>
          <w:rFonts w:ascii="Calibri" w:hAnsi="Calibri"/>
          <w:color w:val="000000"/>
          <w:spacing w:val="-12"/>
          <w:lang w:val="de-DE"/>
          <w:rPrChange w:id="36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Pr="00B00305">
        <w:rPr>
          <w:rFonts w:ascii="Calibri" w:hAnsi="Calibri"/>
          <w:color w:val="000000"/>
          <w:spacing w:val="-12"/>
          <w:lang w:val="de-DE"/>
          <w:rPrChange w:id="36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</w:t>
      </w:r>
      <w:r w:rsidRPr="00B00305">
        <w:rPr>
          <w:rFonts w:ascii="Calibri" w:hAnsi="Calibri"/>
          <w:color w:val="000000"/>
          <w:lang w:val="de-DE"/>
          <w:rPrChange w:id="363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/>
          <w:color w:val="000000"/>
          <w:spacing w:val="-3"/>
          <w:lang w:val="de-DE"/>
          <w:rPrChange w:id="36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reten</w:t>
      </w:r>
      <w:r w:rsidRPr="00B00305">
        <w:rPr>
          <w:rFonts w:ascii="Calibri" w:hAnsi="Calibri"/>
          <w:color w:val="000000"/>
          <w:lang w:val="de-DE"/>
          <w:rPrChange w:id="364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14"/>
          <w:lang w:val="de-DE"/>
          <w:rPrChange w:id="36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B00305">
        <w:rPr>
          <w:rFonts w:ascii="Calibri" w:hAnsi="Calibri"/>
          <w:color w:val="000000"/>
          <w:spacing w:val="-12"/>
          <w:lang w:val="de-DE"/>
          <w:rPrChange w:id="36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spacing w:val="-3"/>
          <w:lang w:val="de-DE"/>
          <w:rPrChange w:id="36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y</w:t>
      </w:r>
      <w:r w:rsidRPr="00B00305">
        <w:rPr>
          <w:rFonts w:ascii="Calibri" w:hAnsi="Calibri" w:cs="Calibri"/>
          <w:color w:val="000000"/>
          <w:lang w:val="de-DE"/>
        </w:rPr>
        <w:t>mptomen,</w:t>
      </w:r>
      <w:r w:rsidRPr="00B00305">
        <w:rPr>
          <w:rFonts w:ascii="Calibri" w:hAnsi="Calibri"/>
          <w:color w:val="000000"/>
          <w:spacing w:val="-12"/>
          <w:lang w:val="de-DE"/>
          <w:rPrChange w:id="36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364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3"/>
          <w:lang w:val="de-DE"/>
          <w:rPrChange w:id="36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-12"/>
          <w:lang w:val="de-DE"/>
          <w:rPrChange w:id="36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364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14"/>
          <w:lang w:val="de-DE"/>
          <w:rPrChange w:id="36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</w:t>
      </w:r>
      <w:r w:rsidRPr="00B00305">
        <w:rPr>
          <w:rFonts w:ascii="Calibri" w:hAnsi="Calibri"/>
          <w:color w:val="000000"/>
          <w:lang w:val="de-DE"/>
          <w:rPrChange w:id="365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spacing w:val="-3"/>
          <w:lang w:val="de-DE"/>
          <w:rPrChange w:id="36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19</w:t>
      </w:r>
      <w:r w:rsidRPr="00B00305">
        <w:rPr>
          <w:rFonts w:ascii="Calibri" w:hAnsi="Calibri"/>
          <w:color w:val="000000"/>
          <w:spacing w:val="-12"/>
          <w:lang w:val="de-DE"/>
          <w:rPrChange w:id="36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vereinb</w:t>
      </w:r>
      <w:r w:rsidRPr="00B00305">
        <w:rPr>
          <w:rFonts w:ascii="Calibri" w:hAnsi="Calibri"/>
          <w:color w:val="000000"/>
          <w:spacing w:val="-3"/>
          <w:lang w:val="de-DE"/>
          <w:rPrChange w:id="36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ar</w:t>
      </w:r>
      <w:r w:rsidR="00A2596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sind, er</w:t>
      </w:r>
      <w:r w:rsidRPr="00B00305">
        <w:rPr>
          <w:rFonts w:ascii="Calibri" w:hAnsi="Calibri"/>
          <w:color w:val="000000"/>
          <w:lang w:val="de-DE"/>
          <w:rPrChange w:id="365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oben werden. Di</w:t>
      </w:r>
      <w:r w:rsidRPr="00B00305">
        <w:rPr>
          <w:rFonts w:ascii="Calibri" w:hAnsi="Calibri"/>
          <w:color w:val="000000"/>
          <w:spacing w:val="-3"/>
          <w:lang w:val="de-DE"/>
          <w:rPrChange w:id="36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lang w:val="de-DE"/>
          <w:rPrChange w:id="365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kann durch die Abfrage/</w:t>
      </w:r>
      <w:r w:rsidRPr="00B00305">
        <w:rPr>
          <w:rFonts w:ascii="Calibri" w:hAnsi="Calibri"/>
          <w:color w:val="000000"/>
          <w:spacing w:val="-3"/>
          <w:lang w:val="de-DE"/>
          <w:rPrChange w:id="36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eststellung de</w:t>
      </w:r>
      <w:r w:rsidRPr="00B00305">
        <w:rPr>
          <w:rFonts w:ascii="Calibri" w:hAnsi="Calibri"/>
          <w:color w:val="000000"/>
          <w:lang w:val="de-DE"/>
          <w:rPrChange w:id="365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Neuauftretens von respira</w:t>
      </w:r>
      <w:r w:rsidRPr="00B00305">
        <w:rPr>
          <w:rFonts w:ascii="Calibri" w:hAnsi="Calibri"/>
          <w:color w:val="000000"/>
          <w:spacing w:val="-3"/>
          <w:lang w:val="de-DE"/>
          <w:rPrChange w:id="36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or</w:t>
      </w:r>
      <w:r w:rsidRPr="00B00305">
        <w:rPr>
          <w:rFonts w:ascii="Calibri" w:hAnsi="Calibri"/>
          <w:color w:val="000000"/>
          <w:lang w:val="de-DE"/>
          <w:rPrChange w:id="366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sche</w:t>
      </w:r>
      <w:r w:rsidRPr="00B00305">
        <w:rPr>
          <w:rFonts w:ascii="Calibri" w:hAnsi="Calibri"/>
          <w:color w:val="000000"/>
          <w:spacing w:val="-4"/>
          <w:lang w:val="de-DE"/>
          <w:rPrChange w:id="36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66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ymptomen</w:t>
      </w:r>
      <w:r w:rsidRPr="00B00305">
        <w:rPr>
          <w:rFonts w:ascii="Calibri" w:hAnsi="Calibri"/>
          <w:color w:val="000000"/>
          <w:spacing w:val="-10"/>
          <w:lang w:val="de-DE"/>
          <w:rPrChange w:id="36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einschl</w:t>
      </w:r>
      <w:r w:rsidRPr="00B00305">
        <w:rPr>
          <w:rFonts w:ascii="Calibri" w:hAnsi="Calibri"/>
          <w:color w:val="000000"/>
          <w:spacing w:val="-3"/>
          <w:lang w:val="de-DE"/>
          <w:rPrChange w:id="36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lang w:val="de-DE"/>
          <w:rPrChange w:id="366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ßlich</w:t>
      </w:r>
      <w:r w:rsidRPr="00B00305">
        <w:rPr>
          <w:rFonts w:ascii="Calibri" w:hAnsi="Calibri"/>
          <w:color w:val="000000"/>
          <w:spacing w:val="-12"/>
          <w:lang w:val="de-DE"/>
          <w:rPrChange w:id="36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lang w:val="de-DE"/>
          <w:rPrChange w:id="366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9"/>
          <w:lang w:val="de-DE"/>
          <w:rPrChange w:id="36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Messung</w:t>
      </w:r>
      <w:r w:rsidRPr="00B00305">
        <w:rPr>
          <w:rFonts w:ascii="Calibri" w:hAnsi="Calibri"/>
          <w:color w:val="000000"/>
          <w:spacing w:val="-10"/>
          <w:lang w:val="de-DE"/>
          <w:rPrChange w:id="36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-12"/>
          <w:lang w:val="de-DE"/>
          <w:rPrChange w:id="36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Kör</w:t>
      </w:r>
      <w:r w:rsidRPr="00B00305">
        <w:rPr>
          <w:rFonts w:ascii="Calibri" w:hAnsi="Calibri"/>
          <w:color w:val="000000"/>
          <w:lang w:val="de-DE"/>
          <w:rPrChange w:id="367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36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temper</w:t>
      </w:r>
      <w:r w:rsidRPr="00B00305">
        <w:rPr>
          <w:rFonts w:ascii="Calibri" w:hAnsi="Calibri"/>
          <w:color w:val="000000"/>
          <w:lang w:val="de-DE"/>
          <w:rPrChange w:id="367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tur</w:t>
      </w:r>
      <w:r w:rsidRPr="00B00305">
        <w:rPr>
          <w:rFonts w:ascii="Calibri" w:hAnsi="Calibri"/>
          <w:color w:val="000000"/>
          <w:spacing w:val="-12"/>
          <w:lang w:val="de-DE"/>
          <w:rPrChange w:id="367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oder</w:t>
      </w:r>
      <w:r w:rsidRPr="00B00305">
        <w:rPr>
          <w:rFonts w:ascii="Calibri" w:hAnsi="Calibri"/>
          <w:color w:val="000000"/>
          <w:spacing w:val="-9"/>
          <w:lang w:val="de-DE"/>
          <w:rPrChange w:id="36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</w:t>
      </w:r>
      <w:r w:rsidRPr="00B00305">
        <w:rPr>
          <w:rFonts w:ascii="Calibri" w:hAnsi="Calibri"/>
          <w:color w:val="000000"/>
          <w:spacing w:val="-10"/>
          <w:lang w:val="de-DE"/>
          <w:rPrChange w:id="36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lang w:val="de-DE"/>
          <w:rPrChange w:id="367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10"/>
          <w:lang w:val="de-DE"/>
          <w:rPrChange w:id="36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6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elbstbericht</w:t>
      </w:r>
      <w:r w:rsidRPr="00B00305">
        <w:rPr>
          <w:rFonts w:ascii="Calibri" w:hAnsi="Calibri"/>
          <w:color w:val="000000"/>
          <w:spacing w:val="-9"/>
          <w:lang w:val="de-DE"/>
          <w:rPrChange w:id="36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68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Pr="00B00305">
        <w:rPr>
          <w:rFonts w:ascii="Calibri" w:hAnsi="Calibri"/>
          <w:color w:val="000000"/>
          <w:spacing w:val="-10"/>
          <w:lang w:val="de-DE"/>
          <w:rPrChange w:id="36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/>
          <w:color w:val="000000"/>
          <w:lang w:val="de-DE"/>
          <w:rPrChange w:id="368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onal</w:t>
      </w:r>
      <w:r w:rsidRPr="00B00305">
        <w:rPr>
          <w:rFonts w:ascii="Calibri" w:hAnsi="Calibri"/>
          <w:color w:val="000000"/>
          <w:spacing w:val="-6"/>
          <w:lang w:val="de-DE"/>
          <w:rPrChange w:id="368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 D</w:t>
      </w:r>
      <w:r w:rsidRPr="00B00305">
        <w:rPr>
          <w:rFonts w:ascii="Calibri" w:hAnsi="Calibri"/>
          <w:color w:val="000000"/>
          <w:lang w:val="de-DE"/>
          <w:rPrChange w:id="368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3"/>
          <w:lang w:val="de-DE"/>
          <w:rPrChange w:id="36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tantri</w:t>
      </w:r>
      <w:r w:rsidRPr="00B00305">
        <w:rPr>
          <w:rFonts w:ascii="Calibri" w:hAnsi="Calibri"/>
          <w:color w:val="000000"/>
          <w:lang w:val="de-DE"/>
          <w:rPrChange w:id="368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t er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olgen</w:t>
      </w:r>
      <w:r w:rsidRPr="00B00305">
        <w:rPr>
          <w:rFonts w:ascii="Calibri" w:hAnsi="Calibri"/>
          <w:color w:val="000000"/>
          <w:spacing w:val="-3"/>
          <w:lang w:val="de-DE"/>
          <w:rPrChange w:id="368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5F80539" w14:textId="77777777" w:rsidR="00854E0B" w:rsidRDefault="00854E0B">
      <w:pPr>
        <w:spacing w:after="253"/>
        <w:rPr>
          <w:del w:id="3690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4E281FD" w14:textId="2C3FF4BB" w:rsidR="00C20E29" w:rsidRPr="00B00305" w:rsidRDefault="00B00305">
      <w:pPr>
        <w:tabs>
          <w:tab w:val="left" w:pos="1258"/>
        </w:tabs>
        <w:spacing w:before="2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3691" w:author="erika.stempfle" w:date="2022-02-08T14:33:00Z">
          <w:pPr>
            <w:tabs>
              <w:tab w:val="left" w:pos="1256"/>
            </w:tabs>
            <w:spacing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Selbstbeobachtung des P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rsonals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0A19450" w14:textId="335E03B3" w:rsidR="00C20E29" w:rsidRPr="00B00305" w:rsidRDefault="00B00305" w:rsidP="00C71177">
      <w:pPr>
        <w:spacing w:before="214" w:line="308" w:lineRule="exact"/>
        <w:ind w:left="898" w:right="796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Das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</w:t>
      </w:r>
      <w:r w:rsidRPr="00B00305">
        <w:rPr>
          <w:rFonts w:ascii="Calibri" w:hAnsi="Calibri"/>
          <w:color w:val="000000"/>
          <w:spacing w:val="-3"/>
          <w:lang w:val="de-DE"/>
          <w:rPrChange w:id="36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lang w:val="de-DE"/>
          <w:rPrChange w:id="369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ona</w:t>
      </w:r>
      <w:r w:rsidRPr="00B00305">
        <w:rPr>
          <w:rFonts w:ascii="Calibri" w:hAnsi="Calibri"/>
          <w:color w:val="000000"/>
          <w:spacing w:val="-3"/>
          <w:lang w:val="de-DE"/>
          <w:rPrChange w:id="36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auch</w:t>
      </w:r>
      <w:r w:rsidR="00A2596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während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3"/>
          <w:lang w:val="de-DE"/>
          <w:rPrChange w:id="36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369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enstze</w:t>
      </w:r>
      <w:r w:rsidRPr="00B00305">
        <w:rPr>
          <w:rFonts w:ascii="Calibri" w:hAnsi="Calibri"/>
          <w:color w:val="000000"/>
          <w:spacing w:val="-3"/>
          <w:lang w:val="de-DE"/>
          <w:rPrChange w:id="36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lang w:val="de-DE"/>
          <w:rPrChange w:id="369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6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ufmerksam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7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ein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7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ezug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70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spacing w:val="-3"/>
          <w:lang w:val="de-DE"/>
          <w:rPrChange w:id="37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Auftreten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spacing w:val="-4"/>
          <w:lang w:val="de-DE"/>
          <w:rPrChange w:id="37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respirator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schen</w:t>
      </w:r>
      <w:r w:rsid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70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3"/>
          <w:lang w:val="de-DE"/>
          <w:rPrChange w:id="37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y</w:t>
      </w:r>
      <w:r w:rsidRPr="00B00305">
        <w:rPr>
          <w:rFonts w:ascii="Calibri" w:hAnsi="Calibri" w:cs="Calibri"/>
          <w:color w:val="000000"/>
          <w:lang w:val="de-DE"/>
        </w:rPr>
        <w:t>mptome</w:t>
      </w:r>
      <w:r w:rsidRPr="00B00305">
        <w:rPr>
          <w:rFonts w:ascii="Calibri" w:hAnsi="Calibri"/>
          <w:color w:val="000000"/>
          <w:spacing w:val="-3"/>
          <w:lang w:val="de-DE"/>
          <w:rPrChange w:id="37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/Fiebe</w:t>
      </w:r>
      <w:r w:rsidRPr="00B00305">
        <w:rPr>
          <w:rFonts w:ascii="Calibri" w:hAnsi="Calibri"/>
          <w:color w:val="000000"/>
          <w:lang w:val="de-DE"/>
          <w:rPrChange w:id="370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ode</w:t>
      </w:r>
      <w:r w:rsidRPr="00B00305">
        <w:rPr>
          <w:rFonts w:ascii="Calibri" w:hAnsi="Calibri"/>
          <w:color w:val="000000"/>
          <w:lang w:val="de-DE"/>
          <w:rPrChange w:id="370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-3"/>
          <w:lang w:val="de-DE"/>
          <w:rPrChange w:id="371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öhte</w:t>
      </w:r>
      <w:r w:rsidRPr="00B00305">
        <w:rPr>
          <w:rFonts w:ascii="Calibri" w:hAnsi="Calibri"/>
          <w:color w:val="000000"/>
          <w:lang w:val="de-DE"/>
          <w:rPrChange w:id="371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Temperatu</w:t>
      </w:r>
      <w:r w:rsidRPr="00B00305">
        <w:rPr>
          <w:rFonts w:ascii="Calibri" w:hAnsi="Calibri"/>
          <w:color w:val="000000"/>
          <w:lang w:val="de-DE"/>
          <w:rPrChange w:id="371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sic</w:t>
      </w:r>
      <w:r w:rsidRPr="00B00305">
        <w:rPr>
          <w:rFonts w:ascii="Calibri" w:hAnsi="Calibri"/>
          <w:color w:val="000000"/>
          <w:spacing w:val="-4"/>
          <w:lang w:val="de-DE"/>
          <w:rPrChange w:id="37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ggf.</w:t>
      </w:r>
      <w:r w:rsid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</w:t>
      </w:r>
      <w:r w:rsid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Stat</w:t>
      </w:r>
      <w:r w:rsidRPr="00B00305">
        <w:rPr>
          <w:rFonts w:ascii="Calibri" w:hAnsi="Calibri"/>
          <w:color w:val="000000"/>
          <w:lang w:val="de-DE"/>
          <w:rPrChange w:id="371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ons</w:t>
      </w:r>
      <w:del w:id="3715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-</w:delText>
        </w:r>
        <w:r w:rsidR="00246B07" w:rsidRPr="0075091C">
          <w:rPr>
            <w:rFonts w:ascii="Times New Roman" w:hAnsi="Times New Roman" w:cs="Times New Roman"/>
            <w:lang w:val="de-DE"/>
          </w:rPr>
          <w:delText xml:space="preserve"> </w:delText>
        </w:r>
        <w:r w:rsidR="00246B07" w:rsidRPr="0075091C">
          <w:rPr>
            <w:lang w:val="de-DE"/>
          </w:rPr>
          <w:br w:type="textWrapping" w:clear="all"/>
        </w:r>
      </w:del>
      <w:r w:rsidRPr="00B00305">
        <w:rPr>
          <w:rFonts w:ascii="Calibri" w:hAnsi="Calibri" w:cs="Calibri"/>
          <w:color w:val="000000"/>
          <w:lang w:val="de-DE"/>
        </w:rPr>
        <w:t>-/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Pf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egedien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eitung melde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1C38CE3" w14:textId="05EEE6EB" w:rsidR="00C20E29" w:rsidRPr="00B00305" w:rsidRDefault="00B00305" w:rsidP="00C71177">
      <w:pPr>
        <w:tabs>
          <w:tab w:val="left" w:pos="1258"/>
        </w:tabs>
        <w:spacing w:before="2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lastRenderedPageBreak/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Erfassung von Abwesenheiten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7600D9C5" w14:textId="601F9A24" w:rsidR="00C20E29" w:rsidRPr="00B00305" w:rsidRDefault="00B00305" w:rsidP="00C71177">
      <w:pPr>
        <w:tabs>
          <w:tab w:val="left" w:pos="2603"/>
          <w:tab w:val="left" w:pos="4766"/>
          <w:tab w:val="left" w:pos="5395"/>
          <w:tab w:val="left" w:pos="6415"/>
          <w:tab w:val="left" w:pos="7086"/>
          <w:tab w:val="left" w:pos="9330"/>
        </w:tabs>
        <w:spacing w:before="214" w:line="308" w:lineRule="exact"/>
        <w:ind w:left="898" w:right="699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Abwesenheiten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C71177">
        <w:rPr>
          <w:rFonts w:ascii="Calibri" w:hAnsi="Calibri"/>
          <w:color w:val="000000"/>
          <w:lang w:val="de-DE"/>
        </w:rPr>
        <w:t>s</w:t>
      </w:r>
      <w:r w:rsidRPr="00C71177">
        <w:rPr>
          <w:rFonts w:ascii="Calibri" w:hAnsi="Calibri"/>
          <w:color w:val="000000"/>
          <w:spacing w:val="4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als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aufgrund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Auftrete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respir</w:t>
      </w:r>
      <w:r w:rsidRPr="00C71177">
        <w:rPr>
          <w:rFonts w:ascii="Calibri" w:hAnsi="Calibri"/>
          <w:color w:val="000000"/>
          <w:lang w:val="de-DE"/>
        </w:rPr>
        <w:t>a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ori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C7117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Symptomen</w:t>
      </w:r>
      <w:r w:rsidRPr="00C71177">
        <w:rPr>
          <w:rFonts w:ascii="Calibri" w:hAnsi="Calibri"/>
          <w:color w:val="000000"/>
          <w:spacing w:val="4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oder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C71177">
        <w:rPr>
          <w:rFonts w:ascii="Calibri" w:hAnsi="Calibri"/>
          <w:color w:val="000000"/>
          <w:spacing w:val="-5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nachgewie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enen </w:t>
      </w:r>
      <w:r w:rsidRPr="00B00305">
        <w:rPr>
          <w:rFonts w:ascii="Calibri" w:hAnsi="Calibri" w:cs="Calibri"/>
          <w:color w:val="000000"/>
          <w:lang w:val="de-DE"/>
        </w:rPr>
        <w:tab/>
        <w:t>COV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C71177">
        <w:rPr>
          <w:rFonts w:ascii="Calibri" w:hAnsi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19-E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krankung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oder </w:t>
      </w:r>
      <w:r w:rsidRPr="00B00305">
        <w:rPr>
          <w:rFonts w:ascii="Calibri" w:hAnsi="Calibri" w:cs="Calibri"/>
          <w:color w:val="000000"/>
          <w:lang w:val="de-DE"/>
        </w:rPr>
        <w:tab/>
        <w:t>au</w:t>
      </w:r>
      <w:r w:rsidRPr="00C71177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 xml:space="preserve">grund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einer </w:t>
      </w:r>
      <w:r w:rsidRPr="00B00305">
        <w:rPr>
          <w:rFonts w:ascii="Calibri" w:hAnsi="Calibri" w:cs="Calibri"/>
          <w:color w:val="000000"/>
          <w:lang w:val="de-DE"/>
        </w:rPr>
        <w:tab/>
        <w:t>Qua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antän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/fre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will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ge </w:t>
      </w:r>
      <w:r w:rsidRPr="00B00305">
        <w:rPr>
          <w:rFonts w:ascii="Calibri" w:hAnsi="Calibri" w:cs="Calibri"/>
          <w:color w:val="000000"/>
          <w:lang w:val="de-DE"/>
        </w:rPr>
        <w:tab/>
        <w:t>(häuslich</w:t>
      </w:r>
      <w:r w:rsidRPr="00C71177">
        <w:rPr>
          <w:rFonts w:ascii="Calibri" w:hAnsi="Calibri"/>
          <w:color w:val="000000"/>
          <w:spacing w:val="-5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)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Selbstisol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erung nach Kontakt mit einem COV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D-19-F</w:t>
      </w:r>
      <w:r w:rsidRPr="00B00305">
        <w:rPr>
          <w:rFonts w:ascii="Calibri" w:hAnsi="Calibri" w:cs="Calibri"/>
          <w:color w:val="000000"/>
          <w:spacing w:val="-4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ll sollten erfa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st werden.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9AF5DC5" w14:textId="31685336" w:rsidR="00C20E29" w:rsidRPr="00B00305" w:rsidRDefault="00B00305" w:rsidP="00C71177">
      <w:pPr>
        <w:tabs>
          <w:tab w:val="left" w:pos="1258"/>
        </w:tabs>
        <w:spacing w:before="2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Dokumentation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77AD0423" w14:textId="4A3A377A" w:rsidR="00C20E29" w:rsidRPr="00B00305" w:rsidRDefault="00B00305" w:rsidP="00C71177">
      <w:pPr>
        <w:spacing w:before="280" w:line="220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Die Er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ebnisse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in 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em 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mblatt dok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ment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 wer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384AE0C" w14:textId="3945B290" w:rsidR="00C20E29" w:rsidRPr="00B00305" w:rsidRDefault="00B00305">
      <w:pPr>
        <w:spacing w:before="14" w:line="308" w:lineRule="exact"/>
        <w:ind w:left="898" w:right="699"/>
        <w:rPr>
          <w:rFonts w:ascii="Times New Roman" w:hAnsi="Times New Roman" w:cs="Times New Roman"/>
          <w:color w:val="010302"/>
          <w:lang w:val="de-DE"/>
        </w:rPr>
        <w:pPrChange w:id="3716" w:author="erika.stempfle" w:date="2022-02-08T14:33:00Z">
          <w:pPr>
            <w:spacing w:before="14" w:line="308" w:lineRule="exact"/>
            <w:ind w:left="896" w:right="1083"/>
          </w:pPr>
        </w:pPrChange>
      </w:pPr>
      <w:r>
        <w:fldChar w:fldCharType="begin"/>
      </w:r>
      <w:r w:rsidRPr="00B00305">
        <w:rPr>
          <w:lang w:val="de-DE"/>
        </w:rPr>
        <w:instrText xml:space="preserve"> HYPERLINK "https://www.rki.de/DE/Content/InfAZ/N/Neuartiges_Coronavirus/Pflege/Mitarbeiter_Symptome_PDF.pdf?__blob=publicationFile"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Muster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f</w:t>
      </w:r>
      <w:r w:rsidRPr="00B00305">
        <w:rPr>
          <w:rFonts w:ascii="Calibri" w:hAnsi="Calibri" w:cs="Calibri"/>
          <w:color w:val="0070C0"/>
          <w:u w:val="single"/>
          <w:lang w:val="de-DE"/>
        </w:rPr>
        <w:t>o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>mblatt Erhebung von Erkä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l</w:t>
      </w:r>
      <w:r w:rsidRPr="00B00305">
        <w:rPr>
          <w:rFonts w:ascii="Calibri" w:hAnsi="Calibri" w:cs="Calibri"/>
          <w:color w:val="0070C0"/>
          <w:u w:val="single"/>
          <w:lang w:val="de-DE"/>
        </w:rPr>
        <w:t>tungssymptomen und Abwesenhe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ten be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 Beschäftigten (PDF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717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)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  <w:r>
        <w:rPr>
          <w:rFonts w:ascii="Calibri" w:hAnsi="Calibri"/>
          <w:color w:val="0070C0"/>
          <w:rPrChange w:id="3718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  <w:ins w:id="3719" w:author="erika.stempfle" w:date="2022-02-08T14:33:00Z">
        <w:r w:rsidRPr="00B00305">
          <w:rPr>
            <w:lang w:val="de-DE"/>
          </w:rPr>
          <w:br w:type="textWrapping" w:clear="all"/>
        </w:r>
      </w:ins>
      <w:r>
        <w:fldChar w:fldCharType="begin"/>
      </w:r>
      <w:r w:rsidRPr="00B00305">
        <w:rPr>
          <w:lang w:val="de-DE"/>
        </w:rPr>
        <w:instrText xml:space="preserve"> HYPERLINK "https://www.rki.de/DE/Content/InfAZ/N/Neuartiges_Coronavirus/Pflege/Mitarbeiter_Symptome_Word.docx?__blob=publicationFile"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Muster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f</w:t>
      </w:r>
      <w:r w:rsidRPr="00B00305">
        <w:rPr>
          <w:rFonts w:ascii="Calibri" w:hAnsi="Calibri" w:cs="Calibri"/>
          <w:color w:val="0070C0"/>
          <w:u w:val="single"/>
          <w:lang w:val="de-DE"/>
        </w:rPr>
        <w:t>o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>mblatt Erhebung von Erkä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l</w:t>
      </w:r>
      <w:r w:rsidRPr="00B00305">
        <w:rPr>
          <w:rFonts w:ascii="Calibri" w:hAnsi="Calibri" w:cs="Calibri"/>
          <w:color w:val="0070C0"/>
          <w:u w:val="single"/>
          <w:lang w:val="de-DE"/>
        </w:rPr>
        <w:t>tungssymptomen und Abwesenhe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ten be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 Beschäftigten (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W</w:t>
      </w:r>
      <w:r w:rsidRPr="00B00305">
        <w:rPr>
          <w:rFonts w:ascii="Calibri" w:hAnsi="Calibri" w:cs="Calibri"/>
          <w:color w:val="0070C0"/>
          <w:u w:val="single"/>
          <w:lang w:val="de-DE"/>
        </w:rPr>
        <w:t>ord)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  <w:r>
        <w:rPr>
          <w:rFonts w:ascii="Calibri" w:hAnsi="Calibri"/>
          <w:color w:val="0070C0"/>
          <w:rPrChange w:id="3720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  <w:r>
        <w:fldChar w:fldCharType="begin"/>
      </w:r>
      <w:r w:rsidRPr="00B00305">
        <w:rPr>
          <w:lang w:val="de-DE"/>
        </w:rPr>
        <w:instrText xml:space="preserve"> HYPERLINK "https://www.rki.de/DE/Content/InfAZ/N/Neuartiges_Coronavirus/Pflege/Besucher_Symptome_PDF.pdf?__blob=publicationFile"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Muster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f</w:t>
      </w:r>
      <w:r w:rsidRPr="00B00305">
        <w:rPr>
          <w:rFonts w:ascii="Calibri" w:hAnsi="Calibri" w:cs="Calibri"/>
          <w:color w:val="0070C0"/>
          <w:u w:val="single"/>
          <w:lang w:val="de-DE"/>
        </w:rPr>
        <w:t>o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>mblatt</w:t>
      </w:r>
      <w:r w:rsidR="00A25967">
        <w:rPr>
          <w:rFonts w:ascii="Calibri" w:hAnsi="Calibri"/>
          <w:color w:val="0070C0"/>
          <w:spacing w:val="6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Erhebu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3721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70C0"/>
          <w:u w:val="single"/>
          <w:lang w:val="de-DE"/>
        </w:rPr>
        <w:t>g</w:t>
      </w:r>
      <w:r w:rsidR="00A25967">
        <w:rPr>
          <w:rFonts w:ascii="Calibri" w:hAnsi="Calibri"/>
          <w:color w:val="0070C0"/>
          <w:spacing w:val="6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von</w:t>
      </w:r>
      <w:r w:rsidR="00A25967">
        <w:rPr>
          <w:rFonts w:ascii="Calibri" w:hAnsi="Calibri"/>
          <w:color w:val="0070C0"/>
          <w:spacing w:val="6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E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722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>kä</w:t>
      </w:r>
      <w:r w:rsidRPr="00B00305">
        <w:rPr>
          <w:rFonts w:ascii="Calibri" w:hAnsi="Calibri"/>
          <w:color w:val="0070C0"/>
          <w:u w:val="single"/>
          <w:lang w:val="de-DE"/>
          <w:rPrChange w:id="3723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70C0"/>
          <w:u w:val="single"/>
          <w:lang w:val="de-DE"/>
        </w:rPr>
        <w:t>tungssymptomen</w:t>
      </w:r>
      <w:r w:rsidR="00A25967">
        <w:rPr>
          <w:rFonts w:ascii="Calibri" w:hAnsi="Calibri"/>
          <w:color w:val="0070C0"/>
          <w:spacing w:val="6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be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724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i</w:t>
      </w:r>
      <w:r w:rsidR="00A25967">
        <w:rPr>
          <w:rFonts w:ascii="Calibri" w:hAnsi="Calibri"/>
          <w:color w:val="0070C0"/>
          <w:spacing w:val="6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Besuc</w:t>
      </w:r>
      <w:r w:rsidRPr="00B00305">
        <w:rPr>
          <w:rFonts w:ascii="Calibri" w:hAnsi="Calibri" w:cs="Calibri"/>
          <w:color w:val="0070C0"/>
          <w:spacing w:val="-4"/>
          <w:u w:val="single"/>
          <w:lang w:val="de-DE"/>
        </w:rPr>
        <w:t>h</w:t>
      </w:r>
      <w:r w:rsidRPr="00B00305">
        <w:rPr>
          <w:rFonts w:ascii="Calibri" w:hAnsi="Calibri" w:cs="Calibri"/>
          <w:color w:val="0070C0"/>
          <w:u w:val="single"/>
          <w:lang w:val="de-DE"/>
        </w:rPr>
        <w:t>enden</w:t>
      </w:r>
      <w:r w:rsidR="00A25967">
        <w:rPr>
          <w:rFonts w:ascii="Calibri" w:hAnsi="Calibri"/>
          <w:color w:val="0070C0"/>
          <w:spacing w:val="6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un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3725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d</w:t>
      </w:r>
      <w:r w:rsidR="00A25967">
        <w:rPr>
          <w:rFonts w:ascii="Calibri" w:hAnsi="Calibri"/>
          <w:color w:val="0070C0"/>
          <w:spacing w:val="6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D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enstlei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726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tende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727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n</w:t>
      </w:r>
      <w:r w:rsidR="00A25967">
        <w:rPr>
          <w:rFonts w:ascii="Calibri" w:hAnsi="Calibri"/>
          <w:color w:val="0070C0"/>
          <w:spacing w:val="6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(PDF)</w:t>
      </w:r>
      <w:r w:rsidRPr="00B00305">
        <w:rPr>
          <w:rFonts w:ascii="Calibri" w:hAnsi="Calibri" w:cs="Calibri"/>
          <w:color w:val="0070C0"/>
          <w:lang w:val="de-DE"/>
        </w:rPr>
        <w:t xml:space="preserve"> </w:t>
      </w:r>
      <w:r>
        <w:rPr>
          <w:rFonts w:ascii="Calibri" w:hAnsi="Calibri"/>
          <w:color w:val="0070C0"/>
          <w:rPrChange w:id="3728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  <w:r>
        <w:fldChar w:fldCharType="begin"/>
      </w:r>
      <w:r w:rsidRPr="00B00305">
        <w:rPr>
          <w:lang w:val="de-DE"/>
          <w:rPrChange w:id="3729" w:author="erika.stempfle" w:date="2022-02-08T14:33:00Z">
            <w:rPr/>
          </w:rPrChange>
        </w:rPr>
        <w:instrText xml:space="preserve"> HYPERLINK "https://www.rki.de/DE/Content/InfAZ/N/Neuartiges_Coronavirus/Pflege/Besucher_Symptome_Word.docx?__blob=publicationFile"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Muster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f</w:t>
      </w:r>
      <w:r w:rsidRPr="00B00305">
        <w:rPr>
          <w:rFonts w:ascii="Calibri" w:hAnsi="Calibri" w:cs="Calibri"/>
          <w:color w:val="0070C0"/>
          <w:u w:val="single"/>
          <w:lang w:val="de-DE"/>
        </w:rPr>
        <w:t>o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>mblatt Erhebung von Erkä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l</w:t>
      </w:r>
      <w:r w:rsidRPr="00B00305">
        <w:rPr>
          <w:rFonts w:ascii="Calibri" w:hAnsi="Calibri" w:cs="Calibri"/>
          <w:color w:val="0070C0"/>
          <w:u w:val="single"/>
          <w:lang w:val="de-DE"/>
        </w:rPr>
        <w:t>tungssymptomen bei Besuc</w:t>
      </w:r>
      <w:r w:rsidRPr="00B00305">
        <w:rPr>
          <w:rFonts w:ascii="Calibri" w:hAnsi="Calibri" w:cs="Calibri"/>
          <w:color w:val="0070C0"/>
          <w:spacing w:val="-4"/>
          <w:u w:val="single"/>
          <w:lang w:val="de-DE"/>
        </w:rPr>
        <w:t>h</w:t>
      </w:r>
      <w:r w:rsidRPr="00B00305">
        <w:rPr>
          <w:rFonts w:ascii="Calibri" w:hAnsi="Calibri" w:cs="Calibri"/>
          <w:color w:val="0070C0"/>
          <w:u w:val="single"/>
          <w:lang w:val="de-DE"/>
        </w:rPr>
        <w:t>enden und D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enstleistenden (Word)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>
        <w:rPr>
          <w:rFonts w:ascii="Calibri" w:hAnsi="Calibri"/>
          <w:color w:val="000000"/>
          <w:rPrChange w:id="37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fldChar w:fldCharType="end"/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415DB99" w14:textId="77777777" w:rsidR="00C20E29" w:rsidRDefault="00C20E29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3731" w:author="erika.stempfle" w:date="2022-02-08T14:33:00Z">
          <w:pPr>
            <w:spacing w:after="54"/>
          </w:pPr>
        </w:pPrChange>
      </w:pPr>
    </w:p>
    <w:p w14:paraId="6596633B" w14:textId="711AA9A8" w:rsidR="00C20E29" w:rsidRPr="00B00305" w:rsidRDefault="00B00305">
      <w:pPr>
        <w:spacing w:line="309" w:lineRule="exact"/>
        <w:ind w:left="898" w:right="798"/>
        <w:jc w:val="both"/>
        <w:rPr>
          <w:rFonts w:ascii="Times New Roman" w:hAnsi="Times New Roman" w:cs="Times New Roman"/>
          <w:color w:val="010302"/>
          <w:lang w:val="de-DE"/>
        </w:rPr>
        <w:pPrChange w:id="3732" w:author="erika.stempfle" w:date="2022-02-08T14:33:00Z">
          <w:pPr>
            <w:spacing w:line="308" w:lineRule="exact"/>
            <w:ind w:left="896" w:right="1013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Um</w:t>
      </w:r>
      <w:r w:rsidRPr="00B00305">
        <w:rPr>
          <w:rFonts w:ascii="Calibri" w:hAnsi="Calibri"/>
          <w:color w:val="000000"/>
          <w:spacing w:val="-7"/>
          <w:lang w:val="de-DE"/>
          <w:rPrChange w:id="37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B00305">
        <w:rPr>
          <w:rFonts w:ascii="Calibri" w:hAnsi="Calibri"/>
          <w:color w:val="000000"/>
          <w:spacing w:val="-3"/>
          <w:lang w:val="de-DE"/>
          <w:rPrChange w:id="37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7"/>
          <w:lang w:val="de-DE"/>
          <w:rPrChange w:id="37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Überbli</w:t>
      </w:r>
      <w:r w:rsidRPr="00B00305">
        <w:rPr>
          <w:rFonts w:ascii="Calibri" w:hAnsi="Calibri"/>
          <w:color w:val="000000"/>
          <w:lang w:val="de-DE"/>
          <w:rPrChange w:id="373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/>
          <w:color w:val="000000"/>
          <w:spacing w:val="-3"/>
          <w:lang w:val="de-DE"/>
          <w:rPrChange w:id="37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k</w:t>
      </w:r>
      <w:r w:rsidRPr="00B00305">
        <w:rPr>
          <w:rFonts w:ascii="Calibri" w:hAnsi="Calibri"/>
          <w:color w:val="000000"/>
          <w:spacing w:val="-7"/>
          <w:lang w:val="de-DE"/>
          <w:rPrChange w:id="37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übe</w:t>
      </w:r>
      <w:r w:rsidRPr="00B00305">
        <w:rPr>
          <w:rFonts w:ascii="Calibri" w:hAnsi="Calibri"/>
          <w:color w:val="000000"/>
          <w:spacing w:val="-3"/>
          <w:lang w:val="de-DE"/>
          <w:rPrChange w:id="37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7"/>
          <w:lang w:val="de-DE"/>
          <w:rPrChange w:id="37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374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7"/>
          <w:lang w:val="de-DE"/>
          <w:rPrChange w:id="37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7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Pr="00B00305">
        <w:rPr>
          <w:rFonts w:ascii="Calibri" w:hAnsi="Calibri"/>
          <w:color w:val="000000"/>
          <w:lang w:val="de-DE"/>
          <w:rPrChange w:id="374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mtsituat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B00305">
        <w:rPr>
          <w:rFonts w:ascii="Calibri" w:hAnsi="Calibri"/>
          <w:color w:val="000000"/>
          <w:spacing w:val="-7"/>
          <w:lang w:val="de-DE"/>
          <w:rPrChange w:id="37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</w:t>
      </w:r>
      <w:r w:rsidRPr="00B00305">
        <w:rPr>
          <w:rFonts w:ascii="Calibri" w:hAnsi="Calibri"/>
          <w:color w:val="000000"/>
          <w:spacing w:val="-4"/>
          <w:lang w:val="de-DE"/>
          <w:rPrChange w:id="37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/>
          <w:color w:val="000000"/>
          <w:spacing w:val="-7"/>
          <w:lang w:val="de-DE"/>
          <w:rPrChange w:id="37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gew</w:t>
      </w:r>
      <w:r w:rsidRPr="00B00305">
        <w:rPr>
          <w:rFonts w:ascii="Calibri" w:hAnsi="Calibri"/>
          <w:color w:val="000000"/>
          <w:lang w:val="de-DE"/>
          <w:rPrChange w:id="374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4"/>
          <w:lang w:val="de-DE"/>
          <w:rPrChange w:id="37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nen,</w:t>
      </w:r>
      <w:r w:rsidRPr="00B00305">
        <w:rPr>
          <w:rFonts w:ascii="Calibri" w:hAnsi="Calibri"/>
          <w:color w:val="000000"/>
          <w:spacing w:val="-7"/>
          <w:lang w:val="de-DE"/>
          <w:rPrChange w:id="37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können</w:t>
      </w:r>
      <w:r w:rsidRPr="00B00305">
        <w:rPr>
          <w:rFonts w:ascii="Calibri" w:hAnsi="Calibri"/>
          <w:color w:val="000000"/>
          <w:spacing w:val="-8"/>
          <w:lang w:val="de-DE"/>
          <w:rPrChange w:id="37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375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3"/>
          <w:lang w:val="de-DE"/>
          <w:rPrChange w:id="37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-7"/>
          <w:lang w:val="de-DE"/>
          <w:rPrChange w:id="37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Ergebni</w:t>
      </w:r>
      <w:r w:rsidRPr="00B00305">
        <w:rPr>
          <w:rFonts w:ascii="Calibri" w:hAnsi="Calibri"/>
          <w:color w:val="000000"/>
          <w:lang w:val="de-DE"/>
          <w:rPrChange w:id="375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3"/>
          <w:lang w:val="de-DE"/>
          <w:rPrChange w:id="37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7"/>
          <w:lang w:val="de-DE"/>
          <w:rPrChange w:id="37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-7"/>
          <w:lang w:val="de-DE"/>
          <w:rPrChange w:id="37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75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ymptomerhebun</w:t>
      </w:r>
      <w:r w:rsidRPr="00B00305">
        <w:rPr>
          <w:rFonts w:ascii="Calibri" w:hAnsi="Calibri"/>
          <w:color w:val="000000"/>
          <w:spacing w:val="-4"/>
          <w:lang w:val="de-DE"/>
          <w:rPrChange w:id="37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B00305">
        <w:rPr>
          <w:rFonts w:ascii="Calibri" w:hAnsi="Calibri"/>
          <w:color w:val="000000"/>
          <w:lang w:val="de-DE"/>
          <w:rPrChange w:id="376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24"/>
          <w:lang w:val="de-DE"/>
          <w:rPrChange w:id="37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/>
          <w:color w:val="000000"/>
          <w:spacing w:val="-3"/>
          <w:lang w:val="de-DE"/>
          <w:rPrChange w:id="37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onal</w:t>
      </w:r>
      <w:r w:rsidRPr="00B00305">
        <w:rPr>
          <w:rFonts w:ascii="Calibri" w:hAnsi="Calibri"/>
          <w:color w:val="000000"/>
          <w:spacing w:val="23"/>
          <w:lang w:val="de-DE"/>
          <w:rPrChange w:id="376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7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owie</w:t>
      </w:r>
      <w:r w:rsidRPr="00B00305">
        <w:rPr>
          <w:rFonts w:ascii="Calibri" w:hAnsi="Calibri"/>
          <w:color w:val="000000"/>
          <w:spacing w:val="24"/>
          <w:lang w:val="de-DE"/>
          <w:rPrChange w:id="37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lang w:val="de-DE"/>
          <w:rPrChange w:id="376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one</w:t>
      </w:r>
      <w:r w:rsidRPr="00B00305">
        <w:rPr>
          <w:rFonts w:ascii="Calibri" w:hAnsi="Calibri"/>
          <w:color w:val="000000"/>
          <w:spacing w:val="-3"/>
          <w:lang w:val="de-DE"/>
          <w:rPrChange w:id="37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24"/>
          <w:lang w:val="de-DE"/>
          <w:rPrChange w:id="37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Pr="00B00305">
        <w:rPr>
          <w:rFonts w:ascii="Calibri" w:hAnsi="Calibri"/>
          <w:color w:val="000000"/>
          <w:spacing w:val="24"/>
          <w:lang w:val="de-DE"/>
          <w:rPrChange w:id="37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3"/>
          <w:lang w:val="de-DE"/>
          <w:rPrChange w:id="37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24"/>
          <w:lang w:val="de-DE"/>
          <w:rPrChange w:id="37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ggf.</w:t>
      </w:r>
      <w:r w:rsidRPr="00B00305">
        <w:rPr>
          <w:rFonts w:ascii="Calibri" w:hAnsi="Calibri"/>
          <w:color w:val="000000"/>
          <w:spacing w:val="23"/>
          <w:lang w:val="de-DE"/>
          <w:rPrChange w:id="37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dar</w:t>
      </w:r>
      <w:r w:rsidRPr="00B00305">
        <w:rPr>
          <w:rFonts w:ascii="Calibri" w:hAnsi="Calibri"/>
          <w:color w:val="000000"/>
          <w:spacing w:val="-4"/>
          <w:lang w:val="de-DE"/>
          <w:rPrChange w:id="37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us</w:t>
      </w:r>
      <w:r w:rsidRPr="00B00305">
        <w:rPr>
          <w:rFonts w:ascii="Calibri" w:hAnsi="Calibri"/>
          <w:color w:val="000000"/>
          <w:spacing w:val="24"/>
          <w:lang w:val="de-DE"/>
          <w:rPrChange w:id="37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result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erende</w:t>
      </w:r>
      <w:r w:rsidRPr="00B00305">
        <w:rPr>
          <w:rFonts w:ascii="Calibri" w:hAnsi="Calibri"/>
          <w:color w:val="000000"/>
          <w:spacing w:val="-3"/>
          <w:lang w:val="de-DE"/>
          <w:rPrChange w:id="37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24"/>
          <w:lang w:val="de-DE"/>
          <w:rPrChange w:id="377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Maßna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B00305">
        <w:rPr>
          <w:rFonts w:ascii="Calibri" w:hAnsi="Calibri"/>
          <w:color w:val="000000"/>
          <w:spacing w:val="-3"/>
          <w:lang w:val="de-DE"/>
          <w:rPrChange w:id="37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24"/>
          <w:lang w:val="de-DE"/>
          <w:rPrChange w:id="37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(z.B.</w:t>
      </w:r>
      <w:r w:rsidRPr="00B00305">
        <w:rPr>
          <w:rFonts w:ascii="Calibri" w:hAnsi="Calibri"/>
          <w:color w:val="000000"/>
          <w:spacing w:val="21"/>
          <w:lang w:val="de-DE"/>
          <w:rPrChange w:id="37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Durchführun</w:t>
      </w:r>
      <w:r w:rsidRPr="00B00305">
        <w:rPr>
          <w:rFonts w:ascii="Calibri" w:hAnsi="Calibri"/>
          <w:color w:val="000000"/>
          <w:spacing w:val="-4"/>
          <w:lang w:val="de-DE"/>
          <w:rPrChange w:id="37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einer Testung, Tester</w:t>
      </w:r>
      <w:r w:rsidRPr="00B00305">
        <w:rPr>
          <w:rFonts w:ascii="Calibri" w:hAnsi="Calibri"/>
          <w:color w:val="000000"/>
          <w:lang w:val="de-DE"/>
          <w:rPrChange w:id="378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ebnisse, h</w:t>
      </w:r>
      <w:r w:rsidRPr="00B00305">
        <w:rPr>
          <w:rFonts w:ascii="Calibri" w:hAnsi="Calibri"/>
          <w:color w:val="000000"/>
          <w:lang w:val="de-DE"/>
          <w:rPrChange w:id="378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ä</w:t>
      </w:r>
      <w:r w:rsidRPr="00B00305">
        <w:rPr>
          <w:rFonts w:ascii="Calibri" w:hAnsi="Calibri" w:cs="Calibri"/>
          <w:color w:val="000000"/>
          <w:lang w:val="de-DE"/>
        </w:rPr>
        <w:t>uslich</w:t>
      </w:r>
      <w:r w:rsidRPr="00B00305">
        <w:rPr>
          <w:rFonts w:ascii="Calibri" w:hAnsi="Calibri"/>
          <w:color w:val="000000"/>
          <w:spacing w:val="-3"/>
          <w:lang w:val="de-DE"/>
          <w:rPrChange w:id="37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Absonderu</w:t>
      </w:r>
      <w:r w:rsidRPr="00B00305">
        <w:rPr>
          <w:rFonts w:ascii="Calibri" w:hAnsi="Calibri"/>
          <w:color w:val="000000"/>
          <w:spacing w:val="-4"/>
          <w:lang w:val="de-DE"/>
          <w:rPrChange w:id="37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g) in e</w:t>
      </w:r>
      <w:r w:rsidRPr="00B00305">
        <w:rPr>
          <w:rFonts w:ascii="Calibri" w:hAnsi="Calibri"/>
          <w:color w:val="000000"/>
          <w:lang w:val="de-DE"/>
          <w:rPrChange w:id="378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ner Lis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 zusammengeführt wer</w:t>
      </w:r>
      <w:r w:rsidRPr="00B00305">
        <w:rPr>
          <w:rFonts w:ascii="Calibri" w:hAnsi="Calibri"/>
          <w:color w:val="000000"/>
          <w:spacing w:val="-4"/>
          <w:lang w:val="de-DE"/>
          <w:rPrChange w:id="37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lang w:val="de-DE"/>
          <w:rPrChange w:id="378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7E68E1A" w14:textId="77777777" w:rsidR="00854E0B" w:rsidRPr="0075091C" w:rsidRDefault="00B00305">
      <w:pPr>
        <w:spacing w:before="80" w:line="220" w:lineRule="exact"/>
        <w:ind w:left="896"/>
        <w:rPr>
          <w:del w:id="3789" w:author="erika.stempfle" w:date="2022-02-08T14:33:00Z"/>
          <w:rFonts w:ascii="Times New Roman" w:hAnsi="Times New Roman" w:cs="Times New Roman"/>
          <w:color w:val="010302"/>
          <w:lang w:val="de-DE"/>
        </w:rPr>
      </w:pPr>
      <w:r>
        <w:fldChar w:fldCharType="begin"/>
      </w:r>
      <w:r w:rsidRPr="00B00305">
        <w:rPr>
          <w:lang w:val="de-DE"/>
          <w:rPrChange w:id="3790" w:author="erika.stempfle" w:date="2022-02-08T14:33:00Z">
            <w:rPr/>
          </w:rPrChange>
        </w:rPr>
        <w:instrText xml:space="preserve"> HYPERLINK "https://www.rki.de/DE/Content/InfAZ/N/Neuartiges_Coronavirus/Pflege/Mitarbeiter_Gesamtuebersicht_PDF.pdf?__blob=publicationFile"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Muster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f</w:t>
      </w:r>
      <w:r w:rsidRPr="00B00305">
        <w:rPr>
          <w:rFonts w:ascii="Calibri" w:hAnsi="Calibri" w:cs="Calibri"/>
          <w:color w:val="0070C0"/>
          <w:u w:val="single"/>
          <w:lang w:val="de-DE"/>
        </w:rPr>
        <w:t>o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>mblatt Ges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a</w:t>
      </w:r>
      <w:r w:rsidRPr="00B00305">
        <w:rPr>
          <w:rFonts w:ascii="Calibri" w:hAnsi="Calibri" w:cs="Calibri"/>
          <w:color w:val="0070C0"/>
          <w:u w:val="single"/>
          <w:lang w:val="de-DE"/>
        </w:rPr>
        <w:t>mt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ü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bersicht 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B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eschäftigte 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(</w:t>
      </w:r>
      <w:r w:rsidRPr="00B00305">
        <w:rPr>
          <w:rFonts w:ascii="Calibri" w:hAnsi="Calibri" w:cs="Calibri"/>
          <w:color w:val="0070C0"/>
          <w:u w:val="single"/>
          <w:lang w:val="de-DE"/>
        </w:rPr>
        <w:t>PDF)</w:t>
      </w:r>
      <w:r w:rsidRPr="00B00305">
        <w:rPr>
          <w:rFonts w:ascii="Calibri" w:hAnsi="Calibri" w:cs="Calibri"/>
          <w:color w:val="0070C0"/>
          <w:lang w:val="de-DE"/>
        </w:rPr>
        <w:t xml:space="preserve"> </w:t>
      </w:r>
      <w:r>
        <w:rPr>
          <w:rFonts w:ascii="Calibri" w:hAnsi="Calibri"/>
          <w:color w:val="0070C0"/>
          <w:rPrChange w:id="3791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  <w:r w:rsidRPr="00B00305">
        <w:rPr>
          <w:rFonts w:ascii="Calibri" w:hAnsi="Calibri" w:cs="Calibri"/>
          <w:color w:val="0070C0"/>
          <w:lang w:val="de-DE"/>
        </w:rPr>
        <w:t xml:space="preserve"> </w:t>
      </w:r>
    </w:p>
    <w:p w14:paraId="5569C8CA" w14:textId="2D255AE0" w:rsidR="00C20E29" w:rsidRPr="00B00305" w:rsidRDefault="00B00305" w:rsidP="00C71177">
      <w:pPr>
        <w:spacing w:before="13" w:line="309" w:lineRule="exact"/>
        <w:ind w:left="898" w:right="7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70C0"/>
          <w:lang w:val="de-DE"/>
        </w:rPr>
        <w:t xml:space="preserve"> </w:t>
      </w:r>
      <w:r w:rsidRPr="00B00305">
        <w:rPr>
          <w:lang w:val="de-DE"/>
        </w:rPr>
        <w:br w:type="textWrapping" w:clear="all"/>
      </w:r>
      <w:hyperlink r:id="rId55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Muster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f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mblatt Ges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a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mt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ü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bersicht 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B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eschäftigte 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(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Wo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d)</w:t>
        </w:r>
        <w:r w:rsidRPr="00B00305">
          <w:rPr>
            <w:rFonts w:ascii="Calibri" w:hAnsi="Calibri" w:cs="Calibri"/>
            <w:color w:val="0070C0"/>
            <w:lang w:val="de-DE"/>
          </w:rPr>
          <w:t xml:space="preserve"> </w:t>
        </w:r>
      </w:hyperlink>
      <w:r w:rsidR="00A25967">
        <w:rPr>
          <w:rFonts w:ascii="Calibri" w:hAnsi="Calibri" w:cs="Calibri"/>
          <w:color w:val="0070C0"/>
          <w:lang w:val="de-DE"/>
        </w:rPr>
        <w:t xml:space="preserve"> </w:t>
      </w:r>
      <w:r w:rsidRPr="00B00305">
        <w:rPr>
          <w:lang w:val="de-DE"/>
        </w:rPr>
        <w:br w:type="textWrapping" w:clear="all"/>
      </w:r>
      <w:hyperlink r:id="rId56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Muster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b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eispiel Gesamtübersicht Beschäftigte (Excel-L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ste)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</w:p>
    <w:p w14:paraId="5648DEF9" w14:textId="77777777" w:rsidR="00C20E29" w:rsidRDefault="00C20E29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49EDE62" w14:textId="61ED10F9" w:rsidR="00C20E29" w:rsidRPr="00B00305" w:rsidRDefault="00B00305" w:rsidP="00C71177">
      <w:pPr>
        <w:spacing w:line="309" w:lineRule="exact"/>
        <w:ind w:left="898" w:right="801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Die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eit</w:t>
      </w:r>
      <w:r w:rsidRPr="00C71177">
        <w:rPr>
          <w:rFonts w:ascii="Calibri" w:hAnsi="Calibri"/>
          <w:color w:val="000000"/>
          <w:spacing w:val="-4"/>
          <w:lang w:val="de-DE"/>
        </w:rPr>
        <w:t>g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stel</w:t>
      </w:r>
      <w:r w:rsidRPr="00C71177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ten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Musterfo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mulare/-li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ten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</w:t>
      </w:r>
      <w:r w:rsidRPr="00C71177">
        <w:rPr>
          <w:rFonts w:ascii="Calibri" w:hAnsi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spacing w:val="35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ls</w:t>
      </w:r>
      <w:r w:rsidRPr="00C71177">
        <w:rPr>
          <w:rFonts w:ascii="Calibri" w:hAnsi="Calibri"/>
          <w:color w:val="000000"/>
          <w:spacing w:val="3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Orient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erung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dienen</w:t>
      </w:r>
      <w:r w:rsidRPr="00C71177">
        <w:rPr>
          <w:rFonts w:ascii="Calibri" w:hAnsi="Calibri"/>
          <w:color w:val="000000"/>
          <w:spacing w:val="3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/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spacing w:val="3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C71177">
        <w:rPr>
          <w:rFonts w:ascii="Calibri" w:hAnsi="Calibri"/>
          <w:color w:val="000000"/>
          <w:spacing w:val="-3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lokal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Situat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 angepass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werden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DC62CF8" w14:textId="77777777" w:rsidR="00C20E29" w:rsidRDefault="00C20E29" w:rsidP="00C71177">
      <w:pPr>
        <w:spacing w:after="111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6B7F7FD" w14:textId="72AD48D5" w:rsidR="00C20E29" w:rsidRPr="00B00305" w:rsidRDefault="00B00305">
      <w:pPr>
        <w:tabs>
          <w:tab w:val="left" w:pos="1258"/>
          <w:tab w:val="left" w:pos="1617"/>
        </w:tabs>
        <w:spacing w:line="442" w:lineRule="exact"/>
        <w:ind w:left="898" w:right="797"/>
        <w:rPr>
          <w:rFonts w:ascii="Times New Roman" w:hAnsi="Times New Roman" w:cs="Times New Roman"/>
          <w:color w:val="010302"/>
          <w:lang w:val="de-DE"/>
        </w:rPr>
        <w:pPrChange w:id="3792" w:author="erika.stempfle" w:date="2022-02-08T14:33:00Z">
          <w:pPr>
            <w:tabs>
              <w:tab w:val="left" w:pos="1256"/>
              <w:tab w:val="left" w:pos="1615"/>
            </w:tabs>
            <w:spacing w:line="439" w:lineRule="exact"/>
            <w:ind w:left="896" w:right="932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5.3.3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Testung des Personals auf SARS-CoV-2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B00305">
        <w:rPr>
          <w:lang w:val="de-DE"/>
        </w:rPr>
        <w:br w:type="textWrapping" w:clear="all"/>
      </w: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Diagnos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ische T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stung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2E78C89C" w14:textId="47504938" w:rsidR="00854E0B" w:rsidRPr="0075091C" w:rsidRDefault="00B00305">
      <w:pPr>
        <w:spacing w:before="213" w:line="309" w:lineRule="exact"/>
        <w:ind w:left="896" w:right="932"/>
        <w:jc w:val="both"/>
        <w:rPr>
          <w:del w:id="3793" w:author="erika.stempfle" w:date="2022-02-08T14:33:00Z"/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Die diagno</w:t>
      </w:r>
      <w:r w:rsidRPr="00B00305">
        <w:rPr>
          <w:rFonts w:ascii="Calibri" w:hAnsi="Calibri"/>
          <w:color w:val="000000"/>
          <w:spacing w:val="-3"/>
          <w:lang w:val="de-DE"/>
          <w:rPrChange w:id="37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tisch</w:t>
      </w:r>
      <w:r w:rsidRPr="00B00305">
        <w:rPr>
          <w:rFonts w:ascii="Calibri" w:hAnsi="Calibri"/>
          <w:color w:val="000000"/>
          <w:lang w:val="de-DE"/>
          <w:rPrChange w:id="379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Te</w:t>
      </w:r>
      <w:r w:rsidRPr="00B00305">
        <w:rPr>
          <w:rFonts w:ascii="Calibri" w:hAnsi="Calibri"/>
          <w:color w:val="000000"/>
          <w:spacing w:val="-3"/>
          <w:lang w:val="de-DE"/>
          <w:rPrChange w:id="37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tung auf SARS-CoV-2 </w:t>
      </w:r>
      <w:r w:rsidRPr="00B00305">
        <w:rPr>
          <w:rFonts w:ascii="Calibri" w:hAnsi="Calibri"/>
          <w:color w:val="000000"/>
          <w:spacing w:val="-4"/>
          <w:lang w:val="de-DE"/>
          <w:rPrChange w:id="37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ei sym</w:t>
      </w:r>
      <w:r w:rsidRPr="00B00305">
        <w:rPr>
          <w:rFonts w:ascii="Calibri" w:hAnsi="Calibri"/>
          <w:color w:val="000000"/>
          <w:lang w:val="de-DE"/>
          <w:rPrChange w:id="379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tomatisc</w:t>
      </w:r>
      <w:r w:rsidRPr="00B00305">
        <w:rPr>
          <w:rFonts w:ascii="Calibri" w:hAnsi="Calibri"/>
          <w:color w:val="000000"/>
          <w:lang w:val="de-DE"/>
          <w:rPrChange w:id="379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/>
          <w:color w:val="000000"/>
          <w:spacing w:val="-3"/>
          <w:lang w:val="de-DE"/>
          <w:rPrChange w:id="38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m 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 von A</w:t>
      </w:r>
      <w:r w:rsidRPr="00B00305">
        <w:rPr>
          <w:rFonts w:ascii="Calibri" w:hAnsi="Calibri"/>
          <w:color w:val="000000"/>
          <w:lang w:val="de-DE"/>
          <w:rPrChange w:id="380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ten- und Pf</w:t>
      </w:r>
      <w:r w:rsidRPr="00B00305">
        <w:rPr>
          <w:rFonts w:ascii="Calibri" w:hAnsi="Calibri"/>
          <w:color w:val="000000"/>
          <w:lang w:val="de-DE"/>
          <w:rPrChange w:id="380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ege</w:t>
      </w:r>
      <w:r w:rsidRPr="00B00305">
        <w:rPr>
          <w:rFonts w:ascii="Calibri" w:hAnsi="Calibri"/>
          <w:color w:val="000000"/>
          <w:spacing w:val="-3"/>
          <w:lang w:val="de-DE"/>
          <w:rPrChange w:id="38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380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B00305">
        <w:rPr>
          <w:rFonts w:ascii="Calibri" w:hAnsi="Calibri"/>
          <w:color w:val="000000"/>
          <w:spacing w:val="-4"/>
          <w:lang w:val="de-DE"/>
          <w:rPrChange w:id="38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bzw. Einrichtungen fü</w:t>
      </w:r>
      <w:r w:rsidRPr="00B00305">
        <w:rPr>
          <w:rFonts w:ascii="Calibri" w:hAnsi="Calibri"/>
          <w:color w:val="000000"/>
          <w:spacing w:val="-3"/>
          <w:lang w:val="de-DE"/>
          <w:rPrChange w:id="38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Menschen m</w:t>
      </w:r>
      <w:r w:rsidRPr="00B00305">
        <w:rPr>
          <w:rFonts w:ascii="Calibri" w:hAnsi="Calibri"/>
          <w:color w:val="000000"/>
          <w:lang w:val="de-DE"/>
          <w:rPrChange w:id="380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3"/>
          <w:lang w:val="de-DE"/>
          <w:rPrChange w:id="38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Beei</w:t>
      </w:r>
      <w:r w:rsidRPr="00B00305">
        <w:rPr>
          <w:rFonts w:ascii="Calibri" w:hAnsi="Calibri"/>
          <w:color w:val="000000"/>
          <w:spacing w:val="-4"/>
          <w:lang w:val="de-DE"/>
          <w:rPrChange w:id="38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trächtig</w:t>
      </w:r>
      <w:r w:rsidRPr="00B00305">
        <w:rPr>
          <w:rFonts w:ascii="Calibri" w:hAnsi="Calibri" w:cs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ng sollte </w:t>
      </w:r>
      <w:r w:rsidRPr="00B00305">
        <w:rPr>
          <w:rFonts w:ascii="Calibri" w:hAnsi="Calibri"/>
          <w:color w:val="000000"/>
          <w:spacing w:val="-3"/>
          <w:lang w:val="de-DE"/>
          <w:rPrChange w:id="38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ehr n</w:t>
      </w:r>
      <w:r w:rsidRPr="00B00305">
        <w:rPr>
          <w:rFonts w:ascii="Calibri" w:hAnsi="Calibri"/>
          <w:color w:val="000000"/>
          <w:spacing w:val="-3"/>
          <w:lang w:val="de-DE"/>
          <w:rPrChange w:id="381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edersch</w:t>
      </w:r>
      <w:r w:rsidRPr="00B00305">
        <w:rPr>
          <w:rFonts w:ascii="Calibri" w:hAnsi="Calibri" w:cs="Calibri"/>
          <w:color w:val="000000"/>
          <w:spacing w:val="-3"/>
          <w:lang w:val="de-DE"/>
        </w:rPr>
        <w:t>w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381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lig und ohne Ze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tverzug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erfolgen.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38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J</w:t>
      </w:r>
      <w:r w:rsidRPr="00B00305">
        <w:rPr>
          <w:rFonts w:ascii="Calibri" w:hAnsi="Calibri"/>
          <w:color w:val="000000"/>
          <w:lang w:val="de-DE"/>
          <w:rPrChange w:id="381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nach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8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ettin</w:t>
      </w:r>
      <w:r w:rsidRPr="00B00305">
        <w:rPr>
          <w:rFonts w:ascii="Calibri" w:hAnsi="Calibri"/>
          <w:color w:val="000000"/>
          <w:spacing w:val="-4"/>
          <w:lang w:val="de-DE"/>
          <w:rPrChange w:id="38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sollte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spacing w:val="-3"/>
          <w:lang w:val="de-DE"/>
          <w:rPrChange w:id="38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</w:t>
      </w:r>
      <w:r w:rsidRPr="00B00305">
        <w:rPr>
          <w:rFonts w:ascii="Calibri" w:hAnsi="Calibri"/>
          <w:color w:val="000000"/>
          <w:lang w:val="de-DE"/>
          <w:rPrChange w:id="381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3"/>
          <w:lang w:val="de-DE"/>
          <w:rPrChange w:id="38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1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betr</w:t>
      </w:r>
      <w:r w:rsidRPr="00B00305">
        <w:rPr>
          <w:rFonts w:ascii="Calibri" w:hAnsi="Calibri"/>
          <w:color w:val="000000"/>
          <w:lang w:val="de-DE"/>
          <w:rPrChange w:id="382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eb</w:t>
      </w:r>
      <w:r w:rsidRPr="00B00305">
        <w:rPr>
          <w:rFonts w:ascii="Calibri" w:hAnsi="Calibri"/>
          <w:color w:val="000000"/>
          <w:lang w:val="de-DE"/>
          <w:rPrChange w:id="382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ärztliche</w:t>
      </w:r>
      <w:r w:rsidRPr="00B00305">
        <w:rPr>
          <w:rFonts w:ascii="Calibri" w:hAnsi="Calibri"/>
          <w:color w:val="000000"/>
          <w:spacing w:val="-3"/>
          <w:lang w:val="de-DE"/>
          <w:rPrChange w:id="38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ens</w:t>
      </w:r>
      <w:r w:rsidRPr="00B00305">
        <w:rPr>
          <w:rFonts w:ascii="Calibri" w:hAnsi="Calibri"/>
          <w:color w:val="000000"/>
          <w:spacing w:val="-3"/>
          <w:lang w:val="de-DE"/>
          <w:rPrChange w:id="38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lang w:val="de-DE"/>
          <w:rPrChange w:id="382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3"/>
          <w:lang w:val="de-DE"/>
          <w:rPrChange w:id="38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lang w:val="de-DE"/>
          <w:rPrChange w:id="382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,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382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3"/>
          <w:lang w:val="de-DE"/>
          <w:rPrChange w:id="38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Stat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ons-</w:t>
      </w:r>
      <w:r w:rsidRPr="00B00305">
        <w:rPr>
          <w:rFonts w:ascii="Times New Roman" w:hAnsi="Times New Roman" w:cs="Times New Roman"/>
          <w:lang w:val="de-DE"/>
        </w:rPr>
        <w:t xml:space="preserve"> </w:t>
      </w:r>
    </w:p>
    <w:p w14:paraId="6AB19334" w14:textId="743D08B7" w:rsidR="00C20E29" w:rsidRPr="00B00305" w:rsidRDefault="00B00305">
      <w:pPr>
        <w:spacing w:before="214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  <w:pPrChange w:id="3829" w:author="erika.stempfle" w:date="2022-02-08T14:33:00Z">
          <w:pPr>
            <w:spacing w:before="13" w:line="309" w:lineRule="exact"/>
            <w:ind w:left="896" w:right="932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/Pf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egedienst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eitung o</w:t>
      </w:r>
      <w:r w:rsidRPr="00B00305">
        <w:rPr>
          <w:rFonts w:ascii="Calibri" w:hAnsi="Calibri"/>
          <w:color w:val="000000"/>
          <w:lang w:val="de-DE"/>
          <w:rPrChange w:id="383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38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83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 bet</w:t>
      </w:r>
      <w:r w:rsidRPr="00B00305">
        <w:rPr>
          <w:rFonts w:ascii="Calibri" w:hAnsi="Calibri"/>
          <w:color w:val="000000"/>
          <w:spacing w:val="-3"/>
          <w:lang w:val="de-DE"/>
          <w:rPrChange w:id="38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383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enden Hausarzt / </w:t>
      </w:r>
      <w:r w:rsidRPr="00B00305">
        <w:rPr>
          <w:rFonts w:ascii="Calibri" w:hAnsi="Calibri"/>
          <w:color w:val="000000"/>
          <w:spacing w:val="-3"/>
          <w:lang w:val="de-DE"/>
          <w:rPrChange w:id="38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383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B00305">
        <w:rPr>
          <w:rFonts w:ascii="Calibri" w:hAnsi="Calibri"/>
          <w:color w:val="000000"/>
          <w:spacing w:val="-3"/>
          <w:lang w:val="de-DE"/>
          <w:rPrChange w:id="38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 xml:space="preserve"> Abklärungsstel</w:t>
      </w:r>
      <w:r w:rsidRPr="00B00305">
        <w:rPr>
          <w:rFonts w:ascii="Calibri" w:hAnsi="Calibri"/>
          <w:color w:val="000000"/>
          <w:spacing w:val="-4"/>
          <w:lang w:val="de-DE"/>
          <w:rPrChange w:id="38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lang w:val="de-DE"/>
          <w:rPrChange w:id="383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</w:t>
      </w:r>
      <w:r w:rsidRPr="00B00305">
        <w:rPr>
          <w:rFonts w:ascii="Calibri" w:hAnsi="Calibri"/>
          <w:color w:val="000000"/>
          <w:spacing w:val="-3"/>
          <w:lang w:val="de-DE"/>
          <w:rPrChange w:id="38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anlas</w:t>
      </w:r>
      <w:r w:rsidRPr="00B00305">
        <w:rPr>
          <w:rFonts w:ascii="Calibri" w:hAnsi="Calibri"/>
          <w:color w:val="000000"/>
          <w:lang w:val="de-DE"/>
          <w:rPrChange w:id="384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3"/>
          <w:lang w:val="de-DE"/>
          <w:rPrChange w:id="38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werden. </w:t>
      </w:r>
      <w:r w:rsidRPr="00B00305">
        <w:rPr>
          <w:rFonts w:ascii="Calibri" w:hAnsi="Calibri"/>
          <w:color w:val="000000"/>
          <w:spacing w:val="-3"/>
          <w:lang w:val="de-DE"/>
          <w:rPrChange w:id="38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sym</w:t>
      </w:r>
      <w:r w:rsidRPr="00B00305">
        <w:rPr>
          <w:rFonts w:ascii="Calibri" w:hAnsi="Calibri" w:cs="Calibri"/>
          <w:color w:val="000000"/>
          <w:spacing w:val="-4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tomati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chen 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onen wird der Eins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tz ein</w:t>
      </w:r>
      <w:r w:rsidRPr="00B00305">
        <w:rPr>
          <w:rFonts w:ascii="Calibri" w:hAnsi="Calibri"/>
          <w:color w:val="000000"/>
          <w:spacing w:val="-3"/>
          <w:lang w:val="de-DE"/>
          <w:rPrChange w:id="38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s P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R-Tests empfoh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9691A1E" w14:textId="5C243AE9" w:rsidR="00C20E29" w:rsidRPr="00B00305" w:rsidRDefault="00B00305">
      <w:pPr>
        <w:tabs>
          <w:tab w:val="left" w:pos="1258"/>
        </w:tabs>
        <w:spacing w:before="2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3845" w:author="erika.stempfle" w:date="2022-02-08T14:33:00Z">
          <w:pPr>
            <w:tabs>
              <w:tab w:val="left" w:pos="1256"/>
            </w:tabs>
            <w:spacing w:before="2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Routine-Testung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AB4C8A9" w14:textId="1893F500" w:rsidR="00854E0B" w:rsidRPr="0075091C" w:rsidRDefault="00B00305">
      <w:pPr>
        <w:spacing w:before="213" w:line="309" w:lineRule="exact"/>
        <w:ind w:left="896" w:right="932"/>
        <w:rPr>
          <w:del w:id="3846" w:author="erika.stempfle" w:date="2022-02-08T14:33:00Z"/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/>
          <w:color w:val="000000"/>
          <w:spacing w:val="2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8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eschäftigten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</w:t>
      </w:r>
      <w:r w:rsidRPr="00B00305">
        <w:rPr>
          <w:rFonts w:ascii="Calibri" w:hAnsi="Calibri"/>
          <w:color w:val="000000"/>
          <w:spacing w:val="-3"/>
          <w:lang w:val="de-DE"/>
          <w:rPrChange w:id="38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2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84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em</w:t>
      </w:r>
      <w:r w:rsidRPr="00B00305">
        <w:rPr>
          <w:rFonts w:ascii="Calibri" w:hAnsi="Calibri" w:cs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ß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Lände</w:t>
      </w:r>
      <w:r w:rsidRPr="00B00305">
        <w:rPr>
          <w:rFonts w:ascii="Calibri" w:hAnsi="Calibri"/>
          <w:color w:val="000000"/>
          <w:spacing w:val="-3"/>
          <w:lang w:val="de-DE"/>
          <w:rPrChange w:id="38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ve</w:t>
      </w:r>
      <w:r w:rsidRPr="00B00305">
        <w:rPr>
          <w:rFonts w:ascii="Calibri" w:hAnsi="Calibri"/>
          <w:color w:val="000000"/>
          <w:spacing w:val="-3"/>
          <w:lang w:val="de-DE"/>
          <w:rPrChange w:id="38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ordnung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Absprache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mit</w:t>
      </w:r>
      <w:r w:rsidR="00A25967">
        <w:rPr>
          <w:rFonts w:ascii="Calibri" w:hAnsi="Calibri"/>
          <w:color w:val="000000"/>
          <w:spacing w:val="2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385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8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esu</w:t>
      </w:r>
      <w:r w:rsidRPr="00B00305">
        <w:rPr>
          <w:rFonts w:ascii="Calibri" w:hAnsi="Calibri"/>
          <w:color w:val="000000"/>
          <w:lang w:val="de-DE"/>
          <w:rPrChange w:id="385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dheitsamt</w:t>
      </w:r>
      <w:r w:rsidR="00A25967">
        <w:rPr>
          <w:rFonts w:ascii="Calibri" w:hAnsi="Calibri"/>
          <w:color w:val="000000"/>
          <w:spacing w:val="2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B00305">
        <w:rPr>
          <w:rFonts w:ascii="Calibri" w:hAnsi="Calibri"/>
          <w:color w:val="000000"/>
          <w:spacing w:val="-4"/>
          <w:lang w:val="de-DE"/>
          <w:rPrChange w:id="38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entsprechend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385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em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</w:t>
      </w:r>
      <w:r w:rsidRPr="00B00305">
        <w:rPr>
          <w:rFonts w:ascii="Calibri" w:hAnsi="Calibri"/>
          <w:color w:val="000000"/>
          <w:spacing w:val="-3"/>
          <w:lang w:val="de-DE"/>
          <w:rPrChange w:id="38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htungsspezifischen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-3"/>
          <w:lang w:val="de-DE"/>
          <w:rPrChange w:id="38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tkonzept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auch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unabhängig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85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em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</w:t>
      </w:r>
      <w:r w:rsidRPr="00B00305">
        <w:rPr>
          <w:rFonts w:ascii="Calibri" w:hAnsi="Calibri"/>
          <w:color w:val="000000"/>
          <w:lang w:val="de-DE"/>
          <w:rPrChange w:id="386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treten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spacing w:val="-6"/>
          <w:lang w:val="de-DE"/>
          <w:rPrChange w:id="38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</w:p>
    <w:p w14:paraId="3482D9E1" w14:textId="77777777" w:rsidR="00854E0B" w:rsidRDefault="00854E0B">
      <w:pPr>
        <w:spacing w:after="231"/>
        <w:rPr>
          <w:del w:id="3862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01BBDC7" w14:textId="6A662F90" w:rsidR="00C20E29" w:rsidRPr="00B00305" w:rsidRDefault="00B00305">
      <w:pPr>
        <w:spacing w:before="214" w:line="308" w:lineRule="exact"/>
        <w:ind w:left="898" w:right="797"/>
        <w:jc w:val="both"/>
        <w:rPr>
          <w:ins w:id="3863" w:author="erika.stempfle" w:date="2022-02-08T14:33:00Z"/>
          <w:rFonts w:ascii="Times New Roman" w:hAnsi="Times New Roman" w:cs="Times New Roman"/>
          <w:color w:val="010302"/>
          <w:lang w:val="de-DE"/>
        </w:rPr>
      </w:pPr>
      <w:ins w:id="3864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</w:ins>
      <w:r w:rsidRPr="00B00305">
        <w:rPr>
          <w:rFonts w:ascii="Calibri" w:hAnsi="Calibri" w:cs="Calibri"/>
          <w:color w:val="000000"/>
          <w:lang w:val="de-DE"/>
        </w:rPr>
        <w:t>Symptome</w:t>
      </w:r>
      <w:r w:rsidRPr="00B00305">
        <w:rPr>
          <w:rFonts w:ascii="Calibri" w:hAnsi="Calibri"/>
          <w:color w:val="000000"/>
          <w:spacing w:val="-3"/>
          <w:lang w:val="de-DE"/>
          <w:rPrChange w:id="38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86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ege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3"/>
          <w:lang w:val="de-DE"/>
          <w:rPrChange w:id="38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ä</w:t>
      </w:r>
      <w:r w:rsidRPr="00B00305">
        <w:rPr>
          <w:rFonts w:ascii="Calibri" w:hAnsi="Calibri" w:cs="Calibri"/>
          <w:color w:val="000000"/>
          <w:lang w:val="de-DE"/>
        </w:rPr>
        <w:t>ßig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386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etestet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werden.</w:t>
      </w:r>
      <w:r w:rsidR="00A25967">
        <w:rPr>
          <w:rFonts w:ascii="Calibri" w:hAnsi="Calibri"/>
          <w:color w:val="000000"/>
          <w:spacing w:val="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gilt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</w:t>
      </w:r>
      <w:r w:rsidRPr="00B00305">
        <w:rPr>
          <w:rFonts w:ascii="Calibri" w:hAnsi="Calibri"/>
          <w:color w:val="000000"/>
          <w:lang w:val="de-DE"/>
          <w:rPrChange w:id="386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h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</w:t>
      </w:r>
      <w:r w:rsidRPr="00B00305">
        <w:rPr>
          <w:rFonts w:ascii="Calibri" w:hAnsi="Calibri"/>
          <w:color w:val="000000"/>
          <w:spacing w:val="-3"/>
          <w:lang w:val="de-DE"/>
          <w:rPrChange w:id="38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voll</w:t>
      </w:r>
      <w:r w:rsidRPr="00B00305">
        <w:rPr>
          <w:rFonts w:ascii="Calibri" w:hAnsi="Calibri"/>
          <w:color w:val="000000"/>
          <w:spacing w:val="-3"/>
          <w:lang w:val="de-DE"/>
          <w:rPrChange w:id="38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tändig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mpfte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bzw</w:t>
      </w:r>
      <w:r w:rsidRPr="00B00305">
        <w:rPr>
          <w:rFonts w:ascii="Calibri" w:hAnsi="Calibri"/>
          <w:color w:val="000000"/>
          <w:spacing w:val="-3"/>
          <w:lang w:val="de-DE"/>
          <w:rPrChange w:id="38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gene</w:t>
      </w:r>
      <w:r w:rsidRPr="00B00305">
        <w:rPr>
          <w:rFonts w:ascii="Calibri" w:hAnsi="Calibri"/>
          <w:color w:val="000000"/>
          <w:spacing w:val="-3"/>
          <w:lang w:val="de-DE"/>
          <w:rPrChange w:id="38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38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del w:id="3875" w:author="erika.stempfle" w:date="2022-02-08T14:33:00Z">
        <w:r w:rsidR="00246B07" w:rsidRPr="0075091C">
          <w:rPr>
            <w:lang w:val="de-DE"/>
          </w:rPr>
          <w:br w:type="textWrapping" w:clear="all"/>
        </w:r>
      </w:del>
      <w:ins w:id="3876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</w:ins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onal.</w:t>
      </w:r>
      <w:r w:rsidRPr="00B00305">
        <w:rPr>
          <w:rFonts w:ascii="Calibri" w:hAnsi="Calibri"/>
          <w:color w:val="000000"/>
          <w:spacing w:val="33"/>
          <w:lang w:val="de-DE"/>
          <w:rPrChange w:id="38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387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34"/>
          <w:lang w:val="de-DE"/>
          <w:rPrChange w:id="38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Testhäufigke</w:t>
      </w:r>
      <w:r w:rsidRPr="00B00305">
        <w:rPr>
          <w:rFonts w:ascii="Calibri" w:hAnsi="Calibri"/>
          <w:color w:val="000000"/>
          <w:lang w:val="de-DE"/>
          <w:rPrChange w:id="388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34"/>
          <w:lang w:val="de-DE"/>
          <w:rPrChange w:id="38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</w:t>
      </w:r>
      <w:r w:rsidRPr="00B00305">
        <w:rPr>
          <w:rFonts w:ascii="Calibri" w:hAnsi="Calibri"/>
          <w:color w:val="000000"/>
          <w:lang w:val="de-DE"/>
          <w:rPrChange w:id="388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33"/>
          <w:lang w:val="de-DE"/>
          <w:rPrChange w:id="38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</w:t>
      </w:r>
      <w:r w:rsidRPr="00B00305">
        <w:rPr>
          <w:rFonts w:ascii="Calibri" w:hAnsi="Calibri"/>
          <w:color w:val="000000"/>
          <w:spacing w:val="33"/>
          <w:lang w:val="de-DE"/>
          <w:rPrChange w:id="38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88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34"/>
          <w:lang w:val="de-DE"/>
          <w:rPrChange w:id="38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epidem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3"/>
          <w:lang w:val="de-DE"/>
          <w:rPrChange w:id="38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og</w:t>
      </w:r>
      <w:r w:rsidRPr="00B00305">
        <w:rPr>
          <w:rFonts w:ascii="Calibri" w:hAnsi="Calibri"/>
          <w:color w:val="000000"/>
          <w:lang w:val="de-DE"/>
          <w:rPrChange w:id="388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schen</w:t>
      </w:r>
      <w:r w:rsidRPr="00B00305">
        <w:rPr>
          <w:rFonts w:ascii="Calibri" w:hAnsi="Calibri"/>
          <w:color w:val="000000"/>
          <w:spacing w:val="33"/>
          <w:lang w:val="de-DE"/>
          <w:rPrChange w:id="38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Lage</w:t>
      </w:r>
      <w:r w:rsidRPr="00B00305">
        <w:rPr>
          <w:rFonts w:ascii="Calibri" w:hAnsi="Calibri"/>
          <w:color w:val="000000"/>
          <w:spacing w:val="32"/>
          <w:lang w:val="de-DE"/>
          <w:rPrChange w:id="38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or</w:t>
      </w:r>
      <w:r w:rsidRPr="00B00305">
        <w:rPr>
          <w:rFonts w:ascii="Calibri" w:hAnsi="Calibri"/>
          <w:color w:val="000000"/>
          <w:lang w:val="de-DE"/>
          <w:rPrChange w:id="389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ent</w:t>
      </w:r>
      <w:r w:rsidRPr="00B00305">
        <w:rPr>
          <w:rFonts w:ascii="Calibri" w:hAnsi="Calibri"/>
          <w:color w:val="000000"/>
          <w:spacing w:val="-3"/>
          <w:lang w:val="de-DE"/>
          <w:rPrChange w:id="38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389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32"/>
          <w:lang w:val="de-DE"/>
          <w:rPrChange w:id="38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B00305">
        <w:rPr>
          <w:rFonts w:ascii="Calibri" w:hAnsi="Calibri"/>
          <w:color w:val="000000"/>
          <w:lang w:val="de-DE"/>
          <w:rPrChange w:id="389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Pr="00B00305">
        <w:rPr>
          <w:rFonts w:ascii="Calibri" w:hAnsi="Calibri"/>
          <w:color w:val="000000"/>
          <w:spacing w:val="33"/>
          <w:lang w:val="de-DE"/>
          <w:rPrChange w:id="38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spacing w:val="33"/>
          <w:lang w:val="de-DE"/>
          <w:rPrChange w:id="38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34"/>
          <w:lang w:val="de-DE"/>
          <w:rPrChange w:id="38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aktuelle</w:t>
      </w:r>
      <w:r w:rsidRPr="00B00305">
        <w:rPr>
          <w:rFonts w:ascii="Calibri" w:hAnsi="Calibri"/>
          <w:color w:val="000000"/>
          <w:spacing w:val="-4"/>
          <w:lang w:val="de-DE"/>
          <w:rPrChange w:id="38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Situation wird empfoh</w:t>
      </w:r>
      <w:r w:rsidRPr="00B00305">
        <w:rPr>
          <w:rFonts w:ascii="Calibri" w:hAnsi="Calibri"/>
          <w:color w:val="000000"/>
          <w:lang w:val="de-DE"/>
          <w:rPrChange w:id="390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del w:id="3901" w:author="erika.stempfle" w:date="2022-02-08T14:33:00Z"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eschäftigte ohne vollständ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gen Impfschutz bzw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 gültigen Genesenenstatus*</w:delText>
        </w:r>
      </w:del>
      <w:ins w:id="3902" w:author="erika.stempfle" w:date="2022-02-08T14:33:00Z">
        <w:r w:rsidRPr="00B00305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B00305">
          <w:rPr>
            <w:rFonts w:ascii="Calibri" w:hAnsi="Calibri" w:cs="Calibri"/>
            <w:color w:val="000000"/>
            <w:lang w:val="de-DE"/>
          </w:rPr>
          <w:t>lle Beschä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Pr="00B00305">
          <w:rPr>
            <w:rFonts w:ascii="Calibri" w:hAnsi="Calibri" w:cs="Calibri"/>
            <w:color w:val="000000"/>
            <w:lang w:val="de-DE"/>
          </w:rPr>
          <w:t>tigten</w:t>
        </w:r>
      </w:ins>
      <w:r w:rsidRPr="00B00305">
        <w:rPr>
          <w:rFonts w:ascii="Calibri" w:hAnsi="Calibri" w:cs="Calibri"/>
          <w:color w:val="000000"/>
          <w:lang w:val="de-DE"/>
        </w:rPr>
        <w:t xml:space="preserve"> täglich zu testen. </w:t>
      </w:r>
      <w:del w:id="3903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Auch 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eschäftigte mi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 vollständigem Impfschutz bzw. gülti</w:delText>
        </w:r>
        <w:r w:rsidR="00246B07" w:rsidRPr="0075091C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em Genese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enstatus</w:delText>
        </w:r>
      </w:del>
      <w:r w:rsidR="006B30C3">
        <w:rPr>
          <w:rFonts w:ascii="Calibri" w:hAnsi="Calibri" w:cs="Calibri"/>
          <w:color w:val="000000"/>
          <w:lang w:val="de-DE"/>
        </w:rPr>
        <w:t xml:space="preserve"> </w:t>
      </w:r>
      <w:del w:id="3904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sollte</w:delText>
        </w:r>
        <w:r w:rsidR="00246B07" w:rsidRPr="0075091C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 nach Möglich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k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eit</w:delText>
        </w:r>
      </w:del>
      <w:ins w:id="3905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 xml:space="preserve">Bei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G</w:t>
        </w:r>
        <w:r w:rsidRPr="00B00305">
          <w:rPr>
            <w:rFonts w:ascii="Calibri" w:hAnsi="Calibri" w:cs="Calibri"/>
            <w:color w:val="000000"/>
            <w:lang w:val="de-DE"/>
          </w:rPr>
          <w:t>eimpf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>en bzw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Genese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>en kann unte</w:t>
        </w:r>
        <w:r w:rsidRPr="00B00305">
          <w:rPr>
            <w:rFonts w:ascii="Calibri" w:hAnsi="Calibri" w:cs="Calibri"/>
            <w:color w:val="000000"/>
            <w:spacing w:val="-6"/>
            <w:lang w:val="de-DE"/>
          </w:rPr>
          <w:t>r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3906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bestimmten</w:t>
        </w:r>
        <w:r w:rsidRPr="00B00305">
          <w:rPr>
            <w:rFonts w:ascii="Calibri" w:hAnsi="Calibri" w:cs="Calibri"/>
            <w:color w:val="000000"/>
            <w:spacing w:val="28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V</w:t>
        </w:r>
        <w:r w:rsidRPr="00B00305">
          <w:rPr>
            <w:rFonts w:ascii="Calibri" w:hAnsi="Calibri" w:cs="Calibri"/>
            <w:color w:val="000000"/>
            <w:lang w:val="de-DE"/>
          </w:rPr>
          <w:t>oraus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etzungen</w:t>
        </w:r>
        <w:r w:rsidRPr="00B00305">
          <w:rPr>
            <w:rFonts w:ascii="Calibri" w:hAnsi="Calibri" w:cs="Calibri"/>
            <w:color w:val="000000"/>
            <w:spacing w:val="28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davon</w:t>
        </w:r>
        <w:r w:rsidRPr="00B00305">
          <w:rPr>
            <w:rFonts w:ascii="Calibri" w:hAnsi="Calibri" w:cs="Calibri"/>
            <w:color w:val="000000"/>
            <w:spacing w:val="29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abgewiche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B00305">
          <w:rPr>
            <w:rFonts w:ascii="Calibri" w:hAnsi="Calibri" w:cs="Calibri"/>
            <w:color w:val="000000"/>
            <w:spacing w:val="29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werden,</w:t>
        </w:r>
        <w:r w:rsidRPr="00B00305">
          <w:rPr>
            <w:rFonts w:ascii="Calibri" w:hAnsi="Calibri" w:cs="Calibri"/>
            <w:color w:val="000000"/>
            <w:spacing w:val="26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wo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b</w:t>
        </w:r>
        <w:r w:rsidRPr="00B00305">
          <w:rPr>
            <w:rFonts w:ascii="Calibri" w:hAnsi="Calibri" w:cs="Calibri"/>
            <w:color w:val="000000"/>
            <w:lang w:val="de-DE"/>
          </w:rPr>
          <w:t>ei</w:t>
        </w:r>
        <w:r w:rsidRPr="00B00305">
          <w:rPr>
            <w:rFonts w:ascii="Calibri" w:hAnsi="Calibri" w:cs="Calibri"/>
            <w:color w:val="000000"/>
            <w:spacing w:val="29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auc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B00305">
          <w:rPr>
            <w:rFonts w:ascii="Calibri" w:hAnsi="Calibri" w:cs="Calibri"/>
            <w:color w:val="000000"/>
            <w:spacing w:val="29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diese</w:t>
        </w:r>
        <w:r w:rsidRPr="00B00305">
          <w:rPr>
            <w:rFonts w:ascii="Calibri" w:hAnsi="Calibri" w:cs="Calibri"/>
            <w:color w:val="000000"/>
            <w:spacing w:val="26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Gruppe</w:t>
        </w:r>
        <w:r w:rsidRPr="00B00305">
          <w:rPr>
            <w:rFonts w:ascii="Calibri" w:hAnsi="Calibri" w:cs="Calibri"/>
            <w:color w:val="000000"/>
            <w:spacing w:val="29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möglichs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</w:ins>
      <w:r w:rsidRPr="00B00305">
        <w:rPr>
          <w:rFonts w:ascii="Calibri" w:hAnsi="Calibri"/>
          <w:color w:val="000000"/>
          <w:spacing w:val="29"/>
          <w:lang w:val="de-DE"/>
          <w:rPrChange w:id="39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lang w:val="de-DE"/>
          <w:rPrChange w:id="390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ä</w:t>
      </w:r>
      <w:r w:rsidRPr="00B00305">
        <w:rPr>
          <w:rFonts w:ascii="Calibri" w:hAnsi="Calibri" w:cs="Calibri"/>
          <w:color w:val="000000"/>
          <w:lang w:val="de-DE"/>
        </w:rPr>
        <w:t>glich</w:t>
      </w:r>
      <w:del w:id="3909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 getestet wer</w:delText>
        </w:r>
        <w:r w:rsidR="00246B07" w:rsidRPr="0075091C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en,</w:delText>
        </w:r>
      </w:del>
      <w:ins w:id="3910" w:author="erika.stempfle" w:date="2022-02-08T14:33:00Z">
        <w:r w:rsidRPr="00B00305">
          <w:rPr>
            <w:rFonts w:ascii="Calibri" w:hAnsi="Calibri" w:cs="Calibri"/>
            <w:color w:val="000000"/>
            <w:spacing w:val="-5"/>
            <w:lang w:val="de-DE"/>
          </w:rPr>
          <w:t>,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je</w:t>
      </w:r>
      <w:r w:rsidRPr="00B00305">
        <w:rPr>
          <w:rFonts w:ascii="Calibri" w:hAnsi="Calibri"/>
          <w:color w:val="000000"/>
          <w:lang w:val="de-DE"/>
          <w:rPrChange w:id="391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och</w:t>
      </w:r>
      <w:r w:rsidRPr="00B00305">
        <w:rPr>
          <w:rFonts w:ascii="Calibri" w:hAnsi="Calibri"/>
          <w:color w:val="000000"/>
          <w:spacing w:val="43"/>
          <w:lang w:val="de-DE"/>
          <w:rPrChange w:id="39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mindestens</w:t>
      </w:r>
      <w:r w:rsidRPr="00B00305">
        <w:rPr>
          <w:rFonts w:ascii="Calibri" w:hAnsi="Calibri"/>
          <w:color w:val="000000"/>
          <w:spacing w:val="45"/>
          <w:lang w:val="de-DE"/>
          <w:rPrChange w:id="39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39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B00305">
        <w:rPr>
          <w:rFonts w:ascii="Calibri" w:hAnsi="Calibri"/>
          <w:color w:val="000000"/>
          <w:lang w:val="de-DE"/>
          <w:rPrChange w:id="391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w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mal</w:t>
      </w:r>
      <w:r w:rsidRPr="00B00305">
        <w:rPr>
          <w:rFonts w:ascii="Calibri" w:hAnsi="Calibri"/>
          <w:color w:val="000000"/>
          <w:spacing w:val="45"/>
          <w:lang w:val="de-DE"/>
          <w:rPrChange w:id="39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wöchentlic</w:t>
      </w:r>
      <w:r w:rsidRPr="00B00305">
        <w:rPr>
          <w:rFonts w:ascii="Calibri" w:hAnsi="Calibri"/>
          <w:color w:val="000000"/>
          <w:spacing w:val="-4"/>
          <w:lang w:val="de-DE"/>
          <w:rPrChange w:id="39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del w:id="3918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.</w:delText>
        </w:r>
      </w:del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3919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getestet</w:t>
        </w:r>
        <w:r w:rsidRPr="00B00305">
          <w:rPr>
            <w:rFonts w:ascii="Calibri" w:hAnsi="Calibri" w:cs="Calibri"/>
            <w:color w:val="000000"/>
            <w:spacing w:val="46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werden</w:t>
        </w:r>
        <w:r w:rsidRPr="00B00305">
          <w:rPr>
            <w:rFonts w:ascii="Calibri" w:hAnsi="Calibri" w:cs="Calibri"/>
            <w:color w:val="000000"/>
            <w:spacing w:val="45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ollte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3920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D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>e</w:t>
        </w:r>
        <w:r w:rsidRPr="00B00305">
          <w:rPr>
            <w:rFonts w:ascii="Calibri" w:hAnsi="Calibri" w:cs="Calibri"/>
            <w:color w:val="000000"/>
            <w:spacing w:val="46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er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Pr="00B00305">
          <w:rPr>
            <w:rFonts w:ascii="Calibri" w:hAnsi="Calibri" w:cs="Calibri"/>
            <w:color w:val="000000"/>
            <w:lang w:val="de-DE"/>
          </w:rPr>
          <w:t>order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Pr="00B00305">
          <w:rPr>
            <w:rFonts w:ascii="Calibri" w:hAnsi="Calibri" w:cs="Calibri"/>
            <w:color w:val="000000"/>
            <w:lang w:val="de-DE"/>
          </w:rPr>
          <w:t>ichen</w:t>
        </w:r>
        <w:r w:rsidRPr="00B00305">
          <w:rPr>
            <w:rFonts w:ascii="Calibri" w:hAnsi="Calibri" w:cs="Calibri"/>
            <w:color w:val="000000"/>
            <w:spacing w:val="45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>Vorau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setzunge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3921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 xml:space="preserve">bezüglich des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B00305">
          <w:rPr>
            <w:rFonts w:ascii="Calibri" w:hAnsi="Calibri" w:cs="Calibri"/>
            <w:color w:val="000000"/>
            <w:lang w:val="de-DE"/>
          </w:rPr>
          <w:t xml:space="preserve">mpf- und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lastRenderedPageBreak/>
          <w:t>G</w:t>
        </w:r>
        <w:r w:rsidRPr="00B00305">
          <w:rPr>
            <w:rFonts w:ascii="Calibri" w:hAnsi="Calibri" w:cs="Calibri"/>
            <w:color w:val="000000"/>
            <w:lang w:val="de-DE"/>
          </w:rPr>
          <w:t>enesenen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>tatu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entsprec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B00305">
          <w:rPr>
            <w:rFonts w:ascii="Calibri" w:hAnsi="Calibri" w:cs="Calibri"/>
            <w:color w:val="000000"/>
            <w:lang w:val="de-DE"/>
          </w:rPr>
          <w:t>en denjenigen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,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di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auch f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ü</w:t>
        </w:r>
        <w:r w:rsidRPr="00B00305">
          <w:rPr>
            <w:rFonts w:ascii="Calibri" w:hAnsi="Calibri" w:cs="Calibri"/>
            <w:color w:val="000000"/>
            <w:lang w:val="de-DE"/>
          </w:rPr>
          <w:t>r die Ausna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h</w:t>
        </w:r>
        <w:r w:rsidRPr="00B00305">
          <w:rPr>
            <w:rFonts w:ascii="Calibri" w:hAnsi="Calibri" w:cs="Calibri"/>
            <w:color w:val="000000"/>
            <w:lang w:val="de-DE"/>
          </w:rPr>
          <w:t>me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von de</w:t>
        </w:r>
        <w:r w:rsidRPr="00B00305">
          <w:rPr>
            <w:rFonts w:ascii="Calibri" w:hAnsi="Calibri" w:cs="Calibri"/>
            <w:color w:val="000000"/>
            <w:spacing w:val="-5"/>
            <w:lang w:val="de-DE"/>
          </w:rPr>
          <w:t>r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3922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Quarantäne ge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Pr="00B00305">
          <w:rPr>
            <w:rFonts w:ascii="Calibri" w:hAnsi="Calibri" w:cs="Calibri"/>
            <w:color w:val="000000"/>
            <w:lang w:val="de-DE"/>
          </w:rPr>
          <w:t>ten. Siehe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3923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 xml:space="preserve">auch Abschnitt 4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Identifizierung und Management von Kontaktper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onen </w:t>
        </w:r>
        <w:r w:rsidRPr="00B00305">
          <w:rPr>
            <w:rFonts w:ascii="Calibri" w:hAnsi="Calibri" w:cs="Calibri"/>
            <w:color w:val="000000"/>
            <w:lang w:val="de-DE"/>
          </w:rPr>
          <w:t>un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d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3924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das</w:t>
        </w:r>
        <w:r w:rsidRPr="00B00305">
          <w:rPr>
            <w:rFonts w:ascii="Calibri" w:hAnsi="Calibri" w:cs="Calibri"/>
            <w:color w:val="000000"/>
            <w:spacing w:val="43"/>
            <w:lang w:val="de-DE"/>
          </w:rPr>
          <w:t xml:space="preserve"> </w:t>
        </w:r>
        <w:r>
          <w:fldChar w:fldCharType="begin"/>
        </w:r>
        <w:r w:rsidRPr="00B00305">
          <w:rPr>
            <w:lang w:val="de-DE"/>
          </w:rPr>
          <w:instrText xml:space="preserve"> HYPERLINK "https://www.rki.de/DE/Content/InfAZ/N/Neuartiges_Coronavirus/Quarantaene/Absonderung.html;jsessionid=39F7BD09BDF8211181E2C438C324FCD4.internet051?nn=2386228" </w:instrText>
        </w:r>
        <w:r>
          <w:fldChar w:fldCharType="separate"/>
        </w:r>
        <w:r w:rsidRPr="00B00305">
          <w:rPr>
            <w:rFonts w:ascii="Calibri" w:hAnsi="Calibri" w:cs="Calibri"/>
            <w:color w:val="000000"/>
            <w:lang w:val="de-DE"/>
          </w:rPr>
          <w:t>Dokument</w:t>
        </w:r>
        <w:r w:rsidRPr="00B00305">
          <w:rPr>
            <w:rFonts w:ascii="Calibri" w:hAnsi="Calibri" w:cs="Calibri"/>
            <w:color w:val="0070C0"/>
            <w:spacing w:val="41"/>
            <w:lang w:val="de-DE"/>
          </w:rPr>
          <w:t xml:space="preserve"> </w:t>
        </w:r>
        <w:r>
          <w:rPr>
            <w:rFonts w:ascii="Calibri" w:hAnsi="Calibri" w:cs="Calibri"/>
            <w:color w:val="0070C0"/>
            <w:spacing w:val="41"/>
          </w:rPr>
          <w:fldChar w:fldCharType="end"/>
        </w:r>
        <w:r>
          <w:fldChar w:fldCharType="begin"/>
        </w:r>
        <w:r w:rsidRPr="00B00305">
          <w:rPr>
            <w:lang w:val="de-DE"/>
          </w:rPr>
          <w:instrText xml:space="preserve"> HYPERLINK "https://www.rki.de/DE/Content/InfAZ/N/Neuartiges_Coronavirus/Quarantaene/Absonderung.html" </w:instrText>
        </w:r>
        <w:r>
          <w:fldChar w:fldCharType="separate"/>
        </w:r>
        <w:r w:rsidRPr="00B00305">
          <w:rPr>
            <w:rFonts w:ascii="Calibri" w:hAnsi="Calibri" w:cs="Calibri"/>
            <w:color w:val="0070C0"/>
            <w:lang w:val="de-DE"/>
          </w:rPr>
          <w:t>„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Quarant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ä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ne-</w:t>
        </w:r>
        <w:r w:rsidRPr="00B00305">
          <w:rPr>
            <w:rFonts w:ascii="Calibri" w:hAnsi="Calibri" w:cs="Calibri"/>
            <w:color w:val="0070C0"/>
            <w:spacing w:val="43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und</w:t>
        </w:r>
        <w:r w:rsidRPr="00B00305">
          <w:rPr>
            <w:rFonts w:ascii="Calibri" w:hAnsi="Calibri" w:cs="Calibri"/>
            <w:color w:val="0070C0"/>
            <w:spacing w:val="43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Isolierungsdauer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spacing w:val="43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bei</w:t>
        </w:r>
        <w:r w:rsidRPr="00B00305">
          <w:rPr>
            <w:rFonts w:ascii="Calibri" w:hAnsi="Calibri" w:cs="Calibri"/>
            <w:color w:val="0070C0"/>
            <w:spacing w:val="43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SARS-CoV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-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2-Ex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p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osit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onen</w:t>
        </w:r>
        <w:r w:rsidRPr="00B00305">
          <w:rPr>
            <w:rFonts w:ascii="Calibri" w:hAnsi="Calibri" w:cs="Calibri"/>
            <w:color w:val="0070C0"/>
            <w:spacing w:val="43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und</w:t>
        </w:r>
        <w:r w:rsidRPr="00B00305">
          <w:rPr>
            <w:rFonts w:ascii="Calibri" w:hAnsi="Calibri" w:cs="Calibri"/>
            <w:color w:val="0070C0"/>
            <w:spacing w:val="43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-Infektio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en</w:t>
        </w:r>
        <w:r w:rsidRPr="00B00305">
          <w:rPr>
            <w:rFonts w:ascii="Calibri" w:hAnsi="Calibri" w:cs="Calibri"/>
            <w:color w:val="0070C0"/>
            <w:lang w:val="de-DE"/>
          </w:rPr>
          <w:t>“</w:t>
        </w:r>
        <w:r>
          <w:rPr>
            <w:rFonts w:ascii="Calibri" w:hAnsi="Calibri" w:cs="Calibri"/>
            <w:color w:val="0070C0"/>
          </w:rPr>
          <w:fldChar w:fldCharType="end"/>
        </w:r>
        <w:r w:rsidRPr="00B00305">
          <w:rPr>
            <w:rFonts w:ascii="Calibri" w:hAnsi="Calibri" w:cs="Calibri"/>
            <w:color w:val="000000"/>
            <w:spacing w:val="43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spacing w:val="-5"/>
            <w:lang w:val="de-DE"/>
          </w:rPr>
          <w:t>,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ins w:id="3925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Abschnitt Ausnahmen von der Quarantäne.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110048E" w14:textId="59DF692E" w:rsidR="00854E0B" w:rsidRPr="0075091C" w:rsidRDefault="00B00305">
      <w:pPr>
        <w:spacing w:line="309" w:lineRule="exact"/>
        <w:ind w:left="896" w:right="980"/>
        <w:rPr>
          <w:del w:id="3926" w:author="erika.stempfle" w:date="2022-02-08T14:33:00Z"/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Eine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Zus</w:t>
      </w:r>
      <w:r w:rsidRPr="00B00305">
        <w:rPr>
          <w:rFonts w:ascii="Calibri" w:hAnsi="Calibri"/>
          <w:color w:val="000000"/>
          <w:spacing w:val="-3"/>
          <w:lang w:val="de-DE"/>
          <w:rPrChange w:id="39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mmens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ellung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39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</w:t>
      </w:r>
      <w:r w:rsidRPr="00B00305">
        <w:rPr>
          <w:rFonts w:ascii="Calibri" w:hAnsi="Calibri"/>
          <w:color w:val="000000"/>
          <w:lang w:val="de-DE"/>
          <w:rPrChange w:id="392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sch</w:t>
      </w:r>
      <w:r w:rsidRPr="00B00305">
        <w:rPr>
          <w:rFonts w:ascii="Calibri" w:hAnsi="Calibri"/>
          <w:color w:val="000000"/>
          <w:spacing w:val="-4"/>
          <w:lang w:val="de-DE"/>
          <w:rPrChange w:id="39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edene</w:t>
      </w:r>
      <w:r w:rsidRPr="00B00305">
        <w:rPr>
          <w:rFonts w:ascii="Calibri" w:hAnsi="Calibri"/>
          <w:color w:val="000000"/>
          <w:spacing w:val="-4"/>
          <w:lang w:val="de-DE"/>
          <w:rPrChange w:id="39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-3"/>
          <w:lang w:val="de-DE"/>
          <w:rPrChange w:id="39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tindik</w:t>
      </w:r>
      <w:r w:rsidRPr="00B00305">
        <w:rPr>
          <w:rFonts w:ascii="Calibri" w:hAnsi="Calibri"/>
          <w:color w:val="000000"/>
          <w:lang w:val="de-DE"/>
          <w:rPrChange w:id="393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tio</w:t>
      </w:r>
      <w:r w:rsidRPr="00B00305">
        <w:rPr>
          <w:rFonts w:ascii="Calibri" w:hAnsi="Calibri"/>
          <w:color w:val="000000"/>
          <w:spacing w:val="-4"/>
          <w:lang w:val="de-DE"/>
          <w:rPrChange w:id="39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9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j</w:t>
      </w:r>
      <w:r w:rsidRPr="00B00305">
        <w:rPr>
          <w:rFonts w:ascii="Calibri" w:hAnsi="Calibri" w:cs="Calibri"/>
          <w:color w:val="000000"/>
          <w:lang w:val="de-DE"/>
        </w:rPr>
        <w:t>eweil</w:t>
      </w:r>
      <w:r w:rsidRPr="00B00305">
        <w:rPr>
          <w:rFonts w:ascii="Calibri" w:hAnsi="Calibri"/>
          <w:color w:val="000000"/>
          <w:lang w:val="de-DE"/>
          <w:rPrChange w:id="393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em</w:t>
      </w:r>
      <w:r w:rsidRPr="00B00305">
        <w:rPr>
          <w:rFonts w:ascii="Calibri" w:hAnsi="Calibri"/>
          <w:color w:val="000000"/>
          <w:spacing w:val="-4"/>
          <w:lang w:val="de-DE"/>
          <w:rPrChange w:id="39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fohle</w:t>
      </w:r>
      <w:r w:rsidRPr="00B00305">
        <w:rPr>
          <w:rFonts w:ascii="Calibri" w:hAnsi="Calibri"/>
          <w:color w:val="000000"/>
          <w:lang w:val="de-DE"/>
          <w:rPrChange w:id="393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39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-3"/>
          <w:lang w:val="de-DE"/>
          <w:rPrChange w:id="39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tver</w:t>
      </w:r>
      <w:r w:rsidRPr="00B00305">
        <w:rPr>
          <w:rFonts w:ascii="Calibri" w:hAnsi="Calibri"/>
          <w:color w:val="000000"/>
          <w:lang w:val="de-DE"/>
          <w:rPrChange w:id="394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ahr</w:t>
      </w:r>
      <w:r w:rsidRPr="00B00305">
        <w:rPr>
          <w:rFonts w:ascii="Calibri" w:hAnsi="Calibri"/>
          <w:color w:val="000000"/>
          <w:spacing w:val="-3"/>
          <w:lang w:val="de-DE"/>
          <w:rPrChange w:id="39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-4"/>
          <w:lang w:val="de-DE"/>
          <w:rPrChange w:id="39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findet sich in </w:t>
      </w:r>
      <w:r w:rsidRPr="00B00305">
        <w:rPr>
          <w:rFonts w:ascii="Calibri" w:hAnsi="Calibri" w:cs="Calibri"/>
          <w:color w:val="0070C0"/>
          <w:u w:val="single"/>
          <w:lang w:val="de-DE"/>
        </w:rPr>
        <w:t>Abschni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944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70C0"/>
          <w:u w:val="single"/>
          <w:lang w:val="de-DE"/>
        </w:rPr>
        <w:t>t 7 Hinwei</w:t>
      </w:r>
      <w:r w:rsidRPr="00B00305">
        <w:rPr>
          <w:rFonts w:ascii="Calibri" w:hAnsi="Calibri"/>
          <w:color w:val="0070C0"/>
          <w:u w:val="single"/>
          <w:lang w:val="de-DE"/>
          <w:rPrChange w:id="3945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e zur SARS-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946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70C0"/>
          <w:u w:val="single"/>
          <w:lang w:val="de-DE"/>
        </w:rPr>
        <w:t>oV</w:t>
      </w:r>
      <w:r w:rsidRPr="00B00305">
        <w:rPr>
          <w:rFonts w:ascii="Calibri" w:hAnsi="Calibri"/>
          <w:color w:val="0070C0"/>
          <w:u w:val="single"/>
          <w:lang w:val="de-DE"/>
          <w:rPrChange w:id="3947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70C0"/>
          <w:u w:val="single"/>
          <w:lang w:val="de-DE"/>
        </w:rPr>
        <w:t>2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948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70C0"/>
          <w:u w:val="single"/>
          <w:lang w:val="de-DE"/>
        </w:rPr>
        <w:t>Te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tung.</w:t>
      </w:r>
      <w:r w:rsidRPr="00B00305">
        <w:rPr>
          <w:rFonts w:ascii="Calibri" w:hAnsi="Calibri"/>
          <w:color w:val="000000"/>
          <w:lang w:val="de-DE"/>
          <w:rPrChange w:id="3949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t xml:space="preserve"> </w:t>
      </w:r>
    </w:p>
    <w:p w14:paraId="134C3CB5" w14:textId="5E8B7A73" w:rsidR="00C20E29" w:rsidRPr="00B00305" w:rsidRDefault="00246B07">
      <w:pPr>
        <w:spacing w:before="221" w:line="310" w:lineRule="exact"/>
        <w:ind w:left="898" w:right="797"/>
        <w:rPr>
          <w:rFonts w:ascii="Times New Roman" w:hAnsi="Times New Roman" w:cs="Times New Roman"/>
          <w:color w:val="010302"/>
          <w:lang w:val="de-DE"/>
        </w:rPr>
        <w:pPrChange w:id="3950" w:author="erika.stempfle" w:date="2022-02-08T14:33:00Z">
          <w:pPr>
            <w:spacing w:before="80" w:line="220" w:lineRule="exact"/>
            <w:ind w:left="896"/>
          </w:pPr>
        </w:pPrChange>
      </w:pPr>
      <w:del w:id="3951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 xml:space="preserve">*siehe 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75091C">
          <w:rPr>
            <w:rFonts w:ascii="Calibri" w:hAnsi="Calibri" w:cs="Calibri"/>
            <w:color w:val="000000"/>
            <w:lang w:val="de-DE"/>
          </w:rPr>
          <w:delText>egriffsbestimmun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 xml:space="preserve"> „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V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 xml:space="preserve">ollständiger 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I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mpfschutz“ und „Gültiger Gene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s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enen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s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tatus“</w:delText>
        </w:r>
      </w:del>
      <w:r w:rsidR="00B00305" w:rsidRPr="00B00305">
        <w:rPr>
          <w:rFonts w:ascii="Calibri" w:hAnsi="Calibri"/>
          <w:color w:val="000000"/>
          <w:lang w:val="de-DE"/>
          <w:rPrChange w:id="3952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t xml:space="preserve"> </w:t>
      </w:r>
    </w:p>
    <w:p w14:paraId="6EC1B52E" w14:textId="3A44C94E" w:rsidR="00C20E29" w:rsidRPr="00B00305" w:rsidRDefault="00B00305">
      <w:pPr>
        <w:tabs>
          <w:tab w:val="left" w:pos="1617"/>
        </w:tabs>
        <w:spacing w:before="240" w:line="255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3953" w:author="erika.stempfle" w:date="2022-02-08T14:33:00Z">
          <w:pPr>
            <w:tabs>
              <w:tab w:val="left" w:pos="1615"/>
            </w:tabs>
            <w:spacing w:before="240" w:line="255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5.3.4</w:t>
      </w:r>
      <w:r w:rsidRPr="00B0030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Vorgehen bei symptoma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ischem Personal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1850A637" w14:textId="63D2671C" w:rsidR="00C20E29" w:rsidRPr="00B00305" w:rsidRDefault="00B00305">
      <w:pPr>
        <w:spacing w:before="133" w:line="309" w:lineRule="exact"/>
        <w:ind w:left="898" w:right="797"/>
        <w:rPr>
          <w:rFonts w:ascii="Times New Roman" w:hAnsi="Times New Roman" w:cs="Times New Roman"/>
          <w:color w:val="010302"/>
          <w:lang w:val="de-DE"/>
        </w:rPr>
        <w:pPrChange w:id="3954" w:author="erika.stempfle" w:date="2022-02-08T14:33:00Z">
          <w:pPr>
            <w:spacing w:before="133" w:line="309" w:lineRule="exact"/>
            <w:ind w:left="896" w:right="980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spacing w:val="-3"/>
          <w:lang w:val="de-DE"/>
          <w:rPrChange w:id="39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He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395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eitung </w:t>
      </w:r>
      <w:r w:rsidRPr="00B00305">
        <w:rPr>
          <w:rFonts w:ascii="Calibri" w:hAnsi="Calibri"/>
          <w:color w:val="000000"/>
          <w:spacing w:val="-3"/>
          <w:lang w:val="de-DE"/>
          <w:rPrChange w:id="39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/>
          <w:color w:val="000000"/>
          <w:lang w:val="de-DE"/>
          <w:rPrChange w:id="395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 ein Vorgehe</w:t>
      </w:r>
      <w:r w:rsidRPr="00B00305">
        <w:rPr>
          <w:rFonts w:ascii="Calibri" w:hAnsi="Calibri"/>
          <w:color w:val="000000"/>
          <w:spacing w:val="-3"/>
          <w:lang w:val="de-DE"/>
          <w:rPrChange w:id="395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396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est</w:t>
      </w:r>
      <w:r w:rsidRPr="00B00305">
        <w:rPr>
          <w:rFonts w:ascii="Calibri" w:hAnsi="Calibri"/>
          <w:color w:val="000000"/>
          <w:spacing w:val="-3"/>
          <w:lang w:val="de-DE"/>
          <w:rPrChange w:id="39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396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en w</w:t>
      </w:r>
      <w:r w:rsidRPr="00B00305">
        <w:rPr>
          <w:rFonts w:ascii="Calibri" w:hAnsi="Calibri"/>
          <w:color w:val="000000"/>
          <w:lang w:val="de-DE"/>
          <w:rPrChange w:id="396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 z</w:t>
      </w:r>
      <w:r w:rsidRPr="00B00305">
        <w:rPr>
          <w:rFonts w:ascii="Calibri" w:hAnsi="Calibri"/>
          <w:color w:val="000000"/>
          <w:spacing w:val="-4"/>
          <w:lang w:val="de-DE"/>
          <w:rPrChange w:id="39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 verfahre</w:t>
      </w:r>
      <w:r w:rsidRPr="00B00305">
        <w:rPr>
          <w:rFonts w:ascii="Calibri" w:hAnsi="Calibri"/>
          <w:color w:val="000000"/>
          <w:lang w:val="de-DE"/>
          <w:rPrChange w:id="396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39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st, wen</w:t>
      </w:r>
      <w:r w:rsidRPr="00B00305">
        <w:rPr>
          <w:rFonts w:ascii="Calibri" w:hAnsi="Calibri"/>
          <w:color w:val="000000"/>
          <w:spacing w:val="-4"/>
          <w:lang w:val="de-DE"/>
          <w:rPrChange w:id="39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Besc</w:t>
      </w:r>
      <w:r w:rsidRPr="00B00305">
        <w:rPr>
          <w:rFonts w:ascii="Calibri" w:hAnsi="Calibri"/>
          <w:color w:val="000000"/>
          <w:spacing w:val="-3"/>
          <w:lang w:val="de-DE"/>
          <w:rPrChange w:id="39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/>
          <w:color w:val="000000"/>
          <w:lang w:val="de-DE"/>
          <w:rPrChange w:id="396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ä</w:t>
      </w:r>
      <w:r w:rsidRPr="00B00305">
        <w:rPr>
          <w:rFonts w:ascii="Calibri" w:hAnsi="Calibri" w:cs="Calibri"/>
          <w:color w:val="000000"/>
          <w:lang w:val="de-DE"/>
        </w:rPr>
        <w:t>ftigte ak</w:t>
      </w:r>
      <w:r w:rsidRPr="00B00305">
        <w:rPr>
          <w:rFonts w:ascii="Calibri" w:hAnsi="Calibri"/>
          <w:color w:val="000000"/>
          <w:lang w:val="de-DE"/>
          <w:rPrChange w:id="397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te </w:t>
      </w:r>
      <w:r w:rsidRPr="00B00305">
        <w:rPr>
          <w:rFonts w:ascii="Calibri" w:hAnsi="Calibri"/>
          <w:color w:val="000000"/>
          <w:lang w:val="de-DE"/>
          <w:rPrChange w:id="397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3"/>
          <w:lang w:val="de-DE"/>
          <w:rPrChange w:id="39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y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397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tome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entwi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keln bzw. au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weise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905533C" w14:textId="77777777" w:rsidR="00C20E29" w:rsidRDefault="00C20E29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3974" w:author="erika.stempfle" w:date="2022-02-08T14:33:00Z">
          <w:pPr>
            <w:spacing w:after="121"/>
          </w:pPr>
        </w:pPrChange>
      </w:pPr>
    </w:p>
    <w:p w14:paraId="0C571B0A" w14:textId="07C8D0D2" w:rsidR="00C20E29" w:rsidRPr="00B00305" w:rsidRDefault="00B00305" w:rsidP="00C71177">
      <w:pPr>
        <w:spacing w:line="220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Allgem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ine präventive M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a</w:t>
      </w:r>
      <w:r w:rsidRPr="00B00305">
        <w:rPr>
          <w:rFonts w:ascii="Calibri" w:hAnsi="Calibri" w:cs="Calibri"/>
          <w:b/>
          <w:bCs/>
          <w:color w:val="000000"/>
          <w:lang w:val="de-DE"/>
        </w:rPr>
        <w:t>ßnahmen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04B4F3E0" w14:textId="076329D5" w:rsidR="00C20E29" w:rsidRPr="00B00305" w:rsidRDefault="00B00305" w:rsidP="00C71177">
      <w:pPr>
        <w:tabs>
          <w:tab w:val="left" w:pos="1325"/>
        </w:tabs>
        <w:spacing w:before="2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 xml:space="preserve">Beschäftigte mit akuten 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espiratorische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Symptomen/Fieber sollen zu Hause b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ben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CFC966B" w14:textId="35727DA6" w:rsidR="00C20E29" w:rsidRPr="00B00305" w:rsidRDefault="00B00305">
      <w:pPr>
        <w:tabs>
          <w:tab w:val="left" w:pos="1325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Beschäftigte,</w:t>
      </w:r>
      <w:r w:rsidRPr="00C7117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C71177">
        <w:rPr>
          <w:rFonts w:ascii="Calibri" w:hAnsi="Calibri"/>
          <w:color w:val="000000"/>
          <w:spacing w:val="24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Arbe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tsplatz</w:t>
      </w:r>
      <w:r w:rsidRPr="00C7117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C71177">
        <w:rPr>
          <w:rFonts w:ascii="Calibri" w:hAnsi="Calibri"/>
          <w:color w:val="000000"/>
          <w:lang w:val="de-DE"/>
        </w:rPr>
        <w:t>y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spacing w:val="-4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tome</w:t>
      </w:r>
      <w:r w:rsidRPr="00C7117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entwi</w:t>
      </w:r>
      <w:r w:rsidRPr="00C71177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ke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n,</w:t>
      </w:r>
      <w:r w:rsidRPr="00C7117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müs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Pr="00C71177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C71177">
        <w:rPr>
          <w:rFonts w:ascii="Calibri" w:hAnsi="Calibri"/>
          <w:color w:val="000000"/>
          <w:lang w:val="de-DE"/>
        </w:rPr>
        <w:t>i</w:t>
      </w:r>
      <w:r w:rsidRPr="00C7117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ihrem</w:t>
      </w:r>
      <w:r w:rsidRPr="00C71177">
        <w:rPr>
          <w:rFonts w:ascii="Calibri" w:hAnsi="Calibri"/>
          <w:color w:val="000000"/>
          <w:spacing w:val="24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or</w:t>
      </w:r>
      <w:r w:rsidRPr="00C71177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esetz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12349A1" w14:textId="057C3F68" w:rsidR="00C20E29" w:rsidRPr="00B00305" w:rsidRDefault="00B00305" w:rsidP="00C71177">
      <w:pPr>
        <w:spacing w:before="13" w:line="309" w:lineRule="exact"/>
        <w:ind w:left="1325" w:right="803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dem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tr</w:t>
      </w:r>
      <w:r w:rsidRPr="00C71177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ebsärztlic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enst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melde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rbeitsplatz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unverzüglich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verlassen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(m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Mund-Nasen-</w:t>
      </w:r>
      <w:r w:rsidRPr="00B00305">
        <w:rPr>
          <w:rFonts w:ascii="Times New Roman" w:hAnsi="Times New Roman" w:cs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Schutz).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1CC9F9E" w14:textId="6F98C76F" w:rsidR="00C20E29" w:rsidRPr="00B00305" w:rsidRDefault="00B00305" w:rsidP="00C71177">
      <w:pPr>
        <w:tabs>
          <w:tab w:val="left" w:pos="1365"/>
          <w:tab w:val="left" w:pos="2772"/>
          <w:tab w:val="left" w:pos="5069"/>
          <w:tab w:val="left" w:pos="5772"/>
          <w:tab w:val="left" w:pos="6235"/>
          <w:tab w:val="left" w:pos="7399"/>
          <w:tab w:val="left" w:pos="9327"/>
          <w:tab w:val="left" w:pos="9998"/>
        </w:tabs>
        <w:spacing w:before="221" w:line="309" w:lineRule="exact"/>
        <w:ind w:left="898" w:right="799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 xml:space="preserve">Bei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begründetem </w:t>
      </w:r>
      <w:r w:rsidRPr="00B00305">
        <w:rPr>
          <w:rFonts w:ascii="Calibri" w:hAnsi="Calibri" w:cs="Calibri"/>
          <w:color w:val="000000"/>
          <w:lang w:val="de-DE"/>
        </w:rPr>
        <w:tab/>
        <w:t>COV</w:t>
      </w:r>
      <w:r w:rsidRPr="00C71177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C71177">
        <w:rPr>
          <w:rFonts w:ascii="Calibri" w:hAnsi="Calibri"/>
          <w:color w:val="000000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19-Verd</w:t>
      </w:r>
      <w:r w:rsidRPr="00C7117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chtsfal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owi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bei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C7117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est</w:t>
      </w:r>
      <w:r w:rsidRPr="00C71177">
        <w:rPr>
          <w:rFonts w:ascii="Calibri" w:hAnsi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tigte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COV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D-19-Infekt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on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ollte </w:t>
      </w:r>
      <w:r w:rsidRPr="00B00305">
        <w:rPr>
          <w:rFonts w:ascii="Calibri" w:hAnsi="Calibri" w:cs="Calibri"/>
          <w:color w:val="000000"/>
          <w:lang w:val="de-DE"/>
        </w:rPr>
        <w:tab/>
        <w:t>d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Kont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ktper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management in Abst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mmung mi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d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 Gesundheitsamt erfol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2147399" w14:textId="3607EB53" w:rsidR="00C20E29" w:rsidRDefault="00B00305" w:rsidP="0022298C">
      <w:pPr>
        <w:tabs>
          <w:tab w:val="left" w:pos="3778"/>
        </w:tabs>
        <w:spacing w:before="280" w:line="240" w:lineRule="exact"/>
        <w:ind w:left="898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</w:r>
      <w:r w:rsidR="00A25967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 xml:space="preserve"> </w:t>
      </w:r>
    </w:p>
    <w:p w14:paraId="75A39084" w14:textId="77777777" w:rsidR="00C20E29" w:rsidRDefault="00C20E29">
      <w:pPr>
        <w:spacing w:after="268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3975" w:author="erika.stempfle" w:date="2022-02-08T14:33:00Z">
          <w:pPr>
            <w:spacing w:after="261"/>
          </w:pPr>
        </w:pPrChange>
      </w:pPr>
    </w:p>
    <w:p w14:paraId="1EEC134A" w14:textId="4D25B2FF" w:rsidR="00C20E29" w:rsidRPr="00B00305" w:rsidRDefault="00B00305">
      <w:pPr>
        <w:tabs>
          <w:tab w:val="left" w:pos="1329"/>
        </w:tabs>
        <w:spacing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3976" w:author="erika.stempfle" w:date="2022-02-08T14:33:00Z">
          <w:pPr>
            <w:tabs>
              <w:tab w:val="left" w:pos="1328"/>
            </w:tabs>
            <w:spacing w:line="277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6</w:t>
      </w:r>
      <w:r w:rsidRPr="00B00305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Ausbruchsmanagement</w:t>
      </w:r>
      <w:r w:rsidR="00A25967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 xml:space="preserve"> </w:t>
      </w:r>
    </w:p>
    <w:p w14:paraId="61ACB0C2" w14:textId="77777777" w:rsidR="00C20E29" w:rsidRDefault="00C20E29">
      <w:pPr>
        <w:spacing w:after="30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905E921" w14:textId="044B2CAA" w:rsidR="00C20E29" w:rsidRPr="00B00305" w:rsidRDefault="00B00305" w:rsidP="00C71177">
      <w:pPr>
        <w:spacing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Wenn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C71177">
        <w:rPr>
          <w:rFonts w:ascii="Calibri" w:hAnsi="Calibri"/>
          <w:color w:val="000000"/>
          <w:spacing w:val="-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Pr="00C71177">
        <w:rPr>
          <w:rFonts w:ascii="Calibri" w:hAnsi="Calibri"/>
          <w:color w:val="000000"/>
          <w:spacing w:val="-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He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mbewohnerinnen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-bewohnern,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Bet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euten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oder</w:t>
      </w:r>
      <w:r w:rsidRPr="00C71177">
        <w:rPr>
          <w:rFonts w:ascii="Calibri" w:hAnsi="Calibri"/>
          <w:color w:val="000000"/>
          <w:spacing w:val="-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dem</w:t>
      </w:r>
      <w:r w:rsidRPr="00C71177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</w:t>
      </w:r>
      <w:r w:rsidRPr="00C71177">
        <w:rPr>
          <w:rFonts w:ascii="Calibri" w:hAnsi="Calibri"/>
          <w:color w:val="000000"/>
          <w:spacing w:val="-3"/>
          <w:lang w:val="de-DE"/>
        </w:rPr>
        <w:t>l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D-19-Erk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ankungen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achgewie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en werden</w:t>
      </w:r>
      <w:r w:rsidRPr="00C71177">
        <w:rPr>
          <w:rFonts w:ascii="Calibri" w:hAnsi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mü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sen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zur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meidung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er weiteren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Ausb</w:t>
      </w:r>
      <w:r w:rsidRPr="00C71177">
        <w:rPr>
          <w:rFonts w:ascii="Calibri" w:hAnsi="Calibri"/>
          <w:color w:val="000000"/>
          <w:spacing w:val="-4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eitung</w:t>
      </w:r>
      <w:r w:rsidRPr="00C71177">
        <w:rPr>
          <w:rFonts w:ascii="Calibri" w:hAnsi="Calibri"/>
          <w:color w:val="000000"/>
          <w:spacing w:val="21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Abstimmu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g mit 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em Ge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undheitsamt um</w:t>
      </w:r>
      <w:r w:rsidRPr="00C71177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ehend M</w:t>
      </w:r>
      <w:r w:rsidRPr="00C7117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ßnahmen 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grif</w:t>
      </w:r>
      <w:r w:rsidRPr="00C71177">
        <w:rPr>
          <w:rFonts w:ascii="Calibri" w:hAnsi="Calibri"/>
          <w:color w:val="000000"/>
          <w:spacing w:val="-4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en wer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en. Da S</w:t>
      </w:r>
      <w:r w:rsidRPr="00C71177">
        <w:rPr>
          <w:rFonts w:ascii="Calibri" w:hAnsi="Calibri"/>
          <w:color w:val="000000"/>
          <w:spacing w:val="-4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RS-CoV</w:t>
      </w:r>
      <w:r w:rsidRPr="00C71177">
        <w:rPr>
          <w:rFonts w:ascii="Calibri" w:hAnsi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 xml:space="preserve">2 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übe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tra</w:t>
      </w:r>
      <w:r w:rsidRPr="00C71177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kann</w:t>
      </w:r>
      <w:r w:rsidRPr="00C7117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Al</w:t>
      </w:r>
      <w:r w:rsidRPr="00C7117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en-</w:t>
      </w:r>
      <w:r w:rsidRPr="00C71177">
        <w:rPr>
          <w:rFonts w:ascii="Calibri" w:hAnsi="Calibri"/>
          <w:color w:val="000000"/>
          <w:spacing w:val="3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Pf</w:t>
      </w:r>
      <w:r w:rsidRPr="00C71177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egee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nrichtungen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Einrichtungen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Mensche</w:t>
      </w:r>
      <w:r w:rsidRPr="00C71177">
        <w:rPr>
          <w:rFonts w:ascii="Calibri" w:hAnsi="Calibri"/>
          <w:color w:val="000000"/>
          <w:lang w:val="de-DE"/>
        </w:rPr>
        <w:t>n</w:t>
      </w:r>
      <w:r w:rsidRPr="00C71177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Beeinträcht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gunge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und Behinderungen auf eine Pop</w:t>
      </w:r>
      <w:r w:rsidRPr="00C71177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lat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 mi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einem 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en Ri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ko für ei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 sc</w:t>
      </w:r>
      <w:r w:rsidRPr="00C71177">
        <w:rPr>
          <w:rFonts w:ascii="Calibri" w:hAnsi="Calibri"/>
          <w:color w:val="000000"/>
          <w:spacing w:val="-3"/>
          <w:lang w:val="de-DE"/>
        </w:rPr>
        <w:t>h</w:t>
      </w:r>
      <w:r w:rsidRPr="00C71177">
        <w:rPr>
          <w:rFonts w:ascii="Calibri" w:hAnsi="Calibri"/>
          <w:color w:val="000000"/>
          <w:lang w:val="de-DE"/>
        </w:rPr>
        <w:t>w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C71177">
        <w:rPr>
          <w:rFonts w:ascii="Calibri" w:hAnsi="Calibri"/>
          <w:color w:val="000000"/>
          <w:spacing w:val="-3"/>
          <w:lang w:val="de-DE"/>
        </w:rPr>
        <w:t>e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erlauf tri</w:t>
      </w:r>
      <w:r w:rsidRPr="00C71177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f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, is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ei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zeitn</w:t>
      </w:r>
      <w:r w:rsidRPr="00C7117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hes, koordiniertes und ef</w:t>
      </w:r>
      <w:r w:rsidRPr="00C71177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 xml:space="preserve">ektives </w:t>
      </w:r>
      <w:r w:rsidRPr="00B00305">
        <w:rPr>
          <w:rFonts w:ascii="Calibri" w:hAnsi="Calibri" w:cs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orgehe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unabdingbar, um sc</w:t>
      </w:r>
      <w:r w:rsidRPr="00C71177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w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egende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olgen f</w:t>
      </w:r>
      <w:r w:rsidRPr="00C71177">
        <w:rPr>
          <w:rFonts w:ascii="Calibri" w:hAnsi="Calibri"/>
          <w:color w:val="000000"/>
          <w:lang w:val="de-DE"/>
        </w:rPr>
        <w:t>ü</w:t>
      </w:r>
      <w:r w:rsidRPr="00B00305">
        <w:rPr>
          <w:rFonts w:ascii="Calibri" w:hAnsi="Calibri" w:cs="Calibri"/>
          <w:color w:val="000000"/>
          <w:lang w:val="de-DE"/>
        </w:rPr>
        <w:t>r d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 in de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Einri</w:t>
      </w:r>
      <w:r w:rsidRPr="00C71177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htung le</w:t>
      </w:r>
      <w:r w:rsidRPr="00C71177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enden Mensche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abzuwenden. Für da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Ma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ageme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t 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es Ausbru</w:t>
      </w:r>
      <w:r w:rsidRPr="00C71177">
        <w:rPr>
          <w:rFonts w:ascii="Calibri" w:hAnsi="Calibri"/>
          <w:color w:val="000000"/>
          <w:lang w:val="de-DE"/>
        </w:rPr>
        <w:t>c</w:t>
      </w:r>
      <w:r w:rsidRPr="00C71177">
        <w:rPr>
          <w:rFonts w:ascii="Calibri" w:hAnsi="Calibri"/>
          <w:color w:val="000000"/>
          <w:spacing w:val="-3"/>
          <w:lang w:val="de-DE"/>
        </w:rPr>
        <w:t>hs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sollte ein Ausbruch</w:t>
      </w:r>
      <w:r w:rsidRPr="00C71177">
        <w:rPr>
          <w:rFonts w:ascii="Calibri" w:hAnsi="Calibri"/>
          <w:color w:val="000000"/>
          <w:lang w:val="de-DE"/>
        </w:rPr>
        <w:t>s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 etablier</w:t>
      </w:r>
      <w:r w:rsidRPr="00C7117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wer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en in 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 möglich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t alle 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el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vanten </w:t>
      </w:r>
      <w:r w:rsidRPr="00C7117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ereich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vertreten sind w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z.B.</w:t>
      </w:r>
      <w:r w:rsidRPr="00C71177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Pf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egedienst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eitung,</w:t>
      </w:r>
      <w:r w:rsidRPr="00C71177">
        <w:rPr>
          <w:rFonts w:ascii="Calibri" w:hAnsi="Calibri"/>
          <w:color w:val="000000"/>
          <w:spacing w:val="45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ygiene-Beau</w:t>
      </w:r>
      <w:r w:rsidRPr="00B00305">
        <w:rPr>
          <w:rFonts w:ascii="Calibri" w:hAnsi="Calibri" w:cs="Calibri"/>
          <w:color w:val="000000"/>
          <w:spacing w:val="-4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tragte/r,</w:t>
      </w:r>
      <w:r w:rsidRPr="00C71177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mleitung,</w:t>
      </w:r>
      <w:r w:rsidRPr="00B00305">
        <w:rPr>
          <w:rFonts w:ascii="Calibri" w:hAnsi="Calibri" w:cs="Calibri"/>
          <w:color w:val="000000"/>
          <w:spacing w:val="4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onalleitung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kaufmännische</w:t>
      </w:r>
      <w:r w:rsidRPr="00B00305">
        <w:rPr>
          <w:rFonts w:ascii="Calibri" w:hAnsi="Calibri" w:cs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tung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betriebsärztlicher D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enst, 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eimärztinnen und 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eimärzte etc.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2CD6AFC" w14:textId="730AC433" w:rsidR="00C20E29" w:rsidRPr="00B00305" w:rsidRDefault="00B00305" w:rsidP="00C71177">
      <w:pPr>
        <w:tabs>
          <w:tab w:val="left" w:pos="2049"/>
          <w:tab w:val="left" w:pos="3400"/>
          <w:tab w:val="left" w:pos="3980"/>
          <w:tab w:val="left" w:pos="5386"/>
          <w:tab w:val="left" w:pos="5918"/>
          <w:tab w:val="left" w:pos="8066"/>
          <w:tab w:val="left" w:pos="9233"/>
          <w:tab w:val="left" w:pos="10001"/>
        </w:tabs>
        <w:spacing w:before="223" w:line="308" w:lineRule="exact"/>
        <w:ind w:left="898" w:right="798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Essentiel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lang w:val="de-DE"/>
        </w:rPr>
        <w:tab/>
        <w:t>Maßna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z</w:t>
      </w:r>
      <w:r w:rsidRPr="00C71177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m </w:t>
      </w:r>
      <w:r w:rsidRPr="00B00305">
        <w:rPr>
          <w:rFonts w:ascii="Calibri" w:hAnsi="Calibri" w:cs="Calibri"/>
          <w:color w:val="000000"/>
          <w:lang w:val="de-DE"/>
        </w:rPr>
        <w:tab/>
        <w:t>Managemen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von </w:t>
      </w:r>
      <w:r w:rsidRPr="00B00305">
        <w:rPr>
          <w:rFonts w:ascii="Calibri" w:hAnsi="Calibri" w:cs="Calibri"/>
          <w:color w:val="000000"/>
          <w:lang w:val="de-DE"/>
        </w:rPr>
        <w:tab/>
        <w:t>Ausb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uchssituatio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 w:cs="Calibri"/>
          <w:color w:val="000000"/>
          <w:lang w:val="de-DE"/>
        </w:rPr>
        <w:tab/>
        <w:t>beinhalte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ne</w:t>
      </w:r>
      <w:r w:rsidRPr="00C71177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 w:cs="Calibri"/>
          <w:color w:val="000000"/>
          <w:lang w:val="de-DE"/>
        </w:rPr>
        <w:tab/>
        <w:t>de</w:t>
      </w:r>
      <w:r w:rsidRPr="00C71177">
        <w:rPr>
          <w:rFonts w:ascii="Calibri" w:hAnsi="Calibri"/>
          <w:color w:val="000000"/>
          <w:spacing w:val="-5"/>
          <w:lang w:val="de-DE"/>
        </w:rPr>
        <w:t>r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Impl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menti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rung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weiter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ygie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e-</w:t>
      </w:r>
      <w:r w:rsidRPr="00C71177">
        <w:rPr>
          <w:rFonts w:ascii="Calibri" w:hAnsi="Calibri"/>
          <w:color w:val="000000"/>
          <w:spacing w:val="3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ktion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kont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 w:cs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</w:t>
      </w:r>
      <w:r w:rsidRPr="00C7117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Pr="00C71177">
        <w:rPr>
          <w:rFonts w:ascii="Calibri" w:hAnsi="Calibri"/>
          <w:color w:val="000000"/>
          <w:spacing w:val="-3"/>
          <w:lang w:val="de-DE"/>
        </w:rPr>
        <w:t>,</w:t>
      </w:r>
      <w:r w:rsidRPr="00C71177">
        <w:rPr>
          <w:rFonts w:ascii="Calibri" w:hAnsi="Calibri"/>
          <w:color w:val="000000"/>
          <w:spacing w:val="36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ie</w:t>
      </w:r>
      <w:r w:rsidRPr="00C71177">
        <w:rPr>
          <w:rFonts w:ascii="Calibri" w:hAnsi="Calibri"/>
          <w:color w:val="000000"/>
          <w:spacing w:val="3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Identifizierung</w:t>
      </w:r>
      <w:r w:rsidRPr="00C71177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infizierten Pe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onen durc</w:t>
      </w:r>
      <w:r w:rsidRPr="00C7117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 zeitnahe Diag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k von 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ymptom</w:t>
      </w:r>
      <w:r w:rsidRPr="00C7117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ti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 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krankten </w:t>
      </w:r>
      <w:r w:rsidRPr="00C71177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nd durch ein Screening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ymptomati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chen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sone</w:t>
      </w:r>
      <w:r w:rsidRPr="00C71177">
        <w:rPr>
          <w:rFonts w:ascii="Calibri" w:hAnsi="Calibri"/>
          <w:color w:val="000000"/>
          <w:spacing w:val="-3"/>
          <w:lang w:val="de-DE"/>
        </w:rPr>
        <w:t>n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</w:t>
      </w:r>
      <w:r w:rsidRPr="00C71177">
        <w:rPr>
          <w:rFonts w:ascii="Calibri" w:hAnsi="Calibri"/>
          <w:color w:val="000000"/>
          <w:spacing w:val="-3"/>
          <w:lang w:val="de-DE"/>
        </w:rPr>
        <w:t>t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ohne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ir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kte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Kont</w:t>
      </w:r>
      <w:r w:rsidRPr="00C7117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kt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Infizi</w:t>
      </w:r>
      <w:r w:rsidRPr="00C7117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rten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C71177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nd</w:t>
      </w:r>
      <w:r w:rsidR="00A25967">
        <w:rPr>
          <w:rFonts w:ascii="Calibri" w:hAnsi="Calibri" w:cs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equen</w:t>
      </w:r>
      <w:r w:rsidRPr="00C71177">
        <w:rPr>
          <w:rFonts w:ascii="Calibri" w:hAnsi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spacing w:val="-5"/>
          <w:lang w:val="de-DE"/>
        </w:rPr>
        <w:t>e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Nachver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olgung und Man</w:t>
      </w:r>
      <w:r w:rsidRPr="00C7117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geme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t von Kont</w:t>
      </w:r>
      <w:r w:rsidRPr="00C71177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kte</w:t>
      </w:r>
      <w:r w:rsidRPr="00C71177">
        <w:rPr>
          <w:rFonts w:ascii="Calibri" w:hAnsi="Calibri"/>
          <w:color w:val="000000"/>
          <w:lang w:val="de-DE"/>
        </w:rPr>
        <w:t>n</w:t>
      </w:r>
      <w:r w:rsidRPr="00C71177">
        <w:rPr>
          <w:rFonts w:ascii="Calibri" w:hAnsi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 dem über</w:t>
      </w:r>
      <w:r w:rsidRPr="00C71177">
        <w:rPr>
          <w:rFonts w:ascii="Calibri" w:hAnsi="Calibri"/>
          <w:color w:val="000000"/>
          <w:lang w:val="de-DE"/>
        </w:rPr>
        <w:t>g</w:t>
      </w:r>
      <w:r w:rsidRPr="00C71177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ordneten Z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el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nfektketten zu er</w:t>
      </w:r>
      <w:r w:rsidRPr="00C71177">
        <w:rPr>
          <w:rFonts w:ascii="Calibri" w:hAnsi="Calibri"/>
          <w:color w:val="000000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enne</w:t>
      </w:r>
      <w:r w:rsidRPr="00C71177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 zu unterbrechen. Auc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 in Ausbruchssituat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ollten Bewohnerinnen und Bewohner und 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C71177">
        <w:rPr>
          <w:rFonts w:ascii="Calibri" w:hAnsi="Calibri"/>
          <w:color w:val="000000"/>
          <w:spacing w:val="-3"/>
          <w:lang w:val="de-DE"/>
        </w:rPr>
        <w:t>al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 Impfange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 xml:space="preserve">ot </w:t>
      </w:r>
      <w:r w:rsidRPr="00B00305">
        <w:rPr>
          <w:rFonts w:ascii="Calibri" w:hAnsi="Calibri" w:cs="Calibri"/>
          <w:color w:val="000000"/>
          <w:spacing w:val="-3"/>
          <w:lang w:val="de-DE"/>
        </w:rPr>
        <w:t>(</w:t>
      </w:r>
      <w:r w:rsidRPr="00B00305">
        <w:rPr>
          <w:rFonts w:ascii="Calibri" w:hAnsi="Calibri" w:cs="Calibri"/>
          <w:color w:val="000000"/>
          <w:lang w:val="de-DE"/>
        </w:rPr>
        <w:t>einschli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ßlich 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Auffrisch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mpfungen</w:t>
      </w:r>
      <w:proofErr w:type="spellEnd"/>
      <w:r w:rsidRPr="00B00305">
        <w:rPr>
          <w:rFonts w:ascii="Calibri" w:hAnsi="Calibri" w:cs="Calibri"/>
          <w:color w:val="000000"/>
          <w:lang w:val="de-DE"/>
        </w:rPr>
        <w:t>) gemacht werden.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D8E10C7" w14:textId="77777777" w:rsidR="00C20E29" w:rsidRDefault="00C20E29" w:rsidP="00C71177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E2663DC" w14:textId="3700D2DC" w:rsidR="00C20E29" w:rsidRPr="00B00305" w:rsidRDefault="00B00305">
      <w:pPr>
        <w:spacing w:line="309" w:lineRule="exact"/>
        <w:ind w:left="898" w:right="798"/>
        <w:rPr>
          <w:rFonts w:ascii="Times New Roman" w:hAnsi="Times New Roman" w:cs="Times New Roman"/>
          <w:color w:val="010302"/>
          <w:lang w:val="de-DE"/>
        </w:rPr>
        <w:pPrChange w:id="3977" w:author="erika.stempfle" w:date="2022-02-08T14:33:00Z">
          <w:pPr>
            <w:spacing w:line="310" w:lineRule="exact"/>
            <w:ind w:left="896" w:right="882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Der Kurzleitfaden</w:t>
      </w:r>
      <w:r w:rsidRPr="00B00305">
        <w:rPr>
          <w:rFonts w:ascii="Calibri" w:hAnsi="Calibri"/>
          <w:color w:val="000000"/>
          <w:lang w:val="de-DE"/>
          <w:rPrChange w:id="397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>
        <w:fldChar w:fldCharType="begin"/>
      </w:r>
      <w:r w:rsidRPr="00B00305">
        <w:rPr>
          <w:lang w:val="de-DE"/>
          <w:rPrChange w:id="3979" w:author="erika.stempfle" w:date="2022-02-08T14:33:00Z">
            <w:rPr/>
          </w:rPrChange>
        </w:rPr>
        <w:instrText xml:space="preserve"> HYPERLINK "https://www.rki.de/DE/Content/InfAZ/N/Neuartiges_Coronavirus/Management_Ausbruch_Gesundheitswesen.html" </w:instrText>
      </w:r>
      <w:r>
        <w:fldChar w:fldCharType="separate"/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Mana</w:t>
      </w:r>
      <w:r w:rsidRPr="00B00305">
        <w:rPr>
          <w:rFonts w:ascii="Calibri" w:hAnsi="Calibri"/>
          <w:color w:val="0070C0"/>
          <w:u w:val="single"/>
          <w:lang w:val="de-DE"/>
          <w:rPrChange w:id="3980" w:author="erika.stempfle" w:date="2022-02-08T14:33:00Z">
            <w:rPr>
              <w:rFonts w:ascii="Calibri" w:hAnsi="Calibri"/>
              <w:color w:val="0070C0"/>
              <w:spacing w:val="-4"/>
              <w:u w:val="single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70C0"/>
          <w:u w:val="single"/>
          <w:lang w:val="de-DE"/>
        </w:rPr>
        <w:t>emen</w:t>
      </w:r>
      <w:r w:rsidRPr="00B00305">
        <w:rPr>
          <w:rFonts w:ascii="Calibri" w:hAnsi="Calibri"/>
          <w:color w:val="0070C0"/>
          <w:u w:val="single"/>
          <w:lang w:val="de-DE"/>
          <w:rPrChange w:id="3981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 von COV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3982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D-19 Ausb</w:t>
      </w:r>
      <w:r w:rsidRPr="00B00305">
        <w:rPr>
          <w:rFonts w:ascii="Calibri" w:hAnsi="Calibri" w:cs="Calibri"/>
          <w:color w:val="0070C0"/>
          <w:spacing w:val="-4"/>
          <w:u w:val="single"/>
          <w:lang w:val="de-DE"/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üchen im 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3983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70C0"/>
          <w:u w:val="single"/>
          <w:lang w:val="de-DE"/>
        </w:rPr>
        <w:t>esundheitswe</w:t>
      </w:r>
      <w:r w:rsidRPr="00B00305">
        <w:rPr>
          <w:rFonts w:ascii="Calibri" w:hAnsi="Calibri"/>
          <w:color w:val="0070C0"/>
          <w:u w:val="single"/>
          <w:lang w:val="de-DE"/>
          <w:rPrChange w:id="3984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en</w:t>
      </w:r>
      <w:r w:rsidRPr="00B00305">
        <w:rPr>
          <w:rFonts w:ascii="Calibri" w:hAnsi="Calibri" w:cs="Calibri"/>
          <w:color w:val="0070C0"/>
          <w:lang w:val="de-DE"/>
        </w:rPr>
        <w:t xml:space="preserve"> </w:t>
      </w:r>
      <w:r>
        <w:rPr>
          <w:rFonts w:ascii="Calibri" w:hAnsi="Calibri"/>
          <w:color w:val="0070C0"/>
          <w:rPrChange w:id="3985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  <w:r w:rsidRPr="00B00305">
        <w:rPr>
          <w:rFonts w:ascii="Calibri" w:hAnsi="Calibri" w:cs="Calibri"/>
          <w:color w:val="000000"/>
          <w:lang w:val="de-DE"/>
        </w:rPr>
        <w:t>soll den</w:t>
      </w:r>
      <w:r w:rsidRPr="00B00305">
        <w:rPr>
          <w:rFonts w:ascii="Calibri" w:hAnsi="Calibri"/>
          <w:color w:val="000000"/>
          <w:lang w:val="de-DE"/>
          <w:rPrChange w:id="398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koordinier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39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lastRenderedPageBreak/>
        <w:t>Einsatz entsp</w:t>
      </w:r>
      <w:r w:rsidRPr="00B00305">
        <w:rPr>
          <w:rFonts w:ascii="Calibri" w:hAnsi="Calibri" w:cs="Calibri"/>
          <w:color w:val="000000"/>
          <w:spacing w:val="-4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echender 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ßnahmen unter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tützen.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1D19FED" w14:textId="77777777" w:rsidR="00C20E29" w:rsidRDefault="00C20E29">
      <w:pPr>
        <w:spacing w:after="261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1F118FF" w14:textId="40F3F478" w:rsidR="00C20E29" w:rsidRPr="00B00305" w:rsidRDefault="00B00305">
      <w:pPr>
        <w:tabs>
          <w:tab w:val="left" w:pos="1329"/>
        </w:tabs>
        <w:spacing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3988" w:author="erika.stempfle" w:date="2022-02-08T14:33:00Z">
          <w:pPr>
            <w:tabs>
              <w:tab w:val="left" w:pos="1328"/>
            </w:tabs>
            <w:spacing w:line="277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7</w:t>
      </w:r>
      <w:r w:rsidRPr="00B00305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Hinweise zur SARS-CoV-2-Testung</w:t>
      </w:r>
      <w:r w:rsidR="00A25967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 xml:space="preserve"> </w:t>
      </w:r>
    </w:p>
    <w:p w14:paraId="3958B692" w14:textId="003FFCB1" w:rsidR="00C20E29" w:rsidRPr="00B00305" w:rsidRDefault="00B00305" w:rsidP="00C71177">
      <w:pPr>
        <w:spacing w:before="133" w:line="309" w:lineRule="exact"/>
        <w:ind w:left="896" w:right="852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 xml:space="preserve">Der 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mfang sowie de</w:t>
      </w:r>
      <w:r w:rsidRPr="00B00305">
        <w:rPr>
          <w:rFonts w:ascii="Calibri" w:hAnsi="Calibri"/>
          <w:color w:val="000000"/>
          <w:lang w:val="de-DE"/>
          <w:rPrChange w:id="398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zie</w:t>
      </w:r>
      <w:r w:rsidRPr="00B00305">
        <w:rPr>
          <w:rFonts w:ascii="Calibri" w:hAnsi="Calibri"/>
          <w:color w:val="000000"/>
          <w:spacing w:val="-3"/>
          <w:lang w:val="de-DE"/>
          <w:rPrChange w:id="39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/>
          <w:color w:val="000000"/>
          <w:lang w:val="de-DE"/>
          <w:rPrChange w:id="399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erichtete und zeit</w:t>
      </w:r>
      <w:r w:rsidRPr="00B00305">
        <w:rPr>
          <w:rFonts w:ascii="Calibri" w:hAnsi="Calibri"/>
          <w:color w:val="000000"/>
          <w:lang w:val="de-DE"/>
          <w:rPrChange w:id="399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erech</w:t>
      </w:r>
      <w:r w:rsidRPr="00B00305">
        <w:rPr>
          <w:rFonts w:ascii="Calibri" w:hAnsi="Calibri"/>
          <w:color w:val="000000"/>
          <w:spacing w:val="-3"/>
          <w:lang w:val="de-DE"/>
          <w:rPrChange w:id="39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 Einsatz der Testung auf S</w:t>
      </w:r>
      <w:r w:rsidRPr="00B00305">
        <w:rPr>
          <w:rFonts w:ascii="Calibri" w:hAnsi="Calibri"/>
          <w:color w:val="000000"/>
          <w:lang w:val="de-DE"/>
          <w:rPrChange w:id="399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RS-CoV-2 spie</w:t>
      </w:r>
      <w:r w:rsidRPr="00B00305">
        <w:rPr>
          <w:rFonts w:ascii="Calibri" w:hAnsi="Calibri"/>
          <w:color w:val="000000"/>
          <w:spacing w:val="-3"/>
          <w:lang w:val="de-DE"/>
          <w:rPrChange w:id="39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en eine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wichtige 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olle </w:t>
      </w:r>
      <w:r w:rsidRPr="00B00305">
        <w:rPr>
          <w:rFonts w:ascii="Calibri" w:hAnsi="Calibri"/>
          <w:color w:val="000000"/>
          <w:spacing w:val="-4"/>
          <w:lang w:val="de-DE"/>
          <w:rPrChange w:id="39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m Infekt</w:t>
      </w:r>
      <w:r w:rsidRPr="00B00305">
        <w:rPr>
          <w:rFonts w:ascii="Calibri" w:hAnsi="Calibri"/>
          <w:color w:val="000000"/>
          <w:lang w:val="de-DE"/>
          <w:rPrChange w:id="399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399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 frühzeitig zu er</w:t>
      </w:r>
      <w:r w:rsidRPr="00B00305">
        <w:rPr>
          <w:rFonts w:ascii="Calibri" w:hAnsi="Calibri"/>
          <w:color w:val="000000"/>
          <w:lang w:val="de-DE"/>
          <w:rPrChange w:id="399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k</w:t>
      </w:r>
      <w:r w:rsidRPr="00B00305">
        <w:rPr>
          <w:rFonts w:ascii="Calibri" w:hAnsi="Calibri" w:cs="Calibri"/>
          <w:color w:val="000000"/>
          <w:lang w:val="de-DE"/>
        </w:rPr>
        <w:t>enne</w:t>
      </w:r>
      <w:r w:rsidRPr="00B00305">
        <w:rPr>
          <w:rFonts w:ascii="Calibri" w:hAnsi="Calibri"/>
          <w:color w:val="000000"/>
          <w:spacing w:val="-3"/>
          <w:lang w:val="de-DE"/>
          <w:rPrChange w:id="40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,</w:t>
      </w:r>
      <w:r w:rsidRPr="00B00305">
        <w:rPr>
          <w:rFonts w:ascii="Calibri" w:hAnsi="Calibri"/>
          <w:color w:val="000000"/>
          <w:lang w:val="de-DE"/>
          <w:rPrChange w:id="400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ggf. eine medizinische V</w:t>
      </w:r>
      <w:r w:rsidRPr="00B00305">
        <w:rPr>
          <w:rFonts w:ascii="Calibri" w:hAnsi="Calibri"/>
          <w:color w:val="000000"/>
          <w:spacing w:val="-3"/>
          <w:lang w:val="de-DE"/>
          <w:rPrChange w:id="40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lang w:val="de-DE"/>
          <w:rPrChange w:id="400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rs</w:t>
      </w:r>
      <w:r w:rsidRPr="00B00305">
        <w:rPr>
          <w:rFonts w:ascii="Calibri" w:hAnsi="Calibri" w:cs="Calibri"/>
          <w:color w:val="000000"/>
          <w:lang w:val="de-DE"/>
        </w:rPr>
        <w:t>orgung einzuleiten un</w:t>
      </w:r>
      <w:r w:rsidRPr="00B00305">
        <w:rPr>
          <w:rFonts w:ascii="Calibri" w:hAnsi="Calibri"/>
          <w:color w:val="000000"/>
          <w:spacing w:val="-4"/>
          <w:lang w:val="de-DE"/>
          <w:rPrChange w:id="40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Infektkette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/>
          <w:color w:val="000000"/>
          <w:spacing w:val="-5"/>
          <w:lang w:val="de-DE"/>
          <w:rPrChange w:id="40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effizient</w:t>
      </w:r>
      <w:r w:rsidRPr="00B00305">
        <w:rPr>
          <w:rFonts w:ascii="Calibri" w:hAnsi="Calibri"/>
          <w:color w:val="000000"/>
          <w:spacing w:val="-4"/>
          <w:lang w:val="de-DE"/>
          <w:rPrChange w:id="40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brechen</w:t>
      </w:r>
      <w:r w:rsidRPr="00B00305">
        <w:rPr>
          <w:rFonts w:ascii="Calibri" w:hAnsi="Calibri"/>
          <w:color w:val="000000"/>
          <w:spacing w:val="-5"/>
          <w:lang w:val="de-DE"/>
          <w:rPrChange w:id="40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Pr="00B00305">
        <w:rPr>
          <w:rFonts w:ascii="Calibri" w:hAnsi="Calibri"/>
          <w:color w:val="000000"/>
          <w:spacing w:val="-5"/>
          <w:lang w:val="de-DE"/>
          <w:rPrChange w:id="40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können.</w:t>
      </w:r>
      <w:r w:rsidRPr="00B00305">
        <w:rPr>
          <w:rFonts w:ascii="Calibri" w:hAnsi="Calibri"/>
          <w:color w:val="000000"/>
          <w:spacing w:val="-5"/>
          <w:lang w:val="de-DE"/>
          <w:rPrChange w:id="40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Darü</w:t>
      </w:r>
      <w:r w:rsidRPr="00B00305">
        <w:rPr>
          <w:rFonts w:ascii="Calibri" w:hAnsi="Calibri" w:cs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-5"/>
          <w:lang w:val="de-DE"/>
          <w:rPrChange w:id="40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hinaus</w:t>
      </w:r>
      <w:r w:rsidRPr="00B00305">
        <w:rPr>
          <w:rFonts w:ascii="Calibri" w:hAnsi="Calibri"/>
          <w:color w:val="000000"/>
          <w:spacing w:val="-5"/>
          <w:lang w:val="de-DE"/>
          <w:rPrChange w:id="40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bilden</w:t>
      </w:r>
      <w:r w:rsidRPr="00B00305">
        <w:rPr>
          <w:rFonts w:ascii="Calibri" w:hAnsi="Calibri"/>
          <w:color w:val="000000"/>
          <w:spacing w:val="-5"/>
          <w:lang w:val="de-DE"/>
          <w:rPrChange w:id="40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-5"/>
          <w:lang w:val="de-DE"/>
          <w:rPrChange w:id="40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Zus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mmenführung</w:t>
      </w:r>
      <w:r w:rsidRPr="00B00305">
        <w:rPr>
          <w:rFonts w:ascii="Calibri" w:hAnsi="Calibri"/>
          <w:color w:val="000000"/>
          <w:spacing w:val="-5"/>
          <w:lang w:val="de-DE"/>
          <w:rPrChange w:id="40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5"/>
          <w:lang w:val="de-DE"/>
          <w:rPrChange w:id="40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Analy</w:t>
      </w:r>
      <w:r w:rsidRPr="00B00305">
        <w:rPr>
          <w:rFonts w:ascii="Calibri" w:hAnsi="Calibri"/>
          <w:color w:val="000000"/>
          <w:spacing w:val="-3"/>
          <w:lang w:val="de-DE"/>
          <w:rPrChange w:id="40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lang w:val="de-DE"/>
          <w:rPrChange w:id="401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22"/>
          <w:lang w:val="de-DE"/>
          <w:rPrChange w:id="40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401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/>
          <w:color w:val="000000"/>
          <w:spacing w:val="-3"/>
          <w:lang w:val="de-DE"/>
          <w:rPrChange w:id="40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21"/>
          <w:lang w:val="de-DE"/>
          <w:rPrChange w:id="40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lang w:val="de-DE"/>
          <w:rPrChange w:id="402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21"/>
          <w:lang w:val="de-DE"/>
          <w:rPrChange w:id="40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Gru</w:t>
      </w:r>
      <w:r w:rsidRPr="00B00305">
        <w:rPr>
          <w:rFonts w:ascii="Calibri" w:hAnsi="Calibri"/>
          <w:color w:val="000000"/>
          <w:lang w:val="de-DE"/>
          <w:rPrChange w:id="402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dlage</w:t>
      </w:r>
      <w:r w:rsidRPr="00B00305">
        <w:rPr>
          <w:rFonts w:ascii="Calibri" w:hAnsi="Calibri"/>
          <w:color w:val="000000"/>
          <w:spacing w:val="22"/>
          <w:lang w:val="de-DE"/>
          <w:rPrChange w:id="40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40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ür</w:t>
      </w:r>
      <w:r w:rsidRPr="00B00305">
        <w:rPr>
          <w:rFonts w:ascii="Calibri" w:hAnsi="Calibri"/>
          <w:color w:val="000000"/>
          <w:spacing w:val="21"/>
          <w:lang w:val="de-DE"/>
          <w:rPrChange w:id="40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21"/>
          <w:lang w:val="de-DE"/>
          <w:rPrChange w:id="40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Einsch</w:t>
      </w:r>
      <w:r w:rsidRPr="00B00305">
        <w:rPr>
          <w:rFonts w:ascii="Calibri" w:hAnsi="Calibri"/>
          <w:color w:val="000000"/>
          <w:lang w:val="de-DE"/>
          <w:rPrChange w:id="402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ä</w:t>
      </w:r>
      <w:r w:rsidRPr="00B00305">
        <w:rPr>
          <w:rFonts w:ascii="Calibri" w:hAnsi="Calibri" w:cs="Calibri"/>
          <w:color w:val="000000"/>
          <w:lang w:val="de-DE"/>
        </w:rPr>
        <w:t>tzung</w:t>
      </w:r>
      <w:r w:rsidRPr="00B00305">
        <w:rPr>
          <w:rFonts w:ascii="Calibri" w:hAnsi="Calibri"/>
          <w:color w:val="000000"/>
          <w:spacing w:val="21"/>
          <w:lang w:val="de-DE"/>
          <w:rPrChange w:id="40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22"/>
          <w:lang w:val="de-DE"/>
          <w:rPrChange w:id="40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40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idem</w:t>
      </w:r>
      <w:r w:rsidRPr="00B00305">
        <w:rPr>
          <w:rFonts w:ascii="Calibri" w:hAnsi="Calibri"/>
          <w:color w:val="000000"/>
          <w:spacing w:val="-3"/>
          <w:lang w:val="de-DE"/>
          <w:rPrChange w:id="40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403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ogisc</w:t>
      </w:r>
      <w:r w:rsidRPr="00B00305">
        <w:rPr>
          <w:rFonts w:ascii="Calibri" w:hAnsi="Calibri"/>
          <w:color w:val="000000"/>
          <w:spacing w:val="-4"/>
          <w:lang w:val="de-DE"/>
          <w:rPrChange w:id="40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21"/>
          <w:lang w:val="de-DE"/>
          <w:rPrChange w:id="403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La</w:t>
      </w:r>
      <w:r w:rsidRPr="00B00305">
        <w:rPr>
          <w:rFonts w:ascii="Calibri" w:hAnsi="Calibri"/>
          <w:color w:val="000000"/>
          <w:lang w:val="de-DE"/>
          <w:rPrChange w:id="403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e. Di</w:t>
      </w:r>
      <w:r w:rsidRPr="00B00305">
        <w:rPr>
          <w:rFonts w:ascii="Calibri" w:hAnsi="Calibri"/>
          <w:color w:val="000000"/>
          <w:lang w:val="de-DE"/>
          <w:rPrChange w:id="403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SARS-CoV</w:t>
      </w:r>
      <w:r w:rsidRPr="00B00305">
        <w:rPr>
          <w:rFonts w:ascii="Calibri" w:hAnsi="Calibri"/>
          <w:color w:val="000000"/>
          <w:lang w:val="de-DE"/>
          <w:rPrChange w:id="403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2 Testung</w:t>
      </w:r>
      <w:r w:rsidRPr="00B00305">
        <w:rPr>
          <w:rFonts w:ascii="Calibri" w:hAnsi="Calibri"/>
          <w:color w:val="000000"/>
          <w:spacing w:val="21"/>
          <w:lang w:val="de-DE"/>
          <w:rPrChange w:id="40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B00305">
        <w:rPr>
          <w:rFonts w:ascii="Calibri" w:hAnsi="Calibri"/>
          <w:color w:val="000000"/>
          <w:spacing w:val="-3"/>
          <w:lang w:val="de-DE"/>
          <w:rPrChange w:id="40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5"/>
          <w:lang w:val="de-DE"/>
          <w:rPrChange w:id="40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je</w:t>
      </w:r>
      <w:r w:rsidRPr="00B00305">
        <w:rPr>
          <w:rFonts w:ascii="Calibri" w:hAnsi="Calibri"/>
          <w:color w:val="000000"/>
          <w:lang w:val="de-DE"/>
          <w:rPrChange w:id="404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oc</w:t>
      </w:r>
      <w:r w:rsidRPr="00B00305">
        <w:rPr>
          <w:rFonts w:ascii="Calibri" w:hAnsi="Calibri"/>
          <w:color w:val="000000"/>
          <w:spacing w:val="-3"/>
          <w:lang w:val="de-DE"/>
          <w:rPrChange w:id="40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nur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Teil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eines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Bündels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</w:t>
      </w:r>
      <w:r w:rsidRPr="00B00305">
        <w:rPr>
          <w:rFonts w:ascii="Calibri" w:hAnsi="Calibri"/>
          <w:color w:val="000000"/>
          <w:lang w:val="de-DE"/>
          <w:rPrChange w:id="404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40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>ur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Eind</w:t>
      </w:r>
      <w:r w:rsidRPr="00B00305">
        <w:rPr>
          <w:rFonts w:ascii="Calibri" w:hAnsi="Calibri"/>
          <w:color w:val="000000"/>
          <w:lang w:val="de-DE"/>
          <w:rPrChange w:id="404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ä</w:t>
      </w:r>
      <w:r w:rsidRPr="00B00305">
        <w:rPr>
          <w:rFonts w:ascii="Calibri" w:hAnsi="Calibri" w:cs="Calibri"/>
          <w:color w:val="000000"/>
          <w:lang w:val="de-DE"/>
        </w:rPr>
        <w:t>mmung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3"/>
          <w:lang w:val="de-DE"/>
          <w:rPrChange w:id="40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</w:t>
      </w:r>
      <w:r w:rsidRPr="00B00305">
        <w:rPr>
          <w:rFonts w:ascii="Calibri" w:hAnsi="Calibri"/>
          <w:color w:val="000000"/>
          <w:spacing w:val="-4"/>
          <w:lang w:val="de-DE"/>
          <w:rPrChange w:id="40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D-19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Pandemi</w:t>
      </w:r>
      <w:r w:rsidRPr="00B00305">
        <w:rPr>
          <w:rFonts w:ascii="Calibri" w:hAnsi="Calibri"/>
          <w:color w:val="000000"/>
          <w:spacing w:val="-3"/>
          <w:lang w:val="de-DE"/>
          <w:rPrChange w:id="40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</w:t>
      </w:r>
      <w:r w:rsidRPr="00B00305">
        <w:rPr>
          <w:rFonts w:ascii="Calibri" w:hAnsi="Calibri"/>
          <w:color w:val="000000"/>
          <w:spacing w:val="-3"/>
          <w:lang w:val="de-DE"/>
          <w:rPrChange w:id="40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z.</w:t>
      </w:r>
      <w:r w:rsidRPr="00B00305">
        <w:rPr>
          <w:rFonts w:ascii="Calibri" w:hAnsi="Calibri"/>
          <w:color w:val="000000"/>
          <w:spacing w:val="-3"/>
          <w:lang w:val="de-DE"/>
          <w:rPrChange w:id="40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Infektion</w:t>
      </w:r>
      <w:r w:rsidRPr="00B00305">
        <w:rPr>
          <w:rFonts w:ascii="Calibri" w:hAnsi="Calibri"/>
          <w:color w:val="000000"/>
          <w:spacing w:val="-3"/>
          <w:lang w:val="de-DE"/>
          <w:rPrChange w:id="40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lang w:val="de-DE"/>
          <w:rPrChange w:id="405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chutzm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</w:t>
      </w:r>
      <w:r w:rsidRPr="00B00305">
        <w:rPr>
          <w:rFonts w:ascii="Calibri" w:hAnsi="Calibri"/>
          <w:color w:val="000000"/>
          <w:lang w:val="de-DE"/>
          <w:rPrChange w:id="405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/>
          <w:color w:val="000000"/>
          <w:spacing w:val="-4"/>
          <w:lang w:val="de-DE"/>
          <w:rPrChange w:id="40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men,</w:t>
      </w:r>
      <w:r w:rsidRPr="00B00305">
        <w:rPr>
          <w:rFonts w:ascii="Calibri" w:hAnsi="Calibri"/>
          <w:color w:val="000000"/>
          <w:lang w:val="de-DE"/>
          <w:rPrChange w:id="405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Kont</w:t>
      </w:r>
      <w:r w:rsidRPr="00B00305">
        <w:rPr>
          <w:rFonts w:ascii="Calibri" w:hAnsi="Calibri"/>
          <w:color w:val="000000"/>
          <w:lang w:val="de-DE"/>
          <w:rPrChange w:id="405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ktnac</w:t>
      </w:r>
      <w:r w:rsidRPr="00B00305">
        <w:rPr>
          <w:rFonts w:ascii="Calibri" w:hAnsi="Calibri"/>
          <w:color w:val="000000"/>
          <w:lang w:val="de-DE"/>
          <w:rPrChange w:id="405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ver</w:t>
      </w:r>
      <w:r w:rsidRPr="00B00305">
        <w:rPr>
          <w:rFonts w:ascii="Calibri" w:hAnsi="Calibri"/>
          <w:color w:val="000000"/>
          <w:lang w:val="de-DE"/>
          <w:rPrChange w:id="406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/>
          <w:color w:val="000000"/>
          <w:lang w:val="de-DE"/>
          <w:rPrChange w:id="406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un</w:t>
      </w:r>
      <w:r w:rsidRPr="00B00305">
        <w:rPr>
          <w:rFonts w:ascii="Calibri" w:hAnsi="Calibri"/>
          <w:color w:val="000000"/>
          <w:spacing w:val="-4"/>
          <w:lang w:val="de-DE"/>
          <w:rPrChange w:id="40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 usw., die koordinie</w:t>
      </w:r>
      <w:r w:rsidRPr="00B00305">
        <w:rPr>
          <w:rFonts w:ascii="Calibri" w:hAnsi="Calibri"/>
          <w:color w:val="000000"/>
          <w:spacing w:val="-3"/>
          <w:lang w:val="de-DE"/>
          <w:rPrChange w:id="40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t i</w:t>
      </w:r>
      <w:r w:rsidRPr="00B00305">
        <w:rPr>
          <w:rFonts w:ascii="Calibri" w:hAnsi="Calibri"/>
          <w:color w:val="000000"/>
          <w:lang w:val="de-DE"/>
          <w:rPrChange w:id="406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spacing w:val="-4"/>
          <w:lang w:val="de-DE"/>
          <w:rPrChange w:id="40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andergreifen</w:t>
      </w:r>
      <w:r w:rsidRPr="00B00305">
        <w:rPr>
          <w:rFonts w:ascii="Calibri" w:hAnsi="Calibri"/>
          <w:color w:val="000000"/>
          <w:spacing w:val="-3"/>
          <w:lang w:val="de-DE"/>
          <w:rPrChange w:id="40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müsse</w:t>
      </w:r>
      <w:r w:rsidRPr="00B00305">
        <w:rPr>
          <w:rFonts w:ascii="Calibri" w:hAnsi="Calibri"/>
          <w:color w:val="000000"/>
          <w:spacing w:val="-3"/>
          <w:lang w:val="de-DE"/>
          <w:rPrChange w:id="40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406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ihr</w:t>
      </w:r>
      <w:r w:rsidRPr="00B00305">
        <w:rPr>
          <w:rFonts w:ascii="Calibri" w:hAnsi="Calibri"/>
          <w:color w:val="000000"/>
          <w:spacing w:val="47"/>
          <w:lang w:val="de-DE"/>
          <w:rPrChange w:id="40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vol</w:t>
      </w:r>
      <w:r w:rsidRPr="00B00305">
        <w:rPr>
          <w:rFonts w:ascii="Calibri" w:hAnsi="Calibri"/>
          <w:color w:val="000000"/>
          <w:spacing w:val="-4"/>
          <w:lang w:val="de-DE"/>
          <w:rPrChange w:id="40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Pr="00B00305">
        <w:rPr>
          <w:rFonts w:ascii="Calibri" w:hAnsi="Calibri"/>
          <w:color w:val="000000"/>
          <w:spacing w:val="46"/>
          <w:lang w:val="de-DE"/>
          <w:rPrChange w:id="40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Wirk</w:t>
      </w:r>
      <w:r w:rsidRPr="00B00305">
        <w:rPr>
          <w:rFonts w:ascii="Calibri" w:hAnsi="Calibri"/>
          <w:color w:val="000000"/>
          <w:lang w:val="de-DE"/>
          <w:rPrChange w:id="407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3"/>
          <w:lang w:val="de-DE"/>
          <w:rPrChange w:id="40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mkeits</w:t>
      </w:r>
      <w:r w:rsidRPr="00B00305">
        <w:rPr>
          <w:rFonts w:ascii="Calibri" w:hAnsi="Calibri"/>
          <w:color w:val="000000"/>
          <w:spacing w:val="-3"/>
          <w:lang w:val="de-DE"/>
          <w:rPrChange w:id="40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otentia</w:t>
      </w:r>
      <w:r w:rsidRPr="00B00305">
        <w:rPr>
          <w:rFonts w:ascii="Calibri" w:hAnsi="Calibri"/>
          <w:color w:val="000000"/>
          <w:lang w:val="de-DE"/>
          <w:rPrChange w:id="407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/>
          <w:color w:val="000000"/>
          <w:spacing w:val="45"/>
          <w:lang w:val="de-DE"/>
          <w:rPrChange w:id="40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entfal</w:t>
      </w:r>
      <w:r w:rsidRPr="00B00305">
        <w:rPr>
          <w:rFonts w:ascii="Calibri" w:hAnsi="Calibri"/>
          <w:color w:val="000000"/>
          <w:lang w:val="de-DE"/>
          <w:rPrChange w:id="407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40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48"/>
          <w:lang w:val="de-DE"/>
          <w:rPrChange w:id="407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Pr="00B00305">
        <w:rPr>
          <w:rFonts w:ascii="Calibri" w:hAnsi="Calibri"/>
          <w:color w:val="000000"/>
          <w:spacing w:val="48"/>
          <w:lang w:val="de-DE"/>
          <w:rPrChange w:id="40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können.</w:t>
      </w:r>
      <w:r w:rsidRPr="00B00305">
        <w:rPr>
          <w:rFonts w:ascii="Calibri" w:hAnsi="Calibri"/>
          <w:color w:val="000000"/>
          <w:spacing w:val="47"/>
          <w:lang w:val="de-DE"/>
          <w:rPrChange w:id="40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spacing w:val="48"/>
          <w:lang w:val="de-DE"/>
          <w:rPrChange w:id="40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 w:cs="Calibri"/>
          <w:color w:val="000000"/>
          <w:spacing w:val="1"/>
          <w:lang w:val="de-DE"/>
        </w:rPr>
        <w:t xml:space="preserve"> </w:t>
      </w:r>
      <w:r>
        <w:fldChar w:fldCharType="begin"/>
      </w:r>
      <w:r w:rsidRPr="00B00305">
        <w:rPr>
          <w:lang w:val="de-DE"/>
        </w:rPr>
        <w:instrText xml:space="preserve"> HYPERLINK "https://www.rki.de/DE/Content/InfAZ/N/Neuartiges_Coronavirus/Teststrategie/Nat-Teststrat.html" </w:instrText>
      </w:r>
      <w:r>
        <w:fldChar w:fldCharType="separate"/>
      </w:r>
      <w:del w:id="4083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  <w:r w:rsidRPr="00B00305">
        <w:rPr>
          <w:rFonts w:ascii="Calibri" w:hAnsi="Calibri" w:cs="Calibri"/>
          <w:color w:val="0070C0"/>
          <w:u w:val="single"/>
          <w:lang w:val="de-DE"/>
        </w:rPr>
        <w:t>N</w:t>
      </w:r>
      <w:r w:rsidRPr="00B00305">
        <w:rPr>
          <w:rFonts w:ascii="Calibri" w:hAnsi="Calibri"/>
          <w:color w:val="0070C0"/>
          <w:u w:val="single"/>
          <w:lang w:val="de-DE"/>
          <w:rPrChange w:id="4084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70C0"/>
          <w:u w:val="single"/>
          <w:lang w:val="de-DE"/>
        </w:rPr>
        <w:t>t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4085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ona</w:t>
      </w:r>
      <w:r w:rsidRPr="00B00305">
        <w:rPr>
          <w:rFonts w:ascii="Calibri" w:hAnsi="Calibri"/>
          <w:color w:val="0070C0"/>
          <w:u w:val="single"/>
          <w:lang w:val="de-DE"/>
          <w:rPrChange w:id="4086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70C0"/>
          <w:u w:val="single"/>
          <w:lang w:val="de-DE"/>
        </w:rPr>
        <w:t>en</w:t>
      </w:r>
      <w:r w:rsidRPr="00B00305">
        <w:rPr>
          <w:rFonts w:ascii="Calibri" w:hAnsi="Calibri"/>
          <w:color w:val="0070C0"/>
          <w:spacing w:val="48"/>
          <w:u w:val="single"/>
          <w:lang w:val="de-DE"/>
          <w:rPrChange w:id="4087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Teststr</w:t>
      </w:r>
      <w:r w:rsidRPr="00B00305">
        <w:rPr>
          <w:rFonts w:ascii="Calibri" w:hAnsi="Calibri"/>
          <w:color w:val="0070C0"/>
          <w:u w:val="single"/>
          <w:lang w:val="de-DE"/>
          <w:rPrChange w:id="4088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70C0"/>
          <w:u w:val="single"/>
          <w:lang w:val="de-DE"/>
        </w:rPr>
        <w:t>tegie</w:t>
      </w:r>
      <w:r w:rsidRPr="00B00305">
        <w:rPr>
          <w:rFonts w:ascii="Calibri" w:hAnsi="Calibri"/>
          <w:color w:val="4F81BD"/>
          <w:spacing w:val="48"/>
          <w:lang w:val="de-DE"/>
          <w:rPrChange w:id="4089" w:author="erika.stempfle" w:date="2022-02-08T14:33:00Z">
            <w:rPr>
              <w:rFonts w:ascii="Calibri" w:hAnsi="Calibri"/>
              <w:color w:val="4F81BD"/>
              <w:lang w:val="de-DE"/>
            </w:rPr>
          </w:rPrChange>
        </w:rPr>
        <w:t xml:space="preserve"> </w:t>
      </w:r>
      <w:r>
        <w:rPr>
          <w:rFonts w:ascii="Calibri" w:hAnsi="Calibri"/>
          <w:color w:val="4F81BD"/>
          <w:spacing w:val="48"/>
          <w:rPrChange w:id="4090" w:author="erika.stempfle" w:date="2022-02-08T14:33:00Z">
            <w:rPr>
              <w:rFonts w:ascii="Calibri" w:hAnsi="Calibri"/>
              <w:color w:val="4F81BD"/>
              <w:lang w:val="de-DE"/>
            </w:rPr>
          </w:rPrChange>
        </w:rPr>
        <w:fldChar w:fldCharType="end"/>
      </w:r>
      <w:r w:rsidRPr="00B00305">
        <w:rPr>
          <w:rFonts w:ascii="Calibri" w:hAnsi="Calibri" w:cs="Calibri"/>
          <w:color w:val="000000"/>
          <w:lang w:val="de-DE"/>
        </w:rPr>
        <w:t>wird</w:t>
      </w:r>
      <w:r w:rsidRPr="00B00305">
        <w:rPr>
          <w:rFonts w:ascii="Calibri" w:hAnsi="Calibri"/>
          <w:color w:val="000000"/>
          <w:spacing w:val="45"/>
          <w:lang w:val="de-DE"/>
          <w:rPrChange w:id="40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B00305">
        <w:rPr>
          <w:rFonts w:ascii="Calibri" w:hAnsi="Calibri"/>
          <w:color w:val="000000"/>
          <w:spacing w:val="48"/>
          <w:lang w:val="de-DE"/>
          <w:rPrChange w:id="40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40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40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409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ktuel</w:t>
      </w:r>
      <w:r w:rsidRPr="00B00305">
        <w:rPr>
          <w:rFonts w:ascii="Calibri" w:hAnsi="Calibri"/>
          <w:color w:val="000000"/>
          <w:lang w:val="de-DE"/>
          <w:rPrChange w:id="409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38"/>
          <w:lang w:val="de-DE"/>
          <w:rPrChange w:id="40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Situat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B00305">
        <w:rPr>
          <w:rFonts w:ascii="Calibri" w:hAnsi="Calibri"/>
          <w:color w:val="000000"/>
          <w:spacing w:val="38"/>
          <w:lang w:val="de-DE"/>
          <w:rPrChange w:id="40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38"/>
          <w:lang w:val="de-DE"/>
          <w:rPrChange w:id="40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Pr="00B00305">
        <w:rPr>
          <w:rFonts w:ascii="Calibri" w:hAnsi="Calibri"/>
          <w:color w:val="000000"/>
          <w:spacing w:val="38"/>
          <w:lang w:val="de-DE"/>
          <w:rPrChange w:id="41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Testmöglichke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ten</w:t>
      </w:r>
      <w:r w:rsidRPr="00B00305">
        <w:rPr>
          <w:rFonts w:ascii="Calibri" w:hAnsi="Calibri"/>
          <w:color w:val="000000"/>
          <w:spacing w:val="38"/>
          <w:lang w:val="de-DE"/>
          <w:rPrChange w:id="41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angepass</w:t>
      </w:r>
      <w:r w:rsidRPr="00B00305">
        <w:rPr>
          <w:rFonts w:ascii="Calibri" w:hAnsi="Calibri"/>
          <w:color w:val="000000"/>
          <w:lang w:val="de-DE"/>
          <w:rPrChange w:id="410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39"/>
          <w:lang w:val="de-DE"/>
          <w:rPrChange w:id="41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41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V</w:t>
      </w:r>
      <w:r w:rsidRPr="00B00305">
        <w:rPr>
          <w:rFonts w:ascii="Calibri" w:hAnsi="Calibri" w:cs="Calibri"/>
          <w:color w:val="000000"/>
          <w:lang w:val="de-DE"/>
        </w:rPr>
        <w:t>orgehen</w:t>
      </w:r>
      <w:r w:rsidRPr="00B00305">
        <w:rPr>
          <w:rFonts w:ascii="Calibri" w:hAnsi="Calibri"/>
          <w:color w:val="000000"/>
          <w:spacing w:val="-3"/>
          <w:lang w:val="de-DE"/>
          <w:rPrChange w:id="41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lang w:val="de-DE"/>
          <w:rPrChange w:id="410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w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spacing w:val="-3"/>
          <w:lang w:val="de-DE"/>
          <w:rPrChange w:id="41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39"/>
          <w:lang w:val="de-DE"/>
          <w:rPrChange w:id="41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41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ür</w:t>
      </w:r>
      <w:r w:rsidRPr="00B00305">
        <w:rPr>
          <w:rFonts w:ascii="Calibri" w:hAnsi="Calibri"/>
          <w:color w:val="000000"/>
          <w:spacing w:val="38"/>
          <w:lang w:val="de-DE"/>
          <w:rPrChange w:id="411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</w:t>
      </w:r>
      <w:r w:rsidRPr="00B00305">
        <w:rPr>
          <w:rFonts w:ascii="Calibri" w:hAnsi="Calibri"/>
          <w:color w:val="000000"/>
          <w:lang w:val="de-DE"/>
          <w:rPrChange w:id="411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chie</w:t>
      </w:r>
      <w:r w:rsidRPr="00B00305">
        <w:rPr>
          <w:rFonts w:ascii="Calibri" w:hAnsi="Calibri"/>
          <w:color w:val="000000"/>
          <w:spacing w:val="-4"/>
          <w:lang w:val="de-DE"/>
          <w:rPrChange w:id="41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lang w:val="de-DE"/>
          <w:rPrChange w:id="411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38"/>
          <w:lang w:val="de-DE"/>
          <w:rPrChange w:id="41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Setting</w:t>
      </w:r>
      <w:r w:rsidRPr="00B00305">
        <w:rPr>
          <w:rFonts w:ascii="Calibri" w:hAnsi="Calibri"/>
          <w:color w:val="000000"/>
          <w:spacing w:val="-3"/>
          <w:lang w:val="de-DE"/>
          <w:rPrChange w:id="41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fe</w:t>
      </w:r>
      <w:r w:rsidRPr="00B00305">
        <w:rPr>
          <w:rFonts w:ascii="Calibri" w:hAnsi="Calibri"/>
          <w:color w:val="000000"/>
          <w:lang w:val="de-DE"/>
          <w:rPrChange w:id="411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tgele</w:t>
      </w:r>
      <w:r w:rsidRPr="00B00305">
        <w:rPr>
          <w:rFonts w:ascii="Calibri" w:hAnsi="Calibri"/>
          <w:color w:val="000000"/>
          <w:spacing w:val="-3"/>
          <w:lang w:val="de-DE"/>
          <w:rPrChange w:id="41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lang w:val="de-DE"/>
          <w:rPrChange w:id="411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Darüber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hinaus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Hinweis</w:t>
      </w:r>
      <w:r w:rsidRPr="00B00305">
        <w:rPr>
          <w:rFonts w:ascii="Calibri" w:hAnsi="Calibri"/>
          <w:color w:val="000000"/>
          <w:lang w:val="de-DE"/>
          <w:rPrChange w:id="411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zur</w:t>
      </w:r>
      <w:r w:rsidR="00A2596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Kostener</w:t>
      </w:r>
      <w:r w:rsidRPr="00B00305">
        <w:rPr>
          <w:rFonts w:ascii="Calibri" w:hAnsi="Calibri"/>
          <w:color w:val="000000"/>
          <w:lang w:val="de-DE"/>
          <w:rPrChange w:id="412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tattung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412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thal</w:t>
      </w:r>
      <w:r w:rsidRPr="00B00305">
        <w:rPr>
          <w:rFonts w:ascii="Calibri" w:hAnsi="Calibri"/>
          <w:color w:val="000000"/>
          <w:spacing w:val="-3"/>
          <w:lang w:val="de-DE"/>
          <w:rPrChange w:id="41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sow</w:t>
      </w:r>
      <w:r w:rsidRPr="00B00305">
        <w:rPr>
          <w:rFonts w:ascii="Calibri" w:hAnsi="Calibri"/>
          <w:color w:val="000000"/>
          <w:lang w:val="de-DE"/>
          <w:rPrChange w:id="412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412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Pr="00B00305">
        <w:rPr>
          <w:rFonts w:ascii="Calibri" w:hAnsi="Calibri" w:cs="Calibri"/>
          <w:color w:val="000000"/>
          <w:lang w:val="de-DE"/>
        </w:rPr>
        <w:t>or</w:t>
      </w:r>
      <w:r w:rsidRPr="00B00305">
        <w:rPr>
          <w:rFonts w:ascii="Calibri" w:hAnsi="Calibri"/>
          <w:color w:val="000000"/>
          <w:spacing w:val="-3"/>
          <w:lang w:val="de-DE"/>
          <w:rPrChange w:id="41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chläge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</w:t>
      </w:r>
      <w:r w:rsidRPr="00B00305">
        <w:rPr>
          <w:rFonts w:ascii="Calibri" w:hAnsi="Calibri"/>
          <w:color w:val="000000"/>
          <w:lang w:val="de-DE"/>
          <w:rPrChange w:id="412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spacing w:val="-4"/>
          <w:lang w:val="de-DE"/>
          <w:rPrChange w:id="41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Prioris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erung</w:t>
      </w:r>
      <w:r w:rsidRPr="00B00305">
        <w:rPr>
          <w:rFonts w:ascii="Calibri" w:hAnsi="Calibri"/>
          <w:color w:val="000000"/>
          <w:spacing w:val="-10"/>
          <w:lang w:val="de-DE"/>
          <w:rPrChange w:id="41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41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10"/>
          <w:lang w:val="de-DE"/>
          <w:rPrChange w:id="41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Fal</w:t>
      </w:r>
      <w:r w:rsidRPr="00B00305">
        <w:rPr>
          <w:rFonts w:ascii="Calibri" w:hAnsi="Calibri"/>
          <w:color w:val="000000"/>
          <w:lang w:val="de-DE"/>
          <w:rPrChange w:id="413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10"/>
          <w:lang w:val="de-DE"/>
          <w:rPrChange w:id="41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begr</w:t>
      </w:r>
      <w:r w:rsidRPr="00B00305">
        <w:rPr>
          <w:rFonts w:ascii="Calibri" w:hAnsi="Calibri"/>
          <w:color w:val="000000"/>
          <w:spacing w:val="-3"/>
          <w:lang w:val="de-DE"/>
          <w:rPrChange w:id="41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nzter</w:t>
      </w:r>
      <w:r w:rsidRPr="00B00305">
        <w:rPr>
          <w:rFonts w:ascii="Calibri" w:hAnsi="Calibri"/>
          <w:color w:val="000000"/>
          <w:spacing w:val="-10"/>
          <w:lang w:val="de-DE"/>
          <w:rPrChange w:id="41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Testkapazit</w:t>
      </w:r>
      <w:r w:rsidRPr="00B00305">
        <w:rPr>
          <w:rFonts w:ascii="Calibri" w:hAnsi="Calibri"/>
          <w:color w:val="000000"/>
          <w:spacing w:val="-3"/>
          <w:lang w:val="de-DE"/>
          <w:rPrChange w:id="41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ä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lang w:val="de-DE"/>
          <w:rPrChange w:id="413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.</w:t>
      </w:r>
      <w:r w:rsidRPr="00B00305">
        <w:rPr>
          <w:rFonts w:ascii="Calibri" w:hAnsi="Calibri"/>
          <w:color w:val="000000"/>
          <w:spacing w:val="-10"/>
          <w:lang w:val="de-DE"/>
          <w:rPrChange w:id="41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spacing w:val="-4"/>
          <w:lang w:val="de-DE"/>
          <w:rPrChange w:id="41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12"/>
          <w:lang w:val="de-DE"/>
          <w:rPrChange w:id="41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wird</w:t>
      </w:r>
      <w:r w:rsidRPr="00B00305">
        <w:rPr>
          <w:rFonts w:ascii="Calibri" w:hAnsi="Calibri"/>
          <w:color w:val="000000"/>
          <w:spacing w:val="-10"/>
          <w:lang w:val="de-DE"/>
          <w:rPrChange w:id="41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41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ortlau</w:t>
      </w:r>
      <w:r w:rsidRPr="00B00305">
        <w:rPr>
          <w:rFonts w:ascii="Calibri" w:hAnsi="Calibri"/>
          <w:color w:val="000000"/>
          <w:lang w:val="de-DE"/>
          <w:rPrChange w:id="414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end</w:t>
      </w:r>
      <w:r w:rsidRPr="00B00305">
        <w:rPr>
          <w:rFonts w:ascii="Calibri" w:hAnsi="Calibri"/>
          <w:color w:val="000000"/>
          <w:spacing w:val="-10"/>
          <w:lang w:val="de-DE"/>
          <w:rPrChange w:id="41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41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10"/>
          <w:lang w:val="de-DE"/>
          <w:rPrChange w:id="41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lang w:val="de-DE"/>
          <w:rPrChange w:id="414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B00305">
        <w:rPr>
          <w:rFonts w:ascii="Calibri" w:hAnsi="Calibri"/>
          <w:color w:val="000000"/>
          <w:spacing w:val="-4"/>
          <w:lang w:val="de-DE"/>
          <w:rPrChange w:id="41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/>
          <w:color w:val="000000"/>
          <w:spacing w:val="-10"/>
          <w:lang w:val="de-DE"/>
          <w:rPrChange w:id="41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41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ä</w:t>
      </w:r>
      <w:r w:rsidRPr="00B00305">
        <w:rPr>
          <w:rFonts w:ascii="Calibri" w:hAnsi="Calibri" w:cs="Calibri"/>
          <w:color w:val="000000"/>
          <w:lang w:val="de-DE"/>
        </w:rPr>
        <w:t>ndernden</w:t>
      </w:r>
      <w:r w:rsidRPr="00B00305">
        <w:rPr>
          <w:rFonts w:ascii="Calibri" w:hAnsi="Calibri"/>
          <w:color w:val="000000"/>
          <w:spacing w:val="-10"/>
          <w:lang w:val="de-DE"/>
          <w:rPrChange w:id="41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4151" w:author="erika.stempfle" w:date="2022-02-08T14:33:00Z">
        <w:r w:rsidR="00246B07" w:rsidRPr="0075091C">
          <w:rPr>
            <w:lang w:val="de-DE"/>
          </w:rPr>
          <w:br w:type="textWrapping" w:clear="all"/>
        </w:r>
      </w:del>
      <w:r w:rsidRPr="00B00305">
        <w:rPr>
          <w:rFonts w:ascii="Calibri" w:hAnsi="Calibri" w:cs="Calibri"/>
          <w:color w:val="000000"/>
          <w:lang w:val="de-DE"/>
        </w:rPr>
        <w:t>Umstän</w:t>
      </w:r>
      <w:r w:rsidRPr="00B00305">
        <w:rPr>
          <w:rFonts w:ascii="Calibri" w:hAnsi="Calibri"/>
          <w:color w:val="000000"/>
          <w:lang w:val="de-DE"/>
          <w:rPrChange w:id="415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10"/>
          <w:lang w:val="de-DE"/>
          <w:rPrChange w:id="41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z.</w:t>
      </w:r>
      <w:r w:rsidRPr="00B00305">
        <w:rPr>
          <w:rFonts w:ascii="Calibri" w:hAnsi="Calibri"/>
          <w:color w:val="000000"/>
          <w:spacing w:val="-3"/>
          <w:lang w:val="de-DE"/>
          <w:rPrChange w:id="41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hinsichtli</w:t>
      </w:r>
      <w:r w:rsidRPr="00B00305">
        <w:rPr>
          <w:rFonts w:ascii="Calibri" w:hAnsi="Calibri"/>
          <w:color w:val="000000"/>
          <w:lang w:val="de-DE"/>
          <w:rPrChange w:id="415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h</w:t>
      </w:r>
      <w:r w:rsidRPr="00B00305">
        <w:rPr>
          <w:rFonts w:ascii="Calibri" w:hAnsi="Calibri"/>
          <w:color w:val="000000"/>
          <w:spacing w:val="-5"/>
          <w:lang w:val="de-DE"/>
          <w:rPrChange w:id="41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-5"/>
          <w:lang w:val="de-DE"/>
          <w:rPrChange w:id="41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Verfügbar</w:t>
      </w:r>
      <w:r w:rsidRPr="00B00305">
        <w:rPr>
          <w:rFonts w:ascii="Calibri" w:hAnsi="Calibri"/>
          <w:color w:val="000000"/>
          <w:spacing w:val="-3"/>
          <w:lang w:val="de-DE"/>
          <w:rPrChange w:id="41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k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415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4"/>
          <w:lang w:val="de-DE"/>
          <w:rPrChange w:id="41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B00305">
        <w:rPr>
          <w:rFonts w:ascii="Calibri" w:hAnsi="Calibri"/>
          <w:color w:val="000000"/>
          <w:spacing w:val="-5"/>
          <w:lang w:val="de-DE"/>
          <w:rPrChange w:id="41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Testver</w:t>
      </w:r>
      <w:r w:rsidRPr="00B00305">
        <w:rPr>
          <w:rFonts w:ascii="Calibri" w:hAnsi="Calibri"/>
          <w:color w:val="000000"/>
          <w:lang w:val="de-DE"/>
          <w:rPrChange w:id="416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ahren</w:t>
      </w:r>
      <w:r w:rsidRPr="00B00305">
        <w:rPr>
          <w:rFonts w:ascii="Calibri" w:hAnsi="Calibri"/>
          <w:color w:val="000000"/>
          <w:spacing w:val="-5"/>
          <w:lang w:val="de-DE"/>
          <w:rPrChange w:id="41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angepas</w:t>
      </w:r>
      <w:r w:rsidRPr="00B00305">
        <w:rPr>
          <w:rFonts w:ascii="Calibri" w:hAnsi="Calibri"/>
          <w:color w:val="000000"/>
          <w:lang w:val="de-DE"/>
          <w:rPrChange w:id="416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t.</w:t>
      </w:r>
      <w:r w:rsidRPr="00B00305">
        <w:rPr>
          <w:rFonts w:ascii="Calibri" w:hAnsi="Calibri"/>
          <w:color w:val="000000"/>
          <w:spacing w:val="-5"/>
          <w:lang w:val="de-DE"/>
          <w:rPrChange w:id="41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</w:t>
      </w:r>
      <w:r w:rsidRPr="00B00305">
        <w:rPr>
          <w:rFonts w:ascii="Calibri" w:hAnsi="Calibri"/>
          <w:color w:val="000000"/>
          <w:spacing w:val="-5"/>
          <w:lang w:val="de-DE"/>
          <w:rPrChange w:id="41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steht</w:t>
      </w:r>
      <w:r w:rsidRPr="00B00305">
        <w:rPr>
          <w:rFonts w:ascii="Calibri" w:hAnsi="Calibri"/>
          <w:color w:val="000000"/>
          <w:spacing w:val="-5"/>
          <w:lang w:val="de-DE"/>
          <w:rPrChange w:id="41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Pr="00B00305">
        <w:rPr>
          <w:rFonts w:ascii="Calibri" w:hAnsi="Calibri"/>
          <w:color w:val="000000"/>
          <w:spacing w:val="-5"/>
          <w:lang w:val="de-DE"/>
          <w:rPrChange w:id="41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lang w:val="de-DE"/>
          <w:rPrChange w:id="416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5"/>
          <w:lang w:val="de-DE"/>
          <w:rPrChange w:id="41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dir</w:t>
      </w:r>
      <w:r w:rsidRPr="00B00305">
        <w:rPr>
          <w:rFonts w:ascii="Calibri" w:hAnsi="Calibri"/>
          <w:color w:val="000000"/>
          <w:spacing w:val="-3"/>
          <w:lang w:val="de-DE"/>
          <w:rPrChange w:id="41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kten</w:t>
      </w:r>
      <w:r w:rsidRPr="00B00305">
        <w:rPr>
          <w:rFonts w:ascii="Calibri" w:hAnsi="Calibri"/>
          <w:color w:val="000000"/>
          <w:spacing w:val="-5"/>
          <w:lang w:val="de-DE"/>
          <w:rPrChange w:id="41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Nachweis</w:t>
      </w:r>
      <w:r w:rsidRPr="00B00305">
        <w:rPr>
          <w:rFonts w:ascii="Calibri" w:hAnsi="Calibri"/>
          <w:color w:val="000000"/>
          <w:spacing w:val="-5"/>
          <w:lang w:val="de-DE"/>
          <w:rPrChange w:id="417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lang w:val="de-DE"/>
          <w:rPrChange w:id="417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5"/>
          <w:lang w:val="de-DE"/>
          <w:rPrChange w:id="41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SARS-</w:t>
      </w:r>
      <w:ins w:id="4176" w:author="erika.stempfle" w:date="2022-02-08T14:33:00Z">
        <w:r w:rsidRPr="00B00305">
          <w:rPr>
            <w:rFonts w:ascii="Times New Roman" w:hAnsi="Times New Roman" w:cs="Times New Roman"/>
            <w:lang w:val="de-DE"/>
          </w:rPr>
          <w:t xml:space="preserve"> </w:t>
        </w:r>
      </w:ins>
      <w:r w:rsidRPr="00B00305">
        <w:rPr>
          <w:rFonts w:ascii="Calibri" w:hAnsi="Calibri" w:cs="Calibri"/>
          <w:color w:val="000000"/>
          <w:lang w:val="de-DE"/>
        </w:rPr>
        <w:t>CoV</w:t>
      </w:r>
      <w:r w:rsidRPr="00B00305">
        <w:rPr>
          <w:rFonts w:ascii="Calibri" w:hAnsi="Calibri"/>
          <w:color w:val="000000"/>
          <w:lang w:val="de-DE"/>
          <w:rPrChange w:id="417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2</w:t>
      </w:r>
      <w:r w:rsidRPr="00B00305">
        <w:rPr>
          <w:rFonts w:ascii="Calibri" w:hAnsi="Calibri"/>
          <w:color w:val="000000"/>
          <w:spacing w:val="36"/>
          <w:lang w:val="de-DE"/>
          <w:rPrChange w:id="41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417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B00305">
        <w:rPr>
          <w:rFonts w:ascii="Calibri" w:hAnsi="Calibri"/>
          <w:color w:val="000000"/>
          <w:spacing w:val="33"/>
          <w:lang w:val="de-DE"/>
          <w:rPrChange w:id="41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Ergänzung</w:t>
      </w:r>
      <w:r w:rsidRPr="00B00305">
        <w:rPr>
          <w:rFonts w:ascii="Calibri" w:hAnsi="Calibri"/>
          <w:color w:val="000000"/>
          <w:spacing w:val="36"/>
          <w:lang w:val="de-DE"/>
          <w:rPrChange w:id="41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zur</w:t>
      </w:r>
      <w:r w:rsidRPr="00B00305">
        <w:rPr>
          <w:rFonts w:ascii="Calibri" w:hAnsi="Calibri"/>
          <w:color w:val="000000"/>
          <w:spacing w:val="35"/>
          <w:lang w:val="de-DE"/>
          <w:rPrChange w:id="41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PCR</w:t>
      </w:r>
      <w:r w:rsidRPr="00B00305">
        <w:rPr>
          <w:rFonts w:ascii="Calibri" w:hAnsi="Calibri"/>
          <w:color w:val="000000"/>
          <w:spacing w:val="36"/>
          <w:lang w:val="de-DE"/>
          <w:rPrChange w:id="41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auch</w:t>
      </w:r>
      <w:r w:rsidRPr="00B00305">
        <w:rPr>
          <w:rFonts w:ascii="Calibri" w:hAnsi="Calibri"/>
          <w:color w:val="000000"/>
          <w:spacing w:val="35"/>
          <w:lang w:val="de-DE"/>
          <w:rPrChange w:id="41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36"/>
          <w:lang w:val="de-DE"/>
          <w:rPrChange w:id="41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4186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Antigen-Te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t</w:delText>
        </w:r>
      </w:del>
      <w:ins w:id="4187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Antigen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>est</w:t>
        </w:r>
      </w:ins>
      <w:r w:rsidRPr="00B00305">
        <w:rPr>
          <w:rFonts w:ascii="Calibri" w:hAnsi="Calibri"/>
          <w:color w:val="000000"/>
          <w:spacing w:val="36"/>
          <w:lang w:val="de-DE"/>
          <w:rPrChange w:id="41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41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>ur</w:t>
      </w:r>
      <w:r w:rsidRPr="00B00305">
        <w:rPr>
          <w:rFonts w:ascii="Calibri" w:hAnsi="Calibri"/>
          <w:color w:val="000000"/>
          <w:spacing w:val="35"/>
          <w:lang w:val="de-DE"/>
          <w:rPrChange w:id="41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Verf</w:t>
      </w:r>
      <w:r w:rsidRPr="00B00305">
        <w:rPr>
          <w:rFonts w:ascii="Calibri" w:hAnsi="Calibri"/>
          <w:color w:val="000000"/>
          <w:lang w:val="de-DE"/>
          <w:rPrChange w:id="419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ü</w:t>
      </w:r>
      <w:r w:rsidRPr="00B00305">
        <w:rPr>
          <w:rFonts w:ascii="Calibri" w:hAnsi="Calibri" w:cs="Calibri"/>
          <w:color w:val="000000"/>
          <w:lang w:val="de-DE"/>
        </w:rPr>
        <w:t>gung</w:t>
      </w:r>
      <w:r w:rsidRPr="00B00305">
        <w:rPr>
          <w:rFonts w:ascii="Calibri" w:hAnsi="Calibri"/>
          <w:color w:val="000000"/>
          <w:spacing w:val="36"/>
          <w:lang w:val="de-DE"/>
          <w:rPrChange w:id="41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(2).</w:t>
      </w:r>
      <w:r w:rsidRPr="00B00305">
        <w:rPr>
          <w:rFonts w:ascii="Calibri" w:hAnsi="Calibri"/>
          <w:color w:val="000000"/>
          <w:spacing w:val="36"/>
          <w:lang w:val="de-DE"/>
          <w:rPrChange w:id="41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Beide</w:t>
      </w:r>
      <w:r w:rsidRPr="00B00305">
        <w:rPr>
          <w:rFonts w:ascii="Calibri" w:hAnsi="Calibri"/>
          <w:color w:val="000000"/>
          <w:spacing w:val="36"/>
          <w:lang w:val="de-DE"/>
          <w:rPrChange w:id="41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Testverfah</w:t>
      </w:r>
      <w:r w:rsidRPr="00B00305">
        <w:rPr>
          <w:rFonts w:ascii="Calibri" w:hAnsi="Calibri"/>
          <w:color w:val="000000"/>
          <w:lang w:val="de-DE"/>
          <w:rPrChange w:id="419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33"/>
          <w:lang w:val="de-DE"/>
          <w:rPrChange w:id="41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können</w:t>
      </w:r>
      <w:r w:rsidRPr="00B00305">
        <w:rPr>
          <w:rFonts w:ascii="Calibri" w:hAnsi="Calibri"/>
          <w:color w:val="000000"/>
          <w:spacing w:val="35"/>
          <w:lang w:val="de-DE"/>
          <w:rPrChange w:id="41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6"/>
          <w:lang w:val="de-DE"/>
          <w:rPrChange w:id="419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Rahmen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lang w:val="de-DE"/>
          <w:rPrChange w:id="419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42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outinedia</w:t>
      </w:r>
      <w:r w:rsidRPr="00B00305">
        <w:rPr>
          <w:rFonts w:ascii="Calibri" w:hAnsi="Calibri"/>
          <w:color w:val="000000"/>
          <w:spacing w:val="-4"/>
          <w:lang w:val="de-DE"/>
          <w:rPrChange w:id="42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no</w:t>
      </w:r>
      <w:r w:rsidRPr="00B00305">
        <w:rPr>
          <w:rFonts w:ascii="Calibri" w:hAnsi="Calibri"/>
          <w:color w:val="000000"/>
          <w:lang w:val="de-DE"/>
          <w:rPrChange w:id="420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tik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mit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420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4"/>
          <w:lang w:val="de-DE"/>
          <w:rPrChange w:id="42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em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</w:t>
      </w:r>
      <w:r w:rsidRPr="00B00305">
        <w:rPr>
          <w:rFonts w:ascii="Calibri" w:hAnsi="Calibri"/>
          <w:color w:val="000000"/>
          <w:spacing w:val="-3"/>
          <w:lang w:val="de-DE"/>
          <w:rPrChange w:id="42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obendur</w:t>
      </w:r>
      <w:r w:rsidRPr="00B00305">
        <w:rPr>
          <w:rFonts w:ascii="Calibri" w:hAnsi="Calibri"/>
          <w:color w:val="000000"/>
          <w:lang w:val="de-DE"/>
          <w:rPrChange w:id="420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hsatz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im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Labor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</w:t>
      </w:r>
      <w:r w:rsidRPr="00C71177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chgeführt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werden.</w:t>
      </w:r>
      <w:r w:rsidR="00A25967">
        <w:rPr>
          <w:rFonts w:ascii="Calibri" w:hAnsi="Calibri"/>
          <w:color w:val="000000"/>
          <w:spacing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sogenannte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Antigen-Schne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ltest</w:t>
      </w:r>
      <w:r w:rsidRPr="00C71177">
        <w:rPr>
          <w:rFonts w:ascii="Calibri" w:hAnsi="Calibri"/>
          <w:color w:val="000000"/>
          <w:spacing w:val="-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kann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je</w:t>
      </w:r>
      <w:r w:rsidRPr="00C71177">
        <w:rPr>
          <w:rFonts w:ascii="Calibri" w:hAnsi="Calibri"/>
          <w:color w:val="000000"/>
          <w:spacing w:val="-3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och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auch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al</w:t>
      </w:r>
      <w:r w:rsidRPr="00C71177">
        <w:rPr>
          <w:rFonts w:ascii="Calibri" w:hAnsi="Calibri"/>
          <w:color w:val="000000"/>
          <w:lang w:val="de-DE"/>
        </w:rPr>
        <w:t>s</w:t>
      </w:r>
      <w:r w:rsidRPr="00C71177">
        <w:rPr>
          <w:rFonts w:ascii="Calibri" w:hAnsi="Calibri"/>
          <w:color w:val="000000"/>
          <w:spacing w:val="-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nzeltest</w:t>
      </w:r>
      <w:r w:rsidRPr="00C71177">
        <w:rPr>
          <w:rFonts w:ascii="Calibri" w:hAnsi="Calibri"/>
          <w:color w:val="000000"/>
          <w:spacing w:val="-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(Antigen</w:t>
      </w:r>
      <w:r w:rsidRPr="00C71177">
        <w:rPr>
          <w:rFonts w:ascii="Calibri" w:hAnsi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Point-of-</w:t>
      </w:r>
      <w:r w:rsidRPr="00C71177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C71177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C71177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(</w:t>
      </w:r>
      <w:r w:rsidRPr="00B00305">
        <w:rPr>
          <w:rFonts w:ascii="Calibri" w:hAnsi="Calibri" w:cs="Calibri"/>
          <w:color w:val="000000"/>
          <w:lang w:val="de-DE"/>
        </w:rPr>
        <w:t>PoC)-Test)</w:t>
      </w:r>
      <w:r w:rsidRPr="00C71177">
        <w:rPr>
          <w:rFonts w:ascii="Calibri" w:hAnsi="Calibri"/>
          <w:color w:val="000000"/>
          <w:spacing w:val="-3"/>
          <w:lang w:val="de-DE"/>
        </w:rPr>
        <w:t>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d.h.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in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der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Einrichtung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eingesetzt </w:t>
      </w:r>
      <w:r w:rsidRPr="00B00305">
        <w:rPr>
          <w:rFonts w:ascii="Calibri" w:hAnsi="Calibri" w:cs="Calibri"/>
          <w:color w:val="000000"/>
          <w:lang w:val="de-DE"/>
        </w:rPr>
        <w:tab/>
        <w:t>wer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C71177">
        <w:rPr>
          <w:rFonts w:ascii="Calibri" w:hAnsi="Calibri"/>
          <w:color w:val="000000"/>
          <w:spacing w:val="-3"/>
          <w:lang w:val="de-DE"/>
        </w:rPr>
        <w:t>.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Aufgrund </w:t>
      </w:r>
      <w:r w:rsidRPr="00B00305">
        <w:rPr>
          <w:rFonts w:ascii="Calibri" w:hAnsi="Calibri" w:cs="Calibri"/>
          <w:color w:val="000000"/>
          <w:lang w:val="de-DE"/>
        </w:rPr>
        <w:tab/>
        <w:t>verschiede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er </w:t>
      </w:r>
      <w:r w:rsidRPr="00B00305">
        <w:rPr>
          <w:rFonts w:ascii="Calibri" w:hAnsi="Calibri" w:cs="Calibri"/>
          <w:color w:val="000000"/>
          <w:lang w:val="de-DE"/>
        </w:rPr>
        <w:tab/>
        <w:t>Charakter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C71177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tika </w:t>
      </w:r>
      <w:r w:rsidRPr="00B00305">
        <w:rPr>
          <w:rFonts w:ascii="Calibri" w:hAnsi="Calibri" w:cs="Calibri"/>
          <w:color w:val="000000"/>
          <w:lang w:val="de-DE"/>
        </w:rPr>
        <w:tab/>
        <w:t>un</w:t>
      </w:r>
      <w:r w:rsidRPr="00C71177">
        <w:rPr>
          <w:rFonts w:ascii="Calibri" w:hAnsi="Calibri"/>
          <w:color w:val="000000"/>
          <w:spacing w:val="-4"/>
          <w:lang w:val="de-DE"/>
        </w:rPr>
        <w:t>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Leistu</w:t>
      </w:r>
      <w:r w:rsidRPr="00C71177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gspar</w:t>
      </w:r>
      <w:r w:rsidRPr="00C7117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meter</w:t>
      </w:r>
      <w:r w:rsidR="00A25967">
        <w:rPr>
          <w:rFonts w:ascii="Calibri" w:hAnsi="Calibri"/>
          <w:color w:val="000000"/>
          <w:spacing w:val="2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haben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2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Testmet</w:t>
      </w:r>
      <w:r w:rsidRPr="00C7117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je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och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unter</w:t>
      </w:r>
      <w:r w:rsidRPr="00C71177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chiedl</w:t>
      </w:r>
      <w:r w:rsidRPr="00C71177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che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Anwendungsprofile</w:t>
      </w:r>
      <w:r w:rsidRPr="00C71177">
        <w:rPr>
          <w:rFonts w:ascii="Calibri" w:hAnsi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Währ</w:t>
      </w:r>
      <w:r w:rsidRPr="00C71177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nd die PC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als Refe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enzmet</w:t>
      </w:r>
      <w:r w:rsidRPr="00C71177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ode für al</w:t>
      </w:r>
      <w:r w:rsidRPr="00C71177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 Indik</w:t>
      </w:r>
      <w:r w:rsidRPr="00C71177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C71177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onen</w:t>
      </w:r>
      <w:r w:rsidRPr="00C7117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eingesetz</w:t>
      </w:r>
      <w:r w:rsidRPr="00C71177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wer</w:t>
      </w:r>
      <w:r w:rsidRPr="00C71177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 kann, ist zurzeit aufgrund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</w:p>
    <w:p w14:paraId="1B60C0E7" w14:textId="19631275" w:rsidR="00C20E29" w:rsidRPr="00B00305" w:rsidRDefault="00B00305">
      <w:pPr>
        <w:spacing w:line="308" w:lineRule="exact"/>
        <w:ind w:left="898" w:right="802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 w:cs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geringere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="00A25967">
        <w:rPr>
          <w:rFonts w:ascii="Calibri" w:hAnsi="Calibri" w:cs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Sensit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vit</w:t>
      </w:r>
      <w:r w:rsidRPr="00B00305">
        <w:rPr>
          <w:rFonts w:ascii="Calibri" w:hAnsi="Calibri" w:cs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 w:cs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 w:cs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Spezifitä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="00A25967">
        <w:rPr>
          <w:rFonts w:ascii="Calibri" w:hAnsi="Calibri" w:cs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 w:cs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ac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gerechte</w:t>
      </w:r>
      <w:r w:rsidR="00A25967">
        <w:rPr>
          <w:rFonts w:ascii="Calibri" w:hAnsi="Calibri" w:cs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Einsat</w:t>
      </w:r>
      <w:r w:rsidRPr="00B00305">
        <w:rPr>
          <w:rFonts w:ascii="Calibri" w:hAnsi="Calibri" w:cs="Calibri"/>
          <w:color w:val="000000"/>
          <w:spacing w:val="-3"/>
          <w:lang w:val="de-DE"/>
        </w:rPr>
        <w:t>z</w:t>
      </w:r>
      <w:r w:rsidR="00A25967">
        <w:rPr>
          <w:rFonts w:ascii="Calibri" w:hAnsi="Calibri" w:cs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 w:cs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genteste</w:t>
      </w:r>
      <w:r w:rsidR="00A25967">
        <w:rPr>
          <w:rFonts w:ascii="Calibri" w:hAnsi="Calibri" w:cs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</w:t>
      </w:r>
      <w:r w:rsidR="00A25967">
        <w:rPr>
          <w:rFonts w:ascii="Calibri" w:hAnsi="Calibri" w:cs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mmte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Indikationen</w:t>
      </w:r>
      <w:r w:rsidR="00A25967">
        <w:rPr>
          <w:rFonts w:ascii="Calibri" w:hAnsi="Calibri" w:cs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 w:cs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Bedingungen</w:t>
      </w:r>
      <w:r w:rsidR="00A25967">
        <w:rPr>
          <w:rFonts w:ascii="Calibri" w:hAnsi="Calibri" w:cs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geknüpft.</w:t>
      </w:r>
      <w:r w:rsidR="00A25967">
        <w:rPr>
          <w:rFonts w:ascii="Calibri" w:hAnsi="Calibri" w:cs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Detaill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erte</w:t>
      </w:r>
      <w:r w:rsidR="00A25967">
        <w:rPr>
          <w:rFonts w:ascii="Calibri" w:hAnsi="Calibri" w:cs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="00A25967">
        <w:rPr>
          <w:rFonts w:ascii="Calibri" w:hAnsi="Calibri" w:cs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finden</w:t>
      </w:r>
      <w:r w:rsidR="00A25967">
        <w:rPr>
          <w:rFonts w:ascii="Calibri" w:hAnsi="Calibri" w:cs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ich</w:t>
      </w:r>
      <w:r w:rsidR="00A25967">
        <w:rPr>
          <w:rFonts w:ascii="Calibri" w:hAnsi="Calibri" w:cs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 w:cs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dem</w:t>
      </w:r>
      <w:r w:rsidR="00A25967">
        <w:rPr>
          <w:rFonts w:ascii="Calibri" w:hAnsi="Calibri" w:cs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Dokume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hyperlink r:id="rId57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Hinweise zur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Testung vo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Patienten au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f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SARS-CoV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-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2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.</w:t>
        </w:r>
      </w:hyperlink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9D52ACB" w14:textId="77777777" w:rsidR="00C20E29" w:rsidRDefault="00C20E29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1D79586" w14:textId="74928DE0" w:rsidR="00C20E29" w:rsidRPr="00B00305" w:rsidRDefault="00B00305">
      <w:pPr>
        <w:spacing w:line="220" w:lineRule="exact"/>
        <w:ind w:left="898"/>
        <w:rPr>
          <w:rFonts w:ascii="Times New Roman" w:hAnsi="Times New Roman"/>
          <w:color w:val="010302"/>
          <w:lang w:val="de-DE"/>
          <w:rPrChange w:id="42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pPrChange w:id="4208" w:author="erika.stempfle" w:date="2022-02-08T14:33:00Z">
          <w:pPr>
            <w:spacing w:line="220" w:lineRule="exact"/>
            <w:ind w:left="89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Zur Orientierung einige au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gewählte Charakteristi</w:t>
      </w:r>
      <w:r w:rsidRPr="00B00305">
        <w:rPr>
          <w:rFonts w:ascii="Calibri" w:hAnsi="Calibri" w:cs="Calibri"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 xml:space="preserve">a </w:t>
      </w:r>
      <w:r w:rsidRPr="00B00305">
        <w:rPr>
          <w:rFonts w:ascii="Calibri" w:hAnsi="Calibri" w:cs="Calibri"/>
          <w:color w:val="000000"/>
          <w:spacing w:val="-3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 beiden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Testver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ahren zum Verg</w:t>
      </w:r>
      <w:r w:rsidRPr="00B00305">
        <w:rPr>
          <w:rFonts w:ascii="Calibri" w:hAnsi="Calibri" w:cs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eich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7D88458" w14:textId="5AB40DC3" w:rsidR="00C71177" w:rsidRDefault="00C71177">
      <w:pPr>
        <w:rPr>
          <w:rFonts w:ascii="Calibri" w:hAnsi="Calibri" w:cs="Calibri"/>
          <w:color w:val="000000"/>
          <w:lang w:val="de-DE"/>
        </w:rPr>
      </w:pPr>
      <w:r>
        <w:rPr>
          <w:rFonts w:ascii="Calibri" w:hAnsi="Calibri" w:cs="Calibri"/>
          <w:color w:val="000000"/>
          <w:lang w:val="de-DE"/>
        </w:rPr>
        <w:br w:type="page"/>
      </w:r>
    </w:p>
    <w:p w14:paraId="368FFF1C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tbl>
      <w:tblPr>
        <w:tblStyle w:val="Tabellenraster"/>
        <w:tblpPr w:vertAnchor="text" w:horzAnchor="page" w:tblpX="1409" w:tblpY="-25"/>
        <w:tblOverlap w:val="never"/>
        <w:tblW w:w="10022" w:type="dxa"/>
        <w:tblLayout w:type="fixed"/>
        <w:tblLook w:val="04A0" w:firstRow="1" w:lastRow="0" w:firstColumn="1" w:lastColumn="0" w:noHBand="0" w:noVBand="1"/>
        <w:tblPrChange w:id="4209" w:author="erika.stempfle" w:date="2022-02-08T14:33:00Z">
          <w:tblPr>
            <w:tblStyle w:val="Tabellenraster"/>
            <w:tblpPr w:vertAnchor="text" w:horzAnchor="page" w:tblpX="1406" w:tblpY="-25"/>
            <w:tblOverlap w:val="never"/>
            <w:tblW w:w="10022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604"/>
        <w:gridCol w:w="3646"/>
        <w:gridCol w:w="3772"/>
        <w:tblGridChange w:id="4210">
          <w:tblGrid>
            <w:gridCol w:w="10"/>
            <w:gridCol w:w="2596"/>
            <w:gridCol w:w="8"/>
            <w:gridCol w:w="3635"/>
            <w:gridCol w:w="11"/>
            <w:gridCol w:w="3762"/>
            <w:gridCol w:w="10"/>
          </w:tblGrid>
        </w:tblGridChange>
      </w:tblGrid>
      <w:tr w:rsidR="00C20E29" w14:paraId="21B73F79" w14:textId="77777777">
        <w:trPr>
          <w:trHeight w:hRule="exact" w:val="296"/>
          <w:trPrChange w:id="4211" w:author="erika.stempfle" w:date="2022-02-08T14:33:00Z">
            <w:trPr>
              <w:gridAfter w:val="0"/>
              <w:trHeight w:hRule="exact" w:val="296"/>
            </w:trPr>
          </w:trPrChange>
        </w:trPr>
        <w:tc>
          <w:tcPr>
            <w:tcW w:w="2609" w:type="dxa"/>
            <w:shd w:val="clear" w:color="auto" w:fill="C5D9F1"/>
            <w:tcPrChange w:id="4212" w:author="erika.stempfle" w:date="2022-02-08T14:33:00Z">
              <w:tcPr>
                <w:tcW w:w="2606" w:type="dxa"/>
                <w:gridSpan w:val="2"/>
                <w:shd w:val="clear" w:color="auto" w:fill="C5D9F1"/>
              </w:tcPr>
            </w:tcPrChange>
          </w:tcPr>
          <w:p w14:paraId="4D3AAF4F" w14:textId="4A7718E7" w:rsidR="00C20E29" w:rsidRDefault="00246B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pPrChange w:id="4213" w:author="erika.stempfle" w:date="2022-02-08T14:33:00Z">
                <w:pPr>
                  <w:framePr w:wrap="around" w:vAnchor="text" w:hAnchor="page" w:x="1406" w:y="-25"/>
                  <w:suppressOverlap/>
                </w:pPr>
              </w:pPrChange>
            </w:pPr>
            <w:del w:id="4214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20192" behindDoc="0" locked="0" layoutInCell="1" allowOverlap="1" wp14:anchorId="56033D9E" wp14:editId="555FBF39">
                        <wp:simplePos x="0" y="0"/>
                        <wp:positionH relativeFrom="page">
                          <wp:posOffset>-12192</wp:posOffset>
                        </wp:positionH>
                        <wp:positionV relativeFrom="paragraph">
                          <wp:posOffset>-12191</wp:posOffset>
                        </wp:positionV>
                        <wp:extent cx="12192" cy="12191"/>
                        <wp:effectExtent l="0" t="0" r="0" b="0"/>
                        <wp:wrapNone/>
                        <wp:docPr id="158" name="Freeform 15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1">
                                      <a:moveTo>
                                        <a:pt x="0" y="12191"/>
                                      </a:moveTo>
                                      <a:lnTo>
                                        <a:pt x="12192" y="12191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14FA3B98" id="Freeform 158" o:spid="_x0000_s1026" style="position:absolute;margin-left:-.95pt;margin-top:-.95pt;width:.95pt;height:.9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" path="m,12191r12192,l12192,,,,,12191xe" fillcolor="black" stroked="f" strokeweight="1pt">
                        <v:path arrowok="t"/>
                        <w10:wrap anchorx="page"/>
                      </v:shape>
                    </w:pict>
                  </mc:Fallback>
                </mc:AlternateContent>
              </w: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19168" behindDoc="0" locked="0" layoutInCell="1" allowOverlap="1" wp14:anchorId="5537CBF7" wp14:editId="5898AFE6">
                        <wp:simplePos x="0" y="0"/>
                        <wp:positionH relativeFrom="page">
                          <wp:posOffset>-12192</wp:posOffset>
                        </wp:positionH>
                        <wp:positionV relativeFrom="paragraph">
                          <wp:posOffset>-12191</wp:posOffset>
                        </wp:positionV>
                        <wp:extent cx="12192" cy="12191"/>
                        <wp:effectExtent l="0" t="0" r="0" b="0"/>
                        <wp:wrapNone/>
                        <wp:docPr id="159" name="Freeform 15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1">
                                      <a:moveTo>
                                        <a:pt x="0" y="12191"/>
                                      </a:moveTo>
                                      <a:lnTo>
                                        <a:pt x="12192" y="12191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5C00C0FF" id="Freeform 159" o:spid="_x0000_s1026" style="position:absolute;margin-left:-.95pt;margin-top:-.95pt;width:.95pt;height:.9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" path="m,12191r12192,l12192,,,,,12191xe" fillcolor="black" stroked="f" strokeweight="1pt">
                        <v:path arrowok="t"/>
                        <w10:wrap anchorx="page"/>
                      </v:shape>
                    </w:pict>
                  </mc:Fallback>
                </mc:AlternateContent>
              </w: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21216" behindDoc="0" locked="0" layoutInCell="1" allowOverlap="1" wp14:anchorId="74A0FD58" wp14:editId="5F23FD4C">
                        <wp:simplePos x="0" y="0"/>
                        <wp:positionH relativeFrom="page">
                          <wp:posOffset>1652347</wp:posOffset>
                        </wp:positionH>
                        <wp:positionV relativeFrom="paragraph">
                          <wp:posOffset>-12191</wp:posOffset>
                        </wp:positionV>
                        <wp:extent cx="12191" cy="12191"/>
                        <wp:effectExtent l="0" t="0" r="0" b="0"/>
                        <wp:wrapNone/>
                        <wp:docPr id="160" name="Freeform 16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1" cy="121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1" h="12191">
                                      <a:moveTo>
                                        <a:pt x="0" y="12191"/>
                                      </a:moveTo>
                                      <a:lnTo>
                                        <a:pt x="12191" y="12191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3001E178" id="Freeform 160" o:spid="_x0000_s1026" style="position:absolute;margin-left:130.1pt;margin-top:-.95pt;width:.95pt;height:.95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" path="m,12191r12191,l12191,,,,,12191xe" fillcolor="black" stroked="f" strokeweight="1pt">
                        <v:path arrowok="t"/>
                        <w10:wrap anchorx="page"/>
                      </v:shape>
                    </w:pict>
                  </mc:Fallback>
                </mc:AlternateContent>
              </w:r>
            </w:del>
            <w:ins w:id="4215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13696" behindDoc="0" locked="0" layoutInCell="1" allowOverlap="1">
                        <wp:simplePos x="0" y="0"/>
                        <wp:positionH relativeFrom="page">
                          <wp:posOffset>-12192</wp:posOffset>
                        </wp:positionH>
                        <wp:positionV relativeFrom="paragraph">
                          <wp:posOffset>-12192</wp:posOffset>
                        </wp:positionV>
                        <wp:extent cx="12192" cy="12192"/>
                        <wp:effectExtent l="0" t="0" r="0" b="0"/>
                        <wp:wrapNone/>
                        <wp:docPr id="163" name="Freeform 16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2">
                                      <a:moveTo>
                                        <a:pt x="0" y="12192"/>
                                      </a:moveTo>
                                      <a:lnTo>
                                        <a:pt x="12192" y="12192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20B2F967" id="Freeform 163" o:spid="_x0000_s1026" style="position:absolute;margin-left:-.95pt;margin-top:-.95pt;width:.95pt;height:.9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" path="m,12192r12192,l12192,,,,,12192xe" fillcolor="black" stroked="f" strokeweight="1pt">
                        <v:path arrowok="t"/>
                        <w10:wrap anchorx="page"/>
                      </v:shape>
                    </w:pict>
                  </mc:Fallback>
                </mc:AlternateContent>
              </w:r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11648" behindDoc="0" locked="0" layoutInCell="1" allowOverlap="1">
                        <wp:simplePos x="0" y="0"/>
                        <wp:positionH relativeFrom="page">
                          <wp:posOffset>-12192</wp:posOffset>
                        </wp:positionH>
                        <wp:positionV relativeFrom="paragraph">
                          <wp:posOffset>-12192</wp:posOffset>
                        </wp:positionV>
                        <wp:extent cx="12192" cy="12192"/>
                        <wp:effectExtent l="0" t="0" r="0" b="0"/>
                        <wp:wrapNone/>
                        <wp:docPr id="164" name="Freeform 16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2">
                                      <a:moveTo>
                                        <a:pt x="0" y="12192"/>
                                      </a:moveTo>
                                      <a:lnTo>
                                        <a:pt x="12192" y="12192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035ED9F3" id="Freeform 164" o:spid="_x0000_s1026" style="position:absolute;margin-left:-.95pt;margin-top:-.95pt;width:.95pt;height:.9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" path="m,12192r12192,l12192,,,,,12192xe" fillcolor="black" stroked="f" strokeweight="1pt">
                        <v:path arrowok="t"/>
                        <w10:wrap anchorx="page"/>
                      </v:shape>
                    </w:pict>
                  </mc:Fallback>
                </mc:AlternateContent>
              </w:r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14720" behindDoc="0" locked="0" layoutInCell="1" allowOverlap="1">
                        <wp:simplePos x="0" y="0"/>
                        <wp:positionH relativeFrom="page">
                          <wp:posOffset>1652346</wp:posOffset>
                        </wp:positionH>
                        <wp:positionV relativeFrom="paragraph">
                          <wp:posOffset>-12192</wp:posOffset>
                        </wp:positionV>
                        <wp:extent cx="12193" cy="12192"/>
                        <wp:effectExtent l="0" t="0" r="0" b="0"/>
                        <wp:wrapNone/>
                        <wp:docPr id="165" name="Freeform 16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3" h="12192">
                                      <a:moveTo>
                                        <a:pt x="0" y="12192"/>
                                      </a:moveTo>
                                      <a:lnTo>
                                        <a:pt x="12193" y="12192"/>
                                      </a:lnTo>
                                      <a:lnTo>
                                        <a:pt x="1219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3DC8E8C3" id="Freeform 165" o:spid="_x0000_s1026" style="position:absolute;margin-left:130.1pt;margin-top:-.95pt;width:.95pt;height:.9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" path="m,12192r12193,l12193,,,,,12192xe" fillcolor="black" stroked="f" strokeweight="1pt">
                        <v:path arrowok="t"/>
                        <w10:wrap anchorx="page"/>
                      </v:shape>
                    </w:pict>
                  </mc:Fallback>
                </mc:AlternateContent>
              </w:r>
            </w:ins>
          </w:p>
        </w:tc>
        <w:tc>
          <w:tcPr>
            <w:tcW w:w="3653" w:type="dxa"/>
            <w:shd w:val="clear" w:color="auto" w:fill="C5D9F1"/>
            <w:tcPrChange w:id="4216" w:author="erika.stempfle" w:date="2022-02-08T14:33:00Z">
              <w:tcPr>
                <w:tcW w:w="3643" w:type="dxa"/>
                <w:gridSpan w:val="2"/>
                <w:shd w:val="clear" w:color="auto" w:fill="C5D9F1"/>
              </w:tcPr>
            </w:tcPrChange>
          </w:tcPr>
          <w:p w14:paraId="5F64573E" w14:textId="5110BDB0" w:rsidR="00C20E29" w:rsidRDefault="00246B07">
            <w:pPr>
              <w:spacing w:before="67" w:after="29"/>
              <w:ind w:left="72" w:right="-18"/>
              <w:rPr>
                <w:rFonts w:ascii="Times New Roman" w:hAnsi="Times New Roman" w:cs="Times New Roman"/>
                <w:color w:val="010302"/>
              </w:rPr>
              <w:pPrChange w:id="4217" w:author="erika.stempfle" w:date="2022-02-08T14:33:00Z">
                <w:pPr>
                  <w:framePr w:wrap="around" w:vAnchor="text" w:hAnchor="page" w:x="1406" w:y="-25"/>
                  <w:spacing w:before="67" w:after="29"/>
                  <w:ind w:left="70" w:right="-18"/>
                  <w:suppressOverlap/>
                </w:pPr>
              </w:pPrChange>
            </w:pPr>
            <w:del w:id="4218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23264" behindDoc="0" locked="0" layoutInCell="1" allowOverlap="1" wp14:anchorId="1546CCF8" wp14:editId="5831F7EC">
                        <wp:simplePos x="0" y="0"/>
                        <wp:positionH relativeFrom="page">
                          <wp:posOffset>2318334</wp:posOffset>
                        </wp:positionH>
                        <wp:positionV relativeFrom="line">
                          <wp:posOffset>-12319</wp:posOffset>
                        </wp:positionV>
                        <wp:extent cx="12192" cy="12191"/>
                        <wp:effectExtent l="0" t="0" r="0" b="0"/>
                        <wp:wrapNone/>
                        <wp:docPr id="161" name="Freeform 16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1">
                                      <a:moveTo>
                                        <a:pt x="0" y="12191"/>
                                      </a:moveTo>
                                      <a:lnTo>
                                        <a:pt x="12192" y="12191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05C9002B" id="Freeform 161" o:spid="_x0000_s1026" style="position:absolute;margin-left:182.55pt;margin-top:-.95pt;width:.95pt;height:.9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" path="m,12191r12192,l12192,,,,,12191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4219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15744" behindDoc="0" locked="0" layoutInCell="1" allowOverlap="1">
                        <wp:simplePos x="0" y="0"/>
                        <wp:positionH relativeFrom="page">
                          <wp:posOffset>2319858</wp:posOffset>
                        </wp:positionH>
                        <wp:positionV relativeFrom="line">
                          <wp:posOffset>-12319</wp:posOffset>
                        </wp:positionV>
                        <wp:extent cx="12192" cy="12192"/>
                        <wp:effectExtent l="0" t="0" r="0" b="0"/>
                        <wp:wrapNone/>
                        <wp:docPr id="166" name="Freeform 16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2">
                                      <a:moveTo>
                                        <a:pt x="0" y="12192"/>
                                      </a:moveTo>
                                      <a:lnTo>
                                        <a:pt x="12192" y="12192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3BC8A0CB" id="Freeform 166" o:spid="_x0000_s1026" style="position:absolute;margin-left:182.65pt;margin-top:-.95pt;width:.95pt;height:.9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" path="m,12192r12192,l12192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B00305">
              <w:rPr>
                <w:rFonts w:ascii="Calibri" w:hAnsi="Calibri" w:cs="Calibri"/>
                <w:b/>
                <w:bCs/>
                <w:color w:val="000000"/>
              </w:rPr>
              <w:t>PCR</w:t>
            </w:r>
            <w:r w:rsidR="00B00305">
              <w:rPr>
                <w:rFonts w:ascii="Calibri" w:hAnsi="Calibri" w:cs="Calibri"/>
                <w:b/>
                <w:bCs/>
                <w:color w:val="000000"/>
                <w:spacing w:val="-3"/>
              </w:rPr>
              <w:t>-</w:t>
            </w:r>
            <w:r w:rsidR="00B00305">
              <w:rPr>
                <w:rFonts w:ascii="Calibri" w:hAnsi="Calibri" w:cs="Calibri"/>
                <w:b/>
                <w:bCs/>
                <w:color w:val="000000"/>
              </w:rPr>
              <w:t>Test</w:t>
            </w:r>
            <w:r w:rsidR="00A2596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780" w:type="dxa"/>
            <w:shd w:val="clear" w:color="auto" w:fill="C5D9F1"/>
            <w:tcPrChange w:id="4220" w:author="erika.stempfle" w:date="2022-02-08T14:33:00Z">
              <w:tcPr>
                <w:tcW w:w="3773" w:type="dxa"/>
                <w:gridSpan w:val="2"/>
                <w:shd w:val="clear" w:color="auto" w:fill="C5D9F1"/>
              </w:tcPr>
            </w:tcPrChange>
          </w:tcPr>
          <w:p w14:paraId="2773D4CB" w14:textId="4ED2E65F" w:rsidR="00C20E29" w:rsidRDefault="00B00305">
            <w:pPr>
              <w:spacing w:before="67" w:after="29"/>
              <w:ind w:left="80" w:right="-18"/>
              <w:rPr>
                <w:rFonts w:ascii="Times New Roman" w:hAnsi="Times New Roman" w:cs="Times New Roman"/>
                <w:color w:val="010302"/>
              </w:rPr>
              <w:pPrChange w:id="4221" w:author="erika.stempfle" w:date="2022-02-08T14:33:00Z">
                <w:pPr>
                  <w:framePr w:wrap="around" w:vAnchor="text" w:hAnchor="page" w:x="1406" w:y="-25"/>
                  <w:spacing w:before="67" w:after="29"/>
                  <w:ind w:left="79" w:right="-18"/>
                  <w:suppressOverlap/>
                </w:pPr>
              </w:pPrChange>
            </w:pPr>
            <w:r>
              <w:rPr>
                <w:rFonts w:ascii="Calibri" w:hAnsi="Calibri" w:cs="Calibri"/>
                <w:b/>
                <w:bCs/>
                <w:color w:val="000000"/>
              </w:rPr>
              <w:t>Antigen-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Schnellte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>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(P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>CT)</w:t>
            </w:r>
            <w:r w:rsidR="00A2596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C20E29" w14:paraId="696D2FF6" w14:textId="77777777">
        <w:trPr>
          <w:trHeight w:hRule="exact" w:val="613"/>
          <w:trPrChange w:id="4222" w:author="erika.stempfle" w:date="2022-02-08T14:33:00Z">
            <w:trPr>
              <w:gridAfter w:val="0"/>
              <w:trHeight w:hRule="exact" w:val="613"/>
            </w:trPr>
          </w:trPrChange>
        </w:trPr>
        <w:tc>
          <w:tcPr>
            <w:tcW w:w="2609" w:type="dxa"/>
            <w:tcPrChange w:id="4223" w:author="erika.stempfle" w:date="2022-02-08T14:33:00Z">
              <w:tcPr>
                <w:tcW w:w="2606" w:type="dxa"/>
                <w:gridSpan w:val="2"/>
              </w:tcPr>
            </w:tcPrChange>
          </w:tcPr>
          <w:p w14:paraId="0E0AC2A0" w14:textId="2A6EC44F" w:rsidR="00C20E29" w:rsidRDefault="00246B07">
            <w:pPr>
              <w:spacing w:before="79" w:line="220" w:lineRule="exact"/>
              <w:ind w:left="40" w:right="-18"/>
              <w:rPr>
                <w:rFonts w:ascii="Times New Roman" w:hAnsi="Times New Roman" w:cs="Times New Roman"/>
                <w:color w:val="010302"/>
              </w:rPr>
              <w:pPrChange w:id="4224" w:author="erika.stempfle" w:date="2022-02-08T14:33:00Z">
                <w:pPr>
                  <w:framePr w:wrap="around" w:vAnchor="text" w:hAnchor="page" w:x="1406" w:y="-25"/>
                  <w:spacing w:before="79" w:line="220" w:lineRule="exact"/>
                  <w:ind w:left="42" w:right="-18"/>
                  <w:suppressOverlap/>
                </w:pPr>
              </w:pPrChange>
            </w:pPr>
            <w:del w:id="4225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25312" behindDoc="0" locked="0" layoutInCell="1" allowOverlap="1" wp14:anchorId="11A5A936" wp14:editId="1B59436D">
                        <wp:simplePos x="0" y="0"/>
                        <wp:positionH relativeFrom="page">
                          <wp:posOffset>-12192</wp:posOffset>
                        </wp:positionH>
                        <wp:positionV relativeFrom="line">
                          <wp:posOffset>-127</wp:posOffset>
                        </wp:positionV>
                        <wp:extent cx="12192" cy="12192"/>
                        <wp:effectExtent l="0" t="0" r="0" b="0"/>
                        <wp:wrapNone/>
                        <wp:docPr id="162" name="Freeform 16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2">
                                      <a:moveTo>
                                        <a:pt x="0" y="12192"/>
                                      </a:moveTo>
                                      <a:lnTo>
                                        <a:pt x="12192" y="12192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336FB8F2" id="Freeform 162" o:spid="_x0000_s1026" style="position:absolute;margin-left:-.95pt;margin-top:0;width:.95pt;height:.9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" path="m,12192r12192,l12192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26336" behindDoc="0" locked="0" layoutInCell="1" allowOverlap="1" wp14:anchorId="4A7C7906" wp14:editId="243BBF83">
                        <wp:simplePos x="0" y="0"/>
                        <wp:positionH relativeFrom="page">
                          <wp:posOffset>1652347</wp:posOffset>
                        </wp:positionH>
                        <wp:positionV relativeFrom="line">
                          <wp:posOffset>-127</wp:posOffset>
                        </wp:positionV>
                        <wp:extent cx="12191" cy="12192"/>
                        <wp:effectExtent l="0" t="0" r="0" b="0"/>
                        <wp:wrapNone/>
                        <wp:docPr id="2" name="Freeform 16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1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1" h="12192">
                                      <a:moveTo>
                                        <a:pt x="0" y="12192"/>
                                      </a:moveTo>
                                      <a:lnTo>
                                        <a:pt x="12191" y="12192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6730DB23" id="Freeform 163" o:spid="_x0000_s1026" style="position:absolute;margin-left:130.1pt;margin-top:0;width:.95pt;height:.9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" path="m,12192r12191,l12191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4226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21888" behindDoc="0" locked="0" layoutInCell="1" allowOverlap="1">
                        <wp:simplePos x="0" y="0"/>
                        <wp:positionH relativeFrom="page">
                          <wp:posOffset>-12192</wp:posOffset>
                        </wp:positionH>
                        <wp:positionV relativeFrom="line">
                          <wp:posOffset>-127</wp:posOffset>
                        </wp:positionV>
                        <wp:extent cx="12192" cy="12192"/>
                        <wp:effectExtent l="0" t="0" r="0" b="0"/>
                        <wp:wrapNone/>
                        <wp:docPr id="167" name="Freeform 16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2">
                                      <a:moveTo>
                                        <a:pt x="0" y="12192"/>
                                      </a:moveTo>
                                      <a:lnTo>
                                        <a:pt x="12192" y="12192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529A1758" id="Freeform 167" o:spid="_x0000_s1026" style="position:absolute;margin-left:-.95pt;margin-top:0;width:.95pt;height:.9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" path="m,12192r12192,l12192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22912" behindDoc="0" locked="0" layoutInCell="1" allowOverlap="1">
                        <wp:simplePos x="0" y="0"/>
                        <wp:positionH relativeFrom="page">
                          <wp:posOffset>1652346</wp:posOffset>
                        </wp:positionH>
                        <wp:positionV relativeFrom="line">
                          <wp:posOffset>-127</wp:posOffset>
                        </wp:positionV>
                        <wp:extent cx="12193" cy="12192"/>
                        <wp:effectExtent l="0" t="0" r="0" b="0"/>
                        <wp:wrapNone/>
                        <wp:docPr id="168" name="Freeform 16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3" h="12192">
                                      <a:moveTo>
                                        <a:pt x="0" y="12192"/>
                                      </a:moveTo>
                                      <a:lnTo>
                                        <a:pt x="12193" y="12192"/>
                                      </a:lnTo>
                                      <a:lnTo>
                                        <a:pt x="1219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0BA6F640" id="Freeform 168" o:spid="_x0000_s1026" style="position:absolute;margin-left:130.1pt;margin-top:0;width:.95pt;height:.9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" path="m,12192r12193,l12193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proofErr w:type="spellStart"/>
            <w:r w:rsidR="00B00305">
              <w:rPr>
                <w:rFonts w:ascii="Calibri" w:hAnsi="Calibri" w:cs="Calibri"/>
                <w:color w:val="000000"/>
              </w:rPr>
              <w:t>Verlässlichke</w:t>
            </w:r>
            <w:r w:rsidR="00B00305">
              <w:rPr>
                <w:rFonts w:ascii="Calibri" w:hAnsi="Calibri" w:cs="Calibri"/>
                <w:color w:val="000000"/>
                <w:spacing w:val="-3"/>
              </w:rPr>
              <w:t>i</w:t>
            </w:r>
            <w:r w:rsidR="00B00305">
              <w:rPr>
                <w:rFonts w:ascii="Calibri" w:hAnsi="Calibri" w:cs="Calibri"/>
                <w:color w:val="000000"/>
              </w:rPr>
              <w:t>t</w:t>
            </w:r>
            <w:proofErr w:type="spellEnd"/>
            <w:r w:rsidR="00A25967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DD93A68" w14:textId="2E755651" w:rsidR="00C20E29" w:rsidRDefault="00A25967">
            <w:pPr>
              <w:spacing w:before="80" w:after="26" w:line="220" w:lineRule="exact"/>
              <w:ind w:left="40" w:right="-18"/>
              <w:rPr>
                <w:rFonts w:ascii="Times New Roman" w:hAnsi="Times New Roman" w:cs="Times New Roman"/>
                <w:color w:val="010302"/>
              </w:rPr>
              <w:pPrChange w:id="4227" w:author="erika.stempfle" w:date="2022-02-08T14:33:00Z">
                <w:pPr>
                  <w:framePr w:wrap="around" w:vAnchor="text" w:hAnchor="page" w:x="1406" w:y="-25"/>
                  <w:spacing w:before="80" w:after="26" w:line="220" w:lineRule="exact"/>
                  <w:ind w:left="42" w:right="-18"/>
                  <w:suppressOverlap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653" w:type="dxa"/>
            <w:tcPrChange w:id="4228" w:author="erika.stempfle" w:date="2022-02-08T14:33:00Z">
              <w:tcPr>
                <w:tcW w:w="3643" w:type="dxa"/>
                <w:gridSpan w:val="2"/>
              </w:tcPr>
            </w:tcPrChange>
          </w:tcPr>
          <w:p w14:paraId="21A29029" w14:textId="328328AD" w:rsidR="00C20E29" w:rsidRPr="00B00305" w:rsidRDefault="00246B07">
            <w:pPr>
              <w:spacing w:before="79" w:line="220" w:lineRule="exact"/>
              <w:ind w:left="72" w:right="-18"/>
              <w:rPr>
                <w:rFonts w:ascii="Times New Roman" w:hAnsi="Times New Roman" w:cs="Times New Roman"/>
                <w:color w:val="010302"/>
                <w:lang w:val="de-DE"/>
              </w:rPr>
              <w:pPrChange w:id="4229" w:author="erika.stempfle" w:date="2022-02-08T14:33:00Z">
                <w:pPr>
                  <w:framePr w:wrap="around" w:vAnchor="text" w:hAnchor="page" w:x="1406" w:y="-25"/>
                  <w:spacing w:before="79" w:line="220" w:lineRule="exact"/>
                  <w:ind w:left="70" w:right="-18"/>
                  <w:suppressOverlap/>
                </w:pPr>
              </w:pPrChange>
            </w:pPr>
            <w:del w:id="4230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28384" behindDoc="0" locked="0" layoutInCell="1" allowOverlap="1" wp14:anchorId="5397477E" wp14:editId="6D9E8915">
                        <wp:simplePos x="0" y="0"/>
                        <wp:positionH relativeFrom="page">
                          <wp:posOffset>2318334</wp:posOffset>
                        </wp:positionH>
                        <wp:positionV relativeFrom="line">
                          <wp:posOffset>-127</wp:posOffset>
                        </wp:positionV>
                        <wp:extent cx="12192" cy="12192"/>
                        <wp:effectExtent l="0" t="0" r="0" b="0"/>
                        <wp:wrapNone/>
                        <wp:docPr id="3" name="Freeform 16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2">
                                      <a:moveTo>
                                        <a:pt x="0" y="12192"/>
                                      </a:moveTo>
                                      <a:lnTo>
                                        <a:pt x="12192" y="12192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15E0059A" id="Freeform 164" o:spid="_x0000_s1026" style="position:absolute;margin-left:182.55pt;margin-top:0;width:.95pt;height:.9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" path="m,12192r12192,l12192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4231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23936" behindDoc="0" locked="0" layoutInCell="1" allowOverlap="1">
                        <wp:simplePos x="0" y="0"/>
                        <wp:positionH relativeFrom="page">
                          <wp:posOffset>2319858</wp:posOffset>
                        </wp:positionH>
                        <wp:positionV relativeFrom="line">
                          <wp:posOffset>-127</wp:posOffset>
                        </wp:positionV>
                        <wp:extent cx="12192" cy="12192"/>
                        <wp:effectExtent l="0" t="0" r="0" b="0"/>
                        <wp:wrapNone/>
                        <wp:docPr id="169" name="Freeform 16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2">
                                      <a:moveTo>
                                        <a:pt x="0" y="12192"/>
                                      </a:moveTo>
                                      <a:lnTo>
                                        <a:pt x="12192" y="12192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321E1CC9" id="Freeform 169" o:spid="_x0000_s1026" style="position:absolute;margin-left:182.65pt;margin-top:0;width:.95pt;height:.9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" path="m,12192r12192,l12192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Hoc</w:t>
            </w:r>
            <w:r w:rsidR="00B00305"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h</w:t>
            </w:r>
            <w:r w:rsidR="00A25967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</w:p>
          <w:p w14:paraId="74812957" w14:textId="0C69070A" w:rsidR="00C20E29" w:rsidRPr="00B00305" w:rsidRDefault="00B00305">
            <w:pPr>
              <w:spacing w:before="80" w:after="26" w:line="220" w:lineRule="exact"/>
              <w:ind w:left="72" w:right="-18"/>
              <w:rPr>
                <w:rFonts w:ascii="Times New Roman" w:hAnsi="Times New Roman" w:cs="Times New Roman"/>
                <w:color w:val="010302"/>
                <w:lang w:val="de-DE"/>
              </w:rPr>
              <w:pPrChange w:id="4232" w:author="erika.stempfle" w:date="2022-02-08T14:33:00Z">
                <w:pPr>
                  <w:framePr w:wrap="around" w:vAnchor="text" w:hAnchor="page" w:x="1406" w:y="-25"/>
                  <w:spacing w:before="80" w:after="26" w:line="220" w:lineRule="exact"/>
                  <w:ind w:left="70" w:right="-18"/>
                  <w:suppressOverlap/>
                </w:pPr>
              </w:pPrChange>
            </w:pPr>
            <w:r w:rsidRPr="00B00305">
              <w:rPr>
                <w:rFonts w:ascii="Calibri" w:hAnsi="Calibri" w:cs="Calibri"/>
                <w:color w:val="000000"/>
                <w:lang w:val="de-DE"/>
              </w:rPr>
              <w:t>(hohe Sens</w:t>
            </w:r>
            <w:r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i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tiv</w:t>
            </w:r>
            <w:r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i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tät und Spe</w:t>
            </w:r>
            <w:r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z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ifität)</w:t>
            </w:r>
            <w:r w:rsidR="00A25967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</w:p>
        </w:tc>
        <w:tc>
          <w:tcPr>
            <w:tcW w:w="3780" w:type="dxa"/>
            <w:tcPrChange w:id="4233" w:author="erika.stempfle" w:date="2022-02-08T14:33:00Z">
              <w:tcPr>
                <w:tcW w:w="3773" w:type="dxa"/>
                <w:gridSpan w:val="2"/>
              </w:tcPr>
            </w:tcPrChange>
          </w:tcPr>
          <w:p w14:paraId="1A1BF481" w14:textId="0CF703A4" w:rsidR="00C20E29" w:rsidRDefault="00B00305">
            <w:pPr>
              <w:spacing w:before="79" w:line="220" w:lineRule="exact"/>
              <w:ind w:left="80"/>
              <w:rPr>
                <w:rFonts w:ascii="Times New Roman" w:hAnsi="Times New Roman" w:cs="Times New Roman"/>
                <w:color w:val="010302"/>
              </w:rPr>
              <w:pPrChange w:id="4234" w:author="erika.stempfle" w:date="2022-02-08T14:33:00Z">
                <w:pPr>
                  <w:framePr w:wrap="around" w:vAnchor="text" w:hAnchor="page" w:x="1406" w:y="-25"/>
                  <w:spacing w:before="79" w:line="220" w:lineRule="exact"/>
                  <w:ind w:left="79"/>
                  <w:suppressOverlap/>
                </w:pPr>
              </w:pPrChange>
            </w:pPr>
            <w:proofErr w:type="spellStart"/>
            <w:r>
              <w:rPr>
                <w:rFonts w:ascii="Calibri" w:hAnsi="Calibri" w:cs="Calibri"/>
                <w:color w:val="000000"/>
              </w:rPr>
              <w:t>Geringer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e PCR</w:t>
            </w:r>
            <w:r w:rsidR="00A25967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D7FC31E" w14:textId="6DA50DE1" w:rsidR="00C20E29" w:rsidRDefault="00A25967">
            <w:pPr>
              <w:spacing w:before="80" w:after="26" w:line="220" w:lineRule="exact"/>
              <w:ind w:left="80"/>
              <w:rPr>
                <w:rFonts w:ascii="Times New Roman" w:hAnsi="Times New Roman" w:cs="Times New Roman"/>
                <w:color w:val="010302"/>
              </w:rPr>
              <w:pPrChange w:id="4235" w:author="erika.stempfle" w:date="2022-02-08T14:33:00Z">
                <w:pPr>
                  <w:framePr w:wrap="around" w:vAnchor="text" w:hAnchor="page" w:x="1406" w:y="-25"/>
                  <w:spacing w:before="80" w:after="26" w:line="220" w:lineRule="exact"/>
                  <w:ind w:left="79"/>
                  <w:suppressOverlap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20E29" w:rsidRPr="00B00305" w14:paraId="42AFD91B" w14:textId="77777777">
        <w:trPr>
          <w:trHeight w:hRule="exact" w:val="1516"/>
          <w:trPrChange w:id="4236" w:author="erika.stempfle" w:date="2022-02-08T14:33:00Z">
            <w:trPr>
              <w:gridAfter w:val="0"/>
              <w:trHeight w:hRule="exact" w:val="1516"/>
            </w:trPr>
          </w:trPrChange>
        </w:trPr>
        <w:tc>
          <w:tcPr>
            <w:tcW w:w="2609" w:type="dxa"/>
            <w:tcPrChange w:id="4237" w:author="erika.stempfle" w:date="2022-02-08T14:33:00Z">
              <w:tcPr>
                <w:tcW w:w="2606" w:type="dxa"/>
                <w:gridSpan w:val="2"/>
              </w:tcPr>
            </w:tcPrChange>
          </w:tcPr>
          <w:p w14:paraId="1CD5D6F2" w14:textId="35EC3B12" w:rsidR="00C20E29" w:rsidRDefault="00B00305">
            <w:pPr>
              <w:spacing w:before="687" w:after="630"/>
              <w:ind w:left="40" w:right="-18"/>
              <w:rPr>
                <w:rFonts w:ascii="Times New Roman" w:hAnsi="Times New Roman" w:cs="Times New Roman"/>
                <w:color w:val="010302"/>
              </w:rPr>
              <w:pPrChange w:id="4238" w:author="erika.stempfle" w:date="2022-02-08T14:33:00Z">
                <w:pPr>
                  <w:framePr w:wrap="around" w:vAnchor="text" w:hAnchor="page" w:x="1406" w:y="-25"/>
                  <w:spacing w:before="687" w:after="630"/>
                  <w:ind w:left="42" w:right="-18"/>
                  <w:suppressOverlap/>
                </w:pPr>
              </w:pPrChange>
            </w:pPr>
            <w:ins w:id="4239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35200" behindDoc="0" locked="0" layoutInCell="1" allowOverlap="1">
                        <wp:simplePos x="0" y="0"/>
                        <wp:positionH relativeFrom="page">
                          <wp:posOffset>-12192</wp:posOffset>
                        </wp:positionH>
                        <wp:positionV relativeFrom="line">
                          <wp:posOffset>381</wp:posOffset>
                        </wp:positionV>
                        <wp:extent cx="12192" cy="12192"/>
                        <wp:effectExtent l="0" t="0" r="0" b="0"/>
                        <wp:wrapNone/>
                        <wp:docPr id="170" name="Freeform 17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2">
                                      <a:moveTo>
                                        <a:pt x="0" y="12192"/>
                                      </a:moveTo>
                                      <a:lnTo>
                                        <a:pt x="12192" y="12192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3DE23028" id="Freeform 170" o:spid="_x0000_s1026" style="position:absolute;margin-left:-.95pt;margin-top:.05pt;width:.95pt;height:.9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" path="m,12192r12192,l12192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36224" behindDoc="0" locked="0" layoutInCell="1" allowOverlap="1">
                        <wp:simplePos x="0" y="0"/>
                        <wp:positionH relativeFrom="page">
                          <wp:posOffset>1652346</wp:posOffset>
                        </wp:positionH>
                        <wp:positionV relativeFrom="line">
                          <wp:posOffset>381</wp:posOffset>
                        </wp:positionV>
                        <wp:extent cx="12193" cy="12192"/>
                        <wp:effectExtent l="0" t="0" r="0" b="0"/>
                        <wp:wrapNone/>
                        <wp:docPr id="171" name="Freeform 17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3" h="12192">
                                      <a:moveTo>
                                        <a:pt x="0" y="12192"/>
                                      </a:moveTo>
                                      <a:lnTo>
                                        <a:pt x="12193" y="12192"/>
                                      </a:lnTo>
                                      <a:lnTo>
                                        <a:pt x="1219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7776576C" id="Freeform 171" o:spid="_x0000_s1026" style="position:absolute;margin-left:130.1pt;margin-top:.05pt;width:.95pt;height:.9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" path="m,12192r12193,l12193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proofErr w:type="spellStart"/>
            <w:r>
              <w:rPr>
                <w:rFonts w:ascii="Calibri" w:hAnsi="Calibri" w:cs="Calibri"/>
                <w:color w:val="000000"/>
              </w:rPr>
              <w:t>Durchführung</w:t>
            </w:r>
            <w:proofErr w:type="spellEnd"/>
            <w:r w:rsidR="00A2596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653" w:type="dxa"/>
            <w:tcPrChange w:id="4240" w:author="erika.stempfle" w:date="2022-02-08T14:33:00Z">
              <w:tcPr>
                <w:tcW w:w="3643" w:type="dxa"/>
                <w:gridSpan w:val="2"/>
              </w:tcPr>
            </w:tcPrChange>
          </w:tcPr>
          <w:p w14:paraId="52A3CEF1" w14:textId="6B8861E2" w:rsidR="00C20E29" w:rsidRPr="00B00305" w:rsidRDefault="00246B07">
            <w:pPr>
              <w:tabs>
                <w:tab w:val="left" w:pos="1525"/>
                <w:tab w:val="left" w:pos="1916"/>
                <w:tab w:val="left" w:pos="2533"/>
                <w:tab w:val="left" w:pos="2674"/>
                <w:tab w:val="left" w:pos="3188"/>
              </w:tabs>
              <w:spacing w:before="116" w:after="91" w:line="268" w:lineRule="exact"/>
              <w:ind w:left="52" w:right="-88"/>
              <w:jc w:val="both"/>
              <w:rPr>
                <w:rFonts w:ascii="Times New Roman" w:hAnsi="Times New Roman" w:cs="Times New Roman"/>
                <w:color w:val="010302"/>
                <w:lang w:val="de-DE"/>
              </w:rPr>
              <w:pPrChange w:id="4241" w:author="erika.stempfle" w:date="2022-02-08T14:33:00Z">
                <w:pPr>
                  <w:framePr w:wrap="around" w:vAnchor="text" w:hAnchor="page" w:x="1406" w:y="-25"/>
                  <w:spacing w:before="114" w:after="91" w:line="268" w:lineRule="exact"/>
                  <w:ind w:left="50" w:right="63"/>
                  <w:suppressOverlap/>
                </w:pPr>
              </w:pPrChange>
            </w:pPr>
            <w:del w:id="4242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33504" behindDoc="0" locked="0" layoutInCell="1" allowOverlap="1" wp14:anchorId="33081006" wp14:editId="575B878D">
                        <wp:simplePos x="0" y="0"/>
                        <wp:positionH relativeFrom="page">
                          <wp:posOffset>2318334</wp:posOffset>
                        </wp:positionH>
                        <wp:positionV relativeFrom="line">
                          <wp:posOffset>127</wp:posOffset>
                        </wp:positionV>
                        <wp:extent cx="12192" cy="12192"/>
                        <wp:effectExtent l="0" t="0" r="0" b="0"/>
                        <wp:wrapNone/>
                        <wp:docPr id="6" name="Freeform 16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2">
                                      <a:moveTo>
                                        <a:pt x="0" y="12192"/>
                                      </a:moveTo>
                                      <a:lnTo>
                                        <a:pt x="12192" y="12192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076440B0" id="Freeform 167" o:spid="_x0000_s1026" style="position:absolute;margin-left:182.55pt;margin-top:0;width:.95pt;height:.95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" path="m,12192r12192,l12192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4243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37248" behindDoc="0" locked="0" layoutInCell="1" allowOverlap="1">
                        <wp:simplePos x="0" y="0"/>
                        <wp:positionH relativeFrom="page">
                          <wp:posOffset>2319858</wp:posOffset>
                        </wp:positionH>
                        <wp:positionV relativeFrom="line">
                          <wp:posOffset>-22352</wp:posOffset>
                        </wp:positionV>
                        <wp:extent cx="12192" cy="12192"/>
                        <wp:effectExtent l="0" t="0" r="0" b="0"/>
                        <wp:wrapNone/>
                        <wp:docPr id="172" name="Freeform 17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2">
                                      <a:moveTo>
                                        <a:pt x="0" y="12192"/>
                                      </a:moveTo>
                                      <a:lnTo>
                                        <a:pt x="12192" y="12192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6936C7B4" id="Freeform 172" o:spid="_x0000_s1026" style="position:absolute;margin-left:182.65pt;margin-top:-1.75pt;width:.95pt;height:.9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" path="m,12192r12192,l12192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Anspruchsvol</w:t>
            </w:r>
            <w:r w:rsidR="00B00305" w:rsidRPr="00B00305">
              <w:rPr>
                <w:rFonts w:ascii="Calibri" w:hAnsi="Calibri"/>
                <w:color w:val="000000"/>
                <w:spacing w:val="-4"/>
                <w:lang w:val="de-DE"/>
                <w:rPrChange w:id="4244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l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  <w:ins w:id="4245" w:author="erika.stempfle" w:date="2022-02-08T14:33:00Z">
              <w:r w:rsidR="00B00305" w:rsidRPr="00B00305">
                <w:rPr>
                  <w:rFonts w:ascii="Calibri" w:hAnsi="Calibri" w:cs="Calibri"/>
                  <w:color w:val="000000"/>
                  <w:lang w:val="de-DE"/>
                </w:rPr>
                <w:tab/>
              </w:r>
            </w:ins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in</w:t>
            </w:r>
            <w:r w:rsidR="00B00305" w:rsidRPr="00B00305">
              <w:rPr>
                <w:rFonts w:ascii="Calibri" w:hAnsi="Calibri"/>
                <w:color w:val="000000"/>
                <w:lang w:val="de-DE"/>
                <w:rPrChange w:id="4246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 xml:space="preserve"> </w:t>
            </w:r>
            <w:ins w:id="4247" w:author="erika.stempfle" w:date="2022-02-08T14:33:00Z">
              <w:r w:rsidR="00B00305" w:rsidRPr="00B00305">
                <w:rPr>
                  <w:rFonts w:ascii="Calibri" w:hAnsi="Calibri" w:cs="Calibri"/>
                  <w:color w:val="000000"/>
                  <w:lang w:val="de-DE"/>
                </w:rPr>
                <w:tab/>
              </w:r>
            </w:ins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Bezu</w:t>
            </w:r>
            <w:r w:rsidR="00B00305" w:rsidRPr="00B00305">
              <w:rPr>
                <w:rFonts w:ascii="Calibri" w:hAnsi="Calibri"/>
                <w:color w:val="000000"/>
                <w:spacing w:val="-4"/>
                <w:lang w:val="de-DE"/>
                <w:rPrChange w:id="4248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g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  <w:ins w:id="4249" w:author="erika.stempfle" w:date="2022-02-08T14:33:00Z">
              <w:r w:rsidR="00B00305" w:rsidRPr="00B00305">
                <w:rPr>
                  <w:rFonts w:ascii="Calibri" w:hAnsi="Calibri" w:cs="Calibri"/>
                  <w:color w:val="000000"/>
                  <w:lang w:val="de-DE"/>
                </w:rPr>
                <w:tab/>
              </w:r>
              <w:r w:rsidR="00B00305" w:rsidRPr="00B00305">
                <w:rPr>
                  <w:rFonts w:ascii="Calibri" w:hAnsi="Calibri" w:cs="Calibri"/>
                  <w:color w:val="000000"/>
                  <w:lang w:val="de-DE"/>
                </w:rPr>
                <w:tab/>
              </w:r>
            </w:ins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auf</w:t>
            </w:r>
            <w:r w:rsidR="00B00305" w:rsidRPr="00B00305">
              <w:rPr>
                <w:rFonts w:ascii="Calibri" w:hAnsi="Calibri"/>
                <w:color w:val="000000"/>
                <w:lang w:val="de-DE"/>
                <w:rPrChange w:id="4250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 xml:space="preserve"> </w:t>
            </w:r>
            <w:ins w:id="4251" w:author="erika.stempfle" w:date="2022-02-08T14:33:00Z">
              <w:r w:rsidR="00B00305" w:rsidRPr="00B00305">
                <w:rPr>
                  <w:rFonts w:ascii="Calibri" w:hAnsi="Calibri" w:cs="Calibri"/>
                  <w:color w:val="000000"/>
                  <w:lang w:val="de-DE"/>
                </w:rPr>
                <w:tab/>
              </w:r>
            </w:ins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eine</w:t>
            </w:r>
            <w:r w:rsidR="00A25967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fachgerechte</w:t>
            </w:r>
            <w:r w:rsidR="00B00305" w:rsidRPr="00B00305">
              <w:rPr>
                <w:rFonts w:ascii="Calibri" w:hAnsi="Calibri"/>
                <w:color w:val="000000"/>
                <w:spacing w:val="-4"/>
                <w:lang w:val="de-DE"/>
                <w:rPrChange w:id="4252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Du</w:t>
            </w:r>
            <w:r w:rsidR="00B00305" w:rsidRPr="00B00305">
              <w:rPr>
                <w:rFonts w:ascii="Calibri" w:hAnsi="Calibri"/>
                <w:color w:val="000000"/>
                <w:lang w:val="de-DE"/>
                <w:rPrChange w:id="4253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>r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chführung</w:t>
            </w:r>
            <w:r w:rsidR="00B00305" w:rsidRPr="00B00305">
              <w:rPr>
                <w:rFonts w:ascii="Calibri" w:hAnsi="Calibri"/>
                <w:color w:val="000000"/>
                <w:spacing w:val="-5"/>
                <w:lang w:val="de-DE"/>
                <w:rPrChange w:id="4254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hinsichtlich</w:t>
            </w:r>
            <w:r w:rsidR="00A25967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Expert</w:t>
            </w:r>
            <w:r w:rsidR="00B00305" w:rsidRPr="00B00305">
              <w:rPr>
                <w:rFonts w:ascii="Calibri" w:hAnsi="Calibri"/>
                <w:color w:val="000000"/>
                <w:lang w:val="de-DE"/>
                <w:rPrChange w:id="4255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>i</w:t>
            </w:r>
            <w:r w:rsidR="00B00305" w:rsidRPr="00B00305">
              <w:rPr>
                <w:rFonts w:ascii="Calibri" w:hAnsi="Calibri"/>
                <w:color w:val="000000"/>
                <w:spacing w:val="-3"/>
                <w:lang w:val="de-DE"/>
                <w:rPrChange w:id="4256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s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 xml:space="preserve">e </w:t>
            </w:r>
            <w:ins w:id="4257" w:author="erika.stempfle" w:date="2022-02-08T14:33:00Z">
              <w:r w:rsidR="00B00305" w:rsidRPr="00B00305">
                <w:rPr>
                  <w:rFonts w:ascii="Calibri" w:hAnsi="Calibri" w:cs="Calibri"/>
                  <w:color w:val="000000"/>
                  <w:lang w:val="de-DE"/>
                </w:rPr>
                <w:tab/>
              </w:r>
            </w:ins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 xml:space="preserve">und </w:t>
            </w:r>
            <w:ins w:id="4258" w:author="erika.stempfle" w:date="2022-02-08T14:33:00Z">
              <w:r w:rsidR="00B00305" w:rsidRPr="00B00305">
                <w:rPr>
                  <w:rFonts w:ascii="Calibri" w:hAnsi="Calibri" w:cs="Calibri"/>
                  <w:color w:val="000000"/>
                  <w:lang w:val="de-DE"/>
                </w:rPr>
                <w:tab/>
              </w:r>
            </w:ins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Equipment;</w:t>
            </w:r>
            <w:r w:rsidR="00A25967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wird</w:t>
            </w:r>
            <w:r w:rsidR="00A25967">
              <w:rPr>
                <w:rFonts w:ascii="Calibri" w:hAnsi="Calibri"/>
                <w:color w:val="000000"/>
                <w:spacing w:val="21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vo</w:t>
            </w:r>
            <w:r w:rsidR="00B00305" w:rsidRPr="00B00305">
              <w:rPr>
                <w:rFonts w:ascii="Calibri" w:hAnsi="Calibri"/>
                <w:color w:val="000000"/>
                <w:spacing w:val="-4"/>
                <w:lang w:val="de-DE"/>
                <w:rPrChange w:id="4259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n</w:t>
            </w:r>
            <w:r w:rsidR="00A25967">
              <w:rPr>
                <w:rFonts w:ascii="Calibri" w:hAnsi="Calibri"/>
                <w:color w:val="000000"/>
                <w:spacing w:val="22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ge</w:t>
            </w:r>
            <w:r w:rsidR="00B00305" w:rsidRPr="00B00305">
              <w:rPr>
                <w:rFonts w:ascii="Calibri" w:hAnsi="Calibri"/>
                <w:color w:val="000000"/>
                <w:lang w:val="de-DE"/>
                <w:rPrChange w:id="4260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>s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chul</w:t>
            </w:r>
            <w:r w:rsidR="00B00305" w:rsidRPr="00B00305">
              <w:rPr>
                <w:rFonts w:ascii="Calibri" w:hAnsi="Calibri"/>
                <w:color w:val="000000"/>
                <w:spacing w:val="-3"/>
                <w:lang w:val="de-DE"/>
                <w:rPrChange w:id="4261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t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em,</w:t>
            </w:r>
            <w:r w:rsidR="00A25967">
              <w:rPr>
                <w:rFonts w:ascii="Calibri" w:hAnsi="Calibri"/>
                <w:color w:val="000000"/>
                <w:spacing w:val="21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med</w:t>
            </w:r>
            <w:r w:rsidR="00B00305" w:rsidRPr="00B00305">
              <w:rPr>
                <w:rFonts w:ascii="Calibri" w:hAnsi="Calibri"/>
                <w:color w:val="000000"/>
                <w:lang w:val="de-DE"/>
                <w:rPrChange w:id="4262" w:author="erika.stempfle" w:date="2022-02-08T14:33:00Z">
                  <w:rPr>
                    <w:rFonts w:ascii="Calibri" w:hAnsi="Calibri"/>
                    <w:color w:val="000000"/>
                    <w:spacing w:val="-4"/>
                    <w:lang w:val="de-DE"/>
                  </w:rPr>
                </w:rPrChange>
              </w:rPr>
              <w:t>i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zinischen</w:t>
            </w:r>
            <w:r w:rsidR="00A25967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Per</w:t>
            </w:r>
            <w:r w:rsidR="00B00305"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s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 xml:space="preserve">onal </w:t>
            </w:r>
            <w:r w:rsidR="00B00305"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i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m Labor durchge</w:t>
            </w:r>
            <w:r w:rsidR="00B00305"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f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ührt</w:t>
            </w:r>
            <w:r w:rsidR="00A25967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</w:p>
        </w:tc>
        <w:tc>
          <w:tcPr>
            <w:tcW w:w="3780" w:type="dxa"/>
            <w:tcPrChange w:id="4263" w:author="erika.stempfle" w:date="2022-02-08T14:33:00Z">
              <w:tcPr>
                <w:tcW w:w="3773" w:type="dxa"/>
                <w:gridSpan w:val="2"/>
              </w:tcPr>
            </w:tcPrChange>
          </w:tcPr>
          <w:p w14:paraId="6D6C101A" w14:textId="65D2D027" w:rsidR="00854E0B" w:rsidRPr="0075091C" w:rsidRDefault="00B00305">
            <w:pPr>
              <w:spacing w:before="114" w:line="268" w:lineRule="exact"/>
              <w:ind w:left="59" w:right="-57"/>
              <w:rPr>
                <w:del w:id="4264" w:author="erika.stempfle" w:date="2022-02-08T14:33:00Z"/>
                <w:rFonts w:ascii="Times New Roman" w:hAnsi="Times New Roman" w:cs="Times New Roman"/>
                <w:color w:val="010302"/>
                <w:lang w:val="de-DE"/>
              </w:rPr>
            </w:pPr>
            <w:r w:rsidRPr="00B00305">
              <w:rPr>
                <w:rFonts w:ascii="Calibri" w:hAnsi="Calibri" w:cs="Calibri"/>
                <w:color w:val="000000"/>
                <w:lang w:val="de-DE"/>
              </w:rPr>
              <w:t>Wenige</w:t>
            </w:r>
            <w:r w:rsidRPr="00B00305">
              <w:rPr>
                <w:rFonts w:ascii="Calibri" w:hAnsi="Calibri"/>
                <w:color w:val="000000"/>
                <w:spacing w:val="-3"/>
                <w:lang w:val="de-DE"/>
                <w:rPrChange w:id="4265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r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 xml:space="preserve"> anspruch</w:t>
            </w:r>
            <w:r w:rsidRPr="00B00305">
              <w:rPr>
                <w:rFonts w:ascii="Calibri" w:hAnsi="Calibri"/>
                <w:color w:val="000000"/>
                <w:lang w:val="de-DE"/>
                <w:rPrChange w:id="4266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>s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vol</w:t>
            </w:r>
            <w:r w:rsidRPr="00B00305">
              <w:rPr>
                <w:rFonts w:ascii="Calibri" w:hAnsi="Calibri" w:cs="Calibri"/>
                <w:color w:val="000000"/>
                <w:spacing w:val="-4"/>
                <w:lang w:val="de-DE"/>
              </w:rPr>
              <w:t>l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 xml:space="preserve"> in </w:t>
            </w:r>
            <w:r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B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ezug auf eine</w:t>
            </w:r>
            <w:r w:rsidR="00A25967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fachgerechte</w:t>
            </w:r>
            <w:r w:rsidR="00A25967">
              <w:rPr>
                <w:rFonts w:ascii="Calibri" w:hAnsi="Calibri"/>
                <w:color w:val="000000"/>
                <w:spacing w:val="3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Du</w:t>
            </w:r>
            <w:r w:rsidRPr="00B00305">
              <w:rPr>
                <w:rFonts w:ascii="Calibri" w:hAnsi="Calibri"/>
                <w:color w:val="000000"/>
                <w:lang w:val="de-DE"/>
                <w:rPrChange w:id="4267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>r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chführung</w:t>
            </w:r>
            <w:r w:rsidR="00A25967">
              <w:rPr>
                <w:rFonts w:ascii="Calibri" w:hAnsi="Calibri"/>
                <w:color w:val="000000"/>
                <w:spacing w:val="3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hinsichtlich</w:t>
            </w:r>
            <w:r w:rsidR="00A25967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Experti</w:t>
            </w:r>
            <w:r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s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 xml:space="preserve">e </w:t>
            </w:r>
            <w:ins w:id="4268" w:author="erika.stempfle" w:date="2022-02-08T14:33:00Z">
              <w:r w:rsidRPr="00B00305">
                <w:rPr>
                  <w:rFonts w:ascii="Calibri" w:hAnsi="Calibri" w:cs="Calibri"/>
                  <w:color w:val="000000"/>
                  <w:lang w:val="de-DE"/>
                </w:rPr>
                <w:tab/>
              </w:r>
              <w:r w:rsidRPr="00B00305">
                <w:rPr>
                  <w:rFonts w:ascii="Calibri" w:hAnsi="Calibri" w:cs="Calibri"/>
                  <w:color w:val="000000"/>
                  <w:lang w:val="de-DE"/>
                </w:rPr>
                <w:tab/>
              </w:r>
            </w:ins>
            <w:r w:rsidRPr="00B00305">
              <w:rPr>
                <w:rFonts w:ascii="Calibri" w:hAnsi="Calibri" w:cs="Calibri"/>
                <w:color w:val="000000"/>
                <w:lang w:val="de-DE"/>
              </w:rPr>
              <w:t xml:space="preserve">und </w:t>
            </w:r>
            <w:ins w:id="4269" w:author="erika.stempfle" w:date="2022-02-08T14:33:00Z">
              <w:r w:rsidRPr="00B00305">
                <w:rPr>
                  <w:rFonts w:ascii="Calibri" w:hAnsi="Calibri" w:cs="Calibri"/>
                  <w:color w:val="000000"/>
                  <w:lang w:val="de-DE"/>
                </w:rPr>
                <w:tab/>
              </w:r>
              <w:r w:rsidRPr="00B00305">
                <w:rPr>
                  <w:rFonts w:ascii="Calibri" w:hAnsi="Calibri" w:cs="Calibri"/>
                  <w:color w:val="000000"/>
                  <w:lang w:val="de-DE"/>
                </w:rPr>
                <w:tab/>
              </w:r>
            </w:ins>
            <w:r w:rsidRPr="00B00305">
              <w:rPr>
                <w:rFonts w:ascii="Calibri" w:hAnsi="Calibri" w:cs="Calibri"/>
                <w:color w:val="000000"/>
                <w:lang w:val="de-DE"/>
              </w:rPr>
              <w:t>Equipme</w:t>
            </w:r>
            <w:r w:rsidRPr="00B00305">
              <w:rPr>
                <w:rFonts w:ascii="Calibri" w:hAnsi="Calibri"/>
                <w:color w:val="000000"/>
                <w:lang w:val="de-DE"/>
                <w:rPrChange w:id="4270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>n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 xml:space="preserve">t; </w:t>
            </w:r>
          </w:p>
          <w:p w14:paraId="7146C2E6" w14:textId="0411F95A" w:rsidR="00C20E29" w:rsidRPr="00B00305" w:rsidRDefault="00B00305">
            <w:pPr>
              <w:tabs>
                <w:tab w:val="left" w:pos="666"/>
                <w:tab w:val="left" w:pos="1170"/>
                <w:tab w:val="left" w:pos="1600"/>
                <w:tab w:val="left" w:pos="2425"/>
                <w:tab w:val="left" w:pos="2661"/>
              </w:tabs>
              <w:spacing w:before="116" w:after="91" w:line="268" w:lineRule="exact"/>
              <w:ind w:left="60" w:right="-98"/>
              <w:jc w:val="both"/>
              <w:rPr>
                <w:rFonts w:ascii="Times New Roman" w:hAnsi="Times New Roman" w:cs="Times New Roman"/>
                <w:color w:val="010302"/>
                <w:lang w:val="de-DE"/>
              </w:rPr>
              <w:pPrChange w:id="4271" w:author="erika.stempfle" w:date="2022-02-08T14:33:00Z">
                <w:pPr>
                  <w:framePr w:wrap="around" w:vAnchor="text" w:hAnchor="page" w:x="1406" w:y="-25"/>
                  <w:spacing w:before="4" w:after="91" w:line="269" w:lineRule="exact"/>
                  <w:ind w:left="59" w:right="127"/>
                  <w:suppressOverlap/>
                </w:pPr>
              </w:pPrChange>
            </w:pPr>
            <w:ins w:id="4272" w:author="erika.stempfle" w:date="2022-02-08T14:33:00Z">
              <w:r w:rsidRPr="00B00305">
                <w:rPr>
                  <w:rFonts w:ascii="Calibri" w:hAnsi="Calibri" w:cs="Calibri"/>
                  <w:color w:val="000000"/>
                  <w:lang w:val="de-DE"/>
                </w:rPr>
                <w:t xml:space="preserve"> </w:t>
              </w:r>
            </w:ins>
            <w:r w:rsidRPr="00B00305">
              <w:rPr>
                <w:rFonts w:ascii="Calibri" w:hAnsi="Calibri" w:cs="Calibri"/>
                <w:color w:val="000000"/>
                <w:lang w:val="de-DE"/>
              </w:rPr>
              <w:t xml:space="preserve">kann </w:t>
            </w:r>
            <w:ins w:id="4273" w:author="erika.stempfle" w:date="2022-02-08T14:33:00Z">
              <w:r w:rsidRPr="00B00305">
                <w:rPr>
                  <w:rFonts w:ascii="Calibri" w:hAnsi="Calibri" w:cs="Calibri"/>
                  <w:color w:val="000000"/>
                  <w:lang w:val="de-DE"/>
                </w:rPr>
                <w:tab/>
              </w:r>
            </w:ins>
            <w:r w:rsidRPr="00B00305">
              <w:rPr>
                <w:rFonts w:ascii="Calibri" w:hAnsi="Calibri" w:cs="Calibri"/>
                <w:color w:val="000000"/>
                <w:lang w:val="de-DE"/>
              </w:rPr>
              <w:t xml:space="preserve">von </w:t>
            </w:r>
            <w:ins w:id="4274" w:author="erika.stempfle" w:date="2022-02-08T14:33:00Z">
              <w:r w:rsidRPr="00B00305">
                <w:rPr>
                  <w:rFonts w:ascii="Calibri" w:hAnsi="Calibri" w:cs="Calibri"/>
                  <w:color w:val="000000"/>
                  <w:lang w:val="de-DE"/>
                </w:rPr>
                <w:tab/>
              </w:r>
            </w:ins>
            <w:r w:rsidRPr="00B00305">
              <w:rPr>
                <w:rFonts w:ascii="Calibri" w:hAnsi="Calibri"/>
                <w:color w:val="000000"/>
                <w:spacing w:val="-4"/>
                <w:lang w:val="de-DE"/>
                <w:rPrChange w:id="4275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g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eschul</w:t>
            </w:r>
            <w:r w:rsidRPr="00B00305">
              <w:rPr>
                <w:rFonts w:ascii="Calibri" w:hAnsi="Calibri"/>
                <w:color w:val="000000"/>
                <w:lang w:val="de-DE"/>
                <w:rPrChange w:id="4276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>t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 xml:space="preserve">em, </w:t>
            </w:r>
            <w:ins w:id="4277" w:author="erika.stempfle" w:date="2022-02-08T14:33:00Z">
              <w:r w:rsidRPr="00B00305">
                <w:rPr>
                  <w:rFonts w:ascii="Calibri" w:hAnsi="Calibri" w:cs="Calibri"/>
                  <w:color w:val="000000"/>
                  <w:lang w:val="de-DE"/>
                </w:rPr>
                <w:tab/>
              </w:r>
            </w:ins>
            <w:r w:rsidRPr="00B00305">
              <w:rPr>
                <w:rFonts w:ascii="Calibri" w:hAnsi="Calibri" w:cs="Calibri"/>
                <w:color w:val="000000"/>
                <w:lang w:val="de-DE"/>
              </w:rPr>
              <w:t>med</w:t>
            </w:r>
            <w:r w:rsidRPr="00B00305">
              <w:rPr>
                <w:rFonts w:ascii="Calibri" w:hAnsi="Calibri"/>
                <w:color w:val="000000"/>
                <w:lang w:val="de-DE"/>
                <w:rPrChange w:id="4278" w:author="erika.stempfle" w:date="2022-02-08T14:33:00Z">
                  <w:rPr>
                    <w:rFonts w:ascii="Calibri" w:hAnsi="Calibri"/>
                    <w:color w:val="000000"/>
                    <w:spacing w:val="-4"/>
                    <w:lang w:val="de-DE"/>
                  </w:rPr>
                </w:rPrChange>
              </w:rPr>
              <w:t>i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zinische</w:t>
            </w:r>
            <w:r w:rsidRPr="00B00305">
              <w:rPr>
                <w:rFonts w:ascii="Calibri" w:hAnsi="Calibri"/>
                <w:color w:val="000000"/>
                <w:spacing w:val="-3"/>
                <w:lang w:val="de-DE"/>
                <w:rPrChange w:id="4279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n</w:t>
            </w:r>
            <w:r w:rsidR="00A25967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Per</w:t>
            </w:r>
            <w:r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s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onal</w:t>
            </w:r>
            <w:r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vo</w:t>
            </w:r>
            <w:r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r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 xml:space="preserve"> Or</w:t>
            </w:r>
            <w:r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t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 xml:space="preserve"> durchgeführt wer</w:t>
            </w:r>
            <w:r w:rsidRPr="00B00305">
              <w:rPr>
                <w:rFonts w:ascii="Calibri" w:hAnsi="Calibri" w:cs="Calibri"/>
                <w:color w:val="000000"/>
                <w:spacing w:val="-4"/>
                <w:lang w:val="de-DE"/>
              </w:rPr>
              <w:t>d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en</w:t>
            </w:r>
            <w:r w:rsidR="00A25967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</w:p>
        </w:tc>
      </w:tr>
      <w:tr w:rsidR="00C20E29" w14:paraId="4207C3E8" w14:textId="77777777">
        <w:trPr>
          <w:trHeight w:hRule="exact" w:val="536"/>
          <w:trPrChange w:id="4280" w:author="erika.stempfle" w:date="2022-02-08T14:33:00Z">
            <w:trPr>
              <w:gridAfter w:val="0"/>
              <w:trHeight w:hRule="exact" w:val="536"/>
            </w:trPr>
          </w:trPrChange>
        </w:trPr>
        <w:tc>
          <w:tcPr>
            <w:tcW w:w="2609" w:type="dxa"/>
            <w:tcPrChange w:id="4281" w:author="erika.stempfle" w:date="2022-02-08T14:33:00Z">
              <w:tcPr>
                <w:tcW w:w="2606" w:type="dxa"/>
                <w:gridSpan w:val="2"/>
              </w:tcPr>
            </w:tcPrChange>
          </w:tcPr>
          <w:p w14:paraId="6F28BBD8" w14:textId="42B02355" w:rsidR="00C20E29" w:rsidRPr="00B00305" w:rsidRDefault="00246B07">
            <w:pPr>
              <w:spacing w:before="62" w:line="220" w:lineRule="exact"/>
              <w:ind w:left="40"/>
              <w:rPr>
                <w:rFonts w:ascii="Times New Roman" w:hAnsi="Times New Roman" w:cs="Times New Roman"/>
                <w:color w:val="010302"/>
                <w:lang w:val="de-DE"/>
              </w:rPr>
              <w:pPrChange w:id="4282" w:author="erika.stempfle" w:date="2022-02-08T14:33:00Z">
                <w:pPr>
                  <w:framePr w:wrap="around" w:vAnchor="text" w:hAnchor="page" w:x="1406" w:y="-25"/>
                  <w:spacing w:before="62" w:line="220" w:lineRule="exact"/>
                  <w:ind w:left="42"/>
                  <w:suppressOverlap/>
                </w:pPr>
              </w:pPrChange>
            </w:pPr>
            <w:del w:id="4283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35552" behindDoc="0" locked="0" layoutInCell="1" allowOverlap="1" wp14:anchorId="0EEA8CCA" wp14:editId="5727D515">
                        <wp:simplePos x="0" y="0"/>
                        <wp:positionH relativeFrom="page">
                          <wp:posOffset>-12192</wp:posOffset>
                        </wp:positionH>
                        <wp:positionV relativeFrom="line">
                          <wp:posOffset>-254</wp:posOffset>
                        </wp:positionV>
                        <wp:extent cx="12192" cy="12192"/>
                        <wp:effectExtent l="0" t="0" r="0" b="0"/>
                        <wp:wrapNone/>
                        <wp:docPr id="7" name="Freeform 16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2">
                                      <a:moveTo>
                                        <a:pt x="0" y="12192"/>
                                      </a:moveTo>
                                      <a:lnTo>
                                        <a:pt x="12192" y="12192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5B4467DB" id="Freeform 168" o:spid="_x0000_s1026" style="position:absolute;margin-left:-.95pt;margin-top:0;width:.95pt;height:.9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" path="m,12192r12192,l12192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36576" behindDoc="0" locked="0" layoutInCell="1" allowOverlap="1" wp14:anchorId="2E266D35" wp14:editId="13385749">
                        <wp:simplePos x="0" y="0"/>
                        <wp:positionH relativeFrom="page">
                          <wp:posOffset>1652347</wp:posOffset>
                        </wp:positionH>
                        <wp:positionV relativeFrom="line">
                          <wp:posOffset>-254</wp:posOffset>
                        </wp:positionV>
                        <wp:extent cx="12191" cy="12192"/>
                        <wp:effectExtent l="0" t="0" r="0" b="0"/>
                        <wp:wrapNone/>
                        <wp:docPr id="8" name="Freeform 16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1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1" h="12192">
                                      <a:moveTo>
                                        <a:pt x="0" y="12192"/>
                                      </a:moveTo>
                                      <a:lnTo>
                                        <a:pt x="12191" y="12192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17B56D28" id="Freeform 169" o:spid="_x0000_s1026" style="position:absolute;margin-left:130.1pt;margin-top:0;width:.95pt;height:.95pt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" path="m,12192r12191,l12191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4284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46464" behindDoc="0" locked="0" layoutInCell="1" allowOverlap="1">
                        <wp:simplePos x="0" y="0"/>
                        <wp:positionH relativeFrom="page">
                          <wp:posOffset>-12192</wp:posOffset>
                        </wp:positionH>
                        <wp:positionV relativeFrom="line">
                          <wp:posOffset>-253</wp:posOffset>
                        </wp:positionV>
                        <wp:extent cx="12192" cy="12191"/>
                        <wp:effectExtent l="0" t="0" r="0" b="0"/>
                        <wp:wrapNone/>
                        <wp:docPr id="173" name="Freeform 17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1">
                                      <a:moveTo>
                                        <a:pt x="0" y="12191"/>
                                      </a:moveTo>
                                      <a:lnTo>
                                        <a:pt x="12192" y="12191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4362B064" id="Freeform 173" o:spid="_x0000_s1026" style="position:absolute;margin-left:-.95pt;margin-top:0;width:.95pt;height:.9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" path="m,12191r12192,l12192,,,,,12191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47488" behindDoc="0" locked="0" layoutInCell="1" allowOverlap="1">
                        <wp:simplePos x="0" y="0"/>
                        <wp:positionH relativeFrom="page">
                          <wp:posOffset>1652346</wp:posOffset>
                        </wp:positionH>
                        <wp:positionV relativeFrom="line">
                          <wp:posOffset>-253</wp:posOffset>
                        </wp:positionV>
                        <wp:extent cx="12193" cy="12191"/>
                        <wp:effectExtent l="0" t="0" r="0" b="0"/>
                        <wp:wrapNone/>
                        <wp:docPr id="174" name="Freeform 17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3" cy="121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3" h="12191">
                                      <a:moveTo>
                                        <a:pt x="0" y="12191"/>
                                      </a:moveTo>
                                      <a:lnTo>
                                        <a:pt x="12193" y="12191"/>
                                      </a:lnTo>
                                      <a:lnTo>
                                        <a:pt x="1219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4902D248" id="Freeform 174" o:spid="_x0000_s1026" style="position:absolute;margin-left:130.1pt;margin-top:0;width:.95pt;height:.9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" path="m,12191r12193,l12193,,,,,12191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Dauer</w:t>
            </w:r>
            <w:r w:rsidR="00A25967">
              <w:rPr>
                <w:rFonts w:ascii="Calibri" w:hAnsi="Calibri"/>
                <w:color w:val="000000"/>
                <w:spacing w:val="9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bi</w:t>
            </w:r>
            <w:r w:rsidR="00B00305" w:rsidRPr="00B00305">
              <w:rPr>
                <w:rFonts w:ascii="Calibri" w:hAnsi="Calibri"/>
                <w:color w:val="000000"/>
                <w:spacing w:val="-3"/>
                <w:lang w:val="de-DE"/>
                <w:rPrChange w:id="4285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s</w:t>
            </w:r>
            <w:r w:rsidR="00A25967">
              <w:rPr>
                <w:rFonts w:ascii="Calibri" w:hAnsi="Calibri"/>
                <w:color w:val="000000"/>
                <w:spacing w:val="9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z</w:t>
            </w:r>
            <w:r w:rsidR="00B00305" w:rsidRPr="00B00305">
              <w:rPr>
                <w:rFonts w:ascii="Calibri" w:hAnsi="Calibri"/>
                <w:color w:val="000000"/>
                <w:lang w:val="de-DE"/>
                <w:rPrChange w:id="4286" w:author="erika.stempfle" w:date="2022-02-08T14:33:00Z">
                  <w:rPr>
                    <w:rFonts w:ascii="Calibri" w:hAnsi="Calibri"/>
                    <w:color w:val="000000"/>
                    <w:spacing w:val="-4"/>
                    <w:lang w:val="de-DE"/>
                  </w:rPr>
                </w:rPrChange>
              </w:rPr>
              <w:t>u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m</w:t>
            </w:r>
            <w:r w:rsidR="00A25967">
              <w:rPr>
                <w:rFonts w:ascii="Calibri" w:hAnsi="Calibri"/>
                <w:color w:val="000000"/>
                <w:spacing w:val="8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Erha</w:t>
            </w:r>
            <w:r w:rsidR="00B00305" w:rsidRPr="00B00305">
              <w:rPr>
                <w:rFonts w:ascii="Calibri" w:hAnsi="Calibri"/>
                <w:color w:val="000000"/>
                <w:lang w:val="de-DE"/>
                <w:rPrChange w:id="4287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>l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t</w:t>
            </w:r>
            <w:r w:rsidR="00A25967">
              <w:rPr>
                <w:rFonts w:ascii="Calibri" w:hAnsi="Calibri"/>
                <w:color w:val="000000"/>
                <w:spacing w:val="9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de</w:t>
            </w:r>
            <w:r w:rsidR="00B00305" w:rsidRPr="00B00305">
              <w:rPr>
                <w:rFonts w:ascii="Calibri" w:hAnsi="Calibri"/>
                <w:color w:val="000000"/>
                <w:spacing w:val="-3"/>
                <w:lang w:val="de-DE"/>
                <w:rPrChange w:id="4288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s</w:t>
            </w:r>
            <w:r w:rsidR="00A25967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</w:p>
          <w:p w14:paraId="08BB41E9" w14:textId="0F04F968" w:rsidR="00C20E29" w:rsidRPr="00B00305" w:rsidRDefault="00B00305">
            <w:pPr>
              <w:spacing w:after="5" w:line="268" w:lineRule="exact"/>
              <w:ind w:left="40" w:right="-18"/>
              <w:rPr>
                <w:rFonts w:ascii="Times New Roman" w:hAnsi="Times New Roman" w:cs="Times New Roman"/>
                <w:color w:val="010302"/>
                <w:lang w:val="de-DE"/>
              </w:rPr>
              <w:pPrChange w:id="4289" w:author="erika.stempfle" w:date="2022-02-08T14:33:00Z">
                <w:pPr>
                  <w:framePr w:wrap="around" w:vAnchor="text" w:hAnchor="page" w:x="1406" w:y="-25"/>
                  <w:spacing w:after="5" w:line="268" w:lineRule="exact"/>
                  <w:ind w:left="42" w:right="-18"/>
                  <w:suppressOverlap/>
                </w:pPr>
              </w:pPrChange>
            </w:pPr>
            <w:r w:rsidRPr="00B00305">
              <w:rPr>
                <w:rFonts w:ascii="Calibri" w:hAnsi="Calibri" w:cs="Calibri"/>
                <w:color w:val="000000"/>
                <w:lang w:val="de-DE"/>
              </w:rPr>
              <w:t>Testergebnisse</w:t>
            </w:r>
            <w:r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s</w:t>
            </w:r>
            <w:r w:rsidR="00A25967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</w:p>
        </w:tc>
        <w:tc>
          <w:tcPr>
            <w:tcW w:w="3653" w:type="dxa"/>
            <w:tcPrChange w:id="4290" w:author="erika.stempfle" w:date="2022-02-08T14:33:00Z">
              <w:tcPr>
                <w:tcW w:w="3643" w:type="dxa"/>
                <w:gridSpan w:val="2"/>
              </w:tcPr>
            </w:tcPrChange>
          </w:tcPr>
          <w:p w14:paraId="12DC459D" w14:textId="39EE14C4" w:rsidR="00C20E29" w:rsidRDefault="00246B07">
            <w:pPr>
              <w:spacing w:before="197" w:after="5" w:line="268" w:lineRule="exact"/>
              <w:ind w:left="72" w:right="-18"/>
              <w:rPr>
                <w:rFonts w:ascii="Times New Roman" w:hAnsi="Times New Roman" w:cs="Times New Roman"/>
                <w:color w:val="010302"/>
              </w:rPr>
              <w:pPrChange w:id="4291" w:author="erika.stempfle" w:date="2022-02-08T14:33:00Z">
                <w:pPr>
                  <w:framePr w:wrap="around" w:vAnchor="text" w:hAnchor="page" w:x="1406" w:y="-25"/>
                  <w:spacing w:before="197" w:after="5" w:line="268" w:lineRule="exact"/>
                  <w:ind w:left="70" w:right="-18"/>
                  <w:suppressOverlap/>
                </w:pPr>
              </w:pPrChange>
            </w:pPr>
            <w:del w:id="4292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38624" behindDoc="0" locked="0" layoutInCell="1" allowOverlap="1" wp14:anchorId="0BE0206B" wp14:editId="30485D8C">
                        <wp:simplePos x="0" y="0"/>
                        <wp:positionH relativeFrom="page">
                          <wp:posOffset>2318334</wp:posOffset>
                        </wp:positionH>
                        <wp:positionV relativeFrom="line">
                          <wp:posOffset>-50673</wp:posOffset>
                        </wp:positionV>
                        <wp:extent cx="12192" cy="12192"/>
                        <wp:effectExtent l="0" t="0" r="0" b="0"/>
                        <wp:wrapNone/>
                        <wp:docPr id="9" name="Freeform 17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2">
                                      <a:moveTo>
                                        <a:pt x="0" y="12192"/>
                                      </a:moveTo>
                                      <a:lnTo>
                                        <a:pt x="12192" y="12192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68B8C942" id="Freeform 170" o:spid="_x0000_s1026" style="position:absolute;margin-left:182.55pt;margin-top:-4pt;width:.95pt;height:.95pt;z-index: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" path="m,12192r12192,l12192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4293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48512" behindDoc="0" locked="0" layoutInCell="1" allowOverlap="1">
                        <wp:simplePos x="0" y="0"/>
                        <wp:positionH relativeFrom="page">
                          <wp:posOffset>2319858</wp:posOffset>
                        </wp:positionH>
                        <wp:positionV relativeFrom="line">
                          <wp:posOffset>-50672</wp:posOffset>
                        </wp:positionV>
                        <wp:extent cx="12192" cy="12191"/>
                        <wp:effectExtent l="0" t="0" r="0" b="0"/>
                        <wp:wrapNone/>
                        <wp:docPr id="175" name="Freeform 17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1">
                                      <a:moveTo>
                                        <a:pt x="0" y="12191"/>
                                      </a:moveTo>
                                      <a:lnTo>
                                        <a:pt x="12192" y="12191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61CD27CD" id="Freeform 175" o:spid="_x0000_s1026" style="position:absolute;margin-left:182.65pt;margin-top:-4pt;width:.95pt;height:.9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" path="m,12191r12192,l12192,,,,,12191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B00305">
              <w:rPr>
                <w:rFonts w:ascii="Calibri" w:hAnsi="Calibri" w:cs="Calibri"/>
                <w:color w:val="000000"/>
              </w:rPr>
              <w:t>&gt;= 1 Ta</w:t>
            </w:r>
            <w:r w:rsidR="00B00305">
              <w:rPr>
                <w:rFonts w:ascii="Calibri" w:hAnsi="Calibri" w:cs="Calibri"/>
                <w:color w:val="000000"/>
                <w:spacing w:val="-3"/>
              </w:rPr>
              <w:t>g</w:t>
            </w:r>
            <w:r w:rsidR="00A2596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780" w:type="dxa"/>
            <w:tcPrChange w:id="4294" w:author="erika.stempfle" w:date="2022-02-08T14:33:00Z">
              <w:tcPr>
                <w:tcW w:w="3773" w:type="dxa"/>
                <w:gridSpan w:val="2"/>
              </w:tcPr>
            </w:tcPrChange>
          </w:tcPr>
          <w:p w14:paraId="276753D4" w14:textId="6A08A69D" w:rsidR="00C20E29" w:rsidRDefault="00B00305">
            <w:pPr>
              <w:spacing w:before="197" w:after="5" w:line="268" w:lineRule="exact"/>
              <w:ind w:left="80"/>
              <w:rPr>
                <w:rFonts w:ascii="Times New Roman" w:hAnsi="Times New Roman" w:cs="Times New Roman"/>
                <w:color w:val="010302"/>
              </w:rPr>
              <w:pPrChange w:id="4295" w:author="erika.stempfle" w:date="2022-02-08T14:33:00Z">
                <w:pPr>
                  <w:framePr w:wrap="around" w:vAnchor="text" w:hAnchor="page" w:x="1406" w:y="-25"/>
                  <w:spacing w:before="197" w:after="5" w:line="268" w:lineRule="exact"/>
                  <w:ind w:left="79" w:right="-18"/>
                  <w:suppressOverlap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→30 mi</w:t>
            </w:r>
            <w:r>
              <w:rPr>
                <w:rFonts w:ascii="Calibri" w:hAnsi="Calibri" w:cs="Calibri"/>
                <w:color w:val="000000"/>
                <w:spacing w:val="-3"/>
              </w:rPr>
              <w:t>n</w:t>
            </w:r>
            <w:r w:rsidR="00A2596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20E29" w:rsidRPr="00B00305" w14:paraId="6F52292E" w14:textId="77777777" w:rsidTr="00461AEF">
        <w:tc>
          <w:tcPr>
            <w:tcW w:w="2609" w:type="dxa"/>
          </w:tcPr>
          <w:p w14:paraId="3EF37798" w14:textId="6055DB7C" w:rsidR="00C20E29" w:rsidRDefault="00246B07">
            <w:pPr>
              <w:spacing w:before="103" w:line="355" w:lineRule="exact"/>
              <w:ind w:left="40" w:right="-18"/>
              <w:rPr>
                <w:rFonts w:ascii="Times New Roman" w:hAnsi="Times New Roman" w:cs="Times New Roman"/>
                <w:color w:val="010302"/>
              </w:rPr>
              <w:pPrChange w:id="4296" w:author="erika.stempfle" w:date="2022-02-08T14:33:00Z">
                <w:pPr>
                  <w:framePr w:wrap="around" w:vAnchor="text" w:hAnchor="page" w:x="1406" w:y="-25"/>
                  <w:spacing w:before="101" w:line="220" w:lineRule="exact"/>
                  <w:ind w:left="42"/>
                  <w:suppressOverlap/>
                </w:pPr>
              </w:pPrChange>
            </w:pPr>
            <w:del w:id="4297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40672" behindDoc="0" locked="0" layoutInCell="1" allowOverlap="1" wp14:anchorId="32A06201" wp14:editId="4DDC9495">
                        <wp:simplePos x="0" y="0"/>
                        <wp:positionH relativeFrom="page">
                          <wp:posOffset>-12192</wp:posOffset>
                        </wp:positionH>
                        <wp:positionV relativeFrom="line">
                          <wp:posOffset>127</wp:posOffset>
                        </wp:positionV>
                        <wp:extent cx="12192" cy="12192"/>
                        <wp:effectExtent l="0" t="0" r="0" b="0"/>
                        <wp:wrapNone/>
                        <wp:docPr id="10" name="Freeform 17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2">
                                      <a:moveTo>
                                        <a:pt x="0" y="12192"/>
                                      </a:moveTo>
                                      <a:lnTo>
                                        <a:pt x="12192" y="12192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50EE5369" id="Freeform 171" o:spid="_x0000_s1026" style="position:absolute;margin-left:-.95pt;margin-top:0;width:.95pt;height:.95pt;z-index: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" path="m,12192r12192,l12192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41696" behindDoc="0" locked="0" layoutInCell="1" allowOverlap="1" wp14:anchorId="223CF844" wp14:editId="180CFDE8">
                        <wp:simplePos x="0" y="0"/>
                        <wp:positionH relativeFrom="page">
                          <wp:posOffset>1652347</wp:posOffset>
                        </wp:positionH>
                        <wp:positionV relativeFrom="line">
                          <wp:posOffset>127</wp:posOffset>
                        </wp:positionV>
                        <wp:extent cx="12191" cy="12192"/>
                        <wp:effectExtent l="0" t="0" r="0" b="0"/>
                        <wp:wrapNone/>
                        <wp:docPr id="11" name="Freeform 17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1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1" h="12192">
                                      <a:moveTo>
                                        <a:pt x="0" y="12192"/>
                                      </a:moveTo>
                                      <a:lnTo>
                                        <a:pt x="12191" y="12192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055644B7" id="Freeform 172" o:spid="_x0000_s1026" style="position:absolute;margin-left:130.1pt;margin-top:0;width:.95pt;height:.95pt;z-index: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" path="m,12192r12191,l12191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4298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54656" behindDoc="0" locked="0" layoutInCell="1" allowOverlap="1">
                        <wp:simplePos x="0" y="0"/>
                        <wp:positionH relativeFrom="page">
                          <wp:posOffset>-12192</wp:posOffset>
                        </wp:positionH>
                        <wp:positionV relativeFrom="line">
                          <wp:posOffset>-128</wp:posOffset>
                        </wp:positionV>
                        <wp:extent cx="12192" cy="12192"/>
                        <wp:effectExtent l="0" t="0" r="0" b="0"/>
                        <wp:wrapNone/>
                        <wp:docPr id="176" name="Freeform 17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2">
                                      <a:moveTo>
                                        <a:pt x="0" y="12192"/>
                                      </a:moveTo>
                                      <a:lnTo>
                                        <a:pt x="12192" y="12192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439F8D4E" id="Freeform 176" o:spid="_x0000_s1026" style="position:absolute;margin-left:-.95pt;margin-top:0;width:.95pt;height:.9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" path="m,12192r12192,l12192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55680" behindDoc="0" locked="0" layoutInCell="1" allowOverlap="1">
                        <wp:simplePos x="0" y="0"/>
                        <wp:positionH relativeFrom="page">
                          <wp:posOffset>1652346</wp:posOffset>
                        </wp:positionH>
                        <wp:positionV relativeFrom="line">
                          <wp:posOffset>-128</wp:posOffset>
                        </wp:positionV>
                        <wp:extent cx="12193" cy="12192"/>
                        <wp:effectExtent l="0" t="0" r="0" b="0"/>
                        <wp:wrapNone/>
                        <wp:docPr id="177" name="Freeform 17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3" h="12192">
                                      <a:moveTo>
                                        <a:pt x="0" y="12192"/>
                                      </a:moveTo>
                                      <a:lnTo>
                                        <a:pt x="12193" y="12192"/>
                                      </a:lnTo>
                                      <a:lnTo>
                                        <a:pt x="1219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2FF2D69C" id="Freeform 177" o:spid="_x0000_s1026" style="position:absolute;margin-left:130.1pt;margin-top:0;width:.95pt;height:.9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" path="m,12192r12193,l12193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proofErr w:type="spellStart"/>
            <w:r w:rsidR="00B00305">
              <w:rPr>
                <w:rFonts w:ascii="Calibri" w:hAnsi="Calibri" w:cs="Calibri"/>
                <w:color w:val="000000"/>
              </w:rPr>
              <w:t>Aufwand</w:t>
            </w:r>
            <w:proofErr w:type="spellEnd"/>
            <w:r w:rsidR="00B00305">
              <w:rPr>
                <w:rFonts w:ascii="Calibri" w:hAnsi="Calibri"/>
                <w:color w:val="000000"/>
                <w:spacing w:val="-10"/>
                <w:rPrChange w:id="4299" w:author="erika.stempfle" w:date="2022-02-08T14:33:00Z">
                  <w:rPr>
                    <w:rFonts w:ascii="Calibri" w:hAnsi="Calibri"/>
                    <w:color w:val="000000"/>
                  </w:rPr>
                </w:rPrChange>
              </w:rPr>
              <w:t xml:space="preserve"> </w:t>
            </w:r>
            <w:r w:rsidR="00B00305">
              <w:rPr>
                <w:rFonts w:ascii="Calibri" w:hAnsi="Calibri" w:cs="Calibri"/>
                <w:color w:val="000000"/>
              </w:rPr>
              <w:t>für</w:t>
            </w:r>
            <w:r w:rsidR="00B00305">
              <w:rPr>
                <w:rFonts w:ascii="Calibri" w:hAnsi="Calibri"/>
                <w:color w:val="000000"/>
                <w:spacing w:val="-10"/>
                <w:rPrChange w:id="4300" w:author="erika.stempfle" w:date="2022-02-08T14:33:00Z">
                  <w:rPr>
                    <w:rFonts w:ascii="Calibri" w:hAnsi="Calibri"/>
                    <w:color w:val="000000"/>
                  </w:rPr>
                </w:rPrChange>
              </w:rPr>
              <w:t xml:space="preserve"> </w:t>
            </w:r>
            <w:r w:rsidR="00B00305">
              <w:rPr>
                <w:rFonts w:ascii="Calibri" w:hAnsi="Calibri" w:cs="Calibri"/>
                <w:color w:val="000000"/>
              </w:rPr>
              <w:t>die</w:t>
            </w:r>
            <w:r w:rsidR="00B00305">
              <w:rPr>
                <w:rFonts w:ascii="Calibri" w:hAnsi="Calibri"/>
                <w:color w:val="000000"/>
                <w:spacing w:val="-10"/>
                <w:rPrChange w:id="4301" w:author="erika.stempfle" w:date="2022-02-08T14:33:00Z">
                  <w:rPr>
                    <w:rFonts w:ascii="Calibri" w:hAnsi="Calibri"/>
                    <w:color w:val="000000"/>
                  </w:rPr>
                </w:rPrChange>
              </w:rPr>
              <w:t xml:space="preserve"> </w:t>
            </w:r>
            <w:proofErr w:type="spellStart"/>
            <w:r w:rsidR="00B00305">
              <w:rPr>
                <w:rFonts w:ascii="Calibri" w:hAnsi="Calibri" w:cs="Calibri"/>
                <w:color w:val="000000"/>
              </w:rPr>
              <w:t>Einrichtung</w:t>
            </w:r>
            <w:proofErr w:type="spellEnd"/>
            <w:r w:rsidR="00A2596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653" w:type="dxa"/>
          </w:tcPr>
          <w:p w14:paraId="1D3FD3AB" w14:textId="0FF0C67F" w:rsidR="00C20E29" w:rsidRDefault="00246B07">
            <w:pPr>
              <w:spacing w:before="103" w:line="355" w:lineRule="exact"/>
              <w:ind w:left="72" w:right="-18"/>
              <w:rPr>
                <w:rFonts w:ascii="Times New Roman" w:hAnsi="Times New Roman" w:cs="Times New Roman"/>
                <w:color w:val="010302"/>
              </w:rPr>
              <w:pPrChange w:id="4302" w:author="erika.stempfle" w:date="2022-02-08T14:33:00Z">
                <w:pPr>
                  <w:framePr w:wrap="around" w:vAnchor="text" w:hAnchor="page" w:x="1406" w:y="-25"/>
                  <w:spacing w:before="235" w:after="46" w:line="268" w:lineRule="exact"/>
                  <w:ind w:left="70"/>
                  <w:suppressOverlap/>
                </w:pPr>
              </w:pPrChange>
            </w:pPr>
            <w:del w:id="4303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43744" behindDoc="0" locked="0" layoutInCell="1" allowOverlap="1" wp14:anchorId="42DA067A" wp14:editId="41374D2A">
                        <wp:simplePos x="0" y="0"/>
                        <wp:positionH relativeFrom="page">
                          <wp:posOffset>2318334</wp:posOffset>
                        </wp:positionH>
                        <wp:positionV relativeFrom="line">
                          <wp:posOffset>-50926</wp:posOffset>
                        </wp:positionV>
                        <wp:extent cx="12192" cy="12192"/>
                        <wp:effectExtent l="0" t="0" r="0" b="0"/>
                        <wp:wrapNone/>
                        <wp:docPr id="12" name="Freeform 17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2">
                                      <a:moveTo>
                                        <a:pt x="0" y="12192"/>
                                      </a:moveTo>
                                      <a:lnTo>
                                        <a:pt x="12192" y="12192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2562E35F" id="Freeform 174" o:spid="_x0000_s1026" style="position:absolute;margin-left:182.55pt;margin-top:-4pt;width:.95pt;height:.95pt;z-index: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" path="m,12192r12192,l12192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4304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page">
                          <wp:posOffset>2319858</wp:posOffset>
                        </wp:positionH>
                        <wp:positionV relativeFrom="line">
                          <wp:posOffset>-128</wp:posOffset>
                        </wp:positionV>
                        <wp:extent cx="12192" cy="12192"/>
                        <wp:effectExtent l="0" t="0" r="0" b="0"/>
                        <wp:wrapNone/>
                        <wp:docPr id="178" name="Freeform 17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2">
                                      <a:moveTo>
                                        <a:pt x="0" y="12192"/>
                                      </a:moveTo>
                                      <a:lnTo>
                                        <a:pt x="12192" y="12192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3633F4BD" id="Freeform 178" o:spid="_x0000_s1026" style="position:absolute;margin-left:182.65pt;margin-top:0;width:.95pt;height:.9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" path="m,12192r12192,l12192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B00305">
              <w:rPr>
                <w:rFonts w:ascii="Calibri" w:hAnsi="Calibri" w:cs="Calibri"/>
                <w:color w:val="000000"/>
              </w:rPr>
              <w:t xml:space="preserve">Gering: </w:t>
            </w:r>
            <w:proofErr w:type="spellStart"/>
            <w:r w:rsidR="00B00305">
              <w:rPr>
                <w:rFonts w:ascii="Calibri" w:hAnsi="Calibri" w:cs="Calibri"/>
                <w:color w:val="000000"/>
              </w:rPr>
              <w:t>Abstrich-E</w:t>
            </w:r>
            <w:r w:rsidR="00B00305">
              <w:rPr>
                <w:rFonts w:ascii="Calibri" w:hAnsi="Calibri" w:cs="Calibri"/>
                <w:color w:val="000000"/>
                <w:spacing w:val="-3"/>
              </w:rPr>
              <w:t>n</w:t>
            </w:r>
            <w:r w:rsidR="00B00305">
              <w:rPr>
                <w:rFonts w:ascii="Calibri" w:hAnsi="Calibri" w:cs="Calibri"/>
                <w:color w:val="000000"/>
              </w:rPr>
              <w:t>tnahme</w:t>
            </w:r>
            <w:proofErr w:type="spellEnd"/>
            <w:r w:rsidR="00A2596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780" w:type="dxa"/>
          </w:tcPr>
          <w:p w14:paraId="34A80B9B" w14:textId="702CEDB5" w:rsidR="00C20E29" w:rsidRPr="00B00305" w:rsidRDefault="00B00305">
            <w:pPr>
              <w:spacing w:before="103" w:line="355" w:lineRule="exact"/>
              <w:ind w:left="80" w:right="-18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461AEF">
              <w:rPr>
                <w:rFonts w:ascii="Calibri" w:hAnsi="Calibri"/>
                <w:color w:val="000000"/>
                <w:lang w:val="de-DE"/>
              </w:rPr>
              <w:t>Höher</w:t>
            </w:r>
            <w:r w:rsidR="00461AEF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-E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:</w:t>
            </w:r>
            <w:r w:rsidR="00461AEF">
              <w:rPr>
                <w:rFonts w:ascii="Calibri" w:hAnsi="Calibri" w:cs="Calibri"/>
                <w:color w:val="000000"/>
                <w:lang w:val="de-DE"/>
              </w:rPr>
              <w:t xml:space="preserve"> und Testdurch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 xml:space="preserve"> Abstrich-Entn</w:t>
            </w:r>
            <w:r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a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hme</w:t>
            </w:r>
            <w:r w:rsidRPr="00461AEF">
              <w:rPr>
                <w:rFonts w:ascii="Calibri" w:hAnsi="Calibri"/>
                <w:color w:val="000000"/>
                <w:lang w:val="de-DE"/>
              </w:rPr>
              <w:t xml:space="preserve"> und</w:t>
            </w:r>
            <w:r w:rsidR="00A25967">
              <w:rPr>
                <w:rFonts w:ascii="Calibri" w:hAnsi="Calibri"/>
                <w:color w:val="000000"/>
                <w:lang w:val="de-DE"/>
              </w:rPr>
              <w:t xml:space="preserve"> </w:t>
            </w:r>
          </w:p>
          <w:p w14:paraId="2DD213E6" w14:textId="572EC8FD" w:rsidR="00C20E29" w:rsidRPr="00B00305" w:rsidRDefault="00B00305" w:rsidP="00461AEF">
            <w:pPr>
              <w:spacing w:after="46" w:line="308" w:lineRule="exact"/>
              <w:ind w:left="80"/>
              <w:rPr>
                <w:rFonts w:ascii="Times New Roman" w:hAnsi="Times New Roman"/>
                <w:color w:val="010302"/>
                <w:lang w:val="de-DE"/>
                <w:rPrChange w:id="4305" w:author="erika.stempfle" w:date="2022-02-08T14:33:00Z">
                  <w:rPr>
                    <w:rFonts w:ascii="Times New Roman" w:hAnsi="Times New Roman"/>
                    <w:color w:val="000000" w:themeColor="text1"/>
                    <w:sz w:val="24"/>
                    <w:lang w:val="nl-NL"/>
                  </w:rPr>
                </w:rPrChange>
              </w:rPr>
            </w:pPr>
            <w:r w:rsidRPr="00461AEF">
              <w:rPr>
                <w:rFonts w:ascii="Calibri" w:hAnsi="Calibri"/>
                <w:color w:val="000000"/>
                <w:lang w:val="de-DE"/>
              </w:rPr>
              <w:t>Testdurchführung</w:t>
            </w:r>
            <w:r w:rsidR="00A25967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</w:p>
        </w:tc>
      </w:tr>
      <w:tr w:rsidR="00C20E29" w14:paraId="7B009E23" w14:textId="77777777" w:rsidTr="00461AEF">
        <w:tc>
          <w:tcPr>
            <w:tcW w:w="2609" w:type="dxa"/>
          </w:tcPr>
          <w:p w14:paraId="3E02C69E" w14:textId="29D4EA59" w:rsidR="00C20E29" w:rsidRDefault="00246B07">
            <w:pPr>
              <w:spacing w:before="20" w:after="26" w:line="308" w:lineRule="exact"/>
              <w:ind w:left="40" w:right="-18"/>
              <w:rPr>
                <w:rFonts w:ascii="Times New Roman" w:hAnsi="Times New Roman"/>
                <w:color w:val="010302"/>
                <w:rPrChange w:id="4306" w:author="erika.stempfle" w:date="2022-02-08T14:33:00Z">
                  <w:rPr>
                    <w:rFonts w:ascii="Times New Roman" w:hAnsi="Times New Roman"/>
                    <w:color w:val="000000" w:themeColor="text1"/>
                    <w:sz w:val="24"/>
                    <w:lang w:val="nl-NL"/>
                  </w:rPr>
                </w:rPrChange>
              </w:rPr>
              <w:pPrChange w:id="4307" w:author="erika.stempfle" w:date="2022-02-08T14:33:00Z">
                <w:pPr>
                  <w:framePr w:wrap="around" w:vAnchor="text" w:hAnchor="page" w:x="1406" w:y="-25"/>
                  <w:suppressOverlap/>
                </w:pPr>
              </w:pPrChange>
            </w:pPr>
            <w:del w:id="4308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45792" behindDoc="0" locked="0" layoutInCell="1" allowOverlap="1" wp14:anchorId="4CC04C4A" wp14:editId="083BA3E1">
                        <wp:simplePos x="0" y="0"/>
                        <wp:positionH relativeFrom="page">
                          <wp:posOffset>-12192</wp:posOffset>
                        </wp:positionH>
                        <wp:positionV relativeFrom="paragraph">
                          <wp:posOffset>0</wp:posOffset>
                        </wp:positionV>
                        <wp:extent cx="12192" cy="12191"/>
                        <wp:effectExtent l="0" t="0" r="0" b="0"/>
                        <wp:wrapNone/>
                        <wp:docPr id="13" name="Freeform 17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1">
                                      <a:moveTo>
                                        <a:pt x="0" y="12191"/>
                                      </a:moveTo>
                                      <a:lnTo>
                                        <a:pt x="12192" y="12191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6001DEC3" id="Freeform 175" o:spid="_x0000_s1026" style="position:absolute;margin-left:-.95pt;margin-top:0;width:.95pt;height:.95pt;z-index: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" path="m,12191r12192,l12192,,,,,12191xe" fillcolor="black" stroked="f" strokeweight="1pt">
                        <v:path arrowok="t"/>
                        <w10:wrap anchorx="page"/>
                      </v:shape>
                    </w:pict>
                  </mc:Fallback>
                </mc:AlternateContent>
              </w: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46816" behindDoc="0" locked="0" layoutInCell="1" allowOverlap="1" wp14:anchorId="730A9EEA" wp14:editId="797F6F57">
                        <wp:simplePos x="0" y="0"/>
                        <wp:positionH relativeFrom="page">
                          <wp:posOffset>1652347</wp:posOffset>
                        </wp:positionH>
                        <wp:positionV relativeFrom="paragraph">
                          <wp:posOffset>0</wp:posOffset>
                        </wp:positionV>
                        <wp:extent cx="12191" cy="12191"/>
                        <wp:effectExtent l="0" t="0" r="0" b="0"/>
                        <wp:wrapNone/>
                        <wp:docPr id="14" name="Freeform 17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1" cy="121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1" h="12191">
                                      <a:moveTo>
                                        <a:pt x="0" y="12191"/>
                                      </a:moveTo>
                                      <a:lnTo>
                                        <a:pt x="12191" y="12191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1B052BF3" id="Freeform 176" o:spid="_x0000_s1026" style="position:absolute;margin-left:130.1pt;margin-top:0;width:.95pt;height:.95pt;z-index: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" path="m,12191r12191,l12191,,,,,12191xe" fillcolor="black" stroked="f" strokeweight="1pt">
                        <v:path arrowok="t"/>
                        <w10:wrap anchorx="page"/>
                      </v:shape>
                    </w:pict>
                  </mc:Fallback>
                </mc:AlternateContent>
              </w:r>
            </w:del>
            <w:ins w:id="4309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64896" behindDoc="0" locked="0" layoutInCell="1" allowOverlap="1">
                        <wp:simplePos x="0" y="0"/>
                        <wp:positionH relativeFrom="page">
                          <wp:posOffset>-12192</wp:posOffset>
                        </wp:positionH>
                        <wp:positionV relativeFrom="line">
                          <wp:posOffset>-253</wp:posOffset>
                        </wp:positionV>
                        <wp:extent cx="12192" cy="12192"/>
                        <wp:effectExtent l="0" t="0" r="0" b="0"/>
                        <wp:wrapNone/>
                        <wp:docPr id="179" name="Freeform 17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2">
                                      <a:moveTo>
                                        <a:pt x="0" y="12192"/>
                                      </a:moveTo>
                                      <a:lnTo>
                                        <a:pt x="12192" y="12192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151A3585" id="Freeform 179" o:spid="_x0000_s1026" style="position:absolute;margin-left:-.95pt;margin-top:0;width:.95pt;height:.9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" path="m,12192r12192,l12192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66944" behindDoc="0" locked="0" layoutInCell="1" allowOverlap="1">
                        <wp:simplePos x="0" y="0"/>
                        <wp:positionH relativeFrom="page">
                          <wp:posOffset>1652346</wp:posOffset>
                        </wp:positionH>
                        <wp:positionV relativeFrom="line">
                          <wp:posOffset>-253</wp:posOffset>
                        </wp:positionV>
                        <wp:extent cx="12193" cy="12192"/>
                        <wp:effectExtent l="0" t="0" r="0" b="0"/>
                        <wp:wrapNone/>
                        <wp:docPr id="180" name="Freeform 18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3" h="12192">
                                      <a:moveTo>
                                        <a:pt x="0" y="12192"/>
                                      </a:moveTo>
                                      <a:lnTo>
                                        <a:pt x="12193" y="12192"/>
                                      </a:lnTo>
                                      <a:lnTo>
                                        <a:pt x="1219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1B9E93B8" id="Freeform 180" o:spid="_x0000_s1026" style="position:absolute;margin-left:130.1pt;margin-top:0;width:.95pt;height:.9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" path="m,12192r12193,l12193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proofErr w:type="spellStart"/>
            <w:r w:rsidR="00B00305">
              <w:rPr>
                <w:rFonts w:ascii="Calibri" w:hAnsi="Calibri"/>
                <w:color w:val="000000"/>
                <w:rPrChange w:id="4310" w:author="erika.stempfle" w:date="2022-02-08T14:33:00Z">
                  <w:rPr>
                    <w:rFonts w:ascii="Times New Roman" w:hAnsi="Times New Roman"/>
                    <w:color w:val="000000" w:themeColor="text1"/>
                    <w:sz w:val="24"/>
                    <w:lang w:val="nl-NL"/>
                  </w:rPr>
                </w:rPrChange>
              </w:rPr>
              <w:t>Koste</w:t>
            </w:r>
            <w:r w:rsidR="00B00305">
              <w:rPr>
                <w:rFonts w:ascii="Calibri" w:hAnsi="Calibri"/>
                <w:color w:val="000000"/>
                <w:spacing w:val="-3"/>
                <w:rPrChange w:id="4311" w:author="erika.stempfle" w:date="2022-02-08T14:33:00Z">
                  <w:rPr>
                    <w:rFonts w:ascii="Times New Roman" w:hAnsi="Times New Roman"/>
                    <w:color w:val="000000" w:themeColor="text1"/>
                    <w:sz w:val="24"/>
                    <w:lang w:val="nl-NL"/>
                  </w:rPr>
                </w:rPrChange>
              </w:rPr>
              <w:t>n</w:t>
            </w:r>
            <w:proofErr w:type="spellEnd"/>
            <w:r w:rsidR="00A2596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53" w:type="dxa"/>
          </w:tcPr>
          <w:p w14:paraId="66678C77" w14:textId="64EB0C28" w:rsidR="00461AEF" w:rsidRDefault="00B00305" w:rsidP="00461AEF">
            <w:pPr>
              <w:spacing w:before="20" w:after="26" w:line="308" w:lineRule="exact"/>
              <w:ind w:left="72" w:right="-18"/>
              <w:rPr>
                <w:rFonts w:ascii="Calibri" w:hAnsi="Calibri" w:cs="Calibri"/>
                <w:color w:val="000000"/>
                <w:spacing w:val="-3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editId="77CD56C3">
                      <wp:simplePos x="0" y="0"/>
                      <wp:positionH relativeFrom="page">
                        <wp:posOffset>2319858</wp:posOffset>
                      </wp:positionH>
                      <wp:positionV relativeFrom="line">
                        <wp:posOffset>-253</wp:posOffset>
                      </wp:positionV>
                      <wp:extent cx="12192" cy="12192"/>
                      <wp:effectExtent l="0" t="0" r="0" b="0"/>
                      <wp:wrapNone/>
                      <wp:docPr id="181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B125C2" id="Freeform 181" o:spid="_x0000_s1026" style="position:absolute;margin-left:182.65pt;margin-top:0;width:.95pt;height:.9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teure</w:t>
            </w:r>
            <w:r>
              <w:rPr>
                <w:rFonts w:ascii="Calibri" w:hAnsi="Calibri" w:cs="Calibri"/>
                <w:color w:val="000000"/>
                <w:spacing w:val="-3"/>
              </w:rPr>
              <w:t>r</w:t>
            </w:r>
            <w:proofErr w:type="spellEnd"/>
          </w:p>
          <w:p w14:paraId="0B8A6D73" w14:textId="117C3E1D" w:rsidR="00C20E29" w:rsidRDefault="00A25967" w:rsidP="00461AEF">
            <w:pPr>
              <w:spacing w:before="20" w:after="26" w:line="308" w:lineRule="exact"/>
              <w:ind w:left="72" w:right="-18"/>
              <w:rPr>
                <w:rFonts w:ascii="Times New Roman" w:hAnsi="Times New Roman"/>
                <w:color w:val="010302"/>
                <w:rPrChange w:id="4312" w:author="erika.stempfle" w:date="2022-02-08T14:33:00Z">
                  <w:rPr>
                    <w:rFonts w:ascii="Times New Roman" w:hAnsi="Times New Roman"/>
                    <w:color w:val="000000" w:themeColor="text1"/>
                    <w:sz w:val="24"/>
                    <w:lang w:val="nl-NL"/>
                  </w:rPr>
                </w:rPrChange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780" w:type="dxa"/>
          </w:tcPr>
          <w:p w14:paraId="58958448" w14:textId="01D60D5A" w:rsidR="00C20E29" w:rsidRDefault="00B00305" w:rsidP="00461AEF">
            <w:pPr>
              <w:spacing w:before="20" w:after="26" w:line="308" w:lineRule="exact"/>
              <w:ind w:left="80"/>
              <w:rPr>
                <w:rFonts w:ascii="Times New Roman" w:hAnsi="Times New Roman"/>
                <w:color w:val="010302"/>
                <w:rPrChange w:id="4313" w:author="erika.stempfle" w:date="2022-02-08T14:33:00Z">
                  <w:rPr>
                    <w:rFonts w:ascii="Times New Roman" w:hAnsi="Times New Roman"/>
                    <w:color w:val="000000" w:themeColor="text1"/>
                    <w:sz w:val="24"/>
                    <w:lang w:val="nl-NL"/>
                  </w:rPr>
                </w:rPrChange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kostengünstiger</w:t>
            </w:r>
            <w:proofErr w:type="spellEnd"/>
            <w:r w:rsidR="00A2596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20E29" w:rsidRPr="00B00305" w14:paraId="6B9B5E7B" w14:textId="77777777" w:rsidTr="00461AEF">
        <w:trPr>
          <w:trPrChange w:id="4314" w:author="erika.stempfle" w:date="2022-02-08T14:33:00Z">
            <w:trPr>
              <w:gridAfter w:val="0"/>
            </w:trPr>
          </w:trPrChange>
        </w:trPr>
        <w:tc>
          <w:tcPr>
            <w:tcW w:w="2609" w:type="dxa"/>
            <w:tcPrChange w:id="4315" w:author="erika.stempfle" w:date="2022-02-08T14:33:00Z">
              <w:tcPr>
                <w:tcW w:w="2606" w:type="dxa"/>
                <w:gridSpan w:val="2"/>
              </w:tcPr>
            </w:tcPrChange>
          </w:tcPr>
          <w:p w14:paraId="61BF98B4" w14:textId="50956DC8" w:rsidR="00C20E29" w:rsidRDefault="00B00305">
            <w:pPr>
              <w:spacing w:before="252" w:line="355" w:lineRule="exact"/>
              <w:ind w:left="40" w:right="-18"/>
              <w:rPr>
                <w:rFonts w:ascii="Times New Roman" w:hAnsi="Times New Roman"/>
                <w:color w:val="010302"/>
                <w:rPrChange w:id="4316" w:author="erika.stempfle" w:date="2022-02-08T14:33:00Z">
                  <w:rPr>
                    <w:lang w:val="de-DE"/>
                  </w:rPr>
                </w:rPrChange>
              </w:rPr>
              <w:pPrChange w:id="4317" w:author="erika.stempfle" w:date="2022-02-08T14:33:00Z">
                <w:pPr>
                  <w:framePr w:wrap="around" w:vAnchor="text" w:hAnchor="page" w:x="1406" w:y="-25"/>
                  <w:suppressOverlap/>
                </w:pPr>
              </w:pPrChange>
            </w:pPr>
            <w:ins w:id="4318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76160" behindDoc="0" locked="0" layoutInCell="1" allowOverlap="1">
                        <wp:simplePos x="0" y="0"/>
                        <wp:positionH relativeFrom="page">
                          <wp:posOffset>-12192</wp:posOffset>
                        </wp:positionH>
                        <wp:positionV relativeFrom="line">
                          <wp:posOffset>-1</wp:posOffset>
                        </wp:positionV>
                        <wp:extent cx="12192" cy="12192"/>
                        <wp:effectExtent l="0" t="0" r="0" b="0"/>
                        <wp:wrapNone/>
                        <wp:docPr id="182" name="Freeform 18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2">
                                      <a:moveTo>
                                        <a:pt x="0" y="12192"/>
                                      </a:moveTo>
                                      <a:lnTo>
                                        <a:pt x="12192" y="12192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449015D1" id="Freeform 182" o:spid="_x0000_s1026" style="position:absolute;margin-left:-.95pt;margin-top:0;width:.95pt;height:.9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" path="m,12192r12192,l12192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78208" behindDoc="0" locked="0" layoutInCell="1" allowOverlap="1">
                        <wp:simplePos x="0" y="0"/>
                        <wp:positionH relativeFrom="page">
                          <wp:posOffset>1652346</wp:posOffset>
                        </wp:positionH>
                        <wp:positionV relativeFrom="line">
                          <wp:posOffset>-1</wp:posOffset>
                        </wp:positionV>
                        <wp:extent cx="12193" cy="12192"/>
                        <wp:effectExtent l="0" t="0" r="0" b="0"/>
                        <wp:wrapNone/>
                        <wp:docPr id="183" name="Freeform 18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3" h="12192">
                                      <a:moveTo>
                                        <a:pt x="0" y="12192"/>
                                      </a:moveTo>
                                      <a:lnTo>
                                        <a:pt x="12193" y="12192"/>
                                      </a:lnTo>
                                      <a:lnTo>
                                        <a:pt x="1219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15518A92" id="Freeform 183" o:spid="_x0000_s1026" style="position:absolute;margin-left:130.1pt;margin-top:0;width:.95pt;height:.9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" path="m,12192r12193,l12193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proofErr w:type="spellStart"/>
            <w:r>
              <w:rPr>
                <w:rFonts w:ascii="Calibri" w:hAnsi="Calibri"/>
                <w:color w:val="000000"/>
                <w:rPrChange w:id="4319" w:author="erika.stempfle" w:date="2022-02-08T14:33:00Z">
                  <w:rPr>
                    <w:lang w:val="de-DE"/>
                  </w:rPr>
                </w:rPrChange>
              </w:rPr>
              <w:t>Indikatione</w:t>
            </w:r>
            <w:r>
              <w:rPr>
                <w:rFonts w:ascii="Calibri" w:hAnsi="Calibri"/>
                <w:color w:val="000000"/>
                <w:spacing w:val="-3"/>
                <w:rPrChange w:id="4320" w:author="erika.stempfle" w:date="2022-02-08T14:33:00Z">
                  <w:rPr>
                    <w:lang w:val="de-DE"/>
                  </w:rPr>
                </w:rPrChange>
              </w:rPr>
              <w:t>n</w:t>
            </w:r>
            <w:proofErr w:type="spellEnd"/>
            <w:r w:rsidR="00A2596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653" w:type="dxa"/>
            <w:tcPrChange w:id="4321" w:author="erika.stempfle" w:date="2022-02-08T14:33:00Z">
              <w:tcPr>
                <w:tcW w:w="3643" w:type="dxa"/>
                <w:gridSpan w:val="2"/>
              </w:tcPr>
            </w:tcPrChange>
          </w:tcPr>
          <w:p w14:paraId="0E521220" w14:textId="1B1897D3" w:rsidR="00C20E29" w:rsidRPr="00B00305" w:rsidRDefault="00B00305">
            <w:pPr>
              <w:spacing w:before="252" w:line="355" w:lineRule="exact"/>
              <w:ind w:left="72" w:right="-8"/>
              <w:rPr>
                <w:rFonts w:ascii="Times New Roman" w:hAnsi="Times New Roman"/>
                <w:color w:val="010302"/>
                <w:lang w:val="de-DE"/>
                <w:rPrChange w:id="4322" w:author="erika.stempfle" w:date="2022-02-08T14:33:00Z">
                  <w:rPr>
                    <w:rFonts w:ascii="Times New Roman" w:hAnsi="Times New Roman"/>
                    <w:color w:val="000000" w:themeColor="text1"/>
                    <w:sz w:val="24"/>
                    <w:lang w:val="nl-NL"/>
                  </w:rPr>
                </w:rPrChange>
              </w:rPr>
              <w:pPrChange w:id="4323" w:author="erika.stempfle" w:date="2022-02-08T14:33:00Z">
                <w:pPr>
                  <w:framePr w:wrap="around" w:vAnchor="text" w:hAnchor="page" w:x="1406" w:y="-25"/>
                  <w:suppressOverlap/>
                </w:pPr>
              </w:pPrChange>
            </w:pPr>
            <w:ins w:id="4324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80256" behindDoc="0" locked="0" layoutInCell="1" allowOverlap="1">
                        <wp:simplePos x="0" y="0"/>
                        <wp:positionH relativeFrom="page">
                          <wp:posOffset>2319858</wp:posOffset>
                        </wp:positionH>
                        <wp:positionV relativeFrom="line">
                          <wp:posOffset>55244</wp:posOffset>
                        </wp:positionV>
                        <wp:extent cx="12192" cy="12192"/>
                        <wp:effectExtent l="0" t="0" r="0" b="0"/>
                        <wp:wrapNone/>
                        <wp:docPr id="184" name="Freeform 18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" h="12192">
                                      <a:moveTo>
                                        <a:pt x="0" y="12192"/>
                                      </a:moveTo>
                                      <a:lnTo>
                                        <a:pt x="12192" y="12192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092A57D5" id="Freeform 184" o:spid="_x0000_s1026" style="position:absolute;margin-left:182.65pt;margin-top:4.35pt;width:.95pt;height:.9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" path="m,12192r12192,l12192,,,,,1219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Pr="00B00305">
              <w:rPr>
                <w:rFonts w:ascii="Calibri" w:hAnsi="Calibri"/>
                <w:color w:val="000000"/>
                <w:lang w:val="de-DE"/>
                <w:rPrChange w:id="4325" w:author="erika.stempfle" w:date="2022-02-08T14:33:00Z">
                  <w:rPr>
                    <w:rFonts w:ascii="Times New Roman" w:hAnsi="Times New Roman"/>
                    <w:color w:val="000000" w:themeColor="text1"/>
                    <w:sz w:val="24"/>
                    <w:lang w:val="nl-NL"/>
                  </w:rPr>
                </w:rPrChange>
              </w:rPr>
              <w:t>Aufgrund</w:t>
            </w:r>
            <w:r w:rsidR="00A25967">
              <w:rPr>
                <w:rFonts w:ascii="Calibri" w:hAnsi="Calibri"/>
                <w:color w:val="000000"/>
                <w:spacing w:val="8"/>
                <w:lang w:val="de-DE"/>
              </w:rPr>
              <w:t xml:space="preserve"> </w:t>
            </w:r>
            <w:r w:rsidRPr="00B00305">
              <w:rPr>
                <w:rFonts w:ascii="Calibri" w:hAnsi="Calibri"/>
                <w:color w:val="000000"/>
                <w:lang w:val="de-DE"/>
                <w:rPrChange w:id="4326" w:author="erika.stempfle" w:date="2022-02-08T14:33:00Z">
                  <w:rPr>
                    <w:rFonts w:ascii="Times New Roman" w:hAnsi="Times New Roman"/>
                    <w:color w:val="000000" w:themeColor="text1"/>
                    <w:sz w:val="24"/>
                    <w:lang w:val="nl-NL"/>
                  </w:rPr>
                </w:rPrChange>
              </w:rPr>
              <w:t>der</w:t>
            </w:r>
            <w:r w:rsidR="00A25967">
              <w:rPr>
                <w:rFonts w:ascii="Calibri" w:hAnsi="Calibri"/>
                <w:color w:val="000000"/>
                <w:spacing w:val="8"/>
                <w:lang w:val="de-DE"/>
              </w:rPr>
              <w:t xml:space="preserve"> </w:t>
            </w:r>
            <w:r w:rsidRPr="00B00305">
              <w:rPr>
                <w:rFonts w:ascii="Calibri" w:hAnsi="Calibri"/>
                <w:color w:val="000000"/>
                <w:lang w:val="de-DE"/>
                <w:rPrChange w:id="4327" w:author="erika.stempfle" w:date="2022-02-08T14:33:00Z">
                  <w:rPr>
                    <w:rFonts w:ascii="Times New Roman" w:hAnsi="Times New Roman"/>
                    <w:color w:val="000000" w:themeColor="text1"/>
                    <w:sz w:val="24"/>
                    <w:lang w:val="nl-NL"/>
                  </w:rPr>
                </w:rPrChange>
              </w:rPr>
              <w:t>Leistungsp</w:t>
            </w:r>
            <w:r w:rsidRPr="00B00305">
              <w:rPr>
                <w:rFonts w:ascii="Calibri" w:hAnsi="Calibri"/>
                <w:color w:val="000000"/>
                <w:spacing w:val="-4"/>
                <w:lang w:val="de-DE"/>
                <w:rPrChange w:id="4328" w:author="erika.stempfle" w:date="2022-02-08T14:33:00Z">
                  <w:rPr>
                    <w:rFonts w:ascii="Times New Roman" w:hAnsi="Times New Roman"/>
                    <w:color w:val="000000" w:themeColor="text1"/>
                    <w:sz w:val="24"/>
                    <w:lang w:val="nl-NL"/>
                  </w:rPr>
                </w:rPrChange>
              </w:rPr>
              <w:t>a</w:t>
            </w:r>
            <w:r w:rsidRPr="00B00305">
              <w:rPr>
                <w:rFonts w:ascii="Calibri" w:hAnsi="Calibri"/>
                <w:color w:val="000000"/>
                <w:lang w:val="de-DE"/>
                <w:rPrChange w:id="4329" w:author="erika.stempfle" w:date="2022-02-08T14:33:00Z">
                  <w:rPr>
                    <w:rFonts w:ascii="Times New Roman" w:hAnsi="Times New Roman"/>
                    <w:color w:val="000000" w:themeColor="text1"/>
                    <w:sz w:val="24"/>
                    <w:lang w:val="nl-NL"/>
                  </w:rPr>
                </w:rPrChange>
              </w:rPr>
              <w:t>ramete</w:t>
            </w:r>
            <w:r w:rsidRPr="00B00305">
              <w:rPr>
                <w:rFonts w:ascii="Calibri" w:hAnsi="Calibri"/>
                <w:color w:val="000000"/>
                <w:spacing w:val="-3"/>
                <w:lang w:val="de-DE"/>
                <w:rPrChange w:id="4330" w:author="erika.stempfle" w:date="2022-02-08T14:33:00Z">
                  <w:rPr>
                    <w:rFonts w:ascii="Times New Roman" w:hAnsi="Times New Roman"/>
                    <w:color w:val="000000" w:themeColor="text1"/>
                    <w:sz w:val="24"/>
                    <w:lang w:val="nl-NL"/>
                  </w:rPr>
                </w:rPrChange>
              </w:rPr>
              <w:t>r</w:t>
            </w:r>
            <w:r w:rsidR="00A25967">
              <w:rPr>
                <w:rFonts w:ascii="Calibri" w:hAnsi="Calibri"/>
                <w:color w:val="000000"/>
                <w:spacing w:val="8"/>
                <w:lang w:val="de-DE"/>
              </w:rPr>
              <w:t xml:space="preserve"> </w:t>
            </w:r>
            <w:r w:rsidRPr="00B00305">
              <w:rPr>
                <w:rFonts w:ascii="Calibri" w:hAnsi="Calibri"/>
                <w:color w:val="000000"/>
                <w:lang w:val="de-DE"/>
                <w:rPrChange w:id="4331" w:author="erika.stempfle" w:date="2022-02-08T14:33:00Z">
                  <w:rPr>
                    <w:rFonts w:ascii="Times New Roman" w:hAnsi="Times New Roman"/>
                    <w:color w:val="000000" w:themeColor="text1"/>
                    <w:sz w:val="24"/>
                    <w:lang w:val="nl-NL"/>
                  </w:rPr>
                </w:rPrChange>
              </w:rPr>
              <w:t>für</w:t>
            </w:r>
            <w:r w:rsidR="00A25967">
              <w:rPr>
                <w:rFonts w:ascii="Calibri" w:hAnsi="Calibri"/>
                <w:color w:val="000000"/>
                <w:lang w:val="de-DE"/>
              </w:rPr>
              <w:t xml:space="preserve"> </w:t>
            </w:r>
          </w:p>
          <w:p w14:paraId="7D8E1C34" w14:textId="7E49C678" w:rsidR="00C20E29" w:rsidRPr="00B00305" w:rsidRDefault="00B00305">
            <w:pPr>
              <w:spacing w:after="194" w:line="134" w:lineRule="exact"/>
              <w:ind w:left="72"/>
              <w:rPr>
                <w:rFonts w:ascii="Times New Roman" w:hAnsi="Times New Roman"/>
                <w:color w:val="010302"/>
                <w:lang w:val="de-DE"/>
                <w:rPrChange w:id="4332" w:author="erika.stempfle" w:date="2022-02-08T14:33:00Z">
                  <w:rPr>
                    <w:rFonts w:ascii="Times New Roman" w:hAnsi="Times New Roman"/>
                    <w:color w:val="000000" w:themeColor="text1"/>
                    <w:sz w:val="24"/>
                    <w:lang w:val="nl-NL"/>
                  </w:rPr>
                </w:rPrChange>
              </w:rPr>
              <w:pPrChange w:id="4333" w:author="erika.stempfle" w:date="2022-02-08T14:33:00Z">
                <w:pPr>
                  <w:framePr w:wrap="around" w:vAnchor="text" w:hAnchor="page" w:x="1406" w:y="-25"/>
                  <w:suppressOverlap/>
                </w:pPr>
              </w:pPrChange>
            </w:pPr>
            <w:r w:rsidRPr="00B00305">
              <w:rPr>
                <w:rFonts w:ascii="Calibri" w:hAnsi="Calibri"/>
                <w:color w:val="000000"/>
                <w:lang w:val="de-DE"/>
                <w:rPrChange w:id="4334" w:author="erika.stempfle" w:date="2022-02-08T14:33:00Z">
                  <w:rPr>
                    <w:rFonts w:ascii="Times New Roman" w:hAnsi="Times New Roman"/>
                    <w:color w:val="000000" w:themeColor="text1"/>
                    <w:sz w:val="24"/>
                    <w:lang w:val="nl-NL"/>
                  </w:rPr>
                </w:rPrChange>
              </w:rPr>
              <w:t>alle Indikat</w:t>
            </w:r>
            <w:r w:rsidRPr="00B00305">
              <w:rPr>
                <w:rFonts w:ascii="Calibri" w:hAnsi="Calibri"/>
                <w:color w:val="000000"/>
                <w:spacing w:val="-3"/>
                <w:lang w:val="de-DE"/>
                <w:rPrChange w:id="4335" w:author="erika.stempfle" w:date="2022-02-08T14:33:00Z">
                  <w:rPr>
                    <w:rFonts w:ascii="Times New Roman" w:hAnsi="Times New Roman"/>
                    <w:color w:val="000000" w:themeColor="text1"/>
                    <w:sz w:val="24"/>
                    <w:lang w:val="nl-NL"/>
                  </w:rPr>
                </w:rPrChange>
              </w:rPr>
              <w:t>i</w:t>
            </w:r>
            <w:r w:rsidRPr="00B00305">
              <w:rPr>
                <w:rFonts w:ascii="Calibri" w:hAnsi="Calibri"/>
                <w:color w:val="000000"/>
                <w:lang w:val="de-DE"/>
                <w:rPrChange w:id="4336" w:author="erika.stempfle" w:date="2022-02-08T14:33:00Z">
                  <w:rPr>
                    <w:rFonts w:ascii="Times New Roman" w:hAnsi="Times New Roman"/>
                    <w:color w:val="000000" w:themeColor="text1"/>
                    <w:sz w:val="24"/>
                    <w:lang w:val="nl-NL"/>
                  </w:rPr>
                </w:rPrChange>
              </w:rPr>
              <w:t>onen geeig</w:t>
            </w:r>
            <w:r w:rsidRPr="00B00305">
              <w:rPr>
                <w:rFonts w:ascii="Calibri" w:hAnsi="Calibri"/>
                <w:color w:val="000000"/>
                <w:spacing w:val="-4"/>
                <w:lang w:val="de-DE"/>
                <w:rPrChange w:id="4337" w:author="erika.stempfle" w:date="2022-02-08T14:33:00Z">
                  <w:rPr>
                    <w:rFonts w:ascii="Times New Roman" w:hAnsi="Times New Roman"/>
                    <w:color w:val="000000" w:themeColor="text1"/>
                    <w:sz w:val="24"/>
                    <w:lang w:val="nl-NL"/>
                  </w:rPr>
                </w:rPrChange>
              </w:rPr>
              <w:t>n</w:t>
            </w:r>
            <w:r w:rsidRPr="00B00305">
              <w:rPr>
                <w:rFonts w:ascii="Calibri" w:hAnsi="Calibri"/>
                <w:color w:val="000000"/>
                <w:lang w:val="de-DE"/>
                <w:rPrChange w:id="4338" w:author="erika.stempfle" w:date="2022-02-08T14:33:00Z">
                  <w:rPr>
                    <w:rFonts w:ascii="Times New Roman" w:hAnsi="Times New Roman"/>
                    <w:color w:val="000000" w:themeColor="text1"/>
                    <w:sz w:val="24"/>
                    <w:lang w:val="nl-NL"/>
                  </w:rPr>
                </w:rPrChange>
              </w:rPr>
              <w:t>et</w:t>
            </w:r>
            <w:r w:rsidR="00A25967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</w:p>
        </w:tc>
        <w:tc>
          <w:tcPr>
            <w:tcW w:w="3780" w:type="dxa"/>
            <w:tcPrChange w:id="4339" w:author="erika.stempfle" w:date="2022-02-08T14:33:00Z">
              <w:tcPr>
                <w:tcW w:w="3773" w:type="dxa"/>
                <w:gridSpan w:val="2"/>
              </w:tcPr>
            </w:tcPrChange>
          </w:tcPr>
          <w:p w14:paraId="4FDCFB23" w14:textId="1C1D1A1B" w:rsidR="00C20E29" w:rsidRDefault="00246B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pPrChange w:id="4340" w:author="erika.stempfle" w:date="2022-02-08T14:33:00Z">
                <w:pPr>
                  <w:framePr w:wrap="around" w:vAnchor="text" w:hAnchor="page" w:x="1406" w:y="-25"/>
                  <w:suppressOverlap/>
                </w:pPr>
              </w:pPrChange>
            </w:pPr>
            <w:proofErr w:type="spellStart"/>
            <w:r w:rsidRPr="00246B07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Aufgrund</w:t>
            </w:r>
            <w:proofErr w:type="spellEnd"/>
            <w:r w:rsidRPr="00246B07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 der </w:t>
            </w:r>
            <w:proofErr w:type="spellStart"/>
            <w:r w:rsidRPr="00246B07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Leistungsparameter</w:t>
            </w:r>
            <w:proofErr w:type="spellEnd"/>
            <w:r w:rsidRPr="00246B07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 (</w:t>
            </w:r>
            <w:proofErr w:type="spellStart"/>
            <w:r w:rsidRPr="00246B07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z.B.</w:t>
            </w:r>
            <w:proofErr w:type="spellEnd"/>
            <w:r w:rsidRPr="00246B07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 geringere </w:t>
            </w:r>
            <w:proofErr w:type="spellStart"/>
            <w:r w:rsidRPr="00246B07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Sensitivität</w:t>
            </w:r>
            <w:proofErr w:type="spellEnd"/>
            <w:r w:rsidRPr="00246B07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 als PCR) für </w:t>
            </w:r>
            <w:proofErr w:type="spellStart"/>
            <w:r w:rsidRPr="00246B07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ausgewählte</w:t>
            </w:r>
            <w:proofErr w:type="spellEnd"/>
            <w:r w:rsidRPr="00246B07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246B07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Indikationen</w:t>
            </w:r>
            <w:proofErr w:type="spellEnd"/>
            <w:r w:rsidRPr="00246B07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246B07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empfohlen</w:t>
            </w:r>
            <w:proofErr w:type="spellEnd"/>
          </w:p>
        </w:tc>
      </w:tr>
    </w:tbl>
    <w:p w14:paraId="69021055" w14:textId="77777777" w:rsidR="00854E0B" w:rsidRDefault="00246B07">
      <w:pPr>
        <w:rPr>
          <w:del w:id="4341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4342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56032" behindDoc="0" locked="0" layoutInCell="1" allowOverlap="1" wp14:anchorId="1CDE67A4" wp14:editId="1B3AC23E">
                  <wp:simplePos x="0" y="0"/>
                  <wp:positionH relativeFrom="page">
                    <wp:posOffset>7282942</wp:posOffset>
                  </wp:positionH>
                  <wp:positionV relativeFrom="paragraph">
                    <wp:posOffset>-175767</wp:posOffset>
                  </wp:positionV>
                  <wp:extent cx="12192" cy="12191"/>
                  <wp:effectExtent l="0" t="0" r="0" b="0"/>
                  <wp:wrapNone/>
                  <wp:docPr id="15" name="Freeform 17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1">
                                <a:moveTo>
                                  <a:pt x="0" y="12191"/>
                                </a:moveTo>
                                <a:lnTo>
                                  <a:pt x="12192" y="12191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2A358A58" id="Freeform 178" o:spid="_x0000_s1026" style="position:absolute;margin-left:573.45pt;margin-top:-13.85pt;width:.95pt;height:.95pt;z-index: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" path="m,12191r12192,l12192,,,,,12191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55008" behindDoc="0" locked="0" layoutInCell="1" allowOverlap="1" wp14:anchorId="383A78D3" wp14:editId="363A0840">
                  <wp:simplePos x="0" y="0"/>
                  <wp:positionH relativeFrom="page">
                    <wp:posOffset>7282942</wp:posOffset>
                  </wp:positionH>
                  <wp:positionV relativeFrom="paragraph">
                    <wp:posOffset>-175767</wp:posOffset>
                  </wp:positionV>
                  <wp:extent cx="12192" cy="12191"/>
                  <wp:effectExtent l="0" t="0" r="0" b="0"/>
                  <wp:wrapNone/>
                  <wp:docPr id="16" name="Freeform 17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1">
                                <a:moveTo>
                                  <a:pt x="0" y="12191"/>
                                </a:moveTo>
                                <a:lnTo>
                                  <a:pt x="12192" y="12191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FD95A86" id="Freeform 179" o:spid="_x0000_s1026" style="position:absolute;margin-left:573.45pt;margin-top:-13.85pt;width:.95pt;height:.95pt;z-index: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" path="m,12191r12192,l12192,,,,,12191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57056" behindDoc="0" locked="0" layoutInCell="1" allowOverlap="1" wp14:anchorId="6B5B51AB" wp14:editId="295905D5">
                  <wp:simplePos x="0" y="0"/>
                  <wp:positionH relativeFrom="page">
                    <wp:posOffset>7282942</wp:posOffset>
                  </wp:positionH>
                  <wp:positionV relativeFrom="paragraph">
                    <wp:posOffset>37593</wp:posOffset>
                  </wp:positionV>
                  <wp:extent cx="12192" cy="12192"/>
                  <wp:effectExtent l="0" t="0" r="0" b="0"/>
                  <wp:wrapNone/>
                  <wp:docPr id="17" name="Freeform 18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2">
                                <a:moveTo>
                                  <a:pt x="0" y="12192"/>
                                </a:move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4D58CB9" id="Freeform 180" o:spid="_x0000_s1026" style="position:absolute;margin-left:573.45pt;margin-top:2.95pt;width:.95pt;height:.95pt;z-index: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" path="m,12192r12192,l12192,,,,,12192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0F3987C4" w14:textId="77777777" w:rsidR="00854E0B" w:rsidRDefault="00854E0B">
      <w:pPr>
        <w:rPr>
          <w:del w:id="4343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D1A197C" w14:textId="77777777" w:rsidR="00854E0B" w:rsidRDefault="00246B07">
      <w:pPr>
        <w:rPr>
          <w:del w:id="4344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4345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58080" behindDoc="0" locked="0" layoutInCell="1" allowOverlap="1" wp14:anchorId="574187D5" wp14:editId="0804CCDA">
                  <wp:simplePos x="0" y="0"/>
                  <wp:positionH relativeFrom="page">
                    <wp:posOffset>7282942</wp:posOffset>
                  </wp:positionH>
                  <wp:positionV relativeFrom="paragraph">
                    <wp:posOffset>89408</wp:posOffset>
                  </wp:positionV>
                  <wp:extent cx="12192" cy="12192"/>
                  <wp:effectExtent l="0" t="0" r="0" b="0"/>
                  <wp:wrapNone/>
                  <wp:docPr id="18" name="Freeform 18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2">
                                <a:moveTo>
                                  <a:pt x="0" y="12192"/>
                                </a:move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2C93A57" id="Freeform 181" o:spid="_x0000_s1026" style="position:absolute;margin-left:573.45pt;margin-top:7.05pt;width:.95pt;height:.95pt;z-index: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" path="m,12192r12192,l12192,,,,,12192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5D507520" w14:textId="77777777" w:rsidR="00854E0B" w:rsidRDefault="00854E0B">
      <w:pPr>
        <w:rPr>
          <w:del w:id="4346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2AA269C" w14:textId="77777777" w:rsidR="00854E0B" w:rsidRDefault="00854E0B">
      <w:pPr>
        <w:rPr>
          <w:del w:id="4347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49834A6" w14:textId="77777777" w:rsidR="00854E0B" w:rsidRDefault="00854E0B">
      <w:pPr>
        <w:rPr>
          <w:del w:id="4348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E286F16" w14:textId="77777777" w:rsidR="00854E0B" w:rsidRDefault="00854E0B">
      <w:pPr>
        <w:rPr>
          <w:del w:id="4349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03A9454" w14:textId="77777777" w:rsidR="00854E0B" w:rsidRDefault="00854E0B">
      <w:pPr>
        <w:rPr>
          <w:del w:id="4350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2594596" w14:textId="77777777" w:rsidR="00854E0B" w:rsidRDefault="00246B07">
      <w:pPr>
        <w:rPr>
          <w:del w:id="4351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4352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59104" behindDoc="0" locked="0" layoutInCell="1" allowOverlap="1" wp14:anchorId="3B336BD6" wp14:editId="3EBCC3C3">
                  <wp:simplePos x="0" y="0"/>
                  <wp:positionH relativeFrom="page">
                    <wp:posOffset>7282942</wp:posOffset>
                  </wp:positionH>
                  <wp:positionV relativeFrom="paragraph">
                    <wp:posOffset>13589</wp:posOffset>
                  </wp:positionV>
                  <wp:extent cx="12192" cy="12192"/>
                  <wp:effectExtent l="0" t="0" r="0" b="0"/>
                  <wp:wrapNone/>
                  <wp:docPr id="19" name="Freeform 18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2">
                                <a:moveTo>
                                  <a:pt x="0" y="12192"/>
                                </a:move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578D4095" id="Freeform 182" o:spid="_x0000_s1026" style="position:absolute;margin-left:573.45pt;margin-top:1.05pt;width:.95pt;height:.95pt;z-index: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" path="m,12192r12192,l12192,,,,,12192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65CF7AFC" w14:textId="77777777" w:rsidR="00854E0B" w:rsidRDefault="00854E0B">
      <w:pPr>
        <w:rPr>
          <w:del w:id="4353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3ADFA2C" w14:textId="77777777" w:rsidR="00854E0B" w:rsidRDefault="00246B07">
      <w:pPr>
        <w:rPr>
          <w:del w:id="4354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4355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60128" behindDoc="0" locked="0" layoutInCell="1" allowOverlap="1" wp14:anchorId="6AAEF391" wp14:editId="54C2F8D0">
                  <wp:simplePos x="0" y="0"/>
                  <wp:positionH relativeFrom="page">
                    <wp:posOffset>7282942</wp:posOffset>
                  </wp:positionH>
                  <wp:positionV relativeFrom="paragraph">
                    <wp:posOffset>16638</wp:posOffset>
                  </wp:positionV>
                  <wp:extent cx="12192" cy="12192"/>
                  <wp:effectExtent l="0" t="0" r="0" b="0"/>
                  <wp:wrapNone/>
                  <wp:docPr id="20" name="Freeform 18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2">
                                <a:moveTo>
                                  <a:pt x="0" y="12192"/>
                                </a:move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7ED4E026" id="Freeform 183" o:spid="_x0000_s1026" style="position:absolute;margin-left:573.45pt;margin-top:1.3pt;width:.95pt;height:.95pt;z-index: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" path="m,12192r12192,l12192,,,,,12192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24636804" w14:textId="77777777" w:rsidR="00854E0B" w:rsidRDefault="00854E0B">
      <w:pPr>
        <w:rPr>
          <w:del w:id="4356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49A28DD" w14:textId="77777777" w:rsidR="00854E0B" w:rsidRDefault="00246B07">
      <w:pPr>
        <w:rPr>
          <w:del w:id="4357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4358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61152" behindDoc="0" locked="0" layoutInCell="1" allowOverlap="1" wp14:anchorId="56D0160F" wp14:editId="07EB16C4">
                  <wp:simplePos x="0" y="0"/>
                  <wp:positionH relativeFrom="page">
                    <wp:posOffset>7282942</wp:posOffset>
                  </wp:positionH>
                  <wp:positionV relativeFrom="paragraph">
                    <wp:posOffset>69978</wp:posOffset>
                  </wp:positionV>
                  <wp:extent cx="12192" cy="12191"/>
                  <wp:effectExtent l="0" t="0" r="0" b="0"/>
                  <wp:wrapNone/>
                  <wp:docPr id="21" name="Freeform 18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1">
                                <a:moveTo>
                                  <a:pt x="0" y="12191"/>
                                </a:moveTo>
                                <a:lnTo>
                                  <a:pt x="12192" y="12191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7EA26705" id="Freeform 184" o:spid="_x0000_s1026" style="position:absolute;margin-left:573.45pt;margin-top:5.5pt;width:.95pt;height:.95pt;z-index: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" path="m,12191r12192,l12192,,,,,12191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791E5DBB" w14:textId="77777777" w:rsidR="00854E0B" w:rsidRDefault="00246B07">
      <w:pPr>
        <w:spacing w:after="159"/>
        <w:rPr>
          <w:del w:id="4359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4360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63200" behindDoc="0" locked="0" layoutInCell="1" allowOverlap="1" wp14:anchorId="60D52475" wp14:editId="6BE492BD">
                  <wp:simplePos x="0" y="0"/>
                  <wp:positionH relativeFrom="page">
                    <wp:posOffset>893368</wp:posOffset>
                  </wp:positionH>
                  <wp:positionV relativeFrom="paragraph">
                    <wp:posOffset>108026</wp:posOffset>
                  </wp:positionV>
                  <wp:extent cx="12192" cy="12193"/>
                  <wp:effectExtent l="0" t="0" r="0" b="0"/>
                  <wp:wrapNone/>
                  <wp:docPr id="22" name="Freeform 18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3">
                                <a:moveTo>
                                  <a:pt x="0" y="12193"/>
                                </a:moveTo>
                                <a:lnTo>
                                  <a:pt x="12192" y="12193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33A0662" id="Freeform 185" o:spid="_x0000_s1026" style="position:absolute;margin-left:70.35pt;margin-top:8.5pt;width:.95pt;height:.95pt;z-index: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" path="m,12193r12192,l12192,,,,,12193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62176" behindDoc="0" locked="0" layoutInCell="1" allowOverlap="1" wp14:anchorId="3ADE4EA0" wp14:editId="7D7B349A">
                  <wp:simplePos x="0" y="0"/>
                  <wp:positionH relativeFrom="page">
                    <wp:posOffset>893368</wp:posOffset>
                  </wp:positionH>
                  <wp:positionV relativeFrom="paragraph">
                    <wp:posOffset>108026</wp:posOffset>
                  </wp:positionV>
                  <wp:extent cx="12192" cy="12193"/>
                  <wp:effectExtent l="0" t="0" r="0" b="0"/>
                  <wp:wrapNone/>
                  <wp:docPr id="23" name="Freeform 18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3">
                                <a:moveTo>
                                  <a:pt x="0" y="12193"/>
                                </a:moveTo>
                                <a:lnTo>
                                  <a:pt x="12192" y="12193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4A6E8E4" id="Freeform 186" o:spid="_x0000_s1026" style="position:absolute;margin-left:70.35pt;margin-top:8.5pt;width:.95pt;height:.95pt;z-index: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" path="m,12193r12192,l12192,,,,,12193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64224" behindDoc="0" locked="0" layoutInCell="1" allowOverlap="1" wp14:anchorId="7A9DE809" wp14:editId="16DB9749">
                  <wp:simplePos x="0" y="0"/>
                  <wp:positionH relativeFrom="page">
                    <wp:posOffset>2557907</wp:posOffset>
                  </wp:positionH>
                  <wp:positionV relativeFrom="paragraph">
                    <wp:posOffset>108026</wp:posOffset>
                  </wp:positionV>
                  <wp:extent cx="12191" cy="12193"/>
                  <wp:effectExtent l="0" t="0" r="0" b="0"/>
                  <wp:wrapNone/>
                  <wp:docPr id="24" name="Freeform 18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1" h="12193">
                                <a:moveTo>
                                  <a:pt x="0" y="12193"/>
                                </a:moveTo>
                                <a:lnTo>
                                  <a:pt x="12191" y="12193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5664D13" id="Freeform 187" o:spid="_x0000_s1026" style="position:absolute;margin-left:201.4pt;margin-top:8.5pt;width:.95pt;height:.95pt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" path="m,12193r12191,l12191,,,,,12193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65248" behindDoc="0" locked="0" layoutInCell="1" allowOverlap="1" wp14:anchorId="0147824C" wp14:editId="2F5E489F">
                  <wp:simplePos x="0" y="0"/>
                  <wp:positionH relativeFrom="page">
                    <wp:posOffset>4882260</wp:posOffset>
                  </wp:positionH>
                  <wp:positionV relativeFrom="paragraph">
                    <wp:posOffset>108026</wp:posOffset>
                  </wp:positionV>
                  <wp:extent cx="12192" cy="12193"/>
                  <wp:effectExtent l="0" t="0" r="0" b="0"/>
                  <wp:wrapNone/>
                  <wp:docPr id="25" name="Freeform 18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3">
                                <a:moveTo>
                                  <a:pt x="0" y="12193"/>
                                </a:moveTo>
                                <a:lnTo>
                                  <a:pt x="12192" y="12193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5D8790B7" id="Freeform 188" o:spid="_x0000_s1026" style="position:absolute;margin-left:384.45pt;margin-top:8.5pt;width:.95pt;height:.95pt;z-index: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" path="m,12193r12192,l12192,,,,,12193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67296" behindDoc="0" locked="0" layoutInCell="1" allowOverlap="1" wp14:anchorId="4F14B947" wp14:editId="6914C300">
                  <wp:simplePos x="0" y="0"/>
                  <wp:positionH relativeFrom="page">
                    <wp:posOffset>7282942</wp:posOffset>
                  </wp:positionH>
                  <wp:positionV relativeFrom="paragraph">
                    <wp:posOffset>108026</wp:posOffset>
                  </wp:positionV>
                  <wp:extent cx="12192" cy="12193"/>
                  <wp:effectExtent l="0" t="0" r="0" b="0"/>
                  <wp:wrapNone/>
                  <wp:docPr id="26" name="Freeform 18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3">
                                <a:moveTo>
                                  <a:pt x="0" y="12193"/>
                                </a:moveTo>
                                <a:lnTo>
                                  <a:pt x="12192" y="12193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0440343E" id="Freeform 189" o:spid="_x0000_s1026" style="position:absolute;margin-left:573.45pt;margin-top:8.5pt;width:.95pt;height:.95pt;z-index: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" path="m,12193r12192,l12192,,,,,12193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66272" behindDoc="0" locked="0" layoutInCell="1" allowOverlap="1" wp14:anchorId="5C89D63A" wp14:editId="2EEC593F">
                  <wp:simplePos x="0" y="0"/>
                  <wp:positionH relativeFrom="page">
                    <wp:posOffset>7282942</wp:posOffset>
                  </wp:positionH>
                  <wp:positionV relativeFrom="paragraph">
                    <wp:posOffset>108026</wp:posOffset>
                  </wp:positionV>
                  <wp:extent cx="12192" cy="12193"/>
                  <wp:effectExtent l="0" t="0" r="0" b="0"/>
                  <wp:wrapNone/>
                  <wp:docPr id="27" name="Freeform 19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3">
                                <a:moveTo>
                                  <a:pt x="0" y="12193"/>
                                </a:moveTo>
                                <a:lnTo>
                                  <a:pt x="12192" y="12193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8B794C4" id="Freeform 190" o:spid="_x0000_s1026" style="position:absolute;margin-left:573.45pt;margin-top:8.5pt;width:.95pt;height:.95pt;z-index: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" path="m,12193r12192,l12192,,,,,12193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1CFEB8A9" w14:textId="77777777" w:rsidR="00854E0B" w:rsidRDefault="00854E0B">
      <w:pPr>
        <w:rPr>
          <w:del w:id="4361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2FEEA42" w14:textId="77777777" w:rsidR="00854E0B" w:rsidRDefault="00854E0B">
      <w:pPr>
        <w:spacing w:after="175"/>
        <w:rPr>
          <w:del w:id="4362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86DCF07" w14:textId="77777777" w:rsidR="00854E0B" w:rsidRDefault="00854E0B">
      <w:pPr>
        <w:rPr>
          <w:del w:id="4363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7AC0C7E" w14:textId="77777777" w:rsidR="00854E0B" w:rsidRDefault="00854E0B">
      <w:pPr>
        <w:rPr>
          <w:del w:id="4364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E682C84" w14:textId="77777777" w:rsidR="00854E0B" w:rsidRDefault="00854E0B">
      <w:pPr>
        <w:spacing w:after="109"/>
        <w:rPr>
          <w:del w:id="4365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D80AFA1" w14:textId="61089566" w:rsidR="00854E0B" w:rsidRDefault="00246B07">
      <w:pPr>
        <w:spacing w:after="232"/>
        <w:rPr>
          <w:del w:id="4366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4367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49888" behindDoc="0" locked="0" layoutInCell="1" allowOverlap="1" wp14:anchorId="3C288820" wp14:editId="21584971">
                  <wp:simplePos x="0" y="0"/>
                  <wp:positionH relativeFrom="page">
                    <wp:posOffset>893368</wp:posOffset>
                  </wp:positionH>
                  <wp:positionV relativeFrom="paragraph">
                    <wp:posOffset>-12574</wp:posOffset>
                  </wp:positionV>
                  <wp:extent cx="12192" cy="12192"/>
                  <wp:effectExtent l="0" t="0" r="0" b="0"/>
                  <wp:wrapNone/>
                  <wp:docPr id="28" name="Freeform 19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2">
                                <a:moveTo>
                                  <a:pt x="0" y="12192"/>
                                </a:move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179B1B2" id="Freeform 192" o:spid="_x0000_s1026" style="position:absolute;margin-left:70.35pt;margin-top:-1pt;width:.95pt;height:.95pt;z-index: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" path="m,12192r12192,l12192,,,,,12192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48864" behindDoc="0" locked="0" layoutInCell="1" allowOverlap="1" wp14:anchorId="2CC7FC5B" wp14:editId="0F28FA84">
                  <wp:simplePos x="0" y="0"/>
                  <wp:positionH relativeFrom="page">
                    <wp:posOffset>893368</wp:posOffset>
                  </wp:positionH>
                  <wp:positionV relativeFrom="paragraph">
                    <wp:posOffset>-12574</wp:posOffset>
                  </wp:positionV>
                  <wp:extent cx="12192" cy="12192"/>
                  <wp:effectExtent l="0" t="0" r="0" b="0"/>
                  <wp:wrapNone/>
                  <wp:docPr id="29" name="Freeform 19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2">
                                <a:moveTo>
                                  <a:pt x="0" y="12192"/>
                                </a:move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282EC4B5" id="Freeform 193" o:spid="_x0000_s1026" style="position:absolute;margin-left:70.35pt;margin-top:-1pt;width:.95pt;height:.95pt;z-index: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" path="m,12192r12192,l12192,,,,,12192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50912" behindDoc="0" locked="0" layoutInCell="1" allowOverlap="1" wp14:anchorId="321F4A0F" wp14:editId="7568EC73">
                  <wp:simplePos x="0" y="0"/>
                  <wp:positionH relativeFrom="page">
                    <wp:posOffset>2557907</wp:posOffset>
                  </wp:positionH>
                  <wp:positionV relativeFrom="paragraph">
                    <wp:posOffset>-12574</wp:posOffset>
                  </wp:positionV>
                  <wp:extent cx="12191" cy="12192"/>
                  <wp:effectExtent l="0" t="0" r="0" b="0"/>
                  <wp:wrapNone/>
                  <wp:docPr id="30" name="Freeform 19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1" h="12192">
                                <a:moveTo>
                                  <a:pt x="0" y="12192"/>
                                </a:moveTo>
                                <a:lnTo>
                                  <a:pt x="12191" y="12192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2FEE41B" id="Freeform 194" o:spid="_x0000_s1026" style="position:absolute;margin-left:201.4pt;margin-top:-1pt;width:.95pt;height:.95pt;z-index: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" path="m,12192r12191,l12191,,,,,12192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51936" behindDoc="0" locked="0" layoutInCell="1" allowOverlap="1" wp14:anchorId="5543F129" wp14:editId="2A8795A0">
                  <wp:simplePos x="0" y="0"/>
                  <wp:positionH relativeFrom="page">
                    <wp:posOffset>4882260</wp:posOffset>
                  </wp:positionH>
                  <wp:positionV relativeFrom="paragraph">
                    <wp:posOffset>-12574</wp:posOffset>
                  </wp:positionV>
                  <wp:extent cx="12192" cy="12192"/>
                  <wp:effectExtent l="0" t="0" r="0" b="0"/>
                  <wp:wrapNone/>
                  <wp:docPr id="31" name="Freeform 19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2">
                                <a:moveTo>
                                  <a:pt x="0" y="12192"/>
                                </a:move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03320B8" id="Freeform 195" o:spid="_x0000_s1026" style="position:absolute;margin-left:384.45pt;margin-top:-1pt;width:.95pt;height:.95pt;z-index: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" path="m,12192r12192,l12192,,,,,12192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53984" behindDoc="0" locked="0" layoutInCell="1" allowOverlap="1" wp14:anchorId="2E83EBE6" wp14:editId="15FDA90E">
                  <wp:simplePos x="0" y="0"/>
                  <wp:positionH relativeFrom="page">
                    <wp:posOffset>7282942</wp:posOffset>
                  </wp:positionH>
                  <wp:positionV relativeFrom="paragraph">
                    <wp:posOffset>-12574</wp:posOffset>
                  </wp:positionV>
                  <wp:extent cx="12192" cy="12192"/>
                  <wp:effectExtent l="0" t="0" r="0" b="0"/>
                  <wp:wrapNone/>
                  <wp:docPr id="241" name="Freeform 19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2">
                                <a:moveTo>
                                  <a:pt x="0" y="12192"/>
                                </a:move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7D7D7C0" id="Freeform 196" o:spid="_x0000_s1026" style="position:absolute;margin-left:573.45pt;margin-top:-1pt;width:.95pt;height:.95pt;z-index: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" path="m,12192r12192,l12192,,,,,12192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52960" behindDoc="0" locked="0" layoutInCell="1" allowOverlap="1" wp14:anchorId="3F4B310A" wp14:editId="42A513E4">
                  <wp:simplePos x="0" y="0"/>
                  <wp:positionH relativeFrom="page">
                    <wp:posOffset>7282942</wp:posOffset>
                  </wp:positionH>
                  <wp:positionV relativeFrom="paragraph">
                    <wp:posOffset>-12574</wp:posOffset>
                  </wp:positionV>
                  <wp:extent cx="12192" cy="12192"/>
                  <wp:effectExtent l="0" t="0" r="0" b="0"/>
                  <wp:wrapNone/>
                  <wp:docPr id="242" name="Freeform 19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2">
                                <a:moveTo>
                                  <a:pt x="0" y="12192"/>
                                </a:move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5157C80F" id="Freeform 197" o:spid="_x0000_s1026" style="position:absolute;margin-left:573.45pt;margin-top:-1pt;width:.95pt;height:.95pt;z-index: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" path="m,12192r12192,l12192,,,,,12192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40881133" w14:textId="2E5F6B67" w:rsidR="00C20E29" w:rsidRDefault="00B00305" w:rsidP="00DD0606">
      <w:pPr>
        <w:rPr>
          <w:ins w:id="4368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ins w:id="4369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17792" behindDoc="0" locked="0" layoutInCell="1" allowOverlap="1" wp14:editId="0A06E6A8">
                  <wp:simplePos x="0" y="0"/>
                  <wp:positionH relativeFrom="page">
                    <wp:posOffset>7284466</wp:posOffset>
                  </wp:positionH>
                  <wp:positionV relativeFrom="paragraph">
                    <wp:posOffset>-175768</wp:posOffset>
                  </wp:positionV>
                  <wp:extent cx="12192" cy="12192"/>
                  <wp:effectExtent l="0" t="0" r="0" b="0"/>
                  <wp:wrapNone/>
                  <wp:docPr id="186" name="Freeform 18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2">
                                <a:moveTo>
                                  <a:pt x="0" y="12192"/>
                                </a:move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A56C5E2" id="Freeform 186" o:spid="_x0000_s1026" style="position:absolute;margin-left:573.6pt;margin-top:-13.85pt;width:.95pt;height:.9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" path="m,12192r12192,l12192,,,,,12192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16768" behindDoc="0" locked="0" layoutInCell="1" allowOverlap="1">
                  <wp:simplePos x="0" y="0"/>
                  <wp:positionH relativeFrom="page">
                    <wp:posOffset>7284466</wp:posOffset>
                  </wp:positionH>
                  <wp:positionV relativeFrom="paragraph">
                    <wp:posOffset>-175768</wp:posOffset>
                  </wp:positionV>
                  <wp:extent cx="12192" cy="12192"/>
                  <wp:effectExtent l="0" t="0" r="0" b="0"/>
                  <wp:wrapNone/>
                  <wp:docPr id="187" name="Freeform 18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2">
                                <a:moveTo>
                                  <a:pt x="0" y="12192"/>
                                </a:move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8FBD5E3" id="Freeform 187" o:spid="_x0000_s1026" style="position:absolute;margin-left:573.6pt;margin-top:-13.85pt;width:.95pt;height:.9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" path="m,12192r12192,l12192,,,,,12192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24960" behindDoc="0" locked="0" layoutInCell="1" allowOverlap="1">
                  <wp:simplePos x="0" y="0"/>
                  <wp:positionH relativeFrom="page">
                    <wp:posOffset>7284466</wp:posOffset>
                  </wp:positionH>
                  <wp:positionV relativeFrom="paragraph">
                    <wp:posOffset>37592</wp:posOffset>
                  </wp:positionV>
                  <wp:extent cx="12192" cy="12192"/>
                  <wp:effectExtent l="0" t="0" r="0" b="0"/>
                  <wp:wrapNone/>
                  <wp:docPr id="188" name="Freeform 18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2">
                                <a:moveTo>
                                  <a:pt x="0" y="12192"/>
                                </a:move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A21D30C" id="Freeform 188" o:spid="_x0000_s1026" style="position:absolute;margin-left:573.6pt;margin-top:2.95pt;width:.95pt;height:.9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" path="m,12192r12192,l12192,,,,,12192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page">
                    <wp:posOffset>7284466</wp:posOffset>
                  </wp:positionH>
                  <wp:positionV relativeFrom="paragraph">
                    <wp:posOffset>106552</wp:posOffset>
                  </wp:positionV>
                  <wp:extent cx="12192" cy="12192"/>
                  <wp:effectExtent l="0" t="0" r="0" b="0"/>
                  <wp:wrapNone/>
                  <wp:docPr id="193" name="Freeform 19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2">
                                <a:moveTo>
                                  <a:pt x="0" y="12192"/>
                                </a:move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3250AD8" id="Freeform 193" o:spid="_x0000_s1026" style="position:absolute;margin-left:573.6pt;margin-top:8.4pt;width:.95pt;height:.9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" path="m,12192r12192,l12192,,,,,12192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page">
                    <wp:posOffset>894892</wp:posOffset>
                  </wp:positionH>
                  <wp:positionV relativeFrom="paragraph">
                    <wp:posOffset>-12193</wp:posOffset>
                  </wp:positionV>
                  <wp:extent cx="12192" cy="12192"/>
                  <wp:effectExtent l="0" t="0" r="0" b="0"/>
                  <wp:wrapNone/>
                  <wp:docPr id="194" name="Freeform 19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2">
                                <a:moveTo>
                                  <a:pt x="0" y="12192"/>
                                </a:move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8F88B0C" id="Freeform 194" o:spid="_x0000_s1026" style="position:absolute;margin-left:70.45pt;margin-top:-.95pt;width:.95pt;height:.9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" path="m,12192r12192,l12192,,,,,12192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page">
                    <wp:posOffset>894892</wp:posOffset>
                  </wp:positionH>
                  <wp:positionV relativeFrom="paragraph">
                    <wp:posOffset>-12193</wp:posOffset>
                  </wp:positionV>
                  <wp:extent cx="12192" cy="12192"/>
                  <wp:effectExtent l="0" t="0" r="0" b="0"/>
                  <wp:wrapNone/>
                  <wp:docPr id="195" name="Freeform 19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2">
                                <a:moveTo>
                                  <a:pt x="0" y="12192"/>
                                </a:move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200C8A9" id="Freeform 195" o:spid="_x0000_s1026" style="position:absolute;margin-left:70.45pt;margin-top:-.95pt;width:.95pt;height:.9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" path="m,12192r12192,l12192,,,,,12192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page">
                    <wp:posOffset>2559430</wp:posOffset>
                  </wp:positionH>
                  <wp:positionV relativeFrom="paragraph">
                    <wp:posOffset>-12193</wp:posOffset>
                  </wp:positionV>
                  <wp:extent cx="12193" cy="12192"/>
                  <wp:effectExtent l="0" t="0" r="0" b="0"/>
                  <wp:wrapNone/>
                  <wp:docPr id="196" name="Freeform 19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3" h="12192">
                                <a:moveTo>
                                  <a:pt x="0" y="12192"/>
                                </a:moveTo>
                                <a:lnTo>
                                  <a:pt x="12193" y="12192"/>
                                </a:lnTo>
                                <a:lnTo>
                                  <a:pt x="12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79FC57F8" id="Freeform 196" o:spid="_x0000_s1026" style="position:absolute;margin-left:201.55pt;margin-top:-.95pt;width:.95pt;height:.9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" path="m,12192r12193,l12193,,,,,12192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page">
                    <wp:posOffset>4883784</wp:posOffset>
                  </wp:positionH>
                  <wp:positionV relativeFrom="paragraph">
                    <wp:posOffset>-12193</wp:posOffset>
                  </wp:positionV>
                  <wp:extent cx="12192" cy="12192"/>
                  <wp:effectExtent l="0" t="0" r="0" b="0"/>
                  <wp:wrapNone/>
                  <wp:docPr id="197" name="Freeform 19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2">
                                <a:moveTo>
                                  <a:pt x="0" y="12192"/>
                                </a:move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7396C612" id="Freeform 197" o:spid="_x0000_s1026" style="position:absolute;margin-left:384.55pt;margin-top:-.95pt;width:.95pt;height:.9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" path="m,12192r12192,l12192,,,,,12192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page">
                    <wp:posOffset>7284466</wp:posOffset>
                  </wp:positionH>
                  <wp:positionV relativeFrom="paragraph">
                    <wp:posOffset>-12193</wp:posOffset>
                  </wp:positionV>
                  <wp:extent cx="12192" cy="12192"/>
                  <wp:effectExtent l="0" t="0" r="0" b="0"/>
                  <wp:wrapNone/>
                  <wp:docPr id="198" name="Freeform 19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2">
                                <a:moveTo>
                                  <a:pt x="0" y="12192"/>
                                </a:move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0506B6B7" id="Freeform 198" o:spid="_x0000_s1026" style="position:absolute;margin-left:573.6pt;margin-top:-.95pt;width:.95pt;height:.9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" path="m,12192r12192,l12192,,,,,12192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page">
                    <wp:posOffset>7284466</wp:posOffset>
                  </wp:positionH>
                  <wp:positionV relativeFrom="paragraph">
                    <wp:posOffset>-12193</wp:posOffset>
                  </wp:positionV>
                  <wp:extent cx="12192" cy="12192"/>
                  <wp:effectExtent l="0" t="0" r="0" b="0"/>
                  <wp:wrapNone/>
                  <wp:docPr id="199" name="Freeform 19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" h="12192">
                                <a:moveTo>
                                  <a:pt x="0" y="12192"/>
                                </a:move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E3CC176" id="Freeform 199" o:spid="_x0000_s1026" style="position:absolute;margin-left:573.6pt;margin-top:-.95pt;width:.95pt;height:.9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" path="m,12192r12192,l12192,,,,,12192xe" fillcolor="black" stroked="f" strokeweight="1pt">
                  <v:path arrowok="t"/>
                  <w10:wrap anchorx="page"/>
                </v:shape>
              </w:pict>
            </mc:Fallback>
          </mc:AlternateContent>
        </w:r>
      </w:ins>
    </w:p>
    <w:p w14:paraId="3F089A22" w14:textId="1E9BAD57" w:rsidR="00C20E29" w:rsidRPr="00B00305" w:rsidRDefault="00B00305">
      <w:pPr>
        <w:tabs>
          <w:tab w:val="left" w:pos="1258"/>
        </w:tabs>
        <w:spacing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4370" w:author="erika.stempfle" w:date="2022-02-08T14:33:00Z">
          <w:pPr>
            <w:tabs>
              <w:tab w:val="left" w:pos="1256"/>
            </w:tabs>
            <w:spacing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SARS-CoV-2-Testung in den Einrichtungen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51F8E1B3" w14:textId="50A4C734" w:rsidR="00854E0B" w:rsidRPr="0075091C" w:rsidRDefault="00B00305">
      <w:pPr>
        <w:spacing w:before="214" w:line="308" w:lineRule="exact"/>
        <w:ind w:left="896" w:right="875"/>
        <w:jc w:val="both"/>
        <w:rPr>
          <w:del w:id="4371" w:author="erika.stempfle" w:date="2022-02-08T14:33:00Z"/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Die PCR b</w:t>
      </w:r>
      <w:r w:rsidRPr="00B00305">
        <w:rPr>
          <w:rFonts w:ascii="Calibri" w:hAnsi="Calibri"/>
          <w:color w:val="000000"/>
          <w:lang w:val="de-DE"/>
          <w:rPrChange w:id="437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eibt weiterhin </w:t>
      </w:r>
      <w:r w:rsidRPr="00B00305">
        <w:rPr>
          <w:rFonts w:ascii="Calibri" w:hAnsi="Calibri"/>
          <w:color w:val="000000"/>
          <w:spacing w:val="-4"/>
          <w:lang w:val="de-DE"/>
          <w:rPrChange w:id="43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as Hauptstandbein der SARS-CoV-2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Diagno</w:t>
      </w:r>
      <w:r w:rsidRPr="00B00305">
        <w:rPr>
          <w:rFonts w:ascii="Calibri" w:hAnsi="Calibri"/>
          <w:color w:val="000000"/>
          <w:lang w:val="de-DE"/>
          <w:rPrChange w:id="437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3"/>
          <w:lang w:val="de-DE"/>
          <w:rPrChange w:id="43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k. Die </w:t>
      </w:r>
      <w:r w:rsidRPr="00B00305">
        <w:rPr>
          <w:rFonts w:ascii="Calibri" w:hAnsi="Calibri" w:cs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lang w:val="de-DE"/>
          <w:rPrChange w:id="437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ügbarkeit von Anti</w:t>
      </w:r>
      <w:r w:rsidRPr="00B00305">
        <w:rPr>
          <w:rFonts w:ascii="Calibri" w:hAnsi="Calibri"/>
          <w:color w:val="000000"/>
          <w:lang w:val="de-DE"/>
          <w:rPrChange w:id="437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en-</w:t>
      </w:r>
      <w:r w:rsidRPr="00B00305">
        <w:rPr>
          <w:rFonts w:ascii="Times New Roman" w:hAnsi="Times New Roman" w:cs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Schnelltesten (Antigen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Po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-Test) und dere</w:t>
      </w:r>
      <w:r w:rsidRPr="00B00305">
        <w:rPr>
          <w:rFonts w:ascii="Calibri" w:hAnsi="Calibri"/>
          <w:color w:val="000000"/>
          <w:spacing w:val="-3"/>
          <w:lang w:val="de-DE"/>
          <w:rPrChange w:id="43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Einbindung in die</w:t>
      </w:r>
      <w:r>
        <w:fldChar w:fldCharType="begin"/>
      </w:r>
      <w:r w:rsidRPr="00B00305">
        <w:rPr>
          <w:lang w:val="de-DE"/>
          <w:rPrChange w:id="4379" w:author="erika.stempfle" w:date="2022-02-08T14:33:00Z">
            <w:rPr/>
          </w:rPrChange>
        </w:rPr>
        <w:instrText xml:space="preserve"> HYPERLINK "https://www.bundesgesundheitsministerium.de/fileadmin/Dateien/3_Downloads/C/Coronavirus/Verordnungen/CoronavirusTestV_BAnz_AT_25.06.2021_V1.pdf" </w:instrText>
      </w:r>
      <w:r>
        <w:fldChar w:fldCharType="separate"/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Ve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ordnung zum 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4380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70C0"/>
          <w:u w:val="single"/>
          <w:lang w:val="de-DE"/>
        </w:rPr>
        <w:t>nspruch auf Te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4381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tung</w:t>
      </w:r>
      <w:r w:rsidRPr="00B00305">
        <w:rPr>
          <w:rFonts w:ascii="Calibri" w:hAnsi="Calibri" w:cs="Calibri"/>
          <w:color w:val="000000"/>
          <w:lang w:val="de-DE"/>
        </w:rPr>
        <w:t>,</w:t>
      </w:r>
      <w:r>
        <w:rPr>
          <w:rFonts w:ascii="Calibri" w:hAnsi="Calibri"/>
          <w:color w:val="000000"/>
          <w:rPrChange w:id="43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fldChar w:fldCharType="end"/>
      </w:r>
      <w:r w:rsidRPr="00B00305">
        <w:rPr>
          <w:rFonts w:ascii="Calibri" w:hAnsi="Calibri" w:cs="Calibri"/>
          <w:color w:val="000000"/>
          <w:lang w:val="de-DE"/>
        </w:rPr>
        <w:t xml:space="preserve"> in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 auch di</w:t>
      </w:r>
      <w:r w:rsidRPr="00B00305">
        <w:rPr>
          <w:rFonts w:ascii="Calibri" w:hAnsi="Calibri"/>
          <w:color w:val="000000"/>
          <w:spacing w:val="-3"/>
          <w:lang w:val="de-DE"/>
          <w:rPrChange w:id="43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438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Pr="00B00305">
        <w:rPr>
          <w:rFonts w:ascii="Calibri" w:hAnsi="Calibri" w:cs="Calibri"/>
          <w:color w:val="000000"/>
          <w:lang w:val="de-DE"/>
        </w:rPr>
        <w:t xml:space="preserve">ergütung </w:t>
      </w:r>
      <w:r w:rsidRPr="00B00305">
        <w:rPr>
          <w:rFonts w:ascii="Calibri" w:hAnsi="Calibri"/>
          <w:color w:val="000000"/>
          <w:spacing w:val="-4"/>
          <w:lang w:val="de-DE"/>
          <w:rPrChange w:id="43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438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egelt </w:t>
      </w:r>
      <w:r w:rsidRPr="00B00305">
        <w:rPr>
          <w:rFonts w:ascii="Calibri" w:hAnsi="Calibri"/>
          <w:color w:val="000000"/>
          <w:spacing w:val="-3"/>
          <w:lang w:val="de-DE"/>
          <w:rPrChange w:id="43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st,</w:t>
      </w:r>
      <w:r w:rsidRPr="00B00305">
        <w:rPr>
          <w:rFonts w:ascii="Calibri" w:hAnsi="Calibri" w:cs="Calibri"/>
          <w:color w:val="0070C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möglic</w:t>
      </w:r>
      <w:r w:rsidRPr="00B00305">
        <w:rPr>
          <w:rFonts w:ascii="Calibri" w:hAnsi="Calibri"/>
          <w:color w:val="000000"/>
          <w:spacing w:val="-3"/>
          <w:lang w:val="de-DE"/>
          <w:rPrChange w:id="43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en es, </w:t>
      </w:r>
      <w:r w:rsidRPr="00B00305">
        <w:rPr>
          <w:rFonts w:ascii="Calibri" w:hAnsi="Calibri"/>
          <w:color w:val="000000"/>
          <w:lang w:val="de-DE"/>
          <w:rPrChange w:id="438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ass in Ergänzung zur PC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diese Testver</w:t>
      </w:r>
      <w:r w:rsidRPr="00B00305">
        <w:rPr>
          <w:rFonts w:ascii="Calibri" w:hAnsi="Calibri"/>
          <w:color w:val="000000"/>
          <w:spacing w:val="-3"/>
          <w:lang w:val="de-DE"/>
          <w:rPrChange w:id="43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ah</w:t>
      </w:r>
      <w:r w:rsidRPr="00B00305">
        <w:rPr>
          <w:rFonts w:ascii="Calibri" w:hAnsi="Calibri"/>
          <w:color w:val="000000"/>
          <w:lang w:val="de-DE"/>
          <w:rPrChange w:id="439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en fü</w:t>
      </w:r>
      <w:r w:rsidRPr="00B00305">
        <w:rPr>
          <w:rFonts w:ascii="Calibri" w:hAnsi="Calibri"/>
          <w:color w:val="000000"/>
          <w:spacing w:val="-3"/>
          <w:lang w:val="de-DE"/>
          <w:rPrChange w:id="43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</w:p>
    <w:p w14:paraId="53F781FE" w14:textId="77777777" w:rsidR="00854E0B" w:rsidRPr="0075091C" w:rsidRDefault="00B00305">
      <w:pPr>
        <w:spacing w:before="80" w:line="220" w:lineRule="exact"/>
        <w:ind w:left="896"/>
        <w:rPr>
          <w:del w:id="4393" w:author="erika.stempfle" w:date="2022-02-08T14:33:00Z"/>
          <w:rFonts w:ascii="Times New Roman" w:hAnsi="Times New Roman" w:cs="Times New Roman"/>
          <w:color w:val="010302"/>
          <w:lang w:val="de-DE"/>
        </w:rPr>
      </w:pPr>
      <w:ins w:id="4394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</w:ins>
      <w:r w:rsidRPr="00B00305">
        <w:rPr>
          <w:rFonts w:ascii="Calibri" w:hAnsi="Calibri" w:cs="Calibri"/>
          <w:color w:val="000000"/>
          <w:lang w:val="de-DE"/>
        </w:rPr>
        <w:t>bestimmte Indikat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onen</w:t>
      </w:r>
      <w:r w:rsidRPr="00B00305">
        <w:rPr>
          <w:rFonts w:ascii="Calibri" w:hAnsi="Calibri"/>
          <w:color w:val="000000"/>
          <w:spacing w:val="-3"/>
          <w:lang w:val="de-DE"/>
          <w:rPrChange w:id="43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Pr="00B00305">
        <w:rPr>
          <w:rFonts w:ascii="Calibri" w:hAnsi="Calibri"/>
          <w:color w:val="000000"/>
          <w:spacing w:val="-3"/>
          <w:lang w:val="de-DE"/>
          <w:rPrChange w:id="43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 und vo</w:t>
      </w:r>
      <w:r w:rsidRPr="00B00305">
        <w:rPr>
          <w:rFonts w:ascii="Calibri" w:hAnsi="Calibri"/>
          <w:color w:val="000000"/>
          <w:lang w:val="de-DE"/>
          <w:rPrChange w:id="439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43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3"/>
          <w:lang w:val="de-DE"/>
          <w:rPrChange w:id="43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ngen</w:t>
      </w:r>
      <w:r w:rsidRPr="00B00305">
        <w:rPr>
          <w:rFonts w:ascii="Calibri" w:hAnsi="Calibri"/>
          <w:color w:val="000000"/>
          <w:spacing w:val="-3"/>
          <w:lang w:val="de-DE"/>
          <w:rPrChange w:id="44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selbst angewendet werden können. </w:t>
      </w:r>
    </w:p>
    <w:p w14:paraId="480DE491" w14:textId="188CA2F9" w:rsidR="00C20E29" w:rsidRPr="00B00305" w:rsidRDefault="00B00305">
      <w:pPr>
        <w:spacing w:before="214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  <w:pPrChange w:id="4401" w:author="erika.stempfle" w:date="2022-02-08T14:33:00Z">
          <w:pPr>
            <w:spacing w:before="14" w:line="308" w:lineRule="exact"/>
            <w:ind w:left="896" w:right="810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Aufgrun</w:t>
      </w:r>
      <w:r w:rsidRPr="00B00305">
        <w:rPr>
          <w:rFonts w:ascii="Calibri" w:hAnsi="Calibri"/>
          <w:color w:val="000000"/>
          <w:spacing w:val="-4"/>
          <w:lang w:val="de-DE"/>
          <w:rPrChange w:id="44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 leichten Ha</w:t>
      </w:r>
      <w:r w:rsidRPr="00B00305">
        <w:rPr>
          <w:rFonts w:ascii="Calibri" w:hAnsi="Calibri"/>
          <w:color w:val="000000"/>
          <w:lang w:val="de-DE"/>
          <w:rPrChange w:id="440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dhabung, dem schnel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/>
          <w:color w:val="000000"/>
          <w:lang w:val="de-DE"/>
          <w:rPrChange w:id="440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Pr="00B00305">
        <w:rPr>
          <w:rFonts w:ascii="Calibri" w:hAnsi="Calibri" w:cs="Calibri"/>
          <w:color w:val="000000"/>
          <w:lang w:val="de-DE"/>
        </w:rPr>
        <w:t>orlie</w:t>
      </w:r>
      <w:r w:rsidRPr="00B00305">
        <w:rPr>
          <w:rFonts w:ascii="Calibri" w:hAnsi="Calibri"/>
          <w:color w:val="000000"/>
          <w:spacing w:val="-3"/>
          <w:lang w:val="de-DE"/>
          <w:rPrChange w:id="44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/>
          <w:color w:val="000000"/>
          <w:lang w:val="de-DE"/>
          <w:rPrChange w:id="440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 Te</w:t>
      </w:r>
      <w:r w:rsidRPr="00B00305">
        <w:rPr>
          <w:rFonts w:ascii="Calibri" w:hAnsi="Calibri"/>
          <w:color w:val="000000"/>
          <w:spacing w:val="-3"/>
          <w:lang w:val="de-DE"/>
          <w:rPrChange w:id="44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ter</w:t>
      </w:r>
      <w:r w:rsidRPr="00B00305">
        <w:rPr>
          <w:rFonts w:ascii="Calibri" w:hAnsi="Calibri"/>
          <w:color w:val="000000"/>
          <w:lang w:val="de-DE"/>
          <w:rPrChange w:id="440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ebnis</w:t>
      </w:r>
      <w:r w:rsidRPr="00B00305">
        <w:rPr>
          <w:rFonts w:ascii="Calibri" w:hAnsi="Calibri"/>
          <w:color w:val="000000"/>
          <w:lang w:val="de-DE"/>
          <w:rPrChange w:id="440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 und der flexiblen Einsetzba</w:t>
      </w:r>
      <w:r w:rsidRPr="00B00305">
        <w:rPr>
          <w:rFonts w:ascii="Calibri" w:hAnsi="Calibri"/>
          <w:color w:val="000000"/>
          <w:spacing w:val="-3"/>
          <w:lang w:val="de-DE"/>
          <w:rPrChange w:id="44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ke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können s</w:t>
      </w:r>
      <w:r w:rsidRPr="00B00305">
        <w:rPr>
          <w:rFonts w:ascii="Calibri" w:hAnsi="Calibri"/>
          <w:color w:val="000000"/>
          <w:spacing w:val="-3"/>
          <w:lang w:val="de-DE"/>
          <w:rPrChange w:id="44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/>
          <w:color w:val="000000"/>
          <w:lang w:val="de-DE"/>
          <w:rPrChange w:id="441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spacing w:val="-3"/>
          <w:lang w:val="de-DE"/>
          <w:rPrChange w:id="44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Infekt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managemen</w:t>
      </w:r>
      <w:r w:rsidRPr="00B00305">
        <w:rPr>
          <w:rFonts w:ascii="Calibri" w:hAnsi="Calibri"/>
          <w:color w:val="000000"/>
          <w:spacing w:val="-3"/>
          <w:lang w:val="de-DE"/>
          <w:rPrChange w:id="44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der Einricht</w:t>
      </w:r>
      <w:r w:rsidRPr="00B00305">
        <w:rPr>
          <w:rFonts w:ascii="Calibri" w:hAnsi="Calibri"/>
          <w:color w:val="000000"/>
          <w:spacing w:val="-3"/>
          <w:lang w:val="de-DE"/>
          <w:rPrChange w:id="44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ng unter</w:t>
      </w:r>
      <w:r w:rsidRPr="00B00305">
        <w:rPr>
          <w:rFonts w:ascii="Calibri" w:hAnsi="Calibri"/>
          <w:color w:val="000000"/>
          <w:lang w:val="de-DE"/>
          <w:rPrChange w:id="441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tützen ins</w:t>
      </w:r>
      <w:r w:rsidRPr="00B00305">
        <w:rPr>
          <w:rFonts w:ascii="Calibri" w:hAnsi="Calibri"/>
          <w:color w:val="000000"/>
          <w:spacing w:val="-4"/>
          <w:lang w:val="de-DE"/>
          <w:rPrChange w:id="44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eson</w:t>
      </w:r>
      <w:r w:rsidRPr="00B00305">
        <w:rPr>
          <w:rFonts w:ascii="Calibri" w:hAnsi="Calibri"/>
          <w:color w:val="000000"/>
          <w:spacing w:val="-4"/>
          <w:lang w:val="de-DE"/>
          <w:rPrChange w:id="44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441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 in S</w:t>
      </w:r>
      <w:r w:rsidRPr="00B00305">
        <w:rPr>
          <w:rFonts w:ascii="Calibri" w:hAnsi="Calibri"/>
          <w:color w:val="000000"/>
          <w:spacing w:val="-4"/>
          <w:lang w:val="de-DE"/>
          <w:rPrChange w:id="44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tuatio</w:t>
      </w:r>
      <w:r w:rsidRPr="00B00305">
        <w:rPr>
          <w:rFonts w:ascii="Calibri" w:hAnsi="Calibri"/>
          <w:color w:val="000000"/>
          <w:spacing w:val="-4"/>
          <w:lang w:val="de-DE"/>
          <w:rPrChange w:id="44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en, d</w:t>
      </w:r>
      <w:r w:rsidRPr="00B00305">
        <w:rPr>
          <w:rFonts w:ascii="Calibri" w:hAnsi="Calibri"/>
          <w:color w:val="000000"/>
          <w:lang w:val="de-DE"/>
          <w:rPrChange w:id="442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3"/>
          <w:lang w:val="de-DE"/>
          <w:rPrChange w:id="44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ei</w:t>
      </w:r>
      <w:r w:rsidRPr="00B00305">
        <w:rPr>
          <w:rFonts w:ascii="Calibri" w:hAnsi="Calibri"/>
          <w:color w:val="000000"/>
          <w:spacing w:val="-4"/>
          <w:lang w:val="de-DE"/>
          <w:rPrChange w:id="44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schnel</w:t>
      </w:r>
      <w:r w:rsidRPr="00B00305">
        <w:rPr>
          <w:rFonts w:ascii="Calibri" w:hAnsi="Calibri"/>
          <w:color w:val="000000"/>
          <w:lang w:val="de-DE"/>
          <w:rPrChange w:id="442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es Hande</w:t>
      </w:r>
      <w:r w:rsidRPr="00B00305">
        <w:rPr>
          <w:rFonts w:ascii="Calibri" w:hAnsi="Calibri"/>
          <w:color w:val="000000"/>
          <w:spacing w:val="-3"/>
          <w:lang w:val="de-DE"/>
          <w:rPrChange w:id="44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 e</w:t>
      </w:r>
      <w:r w:rsidRPr="00B00305">
        <w:rPr>
          <w:rFonts w:ascii="Calibri" w:hAnsi="Calibri"/>
          <w:color w:val="000000"/>
          <w:lang w:val="de-DE"/>
          <w:rPrChange w:id="442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3"/>
          <w:lang w:val="de-DE"/>
          <w:rPrChange w:id="44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order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wi</w:t>
      </w:r>
      <w:r w:rsidRPr="00B00305">
        <w:rPr>
          <w:rFonts w:ascii="Calibri" w:hAnsi="Calibri"/>
          <w:color w:val="000000"/>
          <w:lang w:val="de-DE"/>
          <w:rPrChange w:id="442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z.B. die Ko</w:t>
      </w:r>
      <w:r w:rsidRPr="00B00305">
        <w:rPr>
          <w:rFonts w:ascii="Calibri" w:hAnsi="Calibri"/>
          <w:color w:val="000000"/>
          <w:spacing w:val="-4"/>
          <w:lang w:val="de-DE"/>
          <w:rPrChange w:id="44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443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tierung von Bewohnerinnen und </w:t>
      </w:r>
      <w:r w:rsidRPr="00B00305">
        <w:rPr>
          <w:rFonts w:ascii="Calibri" w:hAnsi="Calibri"/>
          <w:color w:val="000000"/>
          <w:spacing w:val="-3"/>
          <w:lang w:val="de-DE"/>
          <w:rPrChange w:id="44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lastRenderedPageBreak/>
        <w:t>B</w:t>
      </w:r>
      <w:r w:rsidRPr="00B00305">
        <w:rPr>
          <w:rFonts w:ascii="Calibri" w:hAnsi="Calibri" w:cs="Calibri"/>
          <w:color w:val="000000"/>
          <w:lang w:val="de-DE"/>
        </w:rPr>
        <w:t>ewohnern/</w:t>
      </w:r>
      <w:del w:id="4433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  <w:r w:rsidRPr="00B00305">
        <w:rPr>
          <w:rFonts w:ascii="Calibri" w:hAnsi="Calibri" w:cs="Calibri"/>
          <w:color w:val="000000"/>
          <w:lang w:val="de-DE"/>
        </w:rPr>
        <w:t>Bet</w:t>
      </w:r>
      <w:r w:rsidRPr="00B00305">
        <w:rPr>
          <w:rFonts w:ascii="Calibri" w:hAnsi="Calibri"/>
          <w:color w:val="000000"/>
          <w:lang w:val="de-DE"/>
          <w:rPrChange w:id="443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eu</w:t>
      </w:r>
      <w:r w:rsidRPr="00B00305">
        <w:rPr>
          <w:rFonts w:ascii="Calibri" w:hAnsi="Calibri"/>
          <w:color w:val="000000"/>
          <w:spacing w:val="-3"/>
          <w:lang w:val="de-DE"/>
          <w:rPrChange w:id="44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/>
          <w:color w:val="000000"/>
          <w:spacing w:val="-3"/>
          <w:lang w:val="de-DE"/>
          <w:rPrChange w:id="44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4"/>
          <w:lang w:val="de-DE"/>
          <w:rPrChange w:id="44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einer Ausbruchssituat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del w:id="4438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.</w:delText>
        </w:r>
      </w:del>
      <w:ins w:id="4439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8065CD3" w14:textId="561CEC21" w:rsidR="00C20E29" w:rsidRPr="00C71177" w:rsidRDefault="00B00305" w:rsidP="00C71177">
      <w:pPr>
        <w:tabs>
          <w:tab w:val="left" w:pos="3235"/>
          <w:tab w:val="left" w:pos="4501"/>
          <w:tab w:val="left" w:pos="5511"/>
          <w:tab w:val="left" w:pos="5991"/>
          <w:tab w:val="left" w:pos="6440"/>
          <w:tab w:val="left" w:pos="8865"/>
          <w:tab w:val="left" w:pos="9342"/>
        </w:tabs>
        <w:spacing w:before="222" w:line="308" w:lineRule="exact"/>
        <w:ind w:left="898" w:right="797"/>
        <w:jc w:val="both"/>
        <w:rPr>
          <w:rFonts w:ascii="Times New Roman" w:hAnsi="Times New Roman"/>
          <w:color w:val="000000" w:themeColor="text1"/>
          <w:sz w:val="24"/>
          <w:lang w:val="nl-NL"/>
        </w:rPr>
      </w:pPr>
      <w:r w:rsidRPr="00B00305">
        <w:rPr>
          <w:rFonts w:ascii="Calibri" w:hAnsi="Calibri" w:cs="Calibri"/>
          <w:color w:val="000000"/>
          <w:lang w:val="de-DE"/>
        </w:rPr>
        <w:t>Um eine</w:t>
      </w:r>
      <w:r w:rsidRPr="00B00305">
        <w:rPr>
          <w:rFonts w:ascii="Calibri" w:hAnsi="Calibri"/>
          <w:color w:val="000000"/>
          <w:spacing w:val="-3"/>
          <w:lang w:val="de-DE"/>
          <w:rPrChange w:id="44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zielgeric</w:t>
      </w:r>
      <w:r w:rsidRPr="00B00305">
        <w:rPr>
          <w:rFonts w:ascii="Calibri" w:hAnsi="Calibri"/>
          <w:color w:val="000000"/>
          <w:lang w:val="de-DE"/>
          <w:rPrChange w:id="444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tete</w:t>
      </w:r>
      <w:r w:rsidRPr="00B00305">
        <w:rPr>
          <w:rFonts w:ascii="Calibri" w:hAnsi="Calibri"/>
          <w:color w:val="000000"/>
          <w:spacing w:val="-3"/>
          <w:lang w:val="de-DE"/>
          <w:rPrChange w:id="44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444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nd koordinierten Eins</w:t>
      </w:r>
      <w:r w:rsidRPr="00B00305">
        <w:rPr>
          <w:rFonts w:ascii="Calibri" w:hAnsi="Calibri"/>
          <w:color w:val="000000"/>
          <w:spacing w:val="-3"/>
          <w:lang w:val="de-DE"/>
          <w:rPrChange w:id="44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 xml:space="preserve">tz </w:t>
      </w:r>
      <w:r w:rsidRPr="00B00305">
        <w:rPr>
          <w:rFonts w:ascii="Calibri" w:hAnsi="Calibri"/>
          <w:color w:val="000000"/>
          <w:lang w:val="de-DE"/>
          <w:rPrChange w:id="444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 SARS-</w:t>
      </w:r>
      <w:r w:rsidRPr="00B00305">
        <w:rPr>
          <w:rFonts w:ascii="Calibri" w:hAnsi="Calibri"/>
          <w:color w:val="000000"/>
          <w:spacing w:val="-3"/>
          <w:lang w:val="de-DE"/>
          <w:rPrChange w:id="44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oV</w:t>
      </w:r>
      <w:r w:rsidRPr="00B00305">
        <w:rPr>
          <w:rFonts w:ascii="Calibri" w:hAnsi="Calibri"/>
          <w:color w:val="000000"/>
          <w:lang w:val="de-DE"/>
          <w:rPrChange w:id="444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2 Te</w:t>
      </w:r>
      <w:r w:rsidRPr="00B00305">
        <w:rPr>
          <w:rFonts w:ascii="Calibri" w:hAnsi="Calibri"/>
          <w:color w:val="000000"/>
          <w:spacing w:val="-3"/>
          <w:lang w:val="de-DE"/>
          <w:rPrChange w:id="44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tunge</w:t>
      </w:r>
      <w:r w:rsidRPr="00B00305">
        <w:rPr>
          <w:rFonts w:ascii="Calibri" w:hAnsi="Calibri"/>
          <w:color w:val="000000"/>
          <w:spacing w:val="-3"/>
          <w:lang w:val="de-DE"/>
          <w:rPrChange w:id="44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445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 de</w:t>
      </w:r>
      <w:r w:rsidRPr="00B00305">
        <w:rPr>
          <w:rFonts w:ascii="Calibri" w:hAnsi="Calibri"/>
          <w:color w:val="000000"/>
          <w:spacing w:val="-3"/>
          <w:lang w:val="de-DE"/>
          <w:rPrChange w:id="44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Einrichtungen z</w:t>
      </w:r>
      <w:r w:rsidRPr="00B00305">
        <w:rPr>
          <w:rFonts w:ascii="Calibri" w:hAnsi="Calibri"/>
          <w:color w:val="000000"/>
          <w:spacing w:val="-4"/>
          <w:lang w:val="de-DE"/>
          <w:rPrChange w:id="44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gewährleis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445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oll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spacing w:val="-3"/>
          <w:lang w:val="de-DE"/>
          <w:rPrChange w:id="44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44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nrichtung,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möglich</w:t>
      </w:r>
      <w:r w:rsidRPr="00B00305">
        <w:rPr>
          <w:rFonts w:ascii="Calibri" w:hAnsi="Calibri"/>
          <w:color w:val="000000"/>
          <w:spacing w:val="-3"/>
          <w:lang w:val="de-DE"/>
          <w:rPrChange w:id="44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Zus</w:t>
      </w:r>
      <w:r w:rsidRPr="00B00305">
        <w:rPr>
          <w:rFonts w:ascii="Calibri" w:hAnsi="Calibri"/>
          <w:color w:val="000000"/>
          <w:lang w:val="de-DE"/>
          <w:rPrChange w:id="445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mmenarbe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3"/>
          <w:lang w:val="de-DE"/>
          <w:rPrChange w:id="44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445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Gesu</w:t>
      </w:r>
      <w:r w:rsidRPr="00B00305">
        <w:rPr>
          <w:rFonts w:ascii="Calibri" w:hAnsi="Calibri"/>
          <w:color w:val="000000"/>
          <w:lang w:val="de-DE"/>
          <w:rPrChange w:id="446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dheitsamt,</w:t>
      </w:r>
      <w:r w:rsidR="00A25967">
        <w:rPr>
          <w:rFonts w:ascii="Calibri" w:hAnsi="Calibri"/>
          <w:color w:val="000000"/>
          <w:spacing w:val="2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44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4"/>
          <w:lang w:val="de-DE"/>
          <w:rPrChange w:id="44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einrichtungsspezifische</w:t>
      </w:r>
      <w:r w:rsidRPr="00B00305">
        <w:rPr>
          <w:rFonts w:ascii="Calibri" w:hAnsi="Calibri"/>
          <w:color w:val="000000"/>
          <w:spacing w:val="-3"/>
          <w:lang w:val="de-DE"/>
          <w:rPrChange w:id="44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ins w:id="4464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ab/>
        </w:r>
      </w:ins>
      <w:r w:rsidRPr="00B00305">
        <w:rPr>
          <w:rFonts w:ascii="Calibri" w:hAnsi="Calibri" w:cs="Calibri"/>
          <w:color w:val="000000"/>
          <w:lang w:val="de-DE"/>
        </w:rPr>
        <w:t>Testkonze</w:t>
      </w:r>
      <w:r w:rsidRPr="00B00305">
        <w:rPr>
          <w:rFonts w:ascii="Calibri" w:hAnsi="Calibri"/>
          <w:color w:val="000000"/>
          <w:lang w:val="de-DE"/>
          <w:rPrChange w:id="446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p</w:t>
      </w:r>
      <w:r w:rsidRPr="00B00305">
        <w:rPr>
          <w:rFonts w:ascii="Calibri" w:hAnsi="Calibri"/>
          <w:color w:val="000000"/>
          <w:spacing w:val="-3"/>
          <w:lang w:val="de-DE"/>
          <w:rPrChange w:id="44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ins w:id="4467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ab/>
        </w:r>
      </w:ins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lang w:val="de-DE"/>
          <w:rPrChange w:id="446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tellen</w:t>
      </w:r>
      <w:r w:rsidRPr="00B00305">
        <w:rPr>
          <w:rFonts w:ascii="Calibri" w:hAnsi="Calibri"/>
          <w:color w:val="000000"/>
          <w:spacing w:val="-4"/>
          <w:lang w:val="de-DE"/>
          <w:rPrChange w:id="446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ins w:id="4470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ab/>
        </w:r>
      </w:ins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spacing w:val="-3"/>
          <w:lang w:val="de-DE"/>
          <w:rPrChange w:id="44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 xml:space="preserve">s </w:t>
      </w:r>
      <w:ins w:id="4472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ab/>
        </w:r>
      </w:ins>
      <w:r w:rsidRPr="00B00305">
        <w:rPr>
          <w:rFonts w:ascii="Calibri" w:hAnsi="Calibri" w:cs="Calibri"/>
          <w:color w:val="000000"/>
          <w:lang w:val="de-DE"/>
        </w:rPr>
        <w:t xml:space="preserve">die </w:t>
      </w:r>
      <w:ins w:id="4473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ab/>
        </w:r>
      </w:ins>
      <w:r w:rsidRPr="00B00305">
        <w:rPr>
          <w:rFonts w:ascii="Calibri" w:hAnsi="Calibri" w:cs="Calibri"/>
          <w:color w:val="000000"/>
          <w:lang w:val="de-DE"/>
        </w:rPr>
        <w:t>Emp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ehlungen/Vo</w:t>
      </w:r>
      <w:r w:rsidRPr="00B00305">
        <w:rPr>
          <w:rFonts w:ascii="Calibri" w:hAnsi="Calibri"/>
          <w:color w:val="000000"/>
          <w:spacing w:val="-3"/>
          <w:lang w:val="de-DE"/>
          <w:rPrChange w:id="44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gabe</w:t>
      </w:r>
      <w:r w:rsidRPr="00B00305">
        <w:rPr>
          <w:rFonts w:ascii="Calibri" w:hAnsi="Calibri"/>
          <w:color w:val="000000"/>
          <w:lang w:val="de-DE"/>
          <w:rPrChange w:id="447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ins w:id="4476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ab/>
        </w:r>
      </w:ins>
      <w:r w:rsidRPr="00B00305">
        <w:rPr>
          <w:rFonts w:ascii="Calibri" w:hAnsi="Calibri" w:cs="Calibri"/>
          <w:color w:val="000000"/>
          <w:lang w:val="de-DE"/>
        </w:rPr>
        <w:t xml:space="preserve">der </w:t>
      </w:r>
      <w:ins w:id="4477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ab/>
        </w:r>
      </w:ins>
      <w:r w:rsidRPr="00B00305">
        <w:rPr>
          <w:rFonts w:ascii="Calibri" w:hAnsi="Calibri" w:cs="Calibri"/>
          <w:color w:val="000000"/>
          <w:lang w:val="de-DE"/>
        </w:rPr>
        <w:t>n</w:t>
      </w:r>
      <w:r w:rsidRPr="00B00305">
        <w:rPr>
          <w:rFonts w:ascii="Calibri" w:hAnsi="Calibri"/>
          <w:color w:val="000000"/>
          <w:spacing w:val="-3"/>
          <w:lang w:val="de-DE"/>
          <w:rPrChange w:id="44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tiona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Teststrateg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9"/>
          <w:lang w:val="de-DE"/>
          <w:rPrChange w:id="44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10"/>
          <w:lang w:val="de-DE"/>
          <w:rPrChange w:id="44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-10"/>
          <w:lang w:val="de-DE"/>
          <w:rPrChange w:id="44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44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änderspezifischen</w:t>
      </w:r>
      <w:r w:rsidRPr="00B00305">
        <w:rPr>
          <w:rFonts w:ascii="Calibri" w:hAnsi="Calibri"/>
          <w:color w:val="000000"/>
          <w:spacing w:val="-10"/>
          <w:lang w:val="de-DE"/>
          <w:rPrChange w:id="44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ordnungen</w:t>
      </w:r>
      <w:r w:rsidRPr="00B00305">
        <w:rPr>
          <w:rFonts w:ascii="Calibri" w:hAnsi="Calibri"/>
          <w:color w:val="000000"/>
          <w:spacing w:val="-10"/>
          <w:lang w:val="de-DE"/>
          <w:rPrChange w:id="44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berücksichtigt</w:t>
      </w:r>
      <w:r w:rsidRPr="00B00305">
        <w:rPr>
          <w:rFonts w:ascii="Calibri" w:hAnsi="Calibri"/>
          <w:color w:val="000000"/>
          <w:spacing w:val="-10"/>
          <w:lang w:val="de-DE"/>
          <w:rPrChange w:id="44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10"/>
          <w:lang w:val="de-DE"/>
          <w:rPrChange w:id="44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-12"/>
          <w:lang w:val="de-DE"/>
          <w:rPrChange w:id="44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spacing w:val="-3"/>
          <w:lang w:val="de-DE"/>
          <w:rPrChange w:id="44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k</w:t>
      </w:r>
      <w:r w:rsidRPr="00B00305">
        <w:rPr>
          <w:rFonts w:ascii="Calibri" w:hAnsi="Calibri" w:cs="Calibri"/>
          <w:color w:val="000000"/>
          <w:lang w:val="de-DE"/>
        </w:rPr>
        <w:t>tuellen</w:t>
      </w:r>
      <w:r w:rsidRPr="00B00305">
        <w:rPr>
          <w:rFonts w:ascii="Calibri" w:hAnsi="Calibri"/>
          <w:color w:val="000000"/>
          <w:spacing w:val="-10"/>
          <w:lang w:val="de-DE"/>
          <w:rPrChange w:id="44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Situat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B00305">
        <w:rPr>
          <w:rFonts w:ascii="Calibri" w:hAnsi="Calibri"/>
          <w:color w:val="000000"/>
          <w:spacing w:val="-10"/>
          <w:lang w:val="de-DE"/>
          <w:rPrChange w:id="44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10"/>
          <w:lang w:val="de-DE"/>
          <w:rPrChange w:id="44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3"/>
          <w:lang w:val="de-DE"/>
          <w:rPrChange w:id="44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spezifischen</w:t>
      </w:r>
      <w:r w:rsidRPr="00B00305">
        <w:rPr>
          <w:rFonts w:ascii="Calibri" w:hAnsi="Calibri"/>
          <w:color w:val="000000"/>
          <w:spacing w:val="36"/>
          <w:lang w:val="de-DE"/>
          <w:rPrChange w:id="44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Bedingungen</w:t>
      </w:r>
      <w:r w:rsidRPr="00B00305">
        <w:rPr>
          <w:rFonts w:ascii="Calibri" w:hAnsi="Calibri"/>
          <w:color w:val="000000"/>
          <w:spacing w:val="35"/>
          <w:lang w:val="de-DE"/>
          <w:rPrChange w:id="44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36"/>
          <w:lang w:val="de-DE"/>
          <w:rPrChange w:id="44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</w:t>
      </w:r>
      <w:r w:rsidRPr="00B00305">
        <w:rPr>
          <w:rFonts w:ascii="Calibri" w:hAnsi="Calibri"/>
          <w:color w:val="000000"/>
          <w:spacing w:val="36"/>
          <w:lang w:val="de-DE"/>
          <w:rPrChange w:id="44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selbst</w:t>
      </w:r>
      <w:r w:rsidRPr="00B00305">
        <w:rPr>
          <w:rFonts w:ascii="Calibri" w:hAnsi="Calibri"/>
          <w:color w:val="000000"/>
          <w:spacing w:val="36"/>
          <w:lang w:val="de-DE"/>
          <w:rPrChange w:id="44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owie</w:t>
      </w:r>
      <w:r w:rsidRPr="00B00305">
        <w:rPr>
          <w:rFonts w:ascii="Calibri" w:hAnsi="Calibri"/>
          <w:color w:val="000000"/>
          <w:spacing w:val="36"/>
          <w:lang w:val="de-DE"/>
          <w:rPrChange w:id="44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34"/>
          <w:lang w:val="de-DE"/>
          <w:rPrChange w:id="44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epidem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ogischen</w:t>
      </w:r>
      <w:r w:rsidRPr="00B00305">
        <w:rPr>
          <w:rFonts w:ascii="Calibri" w:hAnsi="Calibri"/>
          <w:color w:val="000000"/>
          <w:spacing w:val="36"/>
          <w:lang w:val="de-DE"/>
          <w:rPrChange w:id="45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Lage</w:t>
      </w:r>
      <w:r w:rsidRPr="00B00305">
        <w:rPr>
          <w:rFonts w:ascii="Calibri" w:hAnsi="Calibri"/>
          <w:color w:val="000000"/>
          <w:spacing w:val="36"/>
          <w:lang w:val="de-DE"/>
          <w:rPrChange w:id="45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angepa</w:t>
      </w:r>
      <w:r w:rsidRPr="00B00305">
        <w:rPr>
          <w:rFonts w:ascii="Calibri" w:hAnsi="Calibri"/>
          <w:color w:val="000000"/>
          <w:lang w:val="de-DE"/>
          <w:rPrChange w:id="450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spacing w:val="-3"/>
          <w:lang w:val="de-DE"/>
          <w:rPrChange w:id="45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/>
          <w:color w:val="000000"/>
          <w:spacing w:val="36"/>
          <w:lang w:val="de-DE"/>
          <w:rPrChange w:id="45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B00305">
        <w:rPr>
          <w:rFonts w:ascii="Calibri" w:hAnsi="Calibri"/>
          <w:color w:val="000000"/>
          <w:lang w:val="de-DE"/>
          <w:rPrChange w:id="450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t.</w:t>
      </w:r>
      <w:r w:rsidRPr="00B00305">
        <w:rPr>
          <w:rFonts w:ascii="Calibri" w:hAnsi="Calibri"/>
          <w:color w:val="000000"/>
          <w:spacing w:val="35"/>
          <w:lang w:val="de-DE"/>
          <w:rPrChange w:id="45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45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4"/>
          <w:lang w:val="de-DE"/>
          <w:rPrChange w:id="45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solches</w:t>
      </w:r>
      <w:r w:rsidRPr="00B00305">
        <w:rPr>
          <w:rFonts w:ascii="Calibri" w:hAnsi="Calibri"/>
          <w:color w:val="000000"/>
          <w:spacing w:val="-10"/>
          <w:lang w:val="de-DE"/>
          <w:rPrChange w:id="45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Testkonzep</w:t>
      </w:r>
      <w:r w:rsidRPr="00B00305">
        <w:rPr>
          <w:rFonts w:ascii="Calibri" w:hAnsi="Calibri"/>
          <w:color w:val="000000"/>
          <w:spacing w:val="-3"/>
          <w:lang w:val="de-DE"/>
          <w:rPrChange w:id="45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/>
          <w:color w:val="000000"/>
          <w:spacing w:val="-10"/>
          <w:lang w:val="de-DE"/>
          <w:rPrChange w:id="45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is</w:t>
      </w:r>
      <w:r w:rsidRPr="00B00305">
        <w:rPr>
          <w:rFonts w:ascii="Calibri" w:hAnsi="Calibri"/>
          <w:color w:val="000000"/>
          <w:spacing w:val="-3"/>
          <w:lang w:val="de-DE"/>
          <w:rPrChange w:id="45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/>
          <w:color w:val="000000"/>
          <w:spacing w:val="-10"/>
          <w:lang w:val="de-DE"/>
          <w:rPrChange w:id="45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grund</w:t>
      </w:r>
      <w:r w:rsidRPr="00B00305">
        <w:rPr>
          <w:rFonts w:ascii="Calibri" w:hAnsi="Calibri"/>
          <w:color w:val="000000"/>
          <w:spacing w:val="-10"/>
          <w:lang w:val="de-DE"/>
          <w:rPrChange w:id="45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-9"/>
          <w:lang w:val="de-DE"/>
          <w:rPrChange w:id="45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sic</w:t>
      </w:r>
      <w:r w:rsidRPr="00B00305">
        <w:rPr>
          <w:rFonts w:ascii="Calibri" w:hAnsi="Calibri"/>
          <w:color w:val="000000"/>
          <w:spacing w:val="-4"/>
          <w:lang w:val="de-DE"/>
          <w:rPrChange w:id="45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/>
          <w:color w:val="000000"/>
          <w:spacing w:val="-10"/>
          <w:lang w:val="de-DE"/>
          <w:rPrChange w:id="45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ändernden</w:t>
      </w:r>
      <w:r w:rsidRPr="00B00305">
        <w:rPr>
          <w:rFonts w:ascii="Calibri" w:hAnsi="Calibri"/>
          <w:color w:val="000000"/>
          <w:spacing w:val="-10"/>
          <w:lang w:val="de-DE"/>
          <w:rPrChange w:id="451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45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mstän</w:t>
      </w:r>
      <w:r w:rsidRPr="00B00305">
        <w:rPr>
          <w:rFonts w:ascii="Calibri" w:hAnsi="Calibri"/>
          <w:color w:val="000000"/>
          <w:lang w:val="de-DE"/>
          <w:rPrChange w:id="452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10"/>
          <w:lang w:val="de-DE"/>
          <w:rPrChange w:id="45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naturgem</w:t>
      </w:r>
      <w:r w:rsidRPr="00B00305">
        <w:rPr>
          <w:rFonts w:ascii="Calibri" w:hAnsi="Calibri" w:cs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ß</w:t>
      </w:r>
      <w:r w:rsidRPr="00B00305">
        <w:rPr>
          <w:rFonts w:ascii="Calibri" w:hAnsi="Calibri"/>
          <w:color w:val="000000"/>
          <w:spacing w:val="-10"/>
          <w:lang w:val="de-DE"/>
          <w:rPrChange w:id="45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45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y</w:t>
      </w:r>
      <w:r w:rsidRPr="00B00305">
        <w:rPr>
          <w:rFonts w:ascii="Calibri" w:hAnsi="Calibri"/>
          <w:color w:val="000000"/>
          <w:lang w:val="de-DE"/>
          <w:rPrChange w:id="452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3"/>
          <w:lang w:val="de-DE"/>
          <w:rPrChange w:id="45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misc</w:t>
      </w:r>
      <w:r w:rsidRPr="00B00305">
        <w:rPr>
          <w:rFonts w:ascii="Calibri" w:hAnsi="Calibri"/>
          <w:color w:val="000000"/>
          <w:spacing w:val="-4"/>
          <w:lang w:val="de-DE"/>
          <w:rPrChange w:id="45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/>
          <w:color w:val="000000"/>
          <w:spacing w:val="-10"/>
          <w:lang w:val="de-DE"/>
          <w:rPrChange w:id="45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10"/>
          <w:lang w:val="de-DE"/>
          <w:rPrChange w:id="45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-3"/>
          <w:lang w:val="de-DE"/>
          <w:rPrChange w:id="45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orde</w:t>
      </w:r>
      <w:r w:rsidRPr="00B00305">
        <w:rPr>
          <w:rFonts w:ascii="Calibri" w:hAnsi="Calibri"/>
          <w:color w:val="000000"/>
          <w:lang w:val="de-DE"/>
          <w:rPrChange w:id="453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10"/>
          <w:lang w:val="de-DE"/>
          <w:rPrChange w:id="45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spacing w:val="-4"/>
          <w:lang w:val="de-DE"/>
          <w:rPrChange w:id="45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re</w:t>
      </w:r>
      <w:r w:rsidRPr="00B00305">
        <w:rPr>
          <w:rFonts w:ascii="Calibri" w:hAnsi="Calibri"/>
          <w:color w:val="000000"/>
          <w:lang w:val="de-DE"/>
          <w:rPrChange w:id="453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elm</w:t>
      </w:r>
      <w:r w:rsidRPr="00B00305">
        <w:rPr>
          <w:rFonts w:ascii="Calibri" w:hAnsi="Calibri"/>
          <w:color w:val="000000"/>
          <w:lang w:val="de-DE"/>
          <w:rPrChange w:id="453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ä</w:t>
      </w:r>
      <w:r w:rsidRPr="00B00305">
        <w:rPr>
          <w:rFonts w:ascii="Calibri" w:hAnsi="Calibri" w:cs="Calibri"/>
          <w:color w:val="000000"/>
          <w:lang w:val="de-DE"/>
        </w:rPr>
        <w:t>ßige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</w:t>
      </w:r>
      <w:r w:rsidRPr="00B00305">
        <w:rPr>
          <w:rFonts w:ascii="Calibri" w:hAnsi="Calibri"/>
          <w:color w:val="000000"/>
          <w:lang w:val="de-DE"/>
          <w:rPrChange w:id="453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>w</w:t>
      </w:r>
      <w:r w:rsidRPr="00B00305">
        <w:rPr>
          <w:rFonts w:ascii="Calibri" w:hAnsi="Calibri"/>
          <w:color w:val="000000"/>
          <w:spacing w:val="-3"/>
          <w:lang w:val="de-DE"/>
          <w:rPrChange w:id="45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anl</w:t>
      </w:r>
      <w:r w:rsidRPr="00B00305">
        <w:rPr>
          <w:rFonts w:ascii="Calibri" w:hAnsi="Calibri"/>
          <w:color w:val="000000"/>
          <w:lang w:val="de-DE"/>
          <w:rPrChange w:id="453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ss</w:t>
      </w:r>
      <w:r w:rsidRPr="00B00305">
        <w:rPr>
          <w:rFonts w:ascii="Calibri" w:hAnsi="Calibri"/>
          <w:color w:val="000000"/>
          <w:spacing w:val="-4"/>
          <w:lang w:val="de-DE"/>
          <w:rPrChange w:id="45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ezogen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Anpassung.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453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3"/>
          <w:lang w:val="de-DE"/>
          <w:rPrChange w:id="45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fol</w:t>
      </w:r>
      <w:r w:rsidRPr="00B00305">
        <w:rPr>
          <w:rFonts w:ascii="Calibri" w:hAnsi="Calibri"/>
          <w:color w:val="000000"/>
          <w:lang w:val="de-DE"/>
          <w:rPrChange w:id="454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ende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Ta</w:t>
      </w:r>
      <w:r w:rsidRPr="00B00305">
        <w:rPr>
          <w:rFonts w:ascii="Calibri" w:hAnsi="Calibri"/>
          <w:color w:val="000000"/>
          <w:lang w:val="de-DE"/>
          <w:rPrChange w:id="454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el</w:t>
      </w:r>
      <w:r w:rsidRPr="00B00305">
        <w:rPr>
          <w:rFonts w:ascii="Calibri" w:hAnsi="Calibri"/>
          <w:color w:val="000000"/>
          <w:spacing w:val="-4"/>
          <w:lang w:val="de-DE"/>
          <w:rPrChange w:id="45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454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thäl</w:t>
      </w:r>
      <w:r w:rsidRPr="00B00305">
        <w:rPr>
          <w:rFonts w:ascii="Calibri" w:hAnsi="Calibri"/>
          <w:color w:val="000000"/>
          <w:spacing w:val="-3"/>
          <w:lang w:val="de-DE"/>
          <w:rPrChange w:id="45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zur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Orient</w:t>
      </w:r>
      <w:r w:rsidRPr="00B00305">
        <w:rPr>
          <w:rFonts w:ascii="Calibri" w:hAnsi="Calibri"/>
          <w:color w:val="000000"/>
          <w:spacing w:val="-3"/>
          <w:lang w:val="de-DE"/>
          <w:rPrChange w:id="45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erung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lang w:val="de-DE"/>
          <w:rPrChange w:id="454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Zusammens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ellung der für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Heime </w:t>
      </w:r>
      <w:r w:rsidRPr="00B00305">
        <w:rPr>
          <w:rFonts w:ascii="Calibri" w:hAnsi="Calibri"/>
          <w:color w:val="000000"/>
          <w:spacing w:val="-3"/>
          <w:lang w:val="de-DE"/>
          <w:rPrChange w:id="45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el</w:t>
      </w:r>
      <w:r w:rsidRPr="00B00305">
        <w:rPr>
          <w:rFonts w:ascii="Calibri" w:hAnsi="Calibri"/>
          <w:color w:val="000000"/>
          <w:lang w:val="de-DE"/>
          <w:rPrChange w:id="454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vanten Testindi</w:t>
      </w:r>
      <w:r w:rsidRPr="00B00305">
        <w:rPr>
          <w:rFonts w:ascii="Calibri" w:hAnsi="Calibri" w:cs="Calibri"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ationen</w:t>
      </w:r>
      <w:r w:rsidRPr="00B00305">
        <w:rPr>
          <w:rFonts w:ascii="Calibri" w:hAnsi="Calibri"/>
          <w:color w:val="000000"/>
          <w:spacing w:val="-3"/>
          <w:lang w:val="de-DE"/>
          <w:rPrChange w:id="45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 jeweil</w:t>
      </w:r>
      <w:r w:rsidRPr="00B00305">
        <w:rPr>
          <w:rFonts w:ascii="Calibri" w:hAnsi="Calibri"/>
          <w:color w:val="000000"/>
          <w:lang w:val="de-DE"/>
          <w:rPrChange w:id="455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3"/>
          <w:lang w:val="de-DE"/>
          <w:rPrChange w:id="45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zugeo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dneten</w:t>
      </w:r>
      <w:r w:rsidRPr="00B00305">
        <w:rPr>
          <w:rFonts w:ascii="Calibri" w:hAnsi="Calibri"/>
          <w:color w:val="000000"/>
          <w:spacing w:val="-3"/>
          <w:lang w:val="de-DE"/>
          <w:rPrChange w:id="45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-3"/>
          <w:lang w:val="de-DE"/>
          <w:rPrChange w:id="45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tverfahre</w:t>
      </w:r>
      <w:r w:rsidRPr="00B00305">
        <w:rPr>
          <w:rFonts w:ascii="Calibri" w:hAnsi="Calibri"/>
          <w:color w:val="000000"/>
          <w:lang w:val="de-DE"/>
          <w:rPrChange w:id="455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ins w:id="4556" w:author="erika.stempfle" w:date="2022-02-08T14:33:00Z">
        <w:r w:rsidRPr="00B00305">
          <w:rPr>
            <w:rFonts w:ascii="Calibri" w:hAnsi="Calibri" w:cs="Calibri"/>
            <w:color w:val="000000"/>
            <w:spacing w:val="-3"/>
            <w:lang w:val="de-DE"/>
          </w:rPr>
          <w:t xml:space="preserve"> i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</w:ins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Anlehnung an die Emp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ehlungen der Nationa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en Teststrategie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22298C">
        <w:rPr>
          <w:rFonts w:ascii="Calibri" w:hAnsi="Calibri" w:cs="Calibri"/>
          <w:color w:val="000000"/>
          <w:lang w:val="de-DE"/>
        </w:rPr>
        <w:t xml:space="preserve"> </w:t>
      </w:r>
    </w:p>
    <w:p w14:paraId="0723F5CE" w14:textId="4836EE9D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9998993" w14:textId="77777777" w:rsidR="00C20E29" w:rsidRDefault="00C20E29">
      <w:pPr>
        <w:spacing w:after="233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4557" w:author="erika.stempfle" w:date="2022-02-08T14:33:00Z">
          <w:pPr>
            <w:spacing w:after="231"/>
          </w:pPr>
        </w:pPrChange>
      </w:pPr>
    </w:p>
    <w:p w14:paraId="623F868C" w14:textId="1A4EECC2" w:rsidR="00C20E29" w:rsidRPr="00B00305" w:rsidRDefault="00B00305" w:rsidP="00C71177">
      <w:pPr>
        <w:spacing w:line="310" w:lineRule="exact"/>
        <w:ind w:left="898" w:right="799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Übersicht</w:t>
      </w:r>
      <w:r w:rsidRPr="00B00305">
        <w:rPr>
          <w:rFonts w:ascii="Calibri" w:hAnsi="Calibri"/>
          <w:b/>
          <w:color w:val="000000"/>
          <w:spacing w:val="29"/>
          <w:lang w:val="de-DE"/>
          <w:rPrChange w:id="4558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zur</w:t>
      </w:r>
      <w:r w:rsidRPr="00B00305">
        <w:rPr>
          <w:rFonts w:ascii="Calibri" w:hAnsi="Calibri"/>
          <w:b/>
          <w:color w:val="000000"/>
          <w:spacing w:val="31"/>
          <w:lang w:val="de-DE"/>
          <w:rPrChange w:id="4559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b/>
          <w:color w:val="000000"/>
          <w:spacing w:val="-4"/>
          <w:lang w:val="de-DE"/>
          <w:rPrChange w:id="4560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b/>
          <w:bCs/>
          <w:color w:val="000000"/>
          <w:lang w:val="de-DE"/>
        </w:rPr>
        <w:t>ARS-CoV-2</w:t>
      </w:r>
      <w:r w:rsidRPr="00B00305">
        <w:rPr>
          <w:rFonts w:ascii="Calibri" w:hAnsi="Calibri"/>
          <w:b/>
          <w:color w:val="000000"/>
          <w:lang w:val="de-DE"/>
          <w:rPrChange w:id="4561" w:author="erika.stempfle" w:date="2022-02-08T14:33:00Z">
            <w:rPr>
              <w:rFonts w:ascii="Calibri" w:hAnsi="Calibri"/>
              <w:b/>
              <w:color w:val="000000"/>
              <w:spacing w:val="-3"/>
              <w:lang w:val="de-DE"/>
            </w:rPr>
          </w:rPrChange>
        </w:rPr>
        <w:t>-</w:t>
      </w:r>
      <w:r w:rsidRPr="00B00305">
        <w:rPr>
          <w:rFonts w:ascii="Calibri" w:hAnsi="Calibri" w:cs="Calibri"/>
          <w:b/>
          <w:bCs/>
          <w:color w:val="000000"/>
          <w:lang w:val="de-DE"/>
        </w:rPr>
        <w:t>Testung</w:t>
      </w:r>
      <w:r w:rsidRPr="00B00305">
        <w:rPr>
          <w:rFonts w:ascii="Calibri" w:hAnsi="Calibri" w:cs="Calibri"/>
          <w:b/>
          <w:bCs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in</w:t>
      </w:r>
      <w:r w:rsidRPr="00C71177">
        <w:rPr>
          <w:rFonts w:ascii="Calibri" w:hAnsi="Calibri"/>
          <w:b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Alten-</w:t>
      </w:r>
      <w:r w:rsidRPr="00B00305">
        <w:rPr>
          <w:rFonts w:ascii="Calibri" w:hAnsi="Calibri"/>
          <w:b/>
          <w:color w:val="000000"/>
          <w:spacing w:val="31"/>
          <w:lang w:val="de-DE"/>
          <w:rPrChange w:id="4562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und</w:t>
      </w:r>
      <w:r w:rsidRPr="00B00305">
        <w:rPr>
          <w:rFonts w:ascii="Calibri" w:hAnsi="Calibri"/>
          <w:b/>
          <w:color w:val="000000"/>
          <w:spacing w:val="29"/>
          <w:lang w:val="de-DE"/>
          <w:rPrChange w:id="4563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Pfl</w:t>
      </w:r>
      <w:r w:rsidRPr="00B00305">
        <w:rPr>
          <w:rFonts w:ascii="Calibri" w:hAnsi="Calibri"/>
          <w:b/>
          <w:color w:val="000000"/>
          <w:lang w:val="de-DE"/>
          <w:rPrChange w:id="4564" w:author="erika.stempfle" w:date="2022-02-08T14:33:00Z">
            <w:rPr>
              <w:rFonts w:ascii="Calibri" w:hAnsi="Calibri"/>
              <w:b/>
              <w:color w:val="000000"/>
              <w:spacing w:val="-4"/>
              <w:lang w:val="de-DE"/>
            </w:rPr>
          </w:rPrChange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geheimen</w:t>
      </w:r>
      <w:r w:rsidRPr="00B00305">
        <w:rPr>
          <w:rFonts w:ascii="Calibri" w:hAnsi="Calibri"/>
          <w:b/>
          <w:color w:val="000000"/>
          <w:spacing w:val="31"/>
          <w:lang w:val="de-DE"/>
          <w:rPrChange w:id="4565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und</w:t>
      </w:r>
      <w:r w:rsidRPr="00B00305">
        <w:rPr>
          <w:rFonts w:ascii="Calibri" w:hAnsi="Calibri"/>
          <w:b/>
          <w:color w:val="000000"/>
          <w:spacing w:val="31"/>
          <w:lang w:val="de-DE"/>
          <w:rPrChange w:id="4566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Ei</w:t>
      </w:r>
      <w:r w:rsidRPr="00B00305">
        <w:rPr>
          <w:rFonts w:ascii="Calibri" w:hAnsi="Calibri"/>
          <w:b/>
          <w:color w:val="000000"/>
          <w:spacing w:val="-4"/>
          <w:lang w:val="de-DE"/>
          <w:rPrChange w:id="4567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b/>
          <w:bCs/>
          <w:color w:val="000000"/>
          <w:lang w:val="de-DE"/>
        </w:rPr>
        <w:t>richt</w:t>
      </w:r>
      <w:r w:rsidRPr="00B00305">
        <w:rPr>
          <w:rFonts w:ascii="Calibri" w:hAnsi="Calibri"/>
          <w:b/>
          <w:color w:val="000000"/>
          <w:spacing w:val="-4"/>
          <w:lang w:val="de-DE"/>
          <w:rPrChange w:id="4568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b/>
          <w:bCs/>
          <w:color w:val="000000"/>
          <w:lang w:val="de-DE"/>
        </w:rPr>
        <w:t>ng</w:t>
      </w:r>
      <w:r w:rsidRPr="00B00305">
        <w:rPr>
          <w:rFonts w:ascii="Calibri" w:hAnsi="Calibri"/>
          <w:b/>
          <w:color w:val="000000"/>
          <w:lang w:val="de-DE"/>
          <w:rPrChange w:id="4569" w:author="erika.stempfle" w:date="2022-02-08T14:33:00Z">
            <w:rPr>
              <w:rFonts w:ascii="Calibri" w:hAnsi="Calibri"/>
              <w:b/>
              <w:color w:val="000000"/>
              <w:spacing w:val="-4"/>
              <w:lang w:val="de-DE"/>
            </w:rPr>
          </w:rPrChange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n</w:t>
      </w:r>
      <w:r w:rsidRPr="00B00305">
        <w:rPr>
          <w:rFonts w:ascii="Calibri" w:hAnsi="Calibri"/>
          <w:b/>
          <w:color w:val="000000"/>
          <w:spacing w:val="31"/>
          <w:lang w:val="de-DE"/>
          <w:rPrChange w:id="4570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für</w:t>
      </w:r>
      <w:r w:rsidRPr="00B00305">
        <w:rPr>
          <w:rFonts w:ascii="Calibri" w:hAnsi="Calibri"/>
          <w:b/>
          <w:color w:val="000000"/>
          <w:spacing w:val="31"/>
          <w:lang w:val="de-DE"/>
          <w:rPrChange w:id="4571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Menschen</w:t>
      </w:r>
      <w:r w:rsidRPr="00B00305">
        <w:rPr>
          <w:rFonts w:ascii="Calibri" w:hAnsi="Calibri"/>
          <w:b/>
          <w:color w:val="000000"/>
          <w:spacing w:val="31"/>
          <w:lang w:val="de-DE"/>
          <w:rPrChange w:id="4572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mi</w:t>
      </w:r>
      <w:r w:rsidRPr="00B00305">
        <w:rPr>
          <w:rFonts w:ascii="Calibri" w:hAnsi="Calibri"/>
          <w:b/>
          <w:color w:val="000000"/>
          <w:spacing w:val="-3"/>
          <w:lang w:val="de-DE"/>
          <w:rPrChange w:id="4573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t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Beeintr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ä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chtigungen und Behinderungen </w:t>
      </w:r>
      <w:r w:rsidRPr="00B00305">
        <w:rPr>
          <w:rFonts w:ascii="Calibri" w:hAnsi="Calibri" w:cs="Calibri"/>
          <w:color w:val="000000"/>
          <w:lang w:val="de-DE"/>
        </w:rPr>
        <w:t>(abgeleitet von der</w:t>
      </w:r>
      <w:r>
        <w:fldChar w:fldCharType="begin"/>
      </w:r>
      <w:r w:rsidRPr="00B00305">
        <w:rPr>
          <w:lang w:val="de-DE"/>
          <w:rPrChange w:id="4574" w:author="erika.stempfle" w:date="2022-02-08T14:33:00Z">
            <w:rPr/>
          </w:rPrChange>
        </w:rPr>
        <w:instrText xml:space="preserve"> HYPERLINK "https://www.rki.de/DE/Content/InfAZ/N/Neuartiges_Coronavirus/Teststrategie/Nat-Teststrat.html" </w:instrText>
      </w:r>
      <w:r>
        <w:fldChar w:fldCharType="separate"/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N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a</w:t>
      </w:r>
      <w:r w:rsidRPr="00B00305">
        <w:rPr>
          <w:rFonts w:ascii="Calibri" w:hAnsi="Calibri" w:cs="Calibri"/>
          <w:color w:val="0070C0"/>
          <w:u w:val="single"/>
          <w:lang w:val="de-DE"/>
        </w:rPr>
        <w:t>tionale</w:t>
      </w:r>
      <w:r w:rsidRPr="00B00305">
        <w:rPr>
          <w:rFonts w:ascii="Calibri" w:hAnsi="Calibri" w:cs="Calibri"/>
          <w:color w:val="0070C0"/>
          <w:spacing w:val="-4"/>
          <w:u w:val="single"/>
          <w:lang w:val="de-DE"/>
        </w:rPr>
        <w:t>n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 Teststr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a</w:t>
      </w:r>
      <w:r w:rsidRPr="00B00305">
        <w:rPr>
          <w:rFonts w:ascii="Calibri" w:hAnsi="Calibri" w:cs="Calibri"/>
          <w:color w:val="0070C0"/>
          <w:u w:val="single"/>
          <w:lang w:val="de-DE"/>
        </w:rPr>
        <w:t>tegie</w:t>
      </w:r>
      <w:r w:rsidRPr="00B00305">
        <w:rPr>
          <w:rFonts w:ascii="Calibri" w:hAnsi="Calibri" w:cs="Calibri"/>
          <w:color w:val="000000"/>
          <w:spacing w:val="-3"/>
          <w:lang w:val="de-DE"/>
        </w:rPr>
        <w:t>)</w:t>
      </w:r>
      <w:r>
        <w:rPr>
          <w:rFonts w:ascii="Calibri" w:hAnsi="Calibri"/>
          <w:color w:val="000000"/>
          <w:spacing w:val="-3"/>
          <w:rPrChange w:id="457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fldChar w:fldCharType="end"/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A1980E7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tbl>
      <w:tblPr>
        <w:tblStyle w:val="Tabellenraster"/>
        <w:tblpPr w:vertAnchor="text" w:horzAnchor="page" w:tblpX="1414" w:tblpY="-25"/>
        <w:tblOverlap w:val="never"/>
        <w:tblW w:w="9895" w:type="dxa"/>
        <w:tblLayout w:type="fixed"/>
        <w:tblLook w:val="04A0" w:firstRow="1" w:lastRow="0" w:firstColumn="1" w:lastColumn="0" w:noHBand="0" w:noVBand="1"/>
        <w:tblPrChange w:id="4576" w:author="erika.stempfle" w:date="2022-02-08T14:33:00Z">
          <w:tblPr>
            <w:tblStyle w:val="Tabellenraster"/>
            <w:tblpPr w:vertAnchor="text" w:horzAnchor="page" w:tblpX="1411" w:tblpY="-25"/>
            <w:tblOverlap w:val="never"/>
            <w:tblW w:w="9905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9895"/>
        <w:tblGridChange w:id="4577">
          <w:tblGrid>
            <w:gridCol w:w="9905"/>
          </w:tblGrid>
        </w:tblGridChange>
      </w:tblGrid>
      <w:tr w:rsidR="00C20E29" w:rsidRPr="00B00305" w14:paraId="754D650A" w14:textId="77777777" w:rsidTr="00DD0606">
        <w:tc>
          <w:tcPr>
            <w:tcW w:w="9915" w:type="dxa"/>
            <w:shd w:val="clear" w:color="auto" w:fill="DBE5F1"/>
            <w:tcPrChange w:id="4578" w:author="erika.stempfle" w:date="2022-02-08T14:33:00Z">
              <w:tcPr>
                <w:tcW w:w="9925" w:type="dxa"/>
                <w:shd w:val="clear" w:color="auto" w:fill="DBE5F1"/>
              </w:tcPr>
            </w:tcPrChange>
          </w:tcPr>
          <w:p w14:paraId="7F72E1CD" w14:textId="2AACE8F5" w:rsidR="00C20E29" w:rsidRPr="00B00305" w:rsidRDefault="00246B07">
            <w:pPr>
              <w:spacing w:before="69" w:after="32"/>
              <w:ind w:left="45"/>
              <w:rPr>
                <w:rFonts w:ascii="Times New Roman" w:hAnsi="Times New Roman" w:cs="Times New Roman"/>
                <w:color w:val="010302"/>
                <w:lang w:val="de-DE"/>
              </w:rPr>
              <w:pPrChange w:id="4579" w:author="erika.stempfle" w:date="2022-02-08T14:33:00Z">
                <w:pPr>
                  <w:framePr w:wrap="around" w:vAnchor="text" w:hAnchor="page" w:x="1411" w:y="-25"/>
                  <w:spacing w:before="71" w:after="30"/>
                  <w:ind w:left="57"/>
                  <w:suppressOverlap/>
                </w:pPr>
              </w:pPrChange>
            </w:pPr>
            <w:del w:id="4580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71392" behindDoc="0" locked="0" layoutInCell="1" allowOverlap="1" wp14:anchorId="7DA6DC71" wp14:editId="0563C6E0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-6351</wp:posOffset>
                        </wp:positionV>
                        <wp:extent cx="6096" cy="6096"/>
                        <wp:effectExtent l="0" t="0" r="0" b="0"/>
                        <wp:wrapNone/>
                        <wp:docPr id="243" name="Freeform 19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17081642" id="Freeform 198" o:spid="_x0000_s1026" style="position:absolute;margin-left:0;margin-top:-.5pt;width:.5pt;height:.5pt;z-index: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70368" behindDoc="0" locked="0" layoutInCell="1" allowOverlap="1" wp14:anchorId="5FD14189" wp14:editId="79CC0D84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-6351</wp:posOffset>
                        </wp:positionV>
                        <wp:extent cx="6096" cy="6096"/>
                        <wp:effectExtent l="0" t="0" r="0" b="0"/>
                        <wp:wrapNone/>
                        <wp:docPr id="278" name="Freeform 19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59679DE8" id="Freeform 199" o:spid="_x0000_s1026" style="position:absolute;margin-left:0;margin-top:-.5pt;width:.5pt;height:.5pt;z-index: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69344" behindDoc="1" locked="0" layoutInCell="1" allowOverlap="1" wp14:anchorId="242F7E9C" wp14:editId="4D18F1AD">
                        <wp:simplePos x="0" y="0"/>
                        <wp:positionH relativeFrom="page">
                          <wp:posOffset>48768</wp:posOffset>
                        </wp:positionH>
                        <wp:positionV relativeFrom="line">
                          <wp:posOffset>18034</wp:posOffset>
                        </wp:positionV>
                        <wp:extent cx="6212713" cy="155448"/>
                        <wp:effectExtent l="0" t="0" r="0" b="0"/>
                        <wp:wrapNone/>
                        <wp:docPr id="279" name="Freeform 20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212713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12713" h="155448">
                                      <a:moveTo>
                                        <a:pt x="0" y="155448"/>
                                      </a:moveTo>
                                      <a:lnTo>
                                        <a:pt x="6212713" y="155448"/>
                                      </a:lnTo>
                                      <a:lnTo>
                                        <a:pt x="62127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5F1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5FBE8A61" id="Freeform 200" o:spid="_x0000_s1026" style="position:absolute;margin-left:3.85pt;margin-top:1.4pt;width:489.2pt;height:12.25pt;z-index:-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12713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" path="m,155448r6212713,l6212713,,,,,155448xe" fillcolor="#dbe5f1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 w:rsidRPr="0075091C">
                <w:rPr>
                  <w:rFonts w:ascii="Calibri" w:hAnsi="Calibri" w:cs="Calibri"/>
                  <w:b/>
                  <w:bCs/>
                  <w:color w:val="000000"/>
                  <w:sz w:val="20"/>
                  <w:szCs w:val="20"/>
                  <w:lang w:val="de-DE"/>
                </w:rPr>
                <w:delText>•</w:delText>
              </w:r>
            </w:del>
            <w:ins w:id="4581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05504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-6096</wp:posOffset>
                        </wp:positionV>
                        <wp:extent cx="6096" cy="6096"/>
                        <wp:effectExtent l="0" t="0" r="0" b="0"/>
                        <wp:wrapNone/>
                        <wp:docPr id="200" name="Freeform 20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54B5BD1A" id="Freeform 200" o:spid="_x0000_s1026" style="position:absolute;margin-left:-.5pt;margin-top:-.5pt;width:.5pt;height:.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C2Yrkn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06528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-6096</wp:posOffset>
                        </wp:positionV>
                        <wp:extent cx="6096" cy="6096"/>
                        <wp:effectExtent l="0" t="0" r="0" b="0"/>
                        <wp:wrapNone/>
                        <wp:docPr id="201" name="Freeform 20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6F1A335C" id="Freeform 201" o:spid="_x0000_s1026" style="position:absolute;margin-left:-.5pt;margin-top:-.5pt;width:.5pt;height:.5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Jg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CzbrJg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04480" behindDoc="1" locked="0" layoutInCell="1" allowOverlap="1">
                        <wp:simplePos x="0" y="0"/>
                        <wp:positionH relativeFrom="page">
                          <wp:posOffset>41148</wp:posOffset>
                        </wp:positionH>
                        <wp:positionV relativeFrom="line">
                          <wp:posOffset>16764</wp:posOffset>
                        </wp:positionV>
                        <wp:extent cx="6212713" cy="155448"/>
                        <wp:effectExtent l="0" t="0" r="0" b="0"/>
                        <wp:wrapNone/>
                        <wp:docPr id="202" name="Freeform 20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212713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12713" h="155448">
                                      <a:moveTo>
                                        <a:pt x="0" y="155448"/>
                                      </a:moveTo>
                                      <a:lnTo>
                                        <a:pt x="6212713" y="155448"/>
                                      </a:lnTo>
                                      <a:lnTo>
                                        <a:pt x="62127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5F1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44D41825" id="Freeform 202" o:spid="_x0000_s1026" style="position:absolute;margin-left:3.25pt;margin-top:1.3pt;width:489.2pt;height:12.25pt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12713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" path="m,155448r6212713,l6212713,,,,,155448xe" fillcolor="#dbe5f1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 w:rsidR="00B00305" w:rsidRPr="00B00305">
                <w:rPr>
                  <w:rFonts w:ascii="Calibri" w:hAnsi="Calibri" w:cs="Calibri"/>
                  <w:b/>
                  <w:bCs/>
                  <w:color w:val="000000"/>
                  <w:sz w:val="20"/>
                  <w:szCs w:val="20"/>
                  <w:lang w:val="de-DE"/>
                </w:rPr>
                <w:t>•</w:t>
              </w:r>
            </w:ins>
            <w:r w:rsidR="00A25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>Symptomatische Bewohnerinnen und Bewohner/Betreute/Beschäftigte</w:t>
            </w:r>
            <w:r w:rsidR="00A25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C20E29" w:rsidRPr="00B00305" w14:paraId="50526CBA" w14:textId="77777777" w:rsidTr="00DD0606">
        <w:tc>
          <w:tcPr>
            <w:tcW w:w="9915" w:type="dxa"/>
            <w:tcPrChange w:id="4582" w:author="erika.stempfle" w:date="2022-02-08T14:33:00Z">
              <w:tcPr>
                <w:tcW w:w="9925" w:type="dxa"/>
              </w:tcPr>
            </w:tcPrChange>
          </w:tcPr>
          <w:p w14:paraId="352A1C4E" w14:textId="0DC8A143" w:rsidR="00C20E29" w:rsidRPr="00B00305" w:rsidRDefault="00246B07">
            <w:pPr>
              <w:tabs>
                <w:tab w:val="left" w:pos="1569"/>
                <w:tab w:val="left" w:pos="3038"/>
                <w:tab w:val="left" w:pos="3527"/>
                <w:tab w:val="left" w:pos="5326"/>
                <w:tab w:val="left" w:pos="6630"/>
                <w:tab w:val="left" w:pos="7510"/>
                <w:tab w:val="left" w:pos="8103"/>
                <w:tab w:val="left" w:pos="8867"/>
              </w:tabs>
              <w:spacing w:before="20" w:line="243" w:lineRule="exact"/>
              <w:ind w:left="45" w:right="-69"/>
              <w:jc w:val="both"/>
              <w:rPr>
                <w:rFonts w:ascii="Times New Roman" w:hAnsi="Times New Roman" w:cs="Times New Roman"/>
                <w:color w:val="010302"/>
                <w:lang w:val="de-DE"/>
              </w:rPr>
              <w:pPrChange w:id="4583" w:author="erika.stempfle" w:date="2022-02-08T14:33:00Z">
                <w:pPr>
                  <w:framePr w:wrap="around" w:vAnchor="text" w:hAnchor="page" w:x="1411" w:y="-25"/>
                  <w:spacing w:before="19" w:line="244" w:lineRule="exact"/>
                  <w:ind w:left="57" w:right="229"/>
                  <w:suppressOverlap/>
                </w:pPr>
              </w:pPrChange>
            </w:pPr>
            <w:del w:id="4584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73440" behindDoc="0" locked="0" layoutInCell="1" allowOverlap="1" wp14:anchorId="7A1DC460" wp14:editId="63038E02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-127</wp:posOffset>
                        </wp:positionV>
                        <wp:extent cx="6096" cy="6096"/>
                        <wp:effectExtent l="0" t="0" r="0" b="0"/>
                        <wp:wrapNone/>
                        <wp:docPr id="280" name="Freeform 20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7037BB7C" id="Freeform 201" o:spid="_x0000_s1026" style="position:absolute;margin-left:0;margin-top:0;width:.5pt;height:.5pt;z-index: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Ii+osd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4585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10624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508</wp:posOffset>
                        </wp:positionV>
                        <wp:extent cx="6096" cy="6096"/>
                        <wp:effectExtent l="0" t="0" r="0" b="0"/>
                        <wp:wrapNone/>
                        <wp:docPr id="203" name="Freeform 20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7BD582E9" id="Freeform 203" o:spid="_x0000_s1026" style="position:absolute;margin-left:-.5pt;margin-top:.05pt;width:.5pt;height:.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Tu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Symptomatische </w:t>
            </w:r>
            <w:ins w:id="4586" w:author="erika.stempfle" w:date="2022-02-08T14:33:00Z"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ab/>
              </w:r>
            </w:ins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Bewohnerinnen </w:t>
            </w:r>
            <w:ins w:id="4587" w:author="erika.stempfle" w:date="2022-02-08T14:33:00Z"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ab/>
              </w:r>
            </w:ins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und </w:t>
            </w:r>
            <w:ins w:id="4588" w:author="erika.stempfle" w:date="2022-02-08T14:33:00Z"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ab/>
              </w:r>
            </w:ins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Bewohner/Betreute </w:t>
            </w:r>
            <w:ins w:id="4589" w:author="erika.stempfle" w:date="2022-02-08T14:33:00Z"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ab/>
              </w:r>
            </w:ins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/Beschäftigte, </w:t>
            </w:r>
            <w:ins w:id="4590" w:author="erika.stempfle" w:date="2022-02-08T14:33:00Z"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ab/>
              </w:r>
            </w:ins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inklusive </w:t>
            </w:r>
            <w:ins w:id="4591" w:author="erika.stempfle" w:date="2022-02-08T14:33:00Z"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ab/>
              </w:r>
            </w:ins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jeder </w:t>
            </w:r>
            <w:ins w:id="4592" w:author="erika.stempfle" w:date="2022-02-08T14:33:00Z"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ab/>
              </w:r>
            </w:ins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ärztlich </w:t>
            </w:r>
            <w:ins w:id="4593" w:author="erika.stempfle" w:date="2022-02-08T14:33:00Z"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ab/>
              </w:r>
            </w:ins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begründete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Verdachtsfall,</w:t>
            </w:r>
            <w:r w:rsidR="00B00305" w:rsidRPr="00B00305">
              <w:rPr>
                <w:rFonts w:ascii="Calibri" w:hAnsi="Calibri"/>
                <w:color w:val="000000"/>
                <w:spacing w:val="29"/>
                <w:sz w:val="20"/>
                <w:lang w:val="de-DE"/>
                <w:rPrChange w:id="4594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müssen</w:t>
            </w:r>
            <w:r w:rsidR="00B00305" w:rsidRPr="00B00305">
              <w:rPr>
                <w:rFonts w:ascii="Calibri" w:hAnsi="Calibri"/>
                <w:color w:val="000000"/>
                <w:spacing w:val="31"/>
                <w:sz w:val="20"/>
                <w:lang w:val="de-DE"/>
                <w:rPrChange w:id="4595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zeitnah</w:t>
            </w:r>
            <w:r w:rsidR="00B00305" w:rsidRPr="00B00305">
              <w:rPr>
                <w:rFonts w:ascii="Calibri" w:hAnsi="Calibri"/>
                <w:color w:val="000000"/>
                <w:spacing w:val="31"/>
                <w:sz w:val="20"/>
                <w:lang w:val="de-DE"/>
                <w:rPrChange w:id="4596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getestet</w:t>
            </w:r>
            <w:r w:rsidR="00B00305" w:rsidRPr="00B00305">
              <w:rPr>
                <w:rFonts w:ascii="Calibri" w:hAnsi="Calibri"/>
                <w:color w:val="000000"/>
                <w:spacing w:val="31"/>
                <w:sz w:val="20"/>
                <w:lang w:val="de-DE"/>
                <w:rPrChange w:id="4597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werden.</w:t>
            </w:r>
            <w:r w:rsidR="00B00305" w:rsidRPr="00B00305">
              <w:rPr>
                <w:rFonts w:ascii="Calibri" w:hAnsi="Calibri"/>
                <w:color w:val="000000"/>
                <w:spacing w:val="31"/>
                <w:sz w:val="20"/>
                <w:lang w:val="de-DE"/>
                <w:rPrChange w:id="4598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Differentialdiagnostische</w:t>
            </w:r>
            <w:r w:rsidR="00B00305" w:rsidRPr="00B00305">
              <w:rPr>
                <w:rFonts w:ascii="Calibri" w:hAnsi="Calibri"/>
                <w:color w:val="000000"/>
                <w:spacing w:val="29"/>
                <w:sz w:val="20"/>
                <w:lang w:val="de-DE"/>
                <w:rPrChange w:id="4599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Aspekte</w:t>
            </w:r>
            <w:r w:rsidR="00B00305" w:rsidRPr="00B00305">
              <w:rPr>
                <w:rFonts w:ascii="Calibri" w:hAnsi="Calibri"/>
                <w:color w:val="000000"/>
                <w:spacing w:val="31"/>
                <w:sz w:val="20"/>
                <w:lang w:val="de-DE"/>
                <w:rPrChange w:id="4600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sollten</w:t>
            </w:r>
            <w:r w:rsidR="00B00305" w:rsidRPr="00B00305">
              <w:rPr>
                <w:rFonts w:ascii="Calibri" w:hAnsi="Calibri"/>
                <w:color w:val="000000"/>
                <w:spacing w:val="31"/>
                <w:sz w:val="20"/>
                <w:lang w:val="de-DE"/>
                <w:rPrChange w:id="4601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berücksichtigt</w:t>
            </w:r>
            <w:r w:rsidR="00B00305" w:rsidRPr="00B00305">
              <w:rPr>
                <w:rFonts w:ascii="Calibri" w:hAnsi="Calibri"/>
                <w:color w:val="000000"/>
                <w:spacing w:val="31"/>
                <w:sz w:val="20"/>
                <w:lang w:val="de-DE"/>
                <w:rPrChange w:id="4602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werden</w:t>
            </w:r>
            <w:r w:rsidR="00B00305" w:rsidRPr="00B00305">
              <w:rPr>
                <w:rFonts w:ascii="Calibri" w:hAnsi="Calibri"/>
                <w:color w:val="000000"/>
                <w:spacing w:val="31"/>
                <w:sz w:val="20"/>
                <w:lang w:val="de-DE"/>
                <w:rPrChange w:id="4603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(z.B.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Influenza).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14:paraId="2B8CB6ED" w14:textId="65D5B14D" w:rsidR="00C20E29" w:rsidRPr="00B00305" w:rsidRDefault="00B00305">
            <w:pPr>
              <w:spacing w:before="8" w:after="3" w:line="242" w:lineRule="exact"/>
              <w:ind w:left="45" w:right="-72"/>
              <w:rPr>
                <w:rFonts w:ascii="Times New Roman" w:hAnsi="Times New Roman" w:cs="Times New Roman"/>
                <w:color w:val="010302"/>
                <w:lang w:val="de-DE"/>
              </w:rPr>
              <w:pPrChange w:id="4604" w:author="erika.stempfle" w:date="2022-02-08T14:33:00Z">
                <w:pPr>
                  <w:framePr w:wrap="around" w:vAnchor="text" w:hAnchor="page" w:x="1411" w:y="-25"/>
                  <w:spacing w:before="7" w:after="3" w:line="244" w:lineRule="exact"/>
                  <w:ind w:left="57" w:right="-24"/>
                  <w:suppressOverlap/>
                </w:pPr>
              </w:pPrChange>
            </w:pPr>
            <w:r w:rsidRP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>Empfohlenes Testverfahren: PCR.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Nur im Ausnahmefall sollten Antigen-Schnelltests angewendet werden, z.B. wenn ein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Testergebnis schnell vorliegen muss. Es sollte gleichzeitig immer eine Probe für die PCR entnommen werden.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C20E29" w14:paraId="02521483" w14:textId="77777777" w:rsidTr="00DD0606">
        <w:tc>
          <w:tcPr>
            <w:tcW w:w="9915" w:type="dxa"/>
            <w:shd w:val="clear" w:color="auto" w:fill="DBE5F1"/>
            <w:tcPrChange w:id="4605" w:author="erika.stempfle" w:date="2022-02-08T14:33:00Z">
              <w:tcPr>
                <w:tcW w:w="9925" w:type="dxa"/>
                <w:shd w:val="clear" w:color="auto" w:fill="DBE5F1"/>
              </w:tcPr>
            </w:tcPrChange>
          </w:tcPr>
          <w:p w14:paraId="0521F21E" w14:textId="5B27CD59" w:rsidR="00C20E29" w:rsidRDefault="00246B07">
            <w:pPr>
              <w:spacing w:before="81" w:after="32"/>
              <w:ind w:left="45"/>
              <w:rPr>
                <w:rFonts w:ascii="Times New Roman" w:hAnsi="Times New Roman" w:cs="Times New Roman"/>
                <w:color w:val="010302"/>
              </w:rPr>
              <w:pPrChange w:id="4606" w:author="erika.stempfle" w:date="2022-02-08T14:33:00Z">
                <w:pPr>
                  <w:framePr w:wrap="around" w:vAnchor="text" w:hAnchor="page" w:x="1411" w:y="-25"/>
                  <w:spacing w:before="81" w:after="30"/>
                  <w:ind w:left="57"/>
                  <w:suppressOverlap/>
                </w:pPr>
              </w:pPrChange>
            </w:pPr>
            <w:del w:id="4607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76512" behindDoc="0" locked="0" layoutInCell="1" allowOverlap="1" wp14:anchorId="36D9A28D" wp14:editId="563DBA3C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-1</wp:posOffset>
                        </wp:positionV>
                        <wp:extent cx="6096" cy="6097"/>
                        <wp:effectExtent l="0" t="0" r="0" b="0"/>
                        <wp:wrapNone/>
                        <wp:docPr id="281" name="Freeform 20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7">
                                      <a:moveTo>
                                        <a:pt x="0" y="6097"/>
                                      </a:moveTo>
                                      <a:lnTo>
                                        <a:pt x="6096" y="6097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5193ACBF" id="Freeform 202" o:spid="_x0000_s1026" style="position:absolute;margin-left:0;margin-top:0;width:.5pt;height:.5pt;z-index: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" path="m,6097r6096,l6096,,,,,6097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75488" behindDoc="1" locked="0" layoutInCell="1" allowOverlap="1" wp14:anchorId="191E86C9" wp14:editId="43259194">
                        <wp:simplePos x="0" y="0"/>
                        <wp:positionH relativeFrom="page">
                          <wp:posOffset>48768</wp:posOffset>
                        </wp:positionH>
                        <wp:positionV relativeFrom="line">
                          <wp:posOffset>24384</wp:posOffset>
                        </wp:positionV>
                        <wp:extent cx="6212713" cy="155448"/>
                        <wp:effectExtent l="0" t="0" r="0" b="0"/>
                        <wp:wrapNone/>
                        <wp:docPr id="282" name="Freeform 20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212713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12713" h="155448">
                                      <a:moveTo>
                                        <a:pt x="0" y="155448"/>
                                      </a:moveTo>
                                      <a:lnTo>
                                        <a:pt x="6212713" y="155448"/>
                                      </a:lnTo>
                                      <a:lnTo>
                                        <a:pt x="62127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5F1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72AF3C6C" id="Freeform 203" o:spid="_x0000_s1026" style="position:absolute;margin-left:3.85pt;margin-top:1.9pt;width:489.2pt;height:12.25pt;z-index:-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12713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" path="m,155448r6212713,l6212713,,,,,155448xe" fillcolor="#dbe5f1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4608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19840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-1</wp:posOffset>
                        </wp:positionV>
                        <wp:extent cx="6096" cy="6097"/>
                        <wp:effectExtent l="0" t="0" r="0" b="0"/>
                        <wp:wrapNone/>
                        <wp:docPr id="204" name="Freeform 20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7">
                                      <a:moveTo>
                                        <a:pt x="0" y="6097"/>
                                      </a:moveTo>
                                      <a:lnTo>
                                        <a:pt x="6096" y="6097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1EFD5886" id="Freeform 204" o:spid="_x0000_s1026" style="position:absolute;margin-left:-.5pt;margin-top:0;width:.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9rWwIAAJcFAAAOAAAAZHJzL2Uyb0RvYy54bWysVMGO2yAQvVfqPyDujZ2o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" path="m,6097r6096,l6096,,,,,6097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18816" behindDoc="1" locked="0" layoutInCell="1" allowOverlap="1">
                        <wp:simplePos x="0" y="0"/>
                        <wp:positionH relativeFrom="page">
                          <wp:posOffset>41148</wp:posOffset>
                        </wp:positionH>
                        <wp:positionV relativeFrom="line">
                          <wp:posOffset>24384</wp:posOffset>
                        </wp:positionV>
                        <wp:extent cx="6212713" cy="155448"/>
                        <wp:effectExtent l="0" t="0" r="0" b="0"/>
                        <wp:wrapNone/>
                        <wp:docPr id="205" name="Freeform 20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212713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12713" h="155448">
                                      <a:moveTo>
                                        <a:pt x="0" y="155448"/>
                                      </a:moveTo>
                                      <a:lnTo>
                                        <a:pt x="6212713" y="155448"/>
                                      </a:lnTo>
                                      <a:lnTo>
                                        <a:pt x="62127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5F1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176974A7" id="Freeform 205" o:spid="_x0000_s1026" style="position:absolute;margin-left:3.25pt;margin-top:1.9pt;width:489.2pt;height:12.25pt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12713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" path="m,155448r6212713,l6212713,,,,,155448xe" fillcolor="#dbe5f1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Kontaktpersonen</w:t>
            </w:r>
            <w:proofErr w:type="spellEnd"/>
            <w:r w:rsidR="00A25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20E29" w:rsidRPr="00B00305" w14:paraId="10C5FB31" w14:textId="77777777" w:rsidTr="00DD0606">
        <w:tc>
          <w:tcPr>
            <w:tcW w:w="9915" w:type="dxa"/>
            <w:tcPrChange w:id="4609" w:author="erika.stempfle" w:date="2022-02-08T14:33:00Z">
              <w:tcPr>
                <w:tcW w:w="9925" w:type="dxa"/>
              </w:tcPr>
            </w:tcPrChange>
          </w:tcPr>
          <w:p w14:paraId="21E98E21" w14:textId="5B73931C" w:rsidR="00C20E29" w:rsidRPr="00B00305" w:rsidRDefault="00246B07">
            <w:pPr>
              <w:spacing w:before="19" w:line="243" w:lineRule="exact"/>
              <w:ind w:left="45" w:right="-72"/>
              <w:jc w:val="both"/>
              <w:rPr>
                <w:rFonts w:ascii="Times New Roman" w:hAnsi="Times New Roman" w:cs="Times New Roman"/>
                <w:color w:val="010302"/>
                <w:lang w:val="de-DE"/>
              </w:rPr>
              <w:pPrChange w:id="4610" w:author="erika.stempfle" w:date="2022-02-08T14:33:00Z">
                <w:pPr>
                  <w:framePr w:wrap="around" w:vAnchor="text" w:hAnchor="page" w:x="1411" w:y="-25"/>
                  <w:spacing w:before="19" w:line="244" w:lineRule="exact"/>
                  <w:ind w:left="57" w:right="26"/>
                  <w:suppressOverlap/>
                </w:pPr>
              </w:pPrChange>
            </w:pPr>
            <w:del w:id="4611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78560" behindDoc="0" locked="0" layoutInCell="1" allowOverlap="1" wp14:anchorId="4E9B82A9" wp14:editId="3EF06450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-21083</wp:posOffset>
                        </wp:positionV>
                        <wp:extent cx="6096" cy="6096"/>
                        <wp:effectExtent l="0" t="0" r="0" b="0"/>
                        <wp:wrapNone/>
                        <wp:docPr id="283" name="Freeform 20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64866AF8" id="Freeform 204" o:spid="_x0000_s1026" style="position:absolute;margin-left:0;margin-top:-1.65pt;width:.5pt;height:.5pt;z-index: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4612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25984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-21718</wp:posOffset>
                        </wp:positionV>
                        <wp:extent cx="6096" cy="6096"/>
                        <wp:effectExtent l="0" t="0" r="0" b="0"/>
                        <wp:wrapNone/>
                        <wp:docPr id="206" name="Freeform 20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2EDF684C" id="Freeform 206" o:spid="_x0000_s1026" style="position:absolute;margin-left:-.5pt;margin-top:-1.7pt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Ju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Personen mit engem Kontakt zu einem bestätigten COVID-19-Fall sollen getestet werden. Empfohlen wird eine Testung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möglichst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613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frühzeitig</w:t>
            </w:r>
            <w:r w:rsidR="00B00305" w:rsidRPr="00B00305">
              <w:rPr>
                <w:rFonts w:ascii="Calibri" w:hAnsi="Calibri"/>
                <w:color w:val="000000"/>
                <w:spacing w:val="-10"/>
                <w:sz w:val="20"/>
                <w:lang w:val="de-DE"/>
                <w:rPrChange w:id="4614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nach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615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Identifikation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616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und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617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am</w:t>
            </w:r>
            <w:r w:rsidR="00B00305" w:rsidRPr="00B00305">
              <w:rPr>
                <w:rFonts w:ascii="Calibri" w:hAnsi="Calibri"/>
                <w:color w:val="000000"/>
                <w:spacing w:val="-10"/>
                <w:sz w:val="20"/>
                <w:lang w:val="de-DE"/>
                <w:rPrChange w:id="4618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5.-7.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619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Tag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620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nach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621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ins w:id="4622" w:author="erika.stempfle" w:date="2022-02-08T14:33:00Z"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potentieller</w:t>
              </w:r>
              <w:r w:rsidR="00B00305" w:rsidRPr="00B00305">
                <w:rPr>
                  <w:rFonts w:ascii="Calibri" w:hAnsi="Calibri" w:cs="Calibri"/>
                  <w:color w:val="000000"/>
                  <w:spacing w:val="-9"/>
                  <w:sz w:val="20"/>
                  <w:szCs w:val="20"/>
                  <w:lang w:val="de-DE"/>
                </w:rPr>
                <w:t xml:space="preserve"> </w:t>
              </w:r>
            </w:ins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Exposition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623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bei</w:t>
            </w:r>
            <w:r w:rsidR="00B00305" w:rsidRPr="00B00305">
              <w:rPr>
                <w:rFonts w:ascii="Calibri" w:hAnsi="Calibri"/>
                <w:color w:val="000000"/>
                <w:spacing w:val="-10"/>
                <w:sz w:val="20"/>
                <w:lang w:val="de-DE"/>
                <w:rPrChange w:id="4624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Weiterführung</w:t>
            </w:r>
            <w:r w:rsidR="00B00305" w:rsidRPr="00B00305">
              <w:rPr>
                <w:rFonts w:ascii="Calibri" w:hAnsi="Calibri"/>
                <w:color w:val="000000"/>
                <w:spacing w:val="-10"/>
                <w:sz w:val="20"/>
                <w:lang w:val="de-DE"/>
                <w:rPrChange w:id="4625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der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626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regelmäßigen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Reihentestungen.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14:paraId="17FE45BC" w14:textId="3B99D274" w:rsidR="00C20E29" w:rsidRPr="00B00305" w:rsidRDefault="00246B07">
            <w:pPr>
              <w:spacing w:after="5" w:line="262" w:lineRule="exact"/>
              <w:ind w:left="45" w:right="-76"/>
              <w:rPr>
                <w:rFonts w:ascii="Times New Roman" w:hAnsi="Times New Roman" w:cs="Times New Roman"/>
                <w:color w:val="010302"/>
                <w:lang w:val="de-DE"/>
              </w:rPr>
              <w:pPrChange w:id="4627" w:author="erika.stempfle" w:date="2022-02-08T14:33:00Z">
                <w:pPr>
                  <w:framePr w:wrap="around" w:vAnchor="text" w:hAnchor="page" w:x="1411" w:y="-25"/>
                  <w:spacing w:before="6" w:after="2" w:line="245" w:lineRule="exact"/>
                  <w:ind w:left="57" w:right="-24"/>
                  <w:suppressOverlap/>
                </w:pPr>
              </w:pPrChange>
            </w:pPr>
            <w:del w:id="4628" w:author="erika.stempfle" w:date="2022-02-08T14:33:00Z">
              <w:r w:rsidRPr="0075091C">
                <w:rPr>
                  <w:rFonts w:ascii="Calibri" w:hAnsi="Calibri" w:cs="Calibri"/>
                  <w:b/>
                  <w:bCs/>
                  <w:color w:val="000000"/>
                  <w:sz w:val="20"/>
                  <w:szCs w:val="20"/>
                  <w:lang w:val="de-DE"/>
                </w:rPr>
                <w:delText>Empfohlenes Testverfahren: PCR.</w:delText>
              </w:r>
              <w:r w:rsidRPr="0075091C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delText xml:space="preserve"> Nur im Ausnahmefall sollten Antigen-Schnelltests angewendet werden, z.B. wenn ein</w:delText>
              </w:r>
              <w:r w:rsidR="0075091C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delText xml:space="preserve"> </w:delText>
              </w:r>
              <w:r w:rsidRPr="0075091C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delText>Testergebnis schnell vorliegen muss. Es sollte dann gleichzeitig immer eine Probe für die PCR entnommen werden.</w:delText>
              </w:r>
            </w:del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ins w:id="4629" w:author="erika.stempfle" w:date="2022-02-08T14:33:00Z">
              <w:r w:rsidR="00B00305" w:rsidRPr="00B00305">
                <w:rPr>
                  <w:rFonts w:ascii="Calibri" w:hAnsi="Calibri" w:cs="Calibri"/>
                  <w:b/>
                  <w:bCs/>
                  <w:color w:val="000000"/>
                  <w:sz w:val="20"/>
                  <w:szCs w:val="20"/>
                  <w:lang w:val="de-DE"/>
                </w:rPr>
                <w:t>Empfohlenes</w:t>
              </w:r>
              <w:r w:rsidR="00B00305" w:rsidRPr="00B00305">
                <w:rPr>
                  <w:rFonts w:ascii="Calibri" w:hAnsi="Calibri" w:cs="Calibri"/>
                  <w:b/>
                  <w:bCs/>
                  <w:color w:val="000000"/>
                  <w:spacing w:val="21"/>
                  <w:sz w:val="20"/>
                  <w:szCs w:val="20"/>
                  <w:lang w:val="de-DE"/>
                </w:rPr>
                <w:t xml:space="preserve"> </w:t>
              </w:r>
              <w:r w:rsidR="00B00305" w:rsidRPr="00B00305">
                <w:rPr>
                  <w:rFonts w:ascii="Calibri" w:hAnsi="Calibri" w:cs="Calibri"/>
                  <w:b/>
                  <w:bCs/>
                  <w:color w:val="000000"/>
                  <w:sz w:val="20"/>
                  <w:szCs w:val="20"/>
                  <w:lang w:val="de-DE"/>
                </w:rPr>
                <w:t>Testverfahren:</w:t>
              </w:r>
              <w:r w:rsidR="00B00305" w:rsidRPr="00B00305">
                <w:rPr>
                  <w:rFonts w:ascii="Calibri" w:hAnsi="Calibri" w:cs="Calibri"/>
                  <w:b/>
                  <w:bCs/>
                  <w:color w:val="000000"/>
                  <w:spacing w:val="24"/>
                  <w:sz w:val="20"/>
                  <w:szCs w:val="20"/>
                  <w:lang w:val="de-DE"/>
                </w:rPr>
                <w:t xml:space="preserve"> </w:t>
              </w:r>
              <w:r w:rsidR="00B00305" w:rsidRPr="00B00305">
                <w:rPr>
                  <w:rFonts w:ascii="Calibri" w:hAnsi="Calibri" w:cs="Calibri"/>
                  <w:b/>
                  <w:bCs/>
                  <w:color w:val="000000"/>
                  <w:sz w:val="20"/>
                  <w:szCs w:val="20"/>
                  <w:lang w:val="de-DE"/>
                </w:rPr>
                <w:t>PCR.</w:t>
              </w:r>
              <w:r w:rsidR="00B00305" w:rsidRPr="00B00305">
                <w:rPr>
                  <w:rFonts w:ascii="Calibri" w:hAnsi="Calibri" w:cs="Calibri"/>
                  <w:color w:val="000000"/>
                  <w:spacing w:val="22"/>
                  <w:sz w:val="20"/>
                  <w:szCs w:val="20"/>
                  <w:lang w:val="de-DE"/>
                </w:rPr>
                <w:t xml:space="preserve"> </w:t>
              </w:r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Bei</w:t>
              </w:r>
              <w:r w:rsidR="00B00305" w:rsidRPr="00B00305">
                <w:rPr>
                  <w:rFonts w:ascii="Calibri" w:hAnsi="Calibri" w:cs="Calibri"/>
                  <w:color w:val="000000"/>
                  <w:spacing w:val="21"/>
                  <w:sz w:val="20"/>
                  <w:szCs w:val="20"/>
                  <w:lang w:val="de-DE"/>
                </w:rPr>
                <w:t xml:space="preserve"> </w:t>
              </w:r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Mangel</w:t>
              </w:r>
              <w:r w:rsidR="00B00305" w:rsidRPr="00B00305">
                <w:rPr>
                  <w:rFonts w:ascii="Calibri" w:hAnsi="Calibri" w:cs="Calibri"/>
                  <w:color w:val="000000"/>
                  <w:spacing w:val="21"/>
                  <w:sz w:val="20"/>
                  <w:szCs w:val="20"/>
                  <w:lang w:val="de-DE"/>
                </w:rPr>
                <w:t xml:space="preserve"> </w:t>
              </w:r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an</w:t>
              </w:r>
              <w:r w:rsidR="00B00305" w:rsidRPr="00B00305">
                <w:rPr>
                  <w:rFonts w:ascii="Calibri" w:hAnsi="Calibri" w:cs="Calibri"/>
                  <w:color w:val="000000"/>
                  <w:spacing w:val="21"/>
                  <w:sz w:val="20"/>
                  <w:szCs w:val="20"/>
                  <w:lang w:val="de-DE"/>
                </w:rPr>
                <w:t xml:space="preserve"> </w:t>
              </w:r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Kapazitäten</w:t>
              </w:r>
              <w:r w:rsidR="00B00305" w:rsidRPr="00B00305">
                <w:rPr>
                  <w:rFonts w:ascii="Calibri" w:hAnsi="Calibri" w:cs="Calibri"/>
                  <w:color w:val="000000"/>
                  <w:spacing w:val="21"/>
                  <w:sz w:val="20"/>
                  <w:szCs w:val="20"/>
                  <w:lang w:val="de-DE"/>
                </w:rPr>
                <w:t xml:space="preserve"> </w:t>
              </w:r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für</w:t>
              </w:r>
              <w:r w:rsidR="00B00305" w:rsidRPr="00B00305">
                <w:rPr>
                  <w:rFonts w:ascii="Calibri" w:hAnsi="Calibri" w:cs="Calibri"/>
                  <w:color w:val="000000"/>
                  <w:spacing w:val="22"/>
                  <w:sz w:val="20"/>
                  <w:szCs w:val="20"/>
                  <w:lang w:val="de-DE"/>
                </w:rPr>
                <w:t xml:space="preserve"> </w:t>
              </w:r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eine</w:t>
              </w:r>
              <w:r w:rsidR="00B00305" w:rsidRPr="00B00305">
                <w:rPr>
                  <w:rFonts w:ascii="Calibri" w:hAnsi="Calibri" w:cs="Calibri"/>
                  <w:color w:val="000000"/>
                  <w:spacing w:val="21"/>
                  <w:sz w:val="20"/>
                  <w:szCs w:val="20"/>
                  <w:lang w:val="de-DE"/>
                </w:rPr>
                <w:t xml:space="preserve"> </w:t>
              </w:r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PCR-Untersuchung,</w:t>
              </w:r>
              <w:r w:rsidR="00B00305" w:rsidRPr="00B00305">
                <w:rPr>
                  <w:rFonts w:ascii="Calibri" w:hAnsi="Calibri" w:cs="Calibri"/>
                  <w:color w:val="000000"/>
                  <w:spacing w:val="22"/>
                  <w:sz w:val="20"/>
                  <w:szCs w:val="20"/>
                  <w:lang w:val="de-DE"/>
                </w:rPr>
                <w:t xml:space="preserve"> </w:t>
              </w:r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kann</w:t>
              </w:r>
              <w:r w:rsidR="00B00305" w:rsidRPr="00B00305">
                <w:rPr>
                  <w:rFonts w:ascii="Calibri" w:hAnsi="Calibri" w:cs="Calibri"/>
                  <w:color w:val="000000"/>
                  <w:spacing w:val="21"/>
                  <w:sz w:val="20"/>
                  <w:szCs w:val="20"/>
                  <w:lang w:val="de-DE"/>
                </w:rPr>
                <w:t xml:space="preserve"> </w:t>
              </w:r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auch</w:t>
              </w:r>
              <w:r w:rsidR="00B00305" w:rsidRPr="00B00305">
                <w:rPr>
                  <w:rFonts w:ascii="Calibri" w:hAnsi="Calibri" w:cs="Calibri"/>
                  <w:color w:val="000000"/>
                  <w:spacing w:val="21"/>
                  <w:sz w:val="20"/>
                  <w:szCs w:val="20"/>
                  <w:lang w:val="de-DE"/>
                </w:rPr>
                <w:t xml:space="preserve"> </w:t>
              </w:r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ein</w:t>
              </w:r>
              <w:r w:rsidR="00B00305">
                <w:fldChar w:fldCharType="begin"/>
              </w:r>
              <w:r w:rsidR="00B00305" w:rsidRPr="00B00305">
                <w:rPr>
                  <w:lang w:val="de-DE"/>
                </w:rPr>
                <w:instrText xml:space="preserve"> HYPERLINK "https://www.pei.de/SharedDocs/Downloads/DE/newsroom/dossiers/evaluierung-sensitivitaet-sars-cov-2-antigentests.html" </w:instrText>
              </w:r>
              <w:r w:rsidR="00B00305">
                <w:fldChar w:fldCharType="separate"/>
              </w:r>
              <w:r w:rsidR="00B00305" w:rsidRPr="00B00305">
                <w:rPr>
                  <w:rFonts w:ascii="Calibri" w:hAnsi="Calibri" w:cs="Calibri"/>
                  <w:color w:val="000000"/>
                  <w:spacing w:val="25"/>
                  <w:sz w:val="20"/>
                  <w:szCs w:val="20"/>
                  <w:lang w:val="de-DE"/>
                </w:rPr>
                <w:t xml:space="preserve"> </w:t>
              </w:r>
              <w:r w:rsidR="00B00305" w:rsidRPr="00B00305">
                <w:rPr>
                  <w:rFonts w:ascii="Calibri" w:hAnsi="Calibri" w:cs="Calibri"/>
                  <w:color w:val="0070C0"/>
                  <w:sz w:val="20"/>
                  <w:szCs w:val="20"/>
                  <w:u w:val="single"/>
                  <w:lang w:val="de-DE"/>
                </w:rPr>
                <w:t>zertifizierter</w:t>
              </w:r>
            </w:ins>
            <w:r w:rsidR="00A25967">
              <w:rPr>
                <w:rFonts w:ascii="Calibri" w:hAnsi="Calibri" w:cs="Calibri"/>
                <w:color w:val="0070C0"/>
                <w:sz w:val="20"/>
                <w:szCs w:val="20"/>
                <w:lang w:val="de-DE"/>
              </w:rPr>
              <w:t xml:space="preserve"> </w:t>
            </w:r>
            <w:ins w:id="4630" w:author="erika.stempfle" w:date="2022-02-08T14:33:00Z">
              <w:r w:rsidR="00B00305">
                <w:rPr>
                  <w:rFonts w:ascii="Calibri" w:hAnsi="Calibri" w:cs="Calibri"/>
                  <w:color w:val="0070C0"/>
                  <w:sz w:val="20"/>
                  <w:szCs w:val="20"/>
                </w:rPr>
                <w:fldChar w:fldCharType="end"/>
              </w:r>
              <w:r w:rsidR="00B00305">
                <w:fldChar w:fldCharType="begin"/>
              </w:r>
              <w:r w:rsidR="00B00305" w:rsidRPr="00B00305">
                <w:rPr>
                  <w:lang w:val="de-DE"/>
                </w:rPr>
                <w:instrText xml:space="preserve"> HYPERLINK "https://www.pei.de/SharedDocs/Downloads/DE/newsroom/dossiers/evaluierung-sensitivitaet-sars-cov-2-antigentests.html" </w:instrText>
              </w:r>
              <w:r w:rsidR="00B00305">
                <w:fldChar w:fldCharType="separate"/>
              </w:r>
              <w:r w:rsidR="00B00305" w:rsidRPr="00B00305">
                <w:rPr>
                  <w:rFonts w:ascii="Calibri" w:hAnsi="Calibri" w:cs="Calibri"/>
                  <w:color w:val="0070C0"/>
                  <w:sz w:val="20"/>
                  <w:szCs w:val="20"/>
                  <w:u w:val="single"/>
                  <w:lang w:val="de-DE"/>
                </w:rPr>
                <w:t>Antigentest</w:t>
              </w:r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 xml:space="preserve"> </w:t>
              </w:r>
              <w:r w:rsidR="00B00305">
                <w:rPr>
                  <w:rFonts w:ascii="Calibri" w:hAnsi="Calibri" w:cs="Calibri"/>
                  <w:color w:val="000000"/>
                  <w:sz w:val="20"/>
                  <w:szCs w:val="20"/>
                </w:rPr>
                <w:fldChar w:fldCharType="end"/>
              </w:r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eingesetzt werden</w:t>
              </w:r>
              <w:r w:rsidR="00B00305" w:rsidRPr="00B00305">
                <w:rPr>
                  <w:rFonts w:ascii="Calibri" w:hAnsi="Calibri" w:cs="Calibri"/>
                  <w:color w:val="000000"/>
                  <w:lang w:val="de-DE"/>
                </w:rPr>
                <w:t>.</w:t>
              </w:r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.</w:t>
              </w:r>
            </w:ins>
            <w:r w:rsidR="006B30C3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C20E29" w:rsidRPr="00B00305" w14:paraId="05F64524" w14:textId="77777777" w:rsidTr="00DD0606">
        <w:tc>
          <w:tcPr>
            <w:tcW w:w="9915" w:type="dxa"/>
            <w:shd w:val="clear" w:color="auto" w:fill="DBE5F1"/>
            <w:tcPrChange w:id="4631" w:author="erika.stempfle" w:date="2022-02-08T14:33:00Z">
              <w:tcPr>
                <w:tcW w:w="9925" w:type="dxa"/>
                <w:shd w:val="clear" w:color="auto" w:fill="DBE5F1"/>
              </w:tcPr>
            </w:tcPrChange>
          </w:tcPr>
          <w:p w14:paraId="16423BA1" w14:textId="66E1A1ED" w:rsidR="00C20E29" w:rsidRPr="00B00305" w:rsidRDefault="00246B07">
            <w:pPr>
              <w:spacing w:before="79" w:after="31"/>
              <w:ind w:left="45"/>
              <w:rPr>
                <w:rFonts w:ascii="Times New Roman" w:hAnsi="Times New Roman" w:cs="Times New Roman"/>
                <w:color w:val="010302"/>
                <w:lang w:val="de-DE"/>
              </w:rPr>
              <w:pPrChange w:id="4632" w:author="erika.stempfle" w:date="2022-02-08T14:33:00Z">
                <w:pPr>
                  <w:framePr w:wrap="around" w:vAnchor="text" w:hAnchor="page" w:x="1411" w:y="-25"/>
                  <w:spacing w:before="82" w:after="29"/>
                  <w:ind w:left="57"/>
                  <w:suppressOverlap/>
                </w:pPr>
              </w:pPrChange>
            </w:pPr>
            <w:del w:id="4633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81632" behindDoc="0" locked="0" layoutInCell="1" allowOverlap="1" wp14:anchorId="4759E7DD" wp14:editId="5F20EB4A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635</wp:posOffset>
                        </wp:positionV>
                        <wp:extent cx="6096" cy="6096"/>
                        <wp:effectExtent l="0" t="0" r="0" b="0"/>
                        <wp:wrapNone/>
                        <wp:docPr id="284" name="Freeform 20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48116203" id="Freeform 205" o:spid="_x0000_s1026" style="position:absolute;margin-left:0;margin-top:.05pt;width:.5pt;height:.5pt;z-index: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80608" behindDoc="1" locked="0" layoutInCell="1" allowOverlap="1" wp14:anchorId="0CEF6634" wp14:editId="57309714">
                        <wp:simplePos x="0" y="0"/>
                        <wp:positionH relativeFrom="page">
                          <wp:posOffset>48768</wp:posOffset>
                        </wp:positionH>
                        <wp:positionV relativeFrom="line">
                          <wp:posOffset>25019</wp:posOffset>
                        </wp:positionV>
                        <wp:extent cx="6212713" cy="155448"/>
                        <wp:effectExtent l="0" t="0" r="0" b="0"/>
                        <wp:wrapNone/>
                        <wp:docPr id="285" name="Freeform 20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212713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12713" h="155448">
                                      <a:moveTo>
                                        <a:pt x="0" y="155448"/>
                                      </a:moveTo>
                                      <a:lnTo>
                                        <a:pt x="6212713" y="155448"/>
                                      </a:lnTo>
                                      <a:lnTo>
                                        <a:pt x="62127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5F1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0BE55529" id="Freeform 206" o:spid="_x0000_s1026" style="position:absolute;margin-left:3.85pt;margin-top:1.95pt;width:489.2pt;height:12.25pt;z-index:-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12713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" path="m,155448r6212713,l6212713,,,,,155448xe" fillcolor="#dbe5f1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 w:rsidRPr="0075091C">
                <w:rPr>
                  <w:rFonts w:ascii="Calibri" w:hAnsi="Calibri" w:cs="Calibri"/>
                  <w:b/>
                  <w:bCs/>
                  <w:color w:val="000000"/>
                  <w:sz w:val="20"/>
                  <w:szCs w:val="20"/>
                  <w:lang w:val="de-DE"/>
                </w:rPr>
                <w:delText>•</w:delText>
              </w:r>
            </w:del>
            <w:ins w:id="4634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33152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254</wp:posOffset>
                        </wp:positionV>
                        <wp:extent cx="6096" cy="6096"/>
                        <wp:effectExtent l="0" t="0" r="0" b="0"/>
                        <wp:wrapNone/>
                        <wp:docPr id="207" name="Freeform 20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2AEF08DB" id="Freeform 207" o:spid="_x0000_s1026" style="position:absolute;margin-left:-.5pt;margin-top:0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kp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tq4JQJt4RApSGv1j/6SOISucFcQE&#10;lP4JHfYe9siSAunWQ8lJSAk6LNJWL1pISX2MScU6I7kSQTMCjMgdnl+wZ4D4orzFTjCzfwwFejRK&#10;cGJUjkkZ5MRScImgk40OJXgctHF/YqaQ1Xxy8s8iJWmiSnvTnum6kXp4+4nh/FLF5+V6TuGX93T7&#10;Cw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7ED5KV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30080" behindDoc="1" locked="0" layoutInCell="1" allowOverlap="1">
                        <wp:simplePos x="0" y="0"/>
                        <wp:positionH relativeFrom="page">
                          <wp:posOffset>41148</wp:posOffset>
                        </wp:positionH>
                        <wp:positionV relativeFrom="line">
                          <wp:posOffset>23113</wp:posOffset>
                        </wp:positionV>
                        <wp:extent cx="6212713" cy="155448"/>
                        <wp:effectExtent l="0" t="0" r="0" b="0"/>
                        <wp:wrapNone/>
                        <wp:docPr id="208" name="Freeform 20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212713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12713" h="155448">
                                      <a:moveTo>
                                        <a:pt x="0" y="155448"/>
                                      </a:moveTo>
                                      <a:lnTo>
                                        <a:pt x="6212713" y="155448"/>
                                      </a:lnTo>
                                      <a:lnTo>
                                        <a:pt x="62127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5F1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4DC8B847" id="Freeform 208" o:spid="_x0000_s1026" style="position:absolute;margin-left:3.25pt;margin-top:1.8pt;width:489.2pt;height:12.25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12713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" path="m,155448r6212713,l6212713,,,,,155448xe" fillcolor="#dbe5f1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 w:rsidR="00B00305" w:rsidRPr="00B00305">
                <w:rPr>
                  <w:rFonts w:ascii="Calibri" w:hAnsi="Calibri" w:cs="Calibri"/>
                  <w:b/>
                  <w:bCs/>
                  <w:color w:val="000000"/>
                  <w:sz w:val="20"/>
                  <w:szCs w:val="20"/>
                  <w:lang w:val="de-DE"/>
                </w:rPr>
                <w:t>•</w:t>
              </w:r>
            </w:ins>
            <w:r w:rsidR="00A25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>Vorliegen eines COVID-19-Falles bzw. Ausbruchsgeschehens in der Einrichtung</w:t>
            </w:r>
            <w:r w:rsidR="00A25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C20E29" w:rsidRPr="00B00305" w14:paraId="7D87984D" w14:textId="77777777" w:rsidTr="00DD0606">
        <w:tc>
          <w:tcPr>
            <w:tcW w:w="9915" w:type="dxa"/>
            <w:tcPrChange w:id="4635" w:author="erika.stempfle" w:date="2022-02-08T14:33:00Z">
              <w:tcPr>
                <w:tcW w:w="9925" w:type="dxa"/>
              </w:tcPr>
            </w:tcPrChange>
          </w:tcPr>
          <w:p w14:paraId="53C72BA7" w14:textId="503F779A" w:rsidR="00C20E29" w:rsidRPr="00B00305" w:rsidRDefault="00246B07">
            <w:pPr>
              <w:spacing w:before="20" w:line="243" w:lineRule="exact"/>
              <w:ind w:left="45" w:right="-70"/>
              <w:jc w:val="both"/>
              <w:rPr>
                <w:rFonts w:ascii="Times New Roman" w:hAnsi="Times New Roman" w:cs="Times New Roman"/>
                <w:color w:val="010302"/>
                <w:lang w:val="de-DE"/>
              </w:rPr>
              <w:pPrChange w:id="4636" w:author="erika.stempfle" w:date="2022-02-08T14:33:00Z">
                <w:pPr>
                  <w:framePr w:wrap="around" w:vAnchor="text" w:hAnchor="page" w:x="1411" w:y="-25"/>
                  <w:spacing w:before="108" w:line="243" w:lineRule="exact"/>
                  <w:ind w:left="57" w:right="328"/>
                  <w:suppressOverlap/>
                  <w:jc w:val="both"/>
                </w:pPr>
              </w:pPrChange>
            </w:pPr>
            <w:del w:id="4637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83680" behindDoc="0" locked="0" layoutInCell="1" allowOverlap="1" wp14:anchorId="4C0B4F0B" wp14:editId="68E4366E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-1</wp:posOffset>
                        </wp:positionV>
                        <wp:extent cx="6096" cy="6096"/>
                        <wp:effectExtent l="0" t="0" r="0" b="0"/>
                        <wp:wrapNone/>
                        <wp:docPr id="286" name="Freeform 20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58E707F5" id="Freeform 207" o:spid="_x0000_s1026" style="position:absolute;margin-left:0;margin-top:0;width:.5pt;height:.5pt;z-index: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mOWwIAAJcFAAAOAAAAZHJzL2Uyb0RvYy54bWysVMGO2yAQvVfqPyDuXTuRm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DXkOmO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4638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39296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508</wp:posOffset>
                        </wp:positionV>
                        <wp:extent cx="6096" cy="6096"/>
                        <wp:effectExtent l="0" t="0" r="0" b="0"/>
                        <wp:wrapNone/>
                        <wp:docPr id="209" name="Freeform 20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10E1493C" id="Freeform 209" o:spid="_x0000_s1026" style="position:absolute;margin-left:-.5pt;margin-top:.05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k1Wg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Die</w:t>
            </w:r>
            <w:r w:rsidR="00B00305" w:rsidRPr="00B00305">
              <w:rPr>
                <w:rFonts w:ascii="Calibri" w:hAnsi="Calibri"/>
                <w:color w:val="000000"/>
                <w:spacing w:val="-7"/>
                <w:sz w:val="20"/>
                <w:lang w:val="de-DE"/>
                <w:rPrChange w:id="4639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Bewohnerinnen</w:t>
            </w:r>
            <w:r w:rsidR="00B00305" w:rsidRPr="00B00305">
              <w:rPr>
                <w:rFonts w:ascii="Calibri" w:hAnsi="Calibri"/>
                <w:color w:val="000000"/>
                <w:spacing w:val="-7"/>
                <w:sz w:val="20"/>
                <w:lang w:val="de-DE"/>
                <w:rPrChange w:id="4640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und</w:t>
            </w:r>
            <w:r w:rsidR="00B00305" w:rsidRPr="00B00305">
              <w:rPr>
                <w:rFonts w:ascii="Calibri" w:hAnsi="Calibri"/>
                <w:color w:val="000000"/>
                <w:spacing w:val="-7"/>
                <w:sz w:val="20"/>
                <w:lang w:val="de-DE"/>
                <w:rPrChange w:id="4641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Bewohner/Betreuten</w:t>
            </w:r>
            <w:r w:rsidR="00B00305" w:rsidRPr="00B00305">
              <w:rPr>
                <w:rFonts w:ascii="Calibri" w:hAnsi="Calibri"/>
                <w:color w:val="000000"/>
                <w:spacing w:val="-7"/>
                <w:sz w:val="20"/>
                <w:lang w:val="de-DE"/>
                <w:rPrChange w:id="4642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und</w:t>
            </w:r>
            <w:r w:rsidR="00B00305" w:rsidRPr="00B00305">
              <w:rPr>
                <w:rFonts w:ascii="Calibri" w:hAnsi="Calibri"/>
                <w:color w:val="000000"/>
                <w:spacing w:val="-7"/>
                <w:sz w:val="20"/>
                <w:lang w:val="de-DE"/>
                <w:rPrChange w:id="4643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das</w:t>
            </w:r>
            <w:r w:rsidR="00B00305" w:rsidRPr="00B00305">
              <w:rPr>
                <w:rFonts w:ascii="Calibri" w:hAnsi="Calibri"/>
                <w:color w:val="000000"/>
                <w:spacing w:val="-8"/>
                <w:sz w:val="20"/>
                <w:lang w:val="de-DE"/>
                <w:rPrChange w:id="4644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Personal</w:t>
            </w:r>
            <w:r w:rsidR="00B00305" w:rsidRPr="00B00305">
              <w:rPr>
                <w:rFonts w:ascii="Calibri" w:hAnsi="Calibri"/>
                <w:color w:val="000000"/>
                <w:spacing w:val="-7"/>
                <w:sz w:val="20"/>
                <w:lang w:val="de-DE"/>
                <w:rPrChange w:id="4645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(ggf.</w:t>
            </w:r>
            <w:r w:rsidR="00B00305" w:rsidRPr="00B00305">
              <w:rPr>
                <w:rFonts w:ascii="Calibri" w:hAnsi="Calibri"/>
                <w:color w:val="000000"/>
                <w:spacing w:val="-7"/>
                <w:sz w:val="20"/>
                <w:lang w:val="de-DE"/>
                <w:rPrChange w:id="4646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Besucherinnen</w:t>
            </w:r>
            <w:r w:rsidR="00B00305" w:rsidRPr="00B00305">
              <w:rPr>
                <w:rFonts w:ascii="Calibri" w:hAnsi="Calibri"/>
                <w:color w:val="000000"/>
                <w:spacing w:val="-7"/>
                <w:sz w:val="20"/>
                <w:lang w:val="de-DE"/>
                <w:rPrChange w:id="4647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und</w:t>
            </w:r>
            <w:r w:rsidR="00B00305" w:rsidRPr="00B00305">
              <w:rPr>
                <w:rFonts w:ascii="Calibri" w:hAnsi="Calibri"/>
                <w:color w:val="000000"/>
                <w:spacing w:val="-7"/>
                <w:sz w:val="20"/>
                <w:lang w:val="de-DE"/>
                <w:rPrChange w:id="4648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Besucher)</w:t>
            </w:r>
            <w:r w:rsidR="00B00305" w:rsidRPr="00B00305">
              <w:rPr>
                <w:rFonts w:ascii="Calibri" w:hAnsi="Calibri"/>
                <w:color w:val="000000"/>
                <w:spacing w:val="-7"/>
                <w:sz w:val="20"/>
                <w:lang w:val="de-DE"/>
                <w:rPrChange w:id="4649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der</w:t>
            </w:r>
            <w:r w:rsidR="00B00305" w:rsidRPr="00B00305">
              <w:rPr>
                <w:rFonts w:ascii="Calibri" w:hAnsi="Calibri"/>
                <w:color w:val="000000"/>
                <w:spacing w:val="-7"/>
                <w:sz w:val="20"/>
                <w:lang w:val="de-DE"/>
                <w:rPrChange w:id="4650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Einrichtung</w:t>
            </w:r>
            <w:r w:rsidR="00B00305" w:rsidRPr="00B00305">
              <w:rPr>
                <w:rFonts w:ascii="Calibri" w:hAnsi="Calibri"/>
                <w:color w:val="000000"/>
                <w:spacing w:val="-7"/>
                <w:sz w:val="20"/>
                <w:lang w:val="de-DE"/>
                <w:rPrChange w:id="4651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sollen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in Abstimmung mit dem Gesundheitsamt zeitnah getestet werden. Wiederholte bzw. regelmäßige Testungen sollten bis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zur Feststellung des Endes des Ausbruchs fortgeführt werden.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14:paraId="1AE27AA4" w14:textId="45DEF3DB" w:rsidR="00C20E29" w:rsidRPr="00B00305" w:rsidRDefault="00B00305">
            <w:pPr>
              <w:spacing w:before="7" w:after="3" w:line="244" w:lineRule="exact"/>
              <w:ind w:left="45" w:right="-70"/>
              <w:rPr>
                <w:rFonts w:ascii="Times New Roman" w:hAnsi="Times New Roman" w:cs="Times New Roman"/>
                <w:color w:val="010302"/>
                <w:lang w:val="de-DE"/>
              </w:rPr>
              <w:pPrChange w:id="4652" w:author="erika.stempfle" w:date="2022-02-08T14:33:00Z">
                <w:pPr>
                  <w:framePr w:wrap="around" w:vAnchor="text" w:hAnchor="page" w:x="1411" w:y="-25"/>
                  <w:spacing w:before="7" w:after="92" w:line="244" w:lineRule="exact"/>
                  <w:ind w:left="57" w:right="608"/>
                  <w:suppressOverlap/>
                </w:pPr>
              </w:pPrChange>
            </w:pPr>
            <w:r w:rsidRP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>Empfohlenes</w:t>
            </w:r>
            <w:r w:rsidR="00A25967">
              <w:rPr>
                <w:rFonts w:ascii="Calibri" w:hAnsi="Calibri"/>
                <w:b/>
                <w:color w:val="000000"/>
                <w:spacing w:val="11"/>
                <w:sz w:val="2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>Testverfahren:</w:t>
            </w:r>
            <w:r w:rsidR="00A25967">
              <w:rPr>
                <w:rFonts w:ascii="Calibri" w:hAnsi="Calibri"/>
                <w:b/>
                <w:color w:val="000000"/>
                <w:spacing w:val="11"/>
                <w:sz w:val="2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>PCR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.</w:t>
            </w:r>
            <w:r w:rsidR="00A25967">
              <w:rPr>
                <w:rFonts w:ascii="Calibri" w:hAnsi="Calibri"/>
                <w:color w:val="000000"/>
                <w:spacing w:val="11"/>
                <w:sz w:val="2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Antigen-Schnellteste</w:t>
            </w:r>
            <w:r w:rsidR="00A25967">
              <w:rPr>
                <w:rFonts w:ascii="Calibri" w:hAnsi="Calibri"/>
                <w:color w:val="000000"/>
                <w:spacing w:val="12"/>
                <w:sz w:val="2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können</w:t>
            </w:r>
            <w:r w:rsidR="00A25967">
              <w:rPr>
                <w:rFonts w:ascii="Calibri" w:hAnsi="Calibri"/>
                <w:color w:val="000000"/>
                <w:spacing w:val="11"/>
                <w:sz w:val="2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(bei</w:t>
            </w:r>
            <w:r w:rsidR="00A25967">
              <w:rPr>
                <w:rFonts w:ascii="Calibri" w:hAnsi="Calibri"/>
                <w:color w:val="000000"/>
                <w:spacing w:val="11"/>
                <w:sz w:val="2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gleichzeitiger</w:t>
            </w:r>
            <w:r w:rsidR="00A25967">
              <w:rPr>
                <w:rFonts w:ascii="Calibri" w:hAnsi="Calibri"/>
                <w:color w:val="000000"/>
                <w:spacing w:val="11"/>
                <w:sz w:val="2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Probenentnahme</w:t>
            </w:r>
            <w:r w:rsidR="00A25967">
              <w:rPr>
                <w:rFonts w:ascii="Calibri" w:hAnsi="Calibri"/>
                <w:color w:val="000000"/>
                <w:spacing w:val="11"/>
                <w:sz w:val="2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für</w:t>
            </w:r>
            <w:r w:rsidR="00A25967">
              <w:rPr>
                <w:rFonts w:ascii="Calibri" w:hAnsi="Calibri"/>
                <w:color w:val="000000"/>
                <w:spacing w:val="11"/>
                <w:sz w:val="2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die</w:t>
            </w:r>
            <w:r w:rsidR="00A25967">
              <w:rPr>
                <w:rFonts w:ascii="Calibri" w:hAnsi="Calibri"/>
                <w:color w:val="000000"/>
                <w:spacing w:val="11"/>
                <w:sz w:val="2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PCR)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verwendet werden um ggf. eine frühzeitige Kohortierung zu ermöglichen.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C20E29" w14:paraId="29FCEBF6" w14:textId="77777777" w:rsidTr="00DD0606">
        <w:tc>
          <w:tcPr>
            <w:tcW w:w="9915" w:type="dxa"/>
            <w:shd w:val="clear" w:color="auto" w:fill="DBE5F1"/>
            <w:tcPrChange w:id="4653" w:author="erika.stempfle" w:date="2022-02-08T14:33:00Z">
              <w:tcPr>
                <w:tcW w:w="9925" w:type="dxa"/>
                <w:shd w:val="clear" w:color="auto" w:fill="DBE5F1"/>
              </w:tcPr>
            </w:tcPrChange>
          </w:tcPr>
          <w:p w14:paraId="55EAC10D" w14:textId="1EB295CA" w:rsidR="00C20E29" w:rsidRDefault="00246B07">
            <w:pPr>
              <w:spacing w:before="78" w:after="32"/>
              <w:ind w:left="45"/>
              <w:rPr>
                <w:rFonts w:ascii="Times New Roman" w:hAnsi="Times New Roman" w:cs="Times New Roman"/>
                <w:color w:val="010302"/>
              </w:rPr>
              <w:pPrChange w:id="4654" w:author="erika.stempfle" w:date="2022-02-08T14:33:00Z">
                <w:pPr>
                  <w:framePr w:wrap="around" w:vAnchor="text" w:hAnchor="page" w:x="1411" w:y="-25"/>
                  <w:spacing w:before="79" w:after="31"/>
                  <w:ind w:left="57"/>
                  <w:suppressOverlap/>
                </w:pPr>
              </w:pPrChange>
            </w:pPr>
            <w:del w:id="4655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86752" behindDoc="0" locked="0" layoutInCell="1" allowOverlap="1" wp14:anchorId="73664FA5" wp14:editId="370A7383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253</wp:posOffset>
                        </wp:positionV>
                        <wp:extent cx="6096" cy="6096"/>
                        <wp:effectExtent l="0" t="0" r="0" b="0"/>
                        <wp:wrapNone/>
                        <wp:docPr id="287" name="Freeform 20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01178973" id="Freeform 208" o:spid="_x0000_s1026" style="position:absolute;margin-left:0;margin-top:0;width:.5pt;height:.5pt;z-index:25178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85728" behindDoc="1" locked="0" layoutInCell="1" allowOverlap="1" wp14:anchorId="26FE4B1F" wp14:editId="0494B8A3">
                        <wp:simplePos x="0" y="0"/>
                        <wp:positionH relativeFrom="page">
                          <wp:posOffset>48768</wp:posOffset>
                        </wp:positionH>
                        <wp:positionV relativeFrom="line">
                          <wp:posOffset>24637</wp:posOffset>
                        </wp:positionV>
                        <wp:extent cx="6212713" cy="153924"/>
                        <wp:effectExtent l="0" t="0" r="0" b="0"/>
                        <wp:wrapNone/>
                        <wp:docPr id="96" name="Freeform 20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212713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12713" h="153924">
                                      <a:moveTo>
                                        <a:pt x="0" y="153924"/>
                                      </a:moveTo>
                                      <a:lnTo>
                                        <a:pt x="6212713" y="153924"/>
                                      </a:lnTo>
                                      <a:lnTo>
                                        <a:pt x="62127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9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5F1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33DC5EC4" id="Freeform 209" o:spid="_x0000_s1026" style="position:absolute;margin-left:3.85pt;margin-top:1.95pt;width:489.2pt;height:12.1pt;z-index:-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12713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" path="m,153924r6212713,l6212713,,,,,153924xe" fillcolor="#dbe5f1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>
                <w:rPr>
                  <w:rFonts w:ascii="Calibri" w:hAnsi="Calibri" w:cs="Calibri"/>
                  <w:b/>
                  <w:bCs/>
                  <w:color w:val="000000"/>
                  <w:sz w:val="20"/>
                  <w:szCs w:val="20"/>
                </w:rPr>
                <w:delText>•</w:delText>
              </w:r>
            </w:del>
            <w:ins w:id="4656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50560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-380</wp:posOffset>
                        </wp:positionV>
                        <wp:extent cx="6096" cy="6096"/>
                        <wp:effectExtent l="0" t="0" r="0" b="0"/>
                        <wp:wrapNone/>
                        <wp:docPr id="210" name="Freeform 21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673A6628" id="Freeform 210" o:spid="_x0000_s1026" style="position:absolute;margin-left:-.5pt;margin-top:-.05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45440" behindDoc="1" locked="0" layoutInCell="1" allowOverlap="1">
                        <wp:simplePos x="0" y="0"/>
                        <wp:positionH relativeFrom="page">
                          <wp:posOffset>41148</wp:posOffset>
                        </wp:positionH>
                        <wp:positionV relativeFrom="line">
                          <wp:posOffset>22480</wp:posOffset>
                        </wp:positionV>
                        <wp:extent cx="6212713" cy="155447"/>
                        <wp:effectExtent l="0" t="0" r="0" b="0"/>
                        <wp:wrapNone/>
                        <wp:docPr id="211" name="Freeform 21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212713" cy="155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12713" h="155447">
                                      <a:moveTo>
                                        <a:pt x="0" y="155447"/>
                                      </a:moveTo>
                                      <a:lnTo>
                                        <a:pt x="6212713" y="155447"/>
                                      </a:lnTo>
                                      <a:lnTo>
                                        <a:pt x="62127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5F1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379888D2" id="Freeform 211" o:spid="_x0000_s1026" style="position:absolute;margin-left:3.25pt;margin-top:1.75pt;width:489.2pt;height:12.2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12713,155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" path="m,155447r6212713,l6212713,,,,,155447xe" fillcolor="#dbe5f1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 w:rsidR="00B00305">
                <w:rPr>
                  <w:rFonts w:ascii="Calibri" w:hAnsi="Calibri" w:cs="Calibri"/>
                  <w:b/>
                  <w:bCs/>
                  <w:color w:val="000000"/>
                  <w:sz w:val="20"/>
                  <w:szCs w:val="20"/>
                </w:rPr>
                <w:t>•</w:t>
              </w:r>
            </w:ins>
            <w:r w:rsidR="00A25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Einrichtung</w:t>
            </w:r>
            <w:proofErr w:type="spellEnd"/>
            <w:r w:rsid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ohne</w:t>
            </w:r>
            <w:proofErr w:type="spellEnd"/>
            <w:r w:rsid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COVID-19-Fall</w:t>
            </w:r>
            <w:r w:rsidR="00A25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20E29" w:rsidRPr="00B00305" w14:paraId="61147B70" w14:textId="77777777" w:rsidTr="00DD0606">
        <w:trPr>
          <w:trPrChange w:id="4657" w:author="erika.stempfle" w:date="2022-02-08T14:33:00Z">
            <w:trPr>
              <w:trHeight w:hRule="exact" w:val="289"/>
            </w:trPr>
          </w:trPrChange>
        </w:trPr>
        <w:tc>
          <w:tcPr>
            <w:tcW w:w="9915" w:type="dxa"/>
            <w:tcPrChange w:id="4658" w:author="erika.stempfle" w:date="2022-02-08T14:33:00Z">
              <w:tcPr>
                <w:tcW w:w="9925" w:type="dxa"/>
              </w:tcPr>
            </w:tcPrChange>
          </w:tcPr>
          <w:p w14:paraId="66F506D8" w14:textId="2B01F069" w:rsidR="00C20E29" w:rsidRPr="00B00305" w:rsidRDefault="00246B07">
            <w:pPr>
              <w:spacing w:before="48" w:after="32"/>
              <w:ind w:left="45"/>
              <w:rPr>
                <w:rFonts w:ascii="Times New Roman" w:hAnsi="Times New Roman" w:cs="Times New Roman"/>
                <w:color w:val="010302"/>
                <w:lang w:val="de-DE"/>
              </w:rPr>
              <w:pPrChange w:id="4659" w:author="erika.stempfle" w:date="2022-02-08T14:33:00Z">
                <w:pPr>
                  <w:framePr w:wrap="around" w:vAnchor="text" w:hAnchor="page" w:x="1411" w:y="-25"/>
                  <w:spacing w:before="51" w:after="29"/>
                  <w:ind w:left="57"/>
                  <w:suppressOverlap/>
                </w:pPr>
              </w:pPrChange>
            </w:pPr>
            <w:del w:id="4660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88800" behindDoc="0" locked="0" layoutInCell="1" allowOverlap="1" wp14:anchorId="2448CF46" wp14:editId="1844634F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557</wp:posOffset>
                        </wp:positionV>
                        <wp:extent cx="6096" cy="6096"/>
                        <wp:effectExtent l="0" t="0" r="0" b="0"/>
                        <wp:wrapNone/>
                        <wp:docPr id="97" name="Freeform 21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27AFF7DB" id="Freeform 210" o:spid="_x0000_s1026" style="position:absolute;margin-left:0;margin-top:.05pt;width:.5pt;height:.5pt;z-index: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4661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52608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176</wp:posOffset>
                        </wp:positionV>
                        <wp:extent cx="6096" cy="6096"/>
                        <wp:effectExtent l="0" t="0" r="0" b="0"/>
                        <wp:wrapNone/>
                        <wp:docPr id="212" name="Freeform 21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4CD9298B" id="Freeform 212" o:spid="_x0000_s1026" style="position:absolute;margin-left:-.5pt;margin-top:0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LZ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1Z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P4WC2V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A25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="00B00305" w:rsidRPr="00B003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►</w:t>
            </w:r>
            <w:r w:rsidR="00B00305" w:rsidRP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 xml:space="preserve"> Bewohnerinnen und Bewohner/Betreute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del w:id="4662" w:author="erika.stempfle" w:date="2022-02-08T14:33:00Z">
              <w:r w:rsidRPr="0075091C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delText>-</w:delText>
              </w:r>
            </w:del>
            <w:ins w:id="4663" w:author="erika.stempfle" w:date="2022-02-08T14:33:00Z"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 xml:space="preserve"> -</w:t>
              </w:r>
            </w:ins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>(Wieder-) Aufnahme in die Einrichtung</w:t>
            </w:r>
            <w:r w:rsidR="00A25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C20E29" w:rsidRPr="00B00305" w14:paraId="77E2D911" w14:textId="77777777" w:rsidTr="00DD0606">
        <w:tc>
          <w:tcPr>
            <w:tcW w:w="9915" w:type="dxa"/>
            <w:tcPrChange w:id="4664" w:author="erika.stempfle" w:date="2022-02-08T14:33:00Z">
              <w:tcPr>
                <w:tcW w:w="9925" w:type="dxa"/>
              </w:tcPr>
            </w:tcPrChange>
          </w:tcPr>
          <w:p w14:paraId="69D051E6" w14:textId="7AEB096C" w:rsidR="00C20E29" w:rsidRPr="00B00305" w:rsidRDefault="00246B07">
            <w:pPr>
              <w:spacing w:before="9" w:after="4" w:line="257" w:lineRule="exact"/>
              <w:ind w:left="45" w:right="-76"/>
              <w:jc w:val="both"/>
              <w:rPr>
                <w:rFonts w:ascii="Times New Roman" w:hAnsi="Times New Roman" w:cs="Times New Roman"/>
                <w:color w:val="010302"/>
                <w:lang w:val="de-DE"/>
              </w:rPr>
              <w:pPrChange w:id="4665" w:author="erika.stempfle" w:date="2022-02-08T14:33:00Z">
                <w:pPr>
                  <w:framePr w:wrap="around" w:vAnchor="text" w:hAnchor="page" w:x="1411" w:y="-25"/>
                  <w:spacing w:before="19" w:after="3" w:line="244" w:lineRule="exact"/>
                  <w:ind w:left="57" w:right="-24"/>
                  <w:suppressOverlap/>
                </w:pPr>
              </w:pPrChange>
            </w:pPr>
            <w:del w:id="4666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90848" behindDoc="0" locked="0" layoutInCell="1" allowOverlap="1" wp14:anchorId="5B65ED82" wp14:editId="70557C27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-127</wp:posOffset>
                        </wp:positionV>
                        <wp:extent cx="6096" cy="6096"/>
                        <wp:effectExtent l="0" t="0" r="0" b="0"/>
                        <wp:wrapNone/>
                        <wp:docPr id="98" name="Freeform 21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76CA42CB" id="Freeform 211" o:spid="_x0000_s1026" style="position:absolute;margin-left:0;margin-top:0;width:.5pt;height:.5pt;z-index: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nXWwIAAJY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BuAFnXWwIAAJY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4667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67968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-19177</wp:posOffset>
                        </wp:positionV>
                        <wp:extent cx="6096" cy="6096"/>
                        <wp:effectExtent l="0" t="0" r="0" b="0"/>
                        <wp:wrapNone/>
                        <wp:docPr id="213" name="Freeform 21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0DDAA288" id="Freeform 213" o:spid="_x0000_s1026" style="position:absolute;margin-left:-.5pt;margin-top:-1.5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me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Die</w:t>
            </w:r>
            <w:r w:rsidR="00A25967">
              <w:rPr>
                <w:rFonts w:ascii="Calibri" w:hAnsi="Calibri"/>
                <w:color w:val="000000"/>
                <w:spacing w:val="1"/>
                <w:sz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Bewohnerinnen</w:t>
            </w:r>
            <w:r w:rsidR="00A25967">
              <w:rPr>
                <w:rFonts w:ascii="Calibri" w:hAnsi="Calibri"/>
                <w:color w:val="000000"/>
                <w:spacing w:val="1"/>
                <w:sz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und</w:t>
            </w:r>
            <w:r w:rsidR="00A25967">
              <w:rPr>
                <w:rFonts w:ascii="Calibri" w:hAnsi="Calibri"/>
                <w:color w:val="000000"/>
                <w:spacing w:val="1"/>
                <w:sz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Bewohner/Betreuten</w:t>
            </w:r>
            <w:r w:rsidR="00A25967">
              <w:rPr>
                <w:rFonts w:ascii="Calibri" w:hAnsi="Calibri"/>
                <w:color w:val="000000"/>
                <w:spacing w:val="2"/>
                <w:sz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sollen</w:t>
            </w:r>
            <w:r w:rsidR="00A25967">
              <w:rPr>
                <w:rFonts w:ascii="Calibri" w:hAnsi="Calibri"/>
                <w:color w:val="000000"/>
                <w:spacing w:val="2"/>
                <w:sz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vor</w:t>
            </w:r>
            <w:r w:rsidR="00A25967">
              <w:rPr>
                <w:rFonts w:ascii="Calibri" w:hAnsi="Calibri"/>
                <w:color w:val="000000"/>
                <w:spacing w:val="1"/>
                <w:sz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(Wieder-)</w:t>
            </w:r>
            <w:r w:rsidR="00A25967">
              <w:rPr>
                <w:rFonts w:ascii="Calibri" w:hAnsi="Calibri"/>
                <w:color w:val="000000"/>
                <w:spacing w:val="1"/>
                <w:sz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Aufnahme</w:t>
            </w:r>
            <w:r w:rsidR="00A25967">
              <w:rPr>
                <w:rFonts w:ascii="Calibri" w:hAnsi="Calibri"/>
                <w:color w:val="000000"/>
                <w:spacing w:val="1"/>
                <w:sz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in</w:t>
            </w:r>
            <w:r w:rsidR="00A25967">
              <w:rPr>
                <w:rFonts w:ascii="Calibri" w:hAnsi="Calibri"/>
                <w:color w:val="000000"/>
                <w:spacing w:val="2"/>
                <w:sz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die</w:t>
            </w:r>
            <w:r w:rsidR="00A25967">
              <w:rPr>
                <w:rFonts w:ascii="Calibri" w:hAnsi="Calibri"/>
                <w:color w:val="000000"/>
                <w:spacing w:val="1"/>
                <w:sz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Einrichtung</w:t>
            </w:r>
            <w:r w:rsidR="00A25967">
              <w:rPr>
                <w:rFonts w:ascii="Calibri" w:hAnsi="Calibri"/>
                <w:color w:val="000000"/>
                <w:spacing w:val="1"/>
                <w:sz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getestet</w:t>
            </w:r>
            <w:r w:rsidR="00A25967">
              <w:rPr>
                <w:rFonts w:ascii="Calibri" w:hAnsi="Calibri"/>
                <w:color w:val="000000"/>
                <w:spacing w:val="2"/>
                <w:sz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werden.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>Empfohlenes Testverfahren: PCR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. </w:t>
            </w:r>
            <w:del w:id="4668" w:author="erika.stempfle" w:date="2022-02-08T14:33:00Z">
              <w:r w:rsidRPr="0075091C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delText>Nur im Ausnahmefall sollten</w:delText>
              </w:r>
            </w:del>
            <w:ins w:id="4669" w:author="erika.stempfle" w:date="2022-02-08T14:33:00Z"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E</w:t>
              </w:r>
              <w:r w:rsidR="00B00305" w:rsidRPr="00B00305">
                <w:rPr>
                  <w:rFonts w:ascii="Calibri" w:hAnsi="Calibri" w:cs="Calibri"/>
                  <w:color w:val="000000"/>
                  <w:lang w:val="de-DE"/>
                </w:rPr>
                <w:t>in</w:t>
              </w:r>
            </w:ins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Antigen-Schnelltests </w:t>
            </w:r>
            <w:ins w:id="4670" w:author="erika.stempfle" w:date="2022-02-08T14:33:00Z">
              <w:r w:rsidR="00B00305" w:rsidRPr="00B00305">
                <w:rPr>
                  <w:rFonts w:ascii="Calibri" w:hAnsi="Calibri" w:cs="Calibri"/>
                  <w:color w:val="000000"/>
                  <w:sz w:val="18"/>
                  <w:szCs w:val="18"/>
                  <w:lang w:val="de-DE"/>
                </w:rPr>
                <w:t>kann</w:t>
              </w:r>
              <w:r w:rsidR="00B00305" w:rsidRPr="00B00305">
                <w:rPr>
                  <w:rFonts w:ascii="Calibri" w:hAnsi="Calibri" w:cs="Calibri"/>
                  <w:color w:val="000000"/>
                  <w:lang w:val="de-DE"/>
                </w:rPr>
                <w:t xml:space="preserve"> </w:t>
              </w:r>
            </w:ins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angewendet werden, z.B. wenn ein Testergebnis schnel</w:t>
            </w:r>
            <w:r w:rsidR="00B00305" w:rsidRPr="00B00305">
              <w:rPr>
                <w:rFonts w:ascii="Calibri" w:hAnsi="Calibri"/>
                <w:color w:val="000000"/>
                <w:spacing w:val="-3"/>
                <w:sz w:val="20"/>
                <w:lang w:val="de-DE"/>
                <w:rPrChange w:id="4671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>l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vorliegen muss. Es sollte dann gleichzeitig immer eine Probe für die PCR entnommen werden. </w:t>
            </w:r>
            <w:ins w:id="4672" w:author="erika.stempfle" w:date="2022-02-08T14:33:00Z"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Bei Mangel an Kapazitäten</w:t>
              </w:r>
            </w:ins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ins w:id="4673" w:author="erika.stempfle" w:date="2022-02-08T14:33:00Z"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für eine PCR-Untersuchung, kann auch ein</w:t>
              </w:r>
              <w:r w:rsidR="00B00305">
                <w:fldChar w:fldCharType="begin"/>
              </w:r>
              <w:r w:rsidR="00B00305" w:rsidRPr="00B00305">
                <w:rPr>
                  <w:lang w:val="de-DE"/>
                </w:rPr>
                <w:instrText xml:space="preserve"> HYPERLINK "https://www.pei.de/SharedDocs/Downloads/DE/newsroom/dossiers/evaluierung-sensitivitaet-sars-cov-2-antigentests.html" </w:instrText>
              </w:r>
              <w:r w:rsidR="00B00305">
                <w:fldChar w:fldCharType="separate"/>
              </w:r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 xml:space="preserve"> </w:t>
              </w:r>
              <w:r w:rsidR="00B00305" w:rsidRPr="00B00305">
                <w:rPr>
                  <w:rFonts w:ascii="Calibri" w:hAnsi="Calibri" w:cs="Calibri"/>
                  <w:color w:val="0070C0"/>
                  <w:sz w:val="20"/>
                  <w:szCs w:val="20"/>
                  <w:u w:val="single"/>
                  <w:lang w:val="de-DE"/>
                </w:rPr>
                <w:t>zertifizierter Antigentest</w:t>
              </w:r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 xml:space="preserve"> </w:t>
              </w:r>
              <w:r w:rsidR="00B00305">
                <w:rPr>
                  <w:rFonts w:ascii="Calibri" w:hAnsi="Calibri" w:cs="Calibri"/>
                  <w:color w:val="000000"/>
                  <w:sz w:val="20"/>
                  <w:szCs w:val="20"/>
                </w:rPr>
                <w:fldChar w:fldCharType="end"/>
              </w:r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eingesetzt werden</w:t>
              </w:r>
              <w:r w:rsidR="00B00305" w:rsidRPr="00B00305">
                <w:rPr>
                  <w:rFonts w:ascii="Calibri" w:hAnsi="Calibri" w:cs="Calibri"/>
                  <w:color w:val="000000"/>
                  <w:lang w:val="de-DE"/>
                </w:rPr>
                <w:t>.</w:t>
              </w:r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.</w:t>
              </w:r>
            </w:ins>
            <w:r w:rsidR="006B30C3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C20E29" w:rsidRPr="00B00305" w14:paraId="3DB2DC67" w14:textId="77777777" w:rsidTr="00DD0606">
        <w:tc>
          <w:tcPr>
            <w:tcW w:w="9915" w:type="dxa"/>
            <w:tcPrChange w:id="4674" w:author="erika.stempfle" w:date="2022-02-08T14:33:00Z">
              <w:tcPr>
                <w:tcW w:w="9925" w:type="dxa"/>
              </w:tcPr>
            </w:tcPrChange>
          </w:tcPr>
          <w:p w14:paraId="54AE4C53" w14:textId="6A1F0828" w:rsidR="00C20E29" w:rsidRPr="00B00305" w:rsidRDefault="00246B07">
            <w:pPr>
              <w:spacing w:before="51" w:after="29"/>
              <w:ind w:left="45"/>
              <w:rPr>
                <w:rFonts w:ascii="Times New Roman" w:hAnsi="Times New Roman" w:cs="Times New Roman"/>
                <w:color w:val="010302"/>
                <w:lang w:val="de-DE"/>
              </w:rPr>
              <w:pPrChange w:id="4675" w:author="erika.stempfle" w:date="2022-02-08T14:33:00Z">
                <w:pPr>
                  <w:framePr w:wrap="around" w:vAnchor="text" w:hAnchor="page" w:x="1411" w:y="-25"/>
                  <w:spacing w:before="48" w:after="32"/>
                  <w:ind w:left="57"/>
                  <w:suppressOverlap/>
                </w:pPr>
              </w:pPrChange>
            </w:pPr>
            <w:del w:id="4676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92896" behindDoc="0" locked="0" layoutInCell="1" allowOverlap="1" wp14:anchorId="1DFBB932" wp14:editId="5CFC83DC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176</wp:posOffset>
                        </wp:positionV>
                        <wp:extent cx="6096" cy="6096"/>
                        <wp:effectExtent l="0" t="0" r="0" b="0"/>
                        <wp:wrapNone/>
                        <wp:docPr id="99" name="Freeform 21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42F0894C" id="Freeform 212" o:spid="_x0000_s1026" style="position:absolute;margin-left:0;margin-top:0;width:.5pt;height:.5pt;z-index:25179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BsvvjOWwIAAJY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4677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73088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302</wp:posOffset>
                        </wp:positionV>
                        <wp:extent cx="6096" cy="6096"/>
                        <wp:effectExtent l="0" t="0" r="0" b="0"/>
                        <wp:wrapNone/>
                        <wp:docPr id="214" name="Freeform 21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648721CF" id="Freeform 214" o:spid="_x0000_s1026" style="position:absolute;margin-left:-.5pt;margin-top:0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mQ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GCryZB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A25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="00B00305" w:rsidRPr="00B003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►</w:t>
            </w:r>
            <w:r w:rsidR="00B00305" w:rsidRP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 xml:space="preserve"> Bewohnerinnen und Bewohner/Betreute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del w:id="4678" w:author="erika.stempfle" w:date="2022-02-08T14:33:00Z">
              <w:r w:rsidRPr="0075091C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delText>-</w:delText>
              </w:r>
            </w:del>
            <w:ins w:id="4679" w:author="erika.stempfle" w:date="2022-02-08T14:33:00Z"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 xml:space="preserve"> -</w:t>
              </w:r>
            </w:ins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>regelmäßige Testungen</w:t>
            </w:r>
            <w:r w:rsidR="00A25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C20E29" w:rsidRPr="00B00305" w14:paraId="208C0F9C" w14:textId="77777777" w:rsidTr="00DD0606">
        <w:trPr>
          <w:trPrChange w:id="4680" w:author="erika.stempfle" w:date="2022-02-08T14:33:00Z">
            <w:trPr>
              <w:trHeight w:hRule="exact" w:val="1453"/>
            </w:trPr>
          </w:trPrChange>
        </w:trPr>
        <w:tc>
          <w:tcPr>
            <w:tcW w:w="9915" w:type="dxa"/>
            <w:tcPrChange w:id="4681" w:author="erika.stempfle" w:date="2022-02-08T14:33:00Z">
              <w:tcPr>
                <w:tcW w:w="9925" w:type="dxa"/>
              </w:tcPr>
            </w:tcPrChange>
          </w:tcPr>
          <w:p w14:paraId="01AF1817" w14:textId="47B91344" w:rsidR="00854E0B" w:rsidRPr="0075091C" w:rsidRDefault="00246B07">
            <w:pPr>
              <w:spacing w:before="19" w:line="243" w:lineRule="exact"/>
              <w:ind w:left="57" w:right="124"/>
              <w:jc w:val="both"/>
              <w:rPr>
                <w:del w:id="4682" w:author="erika.stempfle" w:date="2022-02-08T14:33:00Z"/>
                <w:rFonts w:ascii="Times New Roman" w:hAnsi="Times New Roman" w:cs="Times New Roman"/>
                <w:color w:val="010302"/>
                <w:lang w:val="de-DE"/>
              </w:rPr>
            </w:pPr>
            <w:del w:id="4683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94944" behindDoc="0" locked="0" layoutInCell="1" allowOverlap="1" wp14:anchorId="26B98BE2" wp14:editId="373830A6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-22023</wp:posOffset>
                        </wp:positionV>
                        <wp:extent cx="6096" cy="6402"/>
                        <wp:effectExtent l="0" t="0" r="0" b="0"/>
                        <wp:wrapNone/>
                        <wp:docPr id="101" name="Freeform 21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4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402">
                                      <a:moveTo>
                                        <a:pt x="0" y="6402"/>
                                      </a:moveTo>
                                      <a:lnTo>
                                        <a:pt x="6096" y="6402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6164CAE4" id="Freeform 213" o:spid="_x0000_s1026" style="position:absolute;margin-left:0;margin-top:-1.75pt;width:.5pt;height:.5pt;z-index:25179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" path="m,6402r6096,l6096,,,,,6402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4684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85376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-127</wp:posOffset>
                        </wp:positionV>
                        <wp:extent cx="6096" cy="6096"/>
                        <wp:effectExtent l="0" t="0" r="0" b="0"/>
                        <wp:wrapNone/>
                        <wp:docPr id="215" name="Freeform 21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00A90EC2" id="Freeform 215" o:spid="_x0000_s1026" style="position:absolute;margin-left:-.5pt;margin-top:0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L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GWnwtd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Insbesondere bei Vorliegen erhöhter regionaler Inzidenzen wird empfohlen geimpfte und ungeimpfte Bewohnerinnen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und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685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Bewohner/Betreuten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686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in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687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Abhängigkeit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688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von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689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dem</w:t>
            </w:r>
            <w:r w:rsidR="00B00305" w:rsidRPr="00B00305">
              <w:rPr>
                <w:rFonts w:ascii="Calibri" w:hAnsi="Calibri"/>
                <w:color w:val="000000"/>
                <w:spacing w:val="-7"/>
                <w:sz w:val="20"/>
                <w:lang w:val="de-DE"/>
                <w:rPrChange w:id="4690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einrichtungsspezifischen</w:t>
            </w:r>
            <w:r w:rsidR="00B00305" w:rsidRPr="00B00305">
              <w:rPr>
                <w:rFonts w:ascii="Calibri" w:hAnsi="Calibri"/>
                <w:color w:val="000000"/>
                <w:spacing w:val="-7"/>
                <w:sz w:val="20"/>
                <w:lang w:val="de-DE"/>
                <w:rPrChange w:id="4691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Testkonzept</w:t>
            </w:r>
            <w:r w:rsidR="00B00305" w:rsidRPr="00B00305">
              <w:rPr>
                <w:rFonts w:ascii="Calibri" w:hAnsi="Calibri"/>
                <w:color w:val="000000"/>
                <w:spacing w:val="-10"/>
                <w:sz w:val="20"/>
                <w:lang w:val="de-DE"/>
                <w:rPrChange w:id="4692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und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693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ggf.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694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den</w:t>
            </w:r>
            <w:r w:rsidR="00B00305" w:rsidRPr="00B00305">
              <w:rPr>
                <w:rFonts w:ascii="Calibri" w:hAnsi="Calibri"/>
                <w:color w:val="000000"/>
                <w:spacing w:val="-7"/>
                <w:sz w:val="20"/>
                <w:lang w:val="de-DE"/>
                <w:rPrChange w:id="4695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Bestimmungen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696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de</w:t>
            </w:r>
            <w:r w:rsidR="00B00305" w:rsidRPr="00B00305">
              <w:rPr>
                <w:rFonts w:ascii="Calibri" w:hAnsi="Calibri"/>
                <w:color w:val="000000"/>
                <w:spacing w:val="-3"/>
                <w:sz w:val="20"/>
                <w:lang w:val="de-DE"/>
                <w:rPrChange w:id="4697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>r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Landesverordnung</w:t>
            </w:r>
            <w:r w:rsidR="00B00305" w:rsidRPr="00B00305">
              <w:rPr>
                <w:rFonts w:ascii="Calibri" w:hAnsi="Calibri"/>
                <w:color w:val="000000"/>
                <w:spacing w:val="-10"/>
                <w:sz w:val="20"/>
                <w:lang w:val="de-DE"/>
                <w:rPrChange w:id="4698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regelmäßig</w:t>
            </w:r>
            <w:r w:rsidR="00B00305" w:rsidRPr="00B00305">
              <w:rPr>
                <w:rFonts w:ascii="Calibri" w:hAnsi="Calibri"/>
                <w:color w:val="000000"/>
                <w:spacing w:val="-10"/>
                <w:sz w:val="20"/>
                <w:lang w:val="de-DE"/>
                <w:rPrChange w:id="4699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zu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700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testen.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701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Die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702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Testhäufigkeit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703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sollte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704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unter</w:t>
            </w:r>
            <w:r w:rsidR="00B00305" w:rsidRPr="00B00305">
              <w:rPr>
                <w:rFonts w:ascii="Calibri" w:hAnsi="Calibri"/>
                <w:color w:val="000000"/>
                <w:spacing w:val="-10"/>
                <w:sz w:val="20"/>
                <w:lang w:val="de-DE"/>
                <w:rPrChange w:id="4705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Berücksichtigung</w:t>
            </w:r>
            <w:r w:rsidR="00B00305" w:rsidRPr="00B00305">
              <w:rPr>
                <w:rFonts w:ascii="Calibri" w:hAnsi="Calibri"/>
                <w:color w:val="000000"/>
                <w:spacing w:val="-10"/>
                <w:sz w:val="20"/>
                <w:lang w:val="de-DE"/>
                <w:rPrChange w:id="4706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der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707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epidemiologischen</w:t>
            </w:r>
            <w:r w:rsidR="00B00305"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708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</w:p>
          <w:p w14:paraId="11BE2381" w14:textId="55DBE0B8" w:rsidR="00C20E29" w:rsidRPr="00B00305" w:rsidRDefault="00B00305">
            <w:pPr>
              <w:spacing w:before="19" w:line="244" w:lineRule="exact"/>
              <w:ind w:left="45" w:right="-76"/>
              <w:jc w:val="both"/>
              <w:rPr>
                <w:rFonts w:ascii="Times New Roman" w:hAnsi="Times New Roman" w:cs="Times New Roman"/>
                <w:color w:val="010302"/>
                <w:lang w:val="de-DE"/>
              </w:rPr>
              <w:pPrChange w:id="4709" w:author="erika.stempfle" w:date="2022-02-08T14:33:00Z">
                <w:pPr>
                  <w:framePr w:wrap="around" w:vAnchor="text" w:hAnchor="page" w:x="1411" w:y="-25"/>
                  <w:spacing w:before="7" w:line="244" w:lineRule="exact"/>
                  <w:ind w:left="57" w:right="-67"/>
                  <w:suppressOverlap/>
                </w:pPr>
              </w:pPrChange>
            </w:pP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Lage</w:t>
            </w:r>
            <w:r w:rsidRPr="00B00305">
              <w:rPr>
                <w:rFonts w:ascii="Calibri" w:hAnsi="Calibri"/>
                <w:color w:val="000000"/>
                <w:spacing w:val="-9"/>
                <w:sz w:val="20"/>
                <w:lang w:val="de-DE"/>
                <w:rPrChange w:id="4710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und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der Durchimpfungsrate möglichst in Abstimmung mit dem Gesundheitsamt festgelegt werden. In der aktuellen Situation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sollte nach Möglichkeit mindestens 1 x wöchentlich getestet werden.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14:paraId="4664B54C" w14:textId="58487714" w:rsidR="00C20E29" w:rsidRPr="00B00305" w:rsidRDefault="00B00305">
            <w:pPr>
              <w:spacing w:before="40" w:after="3" w:line="199" w:lineRule="exact"/>
              <w:ind w:left="45"/>
              <w:rPr>
                <w:rFonts w:ascii="Times New Roman" w:hAnsi="Times New Roman" w:cs="Times New Roman"/>
                <w:color w:val="010302"/>
                <w:lang w:val="de-DE"/>
              </w:rPr>
              <w:pPrChange w:id="4711" w:author="erika.stempfle" w:date="2022-02-08T14:33:00Z">
                <w:pPr>
                  <w:framePr w:wrap="around" w:vAnchor="text" w:hAnchor="page" w:x="1411" w:y="-25"/>
                  <w:spacing w:before="40" w:after="3" w:line="199" w:lineRule="exact"/>
                  <w:ind w:left="57"/>
                  <w:suppressOverlap/>
                </w:pPr>
              </w:pPrChange>
            </w:pPr>
            <w:r w:rsidRP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 xml:space="preserve">Empfohlenes Testverfahren: Antigen-Schnelltest.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Positive Antigentests müssen durch eine PCR bestätigt werden.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C20E29" w14:paraId="7A63F520" w14:textId="77777777">
        <w:trPr>
          <w:trHeight w:hRule="exact" w:val="289"/>
        </w:trPr>
        <w:tc>
          <w:tcPr>
            <w:tcW w:w="9915" w:type="dxa"/>
            <w:tcPrChange w:id="4712" w:author="erika.stempfle" w:date="2022-02-08T14:33:00Z">
              <w:tcPr>
                <w:tcW w:w="9925" w:type="dxa"/>
              </w:tcPr>
            </w:tcPrChange>
          </w:tcPr>
          <w:p w14:paraId="383F95D6" w14:textId="745C3F3C" w:rsidR="00C20E29" w:rsidRDefault="00246B07">
            <w:pPr>
              <w:spacing w:before="50" w:after="30"/>
              <w:ind w:left="45"/>
              <w:rPr>
                <w:rFonts w:ascii="Times New Roman" w:hAnsi="Times New Roman" w:cs="Times New Roman"/>
                <w:color w:val="010302"/>
              </w:rPr>
              <w:pPrChange w:id="4713" w:author="erika.stempfle" w:date="2022-02-08T14:33:00Z">
                <w:pPr>
                  <w:framePr w:wrap="around" w:vAnchor="text" w:hAnchor="page" w:x="1411" w:y="-25"/>
                  <w:spacing w:before="50" w:after="29"/>
                  <w:ind w:left="57"/>
                  <w:suppressOverlap/>
                </w:pPr>
              </w:pPrChange>
            </w:pPr>
            <w:del w:id="4714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96992" behindDoc="0" locked="0" layoutInCell="1" allowOverlap="1" wp14:anchorId="54CB4547" wp14:editId="152D8C76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-79</wp:posOffset>
                        </wp:positionV>
                        <wp:extent cx="6096" cy="6096"/>
                        <wp:effectExtent l="0" t="0" r="0" b="0"/>
                        <wp:wrapNone/>
                        <wp:docPr id="102" name="Freeform 21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5BA03F08" id="Freeform 214" o:spid="_x0000_s1026" style="position:absolute;margin-left:0;margin-top:0;width:.5pt;height:.5pt;z-index:25179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A5pTbH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4715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91520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-78</wp:posOffset>
                        </wp:positionV>
                        <wp:extent cx="6096" cy="6096"/>
                        <wp:effectExtent l="0" t="0" r="0" b="0"/>
                        <wp:wrapNone/>
                        <wp:docPr id="216" name="Freeform 21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33827B76" id="Freeform 216" o:spid="_x0000_s1026" style="position:absolute;margin-left:-.5pt;margin-top:0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8e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arPfHl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A25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="00B003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►</w:t>
            </w:r>
            <w:r w:rsid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Personal – </w:t>
            </w:r>
            <w:proofErr w:type="spellStart"/>
            <w:r w:rsid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regelmäßige</w:t>
            </w:r>
            <w:proofErr w:type="spellEnd"/>
            <w:r w:rsid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Testungen</w:t>
            </w:r>
            <w:proofErr w:type="spellEnd"/>
            <w:r w:rsidR="00A25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20E29" w:rsidRPr="00B00305" w14:paraId="3679B2EA" w14:textId="77777777" w:rsidTr="00DD0606">
        <w:tc>
          <w:tcPr>
            <w:tcW w:w="9915" w:type="dxa"/>
            <w:tcPrChange w:id="4716" w:author="erika.stempfle" w:date="2022-02-08T14:33:00Z">
              <w:tcPr>
                <w:tcW w:w="9925" w:type="dxa"/>
              </w:tcPr>
            </w:tcPrChange>
          </w:tcPr>
          <w:p w14:paraId="53F08941" w14:textId="77777777" w:rsidR="00854E0B" w:rsidRPr="0075091C" w:rsidRDefault="00246B07">
            <w:pPr>
              <w:spacing w:before="53" w:line="199" w:lineRule="exact"/>
              <w:ind w:left="57"/>
              <w:rPr>
                <w:del w:id="4717" w:author="erika.stempfle" w:date="2022-02-08T14:33:00Z"/>
                <w:rFonts w:ascii="Times New Roman" w:hAnsi="Times New Roman" w:cs="Times New Roman"/>
                <w:color w:val="010302"/>
                <w:lang w:val="de-DE"/>
              </w:rPr>
            </w:pPr>
            <w:del w:id="4718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99040" behindDoc="0" locked="0" layoutInCell="1" allowOverlap="1" wp14:anchorId="2FCB253E" wp14:editId="1F607EE3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507</wp:posOffset>
                        </wp:positionV>
                        <wp:extent cx="6096" cy="6097"/>
                        <wp:effectExtent l="0" t="0" r="0" b="0"/>
                        <wp:wrapNone/>
                        <wp:docPr id="103" name="Freeform 21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7">
                                      <a:moveTo>
                                        <a:pt x="0" y="6097"/>
                                      </a:moveTo>
                                      <a:lnTo>
                                        <a:pt x="6096" y="6097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0397CAA2" id="Freeform 215" o:spid="_x0000_s1026" style="position:absolute;margin-left:0;margin-top:.05pt;width:.5pt;height:.5pt;z-index:25179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" path="m,6097r6096,l6096,,,,,6097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4719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96640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-126</wp:posOffset>
                        </wp:positionV>
                        <wp:extent cx="6096" cy="6095"/>
                        <wp:effectExtent l="0" t="0" r="0" b="0"/>
                        <wp:wrapNone/>
                        <wp:docPr id="217" name="Freeform 21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5">
                                      <a:moveTo>
                                        <a:pt x="0" y="6095"/>
                                      </a:moveTo>
                                      <a:lnTo>
                                        <a:pt x="6096" y="6095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1E76C2E4" id="Freeform 217" o:spid="_x0000_s1026" style="position:absolute;margin-left:-.5pt;margin-top:0;width:.5pt;height:.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keWw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" path="m,6095r6096,l6096,,,,,6095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Die in der Betreuung der Bewohnerinnen und Bewohner tätigen Beschäftigten sollten gemäß der Landesverordnung </w:t>
            </w:r>
          </w:p>
          <w:p w14:paraId="4DCE64B2" w14:textId="46394B76" w:rsidR="00854E0B" w:rsidRPr="0075091C" w:rsidRDefault="00B00305">
            <w:pPr>
              <w:spacing w:before="40" w:line="199" w:lineRule="exact"/>
              <w:ind w:left="57"/>
              <w:rPr>
                <w:del w:id="4720" w:author="erika.stempfle" w:date="2022-02-08T14:33:00Z"/>
                <w:rFonts w:ascii="Times New Roman" w:hAnsi="Times New Roman" w:cs="Times New Roman"/>
                <w:color w:val="010302"/>
                <w:lang w:val="de-DE"/>
              </w:rPr>
            </w:pP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und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dem</w:t>
            </w:r>
            <w:r w:rsidRPr="00B00305">
              <w:rPr>
                <w:rFonts w:ascii="Calibri" w:hAnsi="Calibri"/>
                <w:color w:val="000000"/>
                <w:spacing w:val="34"/>
                <w:sz w:val="20"/>
                <w:lang w:val="de-DE"/>
                <w:rPrChange w:id="4721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einrichtungsspezifischen</w:t>
            </w:r>
            <w:r w:rsidRPr="00B00305">
              <w:rPr>
                <w:rFonts w:ascii="Calibri" w:hAnsi="Calibri"/>
                <w:color w:val="000000"/>
                <w:spacing w:val="31"/>
                <w:sz w:val="20"/>
                <w:lang w:val="de-DE"/>
                <w:rPrChange w:id="4722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Testkonzept</w:t>
            </w:r>
            <w:r w:rsidRPr="00B00305">
              <w:rPr>
                <w:rFonts w:ascii="Calibri" w:hAnsi="Calibri"/>
                <w:color w:val="000000"/>
                <w:spacing w:val="32"/>
                <w:sz w:val="20"/>
                <w:lang w:val="de-DE"/>
                <w:rPrChange w:id="4723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möglichst</w:t>
            </w:r>
            <w:r w:rsidRPr="00B00305">
              <w:rPr>
                <w:rFonts w:ascii="Calibri" w:hAnsi="Calibri"/>
                <w:color w:val="000000"/>
                <w:spacing w:val="32"/>
                <w:sz w:val="20"/>
                <w:lang w:val="de-DE"/>
                <w:rPrChange w:id="4724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in</w:t>
            </w:r>
            <w:r w:rsidRPr="00B00305">
              <w:rPr>
                <w:rFonts w:ascii="Calibri" w:hAnsi="Calibri"/>
                <w:color w:val="000000"/>
                <w:spacing w:val="31"/>
                <w:sz w:val="20"/>
                <w:lang w:val="de-DE"/>
                <w:rPrChange w:id="4725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Abstimmung</w:t>
            </w:r>
            <w:r w:rsidRPr="00B00305">
              <w:rPr>
                <w:rFonts w:ascii="Calibri" w:hAnsi="Calibri"/>
                <w:color w:val="000000"/>
                <w:spacing w:val="31"/>
                <w:sz w:val="20"/>
                <w:lang w:val="de-DE"/>
                <w:rPrChange w:id="4726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mit</w:t>
            </w:r>
            <w:r w:rsidRPr="00B00305">
              <w:rPr>
                <w:rFonts w:ascii="Calibri" w:hAnsi="Calibri"/>
                <w:color w:val="000000"/>
                <w:spacing w:val="31"/>
                <w:sz w:val="20"/>
                <w:lang w:val="de-DE"/>
                <w:rPrChange w:id="4727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dem</w:t>
            </w:r>
            <w:r w:rsidRPr="00B00305">
              <w:rPr>
                <w:rFonts w:ascii="Calibri" w:hAnsi="Calibri"/>
                <w:color w:val="000000"/>
                <w:spacing w:val="31"/>
                <w:sz w:val="20"/>
                <w:lang w:val="de-DE"/>
                <w:rPrChange w:id="4728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Gesundheitsamt</w:t>
            </w:r>
            <w:r w:rsidRPr="00B00305">
              <w:rPr>
                <w:rFonts w:ascii="Calibri" w:hAnsi="Calibri"/>
                <w:color w:val="000000"/>
                <w:spacing w:val="31"/>
                <w:sz w:val="20"/>
                <w:lang w:val="de-DE"/>
                <w:rPrChange w:id="4729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regelmäßig</w:t>
            </w:r>
            <w:r w:rsidRPr="00B00305">
              <w:rPr>
                <w:rFonts w:ascii="Calibri" w:hAnsi="Calibri"/>
                <w:color w:val="000000"/>
                <w:spacing w:val="33"/>
                <w:sz w:val="20"/>
                <w:lang w:val="de-DE"/>
                <w:rPrChange w:id="4730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sowie</w:t>
            </w:r>
            <w:r w:rsidRPr="00B00305">
              <w:rPr>
                <w:rFonts w:ascii="Calibri" w:hAnsi="Calibri"/>
                <w:color w:val="000000"/>
                <w:spacing w:val="31"/>
                <w:sz w:val="20"/>
                <w:lang w:val="de-DE"/>
                <w:rPrChange w:id="4731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</w:p>
          <w:p w14:paraId="67BFCA47" w14:textId="7F393145" w:rsidR="00C20E29" w:rsidRPr="00B00305" w:rsidRDefault="00B00305">
            <w:pPr>
              <w:spacing w:before="19" w:line="244" w:lineRule="exact"/>
              <w:ind w:left="45" w:right="-76"/>
              <w:jc w:val="both"/>
              <w:rPr>
                <w:rFonts w:ascii="Times New Roman" w:hAnsi="Times New Roman" w:cs="Times New Roman"/>
                <w:color w:val="010302"/>
                <w:lang w:val="de-DE"/>
              </w:rPr>
              <w:pPrChange w:id="4732" w:author="erika.stempfle" w:date="2022-02-08T14:33:00Z">
                <w:pPr>
                  <w:framePr w:wrap="around" w:vAnchor="text" w:hAnchor="page" w:x="1411" w:y="-25"/>
                  <w:spacing w:before="7" w:line="244" w:lineRule="exact"/>
                  <w:ind w:left="57" w:right="-14"/>
                  <w:suppressOverlap/>
                </w:pPr>
              </w:pPrChange>
            </w:pP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bei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Neuaufnahme der Tätigkeit getestet werden. </w:t>
            </w:r>
            <w:r w:rsidRP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>Dies gilt auch für vollständig geimpftes bzw. genesenes Personal!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del w:id="4733" w:author="erika.stempfle" w:date="2022-02-08T14:33:00Z">
              <w:r w:rsidR="00246B07" w:rsidRPr="0075091C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delText>Die</w:delText>
              </w:r>
              <w:r w:rsidR="0075091C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delText xml:space="preserve"> </w:delText>
              </w:r>
              <w:r w:rsidR="00246B07" w:rsidRPr="0075091C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delText xml:space="preserve">Testhäufigkeit sollte an der epidemiologischen Lage orientiert werden. </w:delText>
              </w:r>
            </w:del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In der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aktuellen</w:t>
            </w:r>
            <w:r w:rsidRPr="00B00305">
              <w:rPr>
                <w:rFonts w:ascii="Calibri" w:hAnsi="Calibri"/>
                <w:color w:val="000000"/>
                <w:spacing w:val="34"/>
                <w:sz w:val="20"/>
                <w:lang w:val="de-DE"/>
                <w:rPrChange w:id="4734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Situation</w:t>
            </w:r>
            <w:r w:rsidRPr="00B00305">
              <w:rPr>
                <w:rFonts w:ascii="Calibri" w:hAnsi="Calibri"/>
                <w:color w:val="000000"/>
                <w:spacing w:val="34"/>
                <w:sz w:val="20"/>
                <w:lang w:val="de-DE"/>
                <w:rPrChange w:id="4735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wird</w:t>
            </w:r>
            <w:r w:rsidRPr="00B00305">
              <w:rPr>
                <w:rFonts w:ascii="Calibri" w:hAnsi="Calibri"/>
                <w:color w:val="000000"/>
                <w:spacing w:val="34"/>
                <w:sz w:val="20"/>
                <w:lang w:val="de-DE"/>
                <w:rPrChange w:id="4736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empfohlen</w:t>
            </w:r>
            <w:r w:rsidRPr="00B00305">
              <w:rPr>
                <w:rFonts w:ascii="Calibri" w:hAnsi="Calibri"/>
                <w:color w:val="000000"/>
                <w:spacing w:val="34"/>
                <w:sz w:val="20"/>
                <w:lang w:val="de-DE"/>
                <w:rPrChange w:id="4737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del w:id="4738" w:author="erika.stempfle" w:date="2022-02-08T14:33:00Z">
              <w:r w:rsidR="00246B07" w:rsidRPr="0075091C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delText>Beschäftigte ohne vollständigen Impfschutz bzw. gültigen Genesenenstatus*</w:delText>
              </w:r>
            </w:del>
            <w:ins w:id="4739" w:author="erika.stempfle" w:date="2022-02-08T14:33:00Z">
              <w:r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alle</w:t>
              </w:r>
              <w:r w:rsidRPr="00B00305">
                <w:rPr>
                  <w:rFonts w:ascii="Calibri" w:hAnsi="Calibri" w:cs="Calibri"/>
                  <w:color w:val="000000"/>
                  <w:spacing w:val="34"/>
                  <w:sz w:val="20"/>
                  <w:szCs w:val="20"/>
                  <w:lang w:val="de-DE"/>
                </w:rPr>
                <w:t xml:space="preserve"> </w:t>
              </w:r>
              <w:r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Beschäftigten</w:t>
              </w:r>
            </w:ins>
            <w:r w:rsidRPr="00B00305">
              <w:rPr>
                <w:rFonts w:ascii="Calibri" w:hAnsi="Calibri"/>
                <w:color w:val="000000"/>
                <w:spacing w:val="34"/>
                <w:sz w:val="20"/>
                <w:lang w:val="de-DE"/>
                <w:rPrChange w:id="4740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täglich</w:t>
            </w:r>
            <w:r w:rsidRPr="00B00305">
              <w:rPr>
                <w:rFonts w:ascii="Calibri" w:hAnsi="Calibri"/>
                <w:color w:val="000000"/>
                <w:spacing w:val="34"/>
                <w:sz w:val="20"/>
                <w:lang w:val="de-DE"/>
                <w:rPrChange w:id="4741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zu</w:t>
            </w:r>
            <w:r w:rsidRPr="00B00305">
              <w:rPr>
                <w:rFonts w:ascii="Calibri" w:hAnsi="Calibri"/>
                <w:color w:val="000000"/>
                <w:spacing w:val="34"/>
                <w:sz w:val="20"/>
                <w:lang w:val="de-DE"/>
                <w:rPrChange w:id="4742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testen.</w:t>
            </w:r>
            <w:r w:rsidRPr="00B00305">
              <w:rPr>
                <w:rFonts w:ascii="Calibri" w:hAnsi="Calibri"/>
                <w:color w:val="000000"/>
                <w:spacing w:val="34"/>
                <w:sz w:val="20"/>
                <w:lang w:val="de-DE"/>
                <w:rPrChange w:id="4743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del w:id="4744" w:author="erika.stempfle" w:date="2022-02-08T14:33:00Z">
              <w:r w:rsidR="00246B07" w:rsidRPr="0075091C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delText>Auch Beschäftigte mit</w:delText>
              </w:r>
              <w:r w:rsidR="0075091C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delText xml:space="preserve"> </w:delText>
              </w:r>
              <w:r w:rsidR="00246B07" w:rsidRPr="0075091C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delText>vollständigem Impfschutz bzw. gültigem Genesenenstatus sollten nach Möglichkeit</w:delText>
              </w:r>
            </w:del>
            <w:ins w:id="4745" w:author="erika.stempfle" w:date="2022-02-08T14:33:00Z">
              <w:r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Bei</w:t>
              </w:r>
              <w:r w:rsidRPr="00B00305">
                <w:rPr>
                  <w:rFonts w:ascii="Calibri" w:hAnsi="Calibri" w:cs="Calibri"/>
                  <w:color w:val="000000"/>
                  <w:spacing w:val="36"/>
                  <w:sz w:val="20"/>
                  <w:szCs w:val="20"/>
                  <w:lang w:val="de-DE"/>
                </w:rPr>
                <w:t xml:space="preserve"> </w:t>
              </w:r>
              <w:r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Geimpften</w:t>
              </w:r>
              <w:r w:rsidRPr="00B00305">
                <w:rPr>
                  <w:rFonts w:ascii="Calibri" w:hAnsi="Calibri" w:cs="Calibri"/>
                  <w:color w:val="000000"/>
                  <w:spacing w:val="34"/>
                  <w:sz w:val="20"/>
                  <w:szCs w:val="20"/>
                  <w:lang w:val="de-DE"/>
                </w:rPr>
                <w:t xml:space="preserve"> </w:t>
              </w:r>
              <w:r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bzw.</w:t>
              </w:r>
              <w:r w:rsidRPr="00B00305">
                <w:rPr>
                  <w:rFonts w:ascii="Calibri" w:hAnsi="Calibri" w:cs="Calibri"/>
                  <w:color w:val="000000"/>
                  <w:spacing w:val="33"/>
                  <w:sz w:val="20"/>
                  <w:szCs w:val="20"/>
                  <w:lang w:val="de-DE"/>
                </w:rPr>
                <w:t xml:space="preserve"> </w:t>
              </w:r>
              <w:r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Genesenen</w:t>
              </w:r>
              <w:r w:rsidRPr="00B00305">
                <w:rPr>
                  <w:rFonts w:ascii="Calibri" w:hAnsi="Calibri" w:cs="Calibri"/>
                  <w:color w:val="000000"/>
                  <w:spacing w:val="34"/>
                  <w:sz w:val="20"/>
                  <w:szCs w:val="20"/>
                  <w:lang w:val="de-DE"/>
                </w:rPr>
                <w:t xml:space="preserve"> </w:t>
              </w:r>
              <w:r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kann</w:t>
              </w:r>
              <w:r w:rsidRPr="00B00305">
                <w:rPr>
                  <w:rFonts w:ascii="Calibri" w:hAnsi="Calibri" w:cs="Calibri"/>
                  <w:color w:val="000000"/>
                  <w:spacing w:val="34"/>
                  <w:sz w:val="20"/>
                  <w:szCs w:val="20"/>
                  <w:lang w:val="de-DE"/>
                </w:rPr>
                <w:t xml:space="preserve"> </w:t>
              </w:r>
              <w:r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unter</w:t>
              </w:r>
            </w:ins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ins w:id="4746" w:author="erika.stempfle" w:date="2022-02-08T14:33:00Z">
              <w:r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bestimmten</w:t>
              </w:r>
            </w:ins>
            <w:r w:rsidR="00A25967">
              <w:rPr>
                <w:rFonts w:ascii="Calibri" w:hAnsi="Calibri" w:cs="Calibri"/>
                <w:color w:val="000000"/>
                <w:spacing w:val="14"/>
                <w:sz w:val="20"/>
                <w:szCs w:val="20"/>
                <w:lang w:val="de-DE"/>
              </w:rPr>
              <w:t xml:space="preserve"> </w:t>
            </w:r>
            <w:ins w:id="4747" w:author="erika.stempfle" w:date="2022-02-08T14:33:00Z">
              <w:r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Voraussetzungen*</w:t>
              </w:r>
            </w:ins>
            <w:r w:rsidR="00A25967">
              <w:rPr>
                <w:rFonts w:ascii="Calibri" w:hAnsi="Calibri" w:cs="Calibri"/>
                <w:color w:val="000000"/>
                <w:spacing w:val="13"/>
                <w:sz w:val="20"/>
                <w:szCs w:val="20"/>
                <w:lang w:val="de-DE"/>
              </w:rPr>
              <w:t xml:space="preserve"> </w:t>
            </w:r>
            <w:ins w:id="4748" w:author="erika.stempfle" w:date="2022-02-08T14:33:00Z">
              <w:r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davon</w:t>
              </w:r>
            </w:ins>
            <w:r w:rsidR="00A25967">
              <w:rPr>
                <w:rFonts w:ascii="Calibri" w:hAnsi="Calibri" w:cs="Calibri"/>
                <w:color w:val="000000"/>
                <w:spacing w:val="13"/>
                <w:sz w:val="20"/>
                <w:szCs w:val="20"/>
                <w:lang w:val="de-DE"/>
              </w:rPr>
              <w:t xml:space="preserve"> </w:t>
            </w:r>
            <w:ins w:id="4749" w:author="erika.stempfle" w:date="2022-02-08T14:33:00Z">
              <w:r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abgewichen</w:t>
              </w:r>
            </w:ins>
            <w:r w:rsidR="00A25967">
              <w:rPr>
                <w:rFonts w:ascii="Calibri" w:hAnsi="Calibri" w:cs="Calibri"/>
                <w:color w:val="000000"/>
                <w:spacing w:val="13"/>
                <w:sz w:val="20"/>
                <w:szCs w:val="20"/>
                <w:lang w:val="de-DE"/>
              </w:rPr>
              <w:t xml:space="preserve"> </w:t>
            </w:r>
            <w:ins w:id="4750" w:author="erika.stempfle" w:date="2022-02-08T14:33:00Z">
              <w:r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werden,</w:t>
              </w:r>
            </w:ins>
            <w:r w:rsidR="00A25967">
              <w:rPr>
                <w:rFonts w:ascii="Calibri" w:hAnsi="Calibri" w:cs="Calibri"/>
                <w:color w:val="000000"/>
                <w:spacing w:val="13"/>
                <w:sz w:val="20"/>
                <w:szCs w:val="20"/>
                <w:lang w:val="de-DE"/>
              </w:rPr>
              <w:t xml:space="preserve"> </w:t>
            </w:r>
            <w:ins w:id="4751" w:author="erika.stempfle" w:date="2022-02-08T14:33:00Z">
              <w:r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wobei</w:t>
              </w:r>
            </w:ins>
            <w:r w:rsidR="00A25967">
              <w:rPr>
                <w:rFonts w:ascii="Calibri" w:hAnsi="Calibri" w:cs="Calibri"/>
                <w:color w:val="000000"/>
                <w:spacing w:val="13"/>
                <w:sz w:val="20"/>
                <w:szCs w:val="20"/>
                <w:lang w:val="de-DE"/>
              </w:rPr>
              <w:t xml:space="preserve"> </w:t>
            </w:r>
            <w:ins w:id="4752" w:author="erika.stempfle" w:date="2022-02-08T14:33:00Z">
              <w:r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auch</w:t>
              </w:r>
            </w:ins>
            <w:r w:rsidR="00A25967">
              <w:rPr>
                <w:rFonts w:ascii="Calibri" w:hAnsi="Calibri" w:cs="Calibri"/>
                <w:color w:val="000000"/>
                <w:spacing w:val="13"/>
                <w:sz w:val="20"/>
                <w:szCs w:val="20"/>
                <w:lang w:val="de-DE"/>
              </w:rPr>
              <w:t xml:space="preserve"> </w:t>
            </w:r>
            <w:ins w:id="4753" w:author="erika.stempfle" w:date="2022-02-08T14:33:00Z">
              <w:r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diese</w:t>
              </w:r>
            </w:ins>
            <w:r w:rsidR="00A25967">
              <w:rPr>
                <w:rFonts w:ascii="Calibri" w:hAnsi="Calibri" w:cs="Calibri"/>
                <w:color w:val="000000"/>
                <w:spacing w:val="14"/>
                <w:sz w:val="20"/>
                <w:szCs w:val="20"/>
                <w:lang w:val="de-DE"/>
              </w:rPr>
              <w:t xml:space="preserve"> </w:t>
            </w:r>
            <w:ins w:id="4754" w:author="erika.stempfle" w:date="2022-02-08T14:33:00Z">
              <w:r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Gruppe</w:t>
              </w:r>
            </w:ins>
            <w:r w:rsidR="00A25967">
              <w:rPr>
                <w:rFonts w:ascii="Calibri" w:hAnsi="Calibri" w:cs="Calibri"/>
                <w:color w:val="000000"/>
                <w:spacing w:val="13"/>
                <w:sz w:val="20"/>
                <w:szCs w:val="20"/>
                <w:lang w:val="de-DE"/>
              </w:rPr>
              <w:t xml:space="preserve"> </w:t>
            </w:r>
            <w:ins w:id="4755" w:author="erika.stempfle" w:date="2022-02-08T14:33:00Z">
              <w:r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möglichst</w:t>
              </w:r>
            </w:ins>
            <w:r w:rsidR="00A25967">
              <w:rPr>
                <w:rFonts w:ascii="Calibri" w:hAnsi="Calibri" w:cs="Calibri"/>
                <w:color w:val="000000"/>
                <w:spacing w:val="13"/>
                <w:sz w:val="20"/>
                <w:szCs w:val="2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täglich</w:t>
            </w:r>
            <w:del w:id="4756" w:author="erika.stempfle" w:date="2022-02-08T14:33:00Z">
              <w:r w:rsidR="00246B07" w:rsidRPr="0075091C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delText xml:space="preserve"> getestet werden,</w:delText>
              </w:r>
            </w:del>
            <w:ins w:id="4757" w:author="erika.stempfle" w:date="2022-02-08T14:33:00Z">
              <w:r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>,</w:t>
              </w:r>
            </w:ins>
            <w:r w:rsidR="00A25967">
              <w:rPr>
                <w:rFonts w:ascii="Calibri" w:hAnsi="Calibri" w:cs="Calibri"/>
                <w:color w:val="000000"/>
                <w:spacing w:val="13"/>
                <w:sz w:val="20"/>
                <w:szCs w:val="2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jedoch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mindestens zweimal wöchentlich</w:t>
            </w:r>
            <w:del w:id="4758" w:author="erika.stempfle" w:date="2022-02-08T14:33:00Z">
              <w:r w:rsidR="00246B07" w:rsidRPr="0075091C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delText>.</w:delText>
              </w:r>
            </w:del>
            <w:ins w:id="4759" w:author="erika.stempfle" w:date="2022-02-08T14:33:00Z">
              <w:r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 xml:space="preserve"> getestet werden sollte.</w:t>
              </w:r>
            </w:ins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14:paraId="43BFF729" w14:textId="2DA5EF10" w:rsidR="00C20E29" w:rsidRPr="00B00305" w:rsidRDefault="00B00305">
            <w:pPr>
              <w:spacing w:before="40" w:after="3" w:line="199" w:lineRule="exact"/>
              <w:ind w:left="45"/>
              <w:rPr>
                <w:rFonts w:ascii="Times New Roman" w:hAnsi="Times New Roman" w:cs="Times New Roman"/>
                <w:color w:val="010302"/>
                <w:lang w:val="de-DE"/>
              </w:rPr>
              <w:pPrChange w:id="4760" w:author="erika.stempfle" w:date="2022-02-08T14:33:00Z">
                <w:pPr>
                  <w:framePr w:wrap="around" w:vAnchor="text" w:hAnchor="page" w:x="1411" w:y="-25"/>
                  <w:spacing w:before="40" w:after="3" w:line="199" w:lineRule="exact"/>
                  <w:ind w:left="57"/>
                  <w:suppressOverlap/>
                </w:pPr>
              </w:pPrChange>
            </w:pPr>
            <w:r w:rsidRP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>Empfohlenes Testverfahren: Antigen-Schnelltest</w:t>
            </w:r>
            <w:r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. Positive Antigentests müssen durch eine PCR bestätigt werden.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C20E29" w:rsidRPr="00B00305" w14:paraId="05C38970" w14:textId="77777777" w:rsidTr="00DD0606">
        <w:tc>
          <w:tcPr>
            <w:tcW w:w="9915" w:type="dxa"/>
            <w:shd w:val="clear" w:color="auto" w:fill="DBE5F1"/>
            <w:tcPrChange w:id="4761" w:author="erika.stempfle" w:date="2022-02-08T14:33:00Z">
              <w:tcPr>
                <w:tcW w:w="9925" w:type="dxa"/>
                <w:shd w:val="clear" w:color="auto" w:fill="DBE5F1"/>
              </w:tcPr>
            </w:tcPrChange>
          </w:tcPr>
          <w:p w14:paraId="75D19EBC" w14:textId="6CD8354A" w:rsidR="00C20E29" w:rsidRPr="00B00305" w:rsidRDefault="00246B07">
            <w:pPr>
              <w:spacing w:before="81" w:after="32"/>
              <w:ind w:left="45"/>
              <w:rPr>
                <w:rFonts w:ascii="Times New Roman" w:hAnsi="Times New Roman" w:cs="Times New Roman"/>
                <w:color w:val="010302"/>
                <w:lang w:val="de-DE"/>
              </w:rPr>
              <w:pPrChange w:id="4762" w:author="erika.stempfle" w:date="2022-02-08T14:33:00Z">
                <w:pPr>
                  <w:framePr w:wrap="around" w:vAnchor="text" w:hAnchor="page" w:x="1411" w:y="-25"/>
                  <w:spacing w:before="81" w:after="32"/>
                  <w:ind w:left="57"/>
                  <w:suppressOverlap/>
                </w:pPr>
              </w:pPrChange>
            </w:pPr>
            <w:del w:id="4763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802112" behindDoc="0" locked="0" layoutInCell="1" allowOverlap="1" wp14:anchorId="6DA60AB6" wp14:editId="15F5CD6C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0</wp:posOffset>
                        </wp:positionV>
                        <wp:extent cx="6096" cy="6095"/>
                        <wp:effectExtent l="0" t="0" r="0" b="0"/>
                        <wp:wrapNone/>
                        <wp:docPr id="104" name="Freeform 21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5">
                                      <a:moveTo>
                                        <a:pt x="0" y="6095"/>
                                      </a:moveTo>
                                      <a:lnTo>
                                        <a:pt x="6096" y="6095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2B043FA2" id="Freeform 216" o:spid="_x0000_s1026" style="position:absolute;margin-left:0;margin-top:0;width:.5pt;height:.5pt;z-index:25180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" path="m,6095r6096,l6096,,,,,6095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801088" behindDoc="1" locked="0" layoutInCell="1" allowOverlap="1" wp14:anchorId="11D671E4" wp14:editId="6ADC0082">
                        <wp:simplePos x="0" y="0"/>
                        <wp:positionH relativeFrom="page">
                          <wp:posOffset>48768</wp:posOffset>
                        </wp:positionH>
                        <wp:positionV relativeFrom="line">
                          <wp:posOffset>24384</wp:posOffset>
                        </wp:positionV>
                        <wp:extent cx="6212713" cy="155448"/>
                        <wp:effectExtent l="0" t="0" r="0" b="0"/>
                        <wp:wrapNone/>
                        <wp:docPr id="105" name="Freeform 21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212713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12713" h="155448">
                                      <a:moveTo>
                                        <a:pt x="0" y="155448"/>
                                      </a:moveTo>
                                      <a:lnTo>
                                        <a:pt x="6212713" y="155448"/>
                                      </a:lnTo>
                                      <a:lnTo>
                                        <a:pt x="62127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5F1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11869E5B" id="Freeform 217" o:spid="_x0000_s1026" style="position:absolute;margin-left:3.85pt;margin-top:1.9pt;width:489.2pt;height:12.25pt;z-index:-2515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12713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" path="m,155448r6212713,l6212713,,,,,155448xe" fillcolor="#dbe5f1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 w:rsidRPr="0075091C">
                <w:rPr>
                  <w:rFonts w:ascii="Calibri" w:hAnsi="Calibri" w:cs="Calibri"/>
                  <w:b/>
                  <w:bCs/>
                  <w:color w:val="000000"/>
                  <w:sz w:val="20"/>
                  <w:szCs w:val="20"/>
                  <w:lang w:val="de-DE"/>
                </w:rPr>
                <w:delText>•</w:delText>
              </w:r>
            </w:del>
            <w:ins w:id="4764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01760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1</wp:posOffset>
                        </wp:positionV>
                        <wp:extent cx="6096" cy="6096"/>
                        <wp:effectExtent l="0" t="0" r="0" b="0"/>
                        <wp:wrapNone/>
                        <wp:docPr id="218" name="Freeform 21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4DF2C3D2" id="Freeform 218" o:spid="_x0000_s1026" style="position:absolute;margin-left:-.5pt;margin-top:0;width:.5pt;height:.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8C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l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3vdfAl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00736" behindDoc="1" locked="0" layoutInCell="1" allowOverlap="1">
                        <wp:simplePos x="0" y="0"/>
                        <wp:positionH relativeFrom="page">
                          <wp:posOffset>41148</wp:posOffset>
                        </wp:positionH>
                        <wp:positionV relativeFrom="line">
                          <wp:posOffset>24384</wp:posOffset>
                        </wp:positionV>
                        <wp:extent cx="6212713" cy="155448"/>
                        <wp:effectExtent l="0" t="0" r="0" b="0"/>
                        <wp:wrapNone/>
                        <wp:docPr id="219" name="Freeform 21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212713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12713" h="155448">
                                      <a:moveTo>
                                        <a:pt x="0" y="155448"/>
                                      </a:moveTo>
                                      <a:lnTo>
                                        <a:pt x="6212713" y="155448"/>
                                      </a:lnTo>
                                      <a:lnTo>
                                        <a:pt x="62127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5F1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5AEC0AF3" id="Freeform 219" o:spid="_x0000_s1026" style="position:absolute;margin-left:3.25pt;margin-top:1.9pt;width:489.2pt;height:12.25pt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12713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" path="m,155448r6212713,l6212713,,,,,155448xe" fillcolor="#dbe5f1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 w:rsidR="00B00305" w:rsidRPr="00B00305">
                <w:rPr>
                  <w:rFonts w:ascii="Calibri" w:hAnsi="Calibri" w:cs="Calibri"/>
                  <w:b/>
                  <w:bCs/>
                  <w:color w:val="000000"/>
                  <w:sz w:val="20"/>
                  <w:szCs w:val="20"/>
                  <w:lang w:val="de-DE"/>
                </w:rPr>
                <w:t>•</w:t>
              </w:r>
            </w:ins>
            <w:r w:rsidR="00A25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>Besucherinnen und Besucher der Einrichtung</w:t>
            </w:r>
            <w:r w:rsidR="00A25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C20E29" w:rsidRPr="00B00305" w14:paraId="6DC8C658" w14:textId="77777777" w:rsidTr="00DD0606">
        <w:tc>
          <w:tcPr>
            <w:tcW w:w="9915" w:type="dxa"/>
            <w:tcPrChange w:id="4765" w:author="erika.stempfle" w:date="2022-02-08T14:33:00Z">
              <w:tcPr>
                <w:tcW w:w="9925" w:type="dxa"/>
              </w:tcPr>
            </w:tcPrChange>
          </w:tcPr>
          <w:p w14:paraId="150C5C69" w14:textId="77777777" w:rsidR="00854E0B" w:rsidRPr="0075091C" w:rsidRDefault="00246B07">
            <w:pPr>
              <w:spacing w:line="280" w:lineRule="exact"/>
              <w:ind w:left="57" w:right="119"/>
              <w:rPr>
                <w:del w:id="4766" w:author="erika.stempfle" w:date="2022-02-08T14:33:00Z"/>
                <w:rFonts w:ascii="Times New Roman" w:hAnsi="Times New Roman" w:cs="Times New Roman"/>
                <w:color w:val="010302"/>
                <w:lang w:val="de-DE"/>
              </w:rPr>
            </w:pPr>
            <w:del w:id="4767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804160" behindDoc="0" locked="0" layoutInCell="1" allowOverlap="1" wp14:anchorId="7AF74D60" wp14:editId="7C604AB1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-10288</wp:posOffset>
                        </wp:positionV>
                        <wp:extent cx="6096" cy="6097"/>
                        <wp:effectExtent l="0" t="0" r="0" b="0"/>
                        <wp:wrapNone/>
                        <wp:docPr id="106" name="Freeform 21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7">
                                      <a:moveTo>
                                        <a:pt x="0" y="6097"/>
                                      </a:moveTo>
                                      <a:lnTo>
                                        <a:pt x="6096" y="6097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7C8FEC96" id="Freeform 218" o:spid="_x0000_s1026" style="position:absolute;margin-left:0;margin-top:-.8pt;width:.5pt;height:.5pt;z-index:25180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" path="m,6097r6096,l6096,,,,,6097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 w:rsidRPr="0075091C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delText>Personen ohne vollständige Impfung und Personen, die keinen gültigen Genesenenstatus haben, müssen vor Betreten</w:delText>
              </w:r>
              <w:r w:rsidR="0075091C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delText xml:space="preserve"> </w:delText>
              </w:r>
              <w:r w:rsidRPr="0075091C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delText>der Einrichtung ein tagesaktuell negatives Testergebnis vorweisen. Je nach epidemiologischer Lage sollten auch</w:delText>
              </w:r>
              <w:r w:rsidR="0075091C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delText xml:space="preserve"> </w:delText>
              </w:r>
            </w:del>
          </w:p>
          <w:p w14:paraId="397C39F9" w14:textId="7610A810" w:rsidR="00C20E29" w:rsidRPr="00B00305" w:rsidRDefault="00246B07">
            <w:pPr>
              <w:spacing w:after="240" w:line="278" w:lineRule="exact"/>
              <w:ind w:left="45" w:right="-74"/>
              <w:rPr>
                <w:rFonts w:ascii="Times New Roman" w:hAnsi="Times New Roman" w:cs="Times New Roman"/>
                <w:color w:val="010302"/>
                <w:lang w:val="de-DE"/>
              </w:rPr>
              <w:pPrChange w:id="4768" w:author="erika.stempfle" w:date="2022-02-08T14:33:00Z">
                <w:pPr>
                  <w:framePr w:wrap="around" w:vAnchor="text" w:hAnchor="page" w:x="1411" w:y="-25"/>
                  <w:spacing w:before="1" w:after="241" w:line="278" w:lineRule="exact"/>
                  <w:ind w:left="57" w:right="-29"/>
                  <w:suppressOverlap/>
                </w:pPr>
              </w:pPrChange>
            </w:pPr>
            <w:del w:id="4769" w:author="erika.stempfle" w:date="2022-02-08T14:33:00Z">
              <w:r w:rsidRPr="0075091C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delText xml:space="preserve">geimpfte bzw. genesene Besucher getestet werden. </w:delText>
              </w:r>
            </w:del>
            <w:ins w:id="4770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05856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4318</wp:posOffset>
                        </wp:positionV>
                        <wp:extent cx="6096" cy="6095"/>
                        <wp:effectExtent l="0" t="0" r="0" b="0"/>
                        <wp:wrapNone/>
                        <wp:docPr id="220" name="Freeform 22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5">
                                      <a:moveTo>
                                        <a:pt x="0" y="6095"/>
                                      </a:moveTo>
                                      <a:lnTo>
                                        <a:pt x="6096" y="6095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0D79C2B9" id="Freeform 220" o:spid="_x0000_s1026" style="position:absolute;margin-left:-.5pt;margin-top:.35pt;width:.5pt;height:.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5+AWgIAAJcFAAAOAAAAZHJzL2Uyb0RvYy54bWysVMGO2yAQvVfqPyDuXTuRN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" path="m,6095r6096,l6096,,,,,6095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In</w:t>
            </w:r>
            <w:r w:rsidR="00B00305" w:rsidRPr="00B00305">
              <w:rPr>
                <w:rFonts w:ascii="Calibri" w:hAnsi="Calibri"/>
                <w:color w:val="000000"/>
                <w:spacing w:val="21"/>
                <w:sz w:val="20"/>
                <w:lang w:val="de-DE"/>
                <w:rPrChange w:id="4771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der</w:t>
            </w:r>
            <w:r w:rsidR="00B00305" w:rsidRPr="00B00305">
              <w:rPr>
                <w:rFonts w:ascii="Calibri" w:hAnsi="Calibri"/>
                <w:color w:val="000000"/>
                <w:spacing w:val="22"/>
                <w:sz w:val="20"/>
                <w:lang w:val="de-DE"/>
                <w:rPrChange w:id="4772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aktuellen</w:t>
            </w:r>
            <w:r w:rsidR="00B00305" w:rsidRPr="00B00305">
              <w:rPr>
                <w:rFonts w:ascii="Calibri" w:hAnsi="Calibri"/>
                <w:color w:val="000000"/>
                <w:spacing w:val="21"/>
                <w:sz w:val="20"/>
                <w:lang w:val="de-DE"/>
                <w:rPrChange w:id="4773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Situation</w:t>
            </w:r>
            <w:r w:rsidR="00B00305" w:rsidRPr="00B00305">
              <w:rPr>
                <w:rFonts w:ascii="Calibri" w:hAnsi="Calibri"/>
                <w:color w:val="000000"/>
                <w:spacing w:val="21"/>
                <w:sz w:val="20"/>
                <w:lang w:val="de-DE"/>
                <w:rPrChange w:id="4774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wird</w:t>
            </w:r>
            <w:r w:rsidR="00B00305" w:rsidRPr="00B00305">
              <w:rPr>
                <w:rFonts w:ascii="Calibri" w:hAnsi="Calibri"/>
                <w:color w:val="000000"/>
                <w:spacing w:val="21"/>
                <w:sz w:val="20"/>
                <w:lang w:val="de-DE"/>
                <w:rPrChange w:id="4775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für</w:t>
            </w:r>
            <w:r w:rsidR="00B00305" w:rsidRPr="00B00305">
              <w:rPr>
                <w:rFonts w:ascii="Calibri" w:hAnsi="Calibri"/>
                <w:color w:val="000000"/>
                <w:spacing w:val="22"/>
                <w:sz w:val="20"/>
                <w:lang w:val="de-DE"/>
                <w:rPrChange w:id="4776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alle</w:t>
            </w:r>
            <w:r w:rsidR="00B00305" w:rsidRPr="00B00305">
              <w:rPr>
                <w:rFonts w:ascii="Calibri" w:hAnsi="Calibri"/>
                <w:color w:val="000000"/>
                <w:spacing w:val="21"/>
                <w:sz w:val="20"/>
                <w:lang w:val="de-DE"/>
                <w:rPrChange w:id="4777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Besucherinnen</w:t>
            </w:r>
            <w:r w:rsidR="00B00305" w:rsidRPr="00B00305">
              <w:rPr>
                <w:rFonts w:ascii="Calibri" w:hAnsi="Calibri"/>
                <w:color w:val="000000"/>
                <w:spacing w:val="21"/>
                <w:sz w:val="20"/>
                <w:lang w:val="de-DE"/>
                <w:rPrChange w:id="4778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und</w:t>
            </w:r>
            <w:r w:rsidR="00B00305" w:rsidRPr="00B00305">
              <w:rPr>
                <w:rFonts w:ascii="Calibri" w:hAnsi="Calibri"/>
                <w:color w:val="000000"/>
                <w:spacing w:val="21"/>
                <w:sz w:val="20"/>
                <w:lang w:val="de-DE"/>
                <w:rPrChange w:id="4779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Besucher</w:t>
            </w:r>
            <w:r w:rsidR="00B00305" w:rsidRPr="00B00305">
              <w:rPr>
                <w:rFonts w:ascii="Calibri" w:hAnsi="Calibri"/>
                <w:color w:val="000000"/>
                <w:spacing w:val="22"/>
                <w:sz w:val="20"/>
                <w:lang w:val="de-DE"/>
                <w:rPrChange w:id="4780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ungeachtet</w:t>
            </w:r>
            <w:r w:rsidR="00B00305" w:rsidRPr="00B00305">
              <w:rPr>
                <w:rFonts w:ascii="Calibri" w:hAnsi="Calibri"/>
                <w:color w:val="000000"/>
                <w:spacing w:val="22"/>
                <w:sz w:val="20"/>
                <w:lang w:val="de-DE"/>
                <w:rPrChange w:id="4781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des</w:t>
            </w:r>
            <w:r w:rsidR="00B00305" w:rsidRPr="00B00305">
              <w:rPr>
                <w:rFonts w:ascii="Calibri" w:hAnsi="Calibri"/>
                <w:color w:val="000000"/>
                <w:spacing w:val="21"/>
                <w:sz w:val="20"/>
                <w:lang w:val="de-DE"/>
                <w:rPrChange w:id="4782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Impf-</w:t>
            </w:r>
            <w:r w:rsidR="00B00305" w:rsidRPr="00B00305">
              <w:rPr>
                <w:rFonts w:ascii="Calibri" w:hAnsi="Calibri"/>
                <w:color w:val="000000"/>
                <w:spacing w:val="22"/>
                <w:sz w:val="20"/>
                <w:lang w:val="de-DE"/>
                <w:rPrChange w:id="4783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und</w:t>
            </w:r>
            <w:r w:rsidR="00B00305" w:rsidRPr="00B00305">
              <w:rPr>
                <w:rFonts w:ascii="Calibri" w:hAnsi="Calibri"/>
                <w:color w:val="000000"/>
                <w:spacing w:val="21"/>
                <w:sz w:val="20"/>
                <w:lang w:val="de-DE"/>
                <w:rPrChange w:id="4784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Genesenenstatus</w:t>
            </w:r>
            <w:r w:rsidR="00B00305" w:rsidRPr="00B00305">
              <w:rPr>
                <w:rFonts w:ascii="Calibri" w:hAnsi="Calibri"/>
                <w:color w:val="000000"/>
                <w:spacing w:val="21"/>
                <w:sz w:val="20"/>
                <w:lang w:val="de-DE"/>
                <w:rPrChange w:id="4785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ein</w:t>
            </w:r>
            <w:r w:rsidR="00B00305" w:rsidRPr="00B00305">
              <w:rPr>
                <w:rFonts w:ascii="Calibri" w:hAnsi="Calibri"/>
                <w:color w:val="000000"/>
                <w:spacing w:val="-4"/>
                <w:sz w:val="20"/>
                <w:lang w:val="de-DE"/>
                <w:rPrChange w:id="4786" w:author="erika.stempfle" w:date="2022-02-08T14:33:00Z">
                  <w:rPr>
                    <w:rFonts w:ascii="Calibri" w:hAnsi="Calibri"/>
                    <w:color w:val="000000"/>
                    <w:sz w:val="20"/>
                    <w:lang w:val="de-DE"/>
                  </w:rPr>
                </w:rPrChange>
              </w:rPr>
              <w:t>e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Testung mittels eines</w:t>
            </w:r>
            <w:del w:id="4787" w:author="erika.stempfle" w:date="2022-02-08T14:33:00Z">
              <w:r w:rsidRPr="0075091C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delText xml:space="preserve"> hochwertigen Antigen-Schnelltests </w:delText>
              </w:r>
            </w:del>
            <w:ins w:id="4788" w:author="erika.stempfle" w:date="2022-02-08T14:33:00Z">
              <w:r w:rsidR="00B00305">
                <w:fldChar w:fldCharType="begin"/>
              </w:r>
              <w:r w:rsidR="00B00305" w:rsidRPr="00B00305">
                <w:rPr>
                  <w:lang w:val="de-DE"/>
                </w:rPr>
                <w:instrText xml:space="preserve"> HYPERLINK "http://www.pei.de/SharedDocs/Downloads/DE/newsroom/dossiers/evaluierung-sensitivitaet-sars-cov-2-antigentests.pdf" </w:instrText>
              </w:r>
              <w:r w:rsidR="00B00305">
                <w:fldChar w:fldCharType="separate"/>
              </w:r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 xml:space="preserve"> </w:t>
              </w:r>
              <w:r w:rsidR="00B00305" w:rsidRPr="00B00305">
                <w:rPr>
                  <w:rFonts w:ascii="Calibri" w:hAnsi="Calibri" w:cs="Calibri"/>
                  <w:color w:val="0070C0"/>
                  <w:sz w:val="20"/>
                  <w:szCs w:val="20"/>
                  <w:u w:val="single"/>
                  <w:lang w:val="de-DE"/>
                </w:rPr>
                <w:t>zertifizierten Antigentests</w:t>
              </w:r>
              <w:r w:rsidR="00B00305" w:rsidRPr="00B00305">
                <w:rPr>
                  <w:rFonts w:ascii="Calibri" w:hAnsi="Calibri" w:cs="Calibri"/>
                  <w:color w:val="000000"/>
                  <w:sz w:val="20"/>
                  <w:szCs w:val="20"/>
                  <w:lang w:val="de-DE"/>
                </w:rPr>
                <w:t xml:space="preserve"> </w:t>
              </w:r>
              <w:r w:rsidR="00B00305">
                <w:rPr>
                  <w:rFonts w:ascii="Calibri" w:hAnsi="Calibri" w:cs="Calibri"/>
                  <w:color w:val="000000"/>
                  <w:sz w:val="20"/>
                  <w:szCs w:val="20"/>
                </w:rPr>
                <w:fldChar w:fldCharType="end"/>
              </w:r>
            </w:ins>
            <w:r w:rsidR="00B00305" w:rsidRPr="00B00305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empfohlen.</w:t>
            </w:r>
            <w:r w:rsidR="00A25967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</w:tbl>
    <w:p w14:paraId="489685E3" w14:textId="77777777" w:rsidR="00854E0B" w:rsidRDefault="00246B07">
      <w:pPr>
        <w:rPr>
          <w:del w:id="4789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4790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07232" behindDoc="0" locked="0" layoutInCell="1" allowOverlap="1" wp14:anchorId="2BF7F62A" wp14:editId="62AB7BFA">
                  <wp:simplePos x="0" y="0"/>
                  <wp:positionH relativeFrom="page">
                    <wp:posOffset>7199121</wp:posOffset>
                  </wp:positionH>
                  <wp:positionV relativeFrom="paragraph">
                    <wp:posOffset>-175387</wp:posOffset>
                  </wp:positionV>
                  <wp:extent cx="6096" cy="6096"/>
                  <wp:effectExtent l="0" t="0" r="0" b="0"/>
                  <wp:wrapNone/>
                  <wp:docPr id="107" name="Freeform 2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D03C63F" id="Freeform 219" o:spid="_x0000_s1026" style="position:absolute;margin-left:566.85pt;margin-top:-13.8pt;width:.5pt;height:.5pt;z-index:25180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06208" behindDoc="0" locked="0" layoutInCell="1" allowOverlap="1" wp14:anchorId="67C0140A" wp14:editId="4ECDA4E4">
                  <wp:simplePos x="0" y="0"/>
                  <wp:positionH relativeFrom="page">
                    <wp:posOffset>7199121</wp:posOffset>
                  </wp:positionH>
                  <wp:positionV relativeFrom="paragraph">
                    <wp:posOffset>-175387</wp:posOffset>
                  </wp:positionV>
                  <wp:extent cx="6096" cy="6096"/>
                  <wp:effectExtent l="0" t="0" r="0" b="0"/>
                  <wp:wrapNone/>
                  <wp:docPr id="108" name="Freeform 2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2428AE2E" id="Freeform 220" o:spid="_x0000_s1026" style="position:absolute;margin-left:566.85pt;margin-top:-13.8pt;width:.5pt;height:.5pt;z-index:25180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08256" behindDoc="0" locked="0" layoutInCell="1" allowOverlap="1" wp14:anchorId="423B8FD3" wp14:editId="0209790F">
                  <wp:simplePos x="0" y="0"/>
                  <wp:positionH relativeFrom="page">
                    <wp:posOffset>7199121</wp:posOffset>
                  </wp:positionH>
                  <wp:positionV relativeFrom="paragraph">
                    <wp:posOffset>21210</wp:posOffset>
                  </wp:positionV>
                  <wp:extent cx="6096" cy="6096"/>
                  <wp:effectExtent l="0" t="0" r="0" b="0"/>
                  <wp:wrapNone/>
                  <wp:docPr id="109" name="Freeform 2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2029A9BE" id="Freeform 221" o:spid="_x0000_s1026" style="position:absolute;margin-left:566.85pt;margin-top:1.65pt;width:.5pt;height:.5pt;z-index:25180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slWw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519B42B6" w14:textId="77777777" w:rsidR="00854E0B" w:rsidRDefault="00854E0B">
      <w:pPr>
        <w:rPr>
          <w:del w:id="4791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C5B1383" w14:textId="77777777" w:rsidR="00854E0B" w:rsidRDefault="00854E0B">
      <w:pPr>
        <w:rPr>
          <w:del w:id="4792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D0868CC" w14:textId="77777777" w:rsidR="00854E0B" w:rsidRDefault="00854E0B">
      <w:pPr>
        <w:rPr>
          <w:del w:id="4793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6A93CA4" w14:textId="77777777" w:rsidR="00854E0B" w:rsidRDefault="00246B07">
      <w:pPr>
        <w:rPr>
          <w:del w:id="4794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4795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09280" behindDoc="0" locked="0" layoutInCell="1" allowOverlap="1" wp14:anchorId="4075DB0A" wp14:editId="0460D705">
                  <wp:simplePos x="0" y="0"/>
                  <wp:positionH relativeFrom="page">
                    <wp:posOffset>7199121</wp:posOffset>
                  </wp:positionH>
                  <wp:positionV relativeFrom="paragraph">
                    <wp:posOffset>101981</wp:posOffset>
                  </wp:positionV>
                  <wp:extent cx="6096" cy="6097"/>
                  <wp:effectExtent l="0" t="0" r="0" b="0"/>
                  <wp:wrapNone/>
                  <wp:docPr id="110" name="Freeform 2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5A7983B1" id="Freeform 222" o:spid="_x0000_s1026" style="position:absolute;margin-left:566.85pt;margin-top:8.05pt;width:.5pt;height:.5pt;z-index:25180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" path="m,6097r6096,l6096,,,,,6097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458833F3" w14:textId="77777777" w:rsidR="00854E0B" w:rsidRDefault="00246B07">
      <w:pPr>
        <w:rPr>
          <w:del w:id="4796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4797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10304" behindDoc="0" locked="0" layoutInCell="1" allowOverlap="1" wp14:anchorId="122590C5" wp14:editId="462F80A6">
                  <wp:simplePos x="0" y="0"/>
                  <wp:positionH relativeFrom="page">
                    <wp:posOffset>7199121</wp:posOffset>
                  </wp:positionH>
                  <wp:positionV relativeFrom="paragraph">
                    <wp:posOffset>123317</wp:posOffset>
                  </wp:positionV>
                  <wp:extent cx="6096" cy="6096"/>
                  <wp:effectExtent l="0" t="0" r="0" b="0"/>
                  <wp:wrapNone/>
                  <wp:docPr id="111" name="Freeform 2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53AA154D" id="Freeform 223" o:spid="_x0000_s1026" style="position:absolute;margin-left:566.85pt;margin-top:9.7pt;width:.5pt;height:.5pt;z-index:25181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153DB8FD" w14:textId="77777777" w:rsidR="00854E0B" w:rsidRDefault="00854E0B">
      <w:pPr>
        <w:rPr>
          <w:del w:id="4798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BEE6EDD" w14:textId="77777777" w:rsidR="00854E0B" w:rsidRDefault="00854E0B">
      <w:pPr>
        <w:rPr>
          <w:del w:id="4799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52013E4" w14:textId="77777777" w:rsidR="00854E0B" w:rsidRDefault="00854E0B">
      <w:pPr>
        <w:rPr>
          <w:del w:id="4800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AA7D231" w14:textId="77777777" w:rsidR="00854E0B" w:rsidRDefault="00854E0B">
      <w:pPr>
        <w:rPr>
          <w:del w:id="4801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3377CC3" w14:textId="77777777" w:rsidR="00854E0B" w:rsidRDefault="00246B07">
      <w:pPr>
        <w:rPr>
          <w:del w:id="4802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4803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11328" behindDoc="0" locked="0" layoutInCell="1" allowOverlap="1" wp14:anchorId="27674B27" wp14:editId="40BAF1C2">
                  <wp:simplePos x="0" y="0"/>
                  <wp:positionH relativeFrom="page">
                    <wp:posOffset>7199121</wp:posOffset>
                  </wp:positionH>
                  <wp:positionV relativeFrom="paragraph">
                    <wp:posOffset>29211</wp:posOffset>
                  </wp:positionV>
                  <wp:extent cx="6096" cy="6096"/>
                  <wp:effectExtent l="0" t="0" r="0" b="0"/>
                  <wp:wrapNone/>
                  <wp:docPr id="112" name="Freeform 2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32AB43C" id="Freeform 224" o:spid="_x0000_s1026" style="position:absolute;margin-left:566.85pt;margin-top:2.3pt;width:.5pt;height:.5pt;z-index:25181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12BA3250" w14:textId="77777777" w:rsidR="00854E0B" w:rsidRDefault="00246B07">
      <w:pPr>
        <w:rPr>
          <w:del w:id="4804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4805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12352" behindDoc="0" locked="0" layoutInCell="1" allowOverlap="1" wp14:anchorId="5ED96A1B" wp14:editId="55C8645A">
                  <wp:simplePos x="0" y="0"/>
                  <wp:positionH relativeFrom="page">
                    <wp:posOffset>7199121</wp:posOffset>
                  </wp:positionH>
                  <wp:positionV relativeFrom="paragraph">
                    <wp:posOffset>50546</wp:posOffset>
                  </wp:positionV>
                  <wp:extent cx="6096" cy="6096"/>
                  <wp:effectExtent l="0" t="0" r="0" b="0"/>
                  <wp:wrapNone/>
                  <wp:docPr id="113" name="Freeform 2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44FA029" id="Freeform 225" o:spid="_x0000_s1026" style="position:absolute;margin-left:566.85pt;margin-top:4pt;width:.5pt;height:.5pt;z-index:25181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0C28E901" w14:textId="77777777" w:rsidR="00854E0B" w:rsidRDefault="00854E0B">
      <w:pPr>
        <w:rPr>
          <w:del w:id="4806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87F78D9" w14:textId="77777777" w:rsidR="00854E0B" w:rsidRDefault="00854E0B">
      <w:pPr>
        <w:rPr>
          <w:del w:id="4807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D4BDA1F" w14:textId="77777777" w:rsidR="00854E0B" w:rsidRDefault="00854E0B">
      <w:pPr>
        <w:rPr>
          <w:del w:id="4808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1FBC76F" w14:textId="77777777" w:rsidR="00854E0B" w:rsidRDefault="00854E0B">
      <w:pPr>
        <w:rPr>
          <w:del w:id="4809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31E9DA8" w14:textId="77777777" w:rsidR="00854E0B" w:rsidRDefault="00246B07">
      <w:pPr>
        <w:rPr>
          <w:del w:id="4810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4811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13376" behindDoc="0" locked="0" layoutInCell="1" allowOverlap="1" wp14:anchorId="03BEA2AC" wp14:editId="43734905">
                  <wp:simplePos x="0" y="0"/>
                  <wp:positionH relativeFrom="page">
                    <wp:posOffset>7199121</wp:posOffset>
                  </wp:positionH>
                  <wp:positionV relativeFrom="paragraph">
                    <wp:posOffset>68833</wp:posOffset>
                  </wp:positionV>
                  <wp:extent cx="6096" cy="6096"/>
                  <wp:effectExtent l="0" t="0" r="0" b="0"/>
                  <wp:wrapNone/>
                  <wp:docPr id="114" name="Freeform 2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6A5EEED" id="Freeform 226" o:spid="_x0000_s1026" style="position:absolute;margin-left:566.85pt;margin-top:5.4pt;width:.5pt;height:.5pt;z-index:25181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4892EF93" w14:textId="77777777" w:rsidR="00854E0B" w:rsidRDefault="00246B07">
      <w:pPr>
        <w:rPr>
          <w:del w:id="4812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4813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14400" behindDoc="0" locked="0" layoutInCell="1" allowOverlap="1" wp14:anchorId="38C528EC" wp14:editId="7EBFB2FB">
                  <wp:simplePos x="0" y="0"/>
                  <wp:positionH relativeFrom="page">
                    <wp:posOffset>7199121</wp:posOffset>
                  </wp:positionH>
                  <wp:positionV relativeFrom="paragraph">
                    <wp:posOffset>90170</wp:posOffset>
                  </wp:positionV>
                  <wp:extent cx="6096" cy="6096"/>
                  <wp:effectExtent l="0" t="0" r="0" b="0"/>
                  <wp:wrapNone/>
                  <wp:docPr id="115" name="Freeform 2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0BE3DE80" id="Freeform 227" o:spid="_x0000_s1026" style="position:absolute;margin-left:566.85pt;margin-top:7.1pt;width:.5pt;height:.5pt;z-index:25181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47FDC76D" w14:textId="77777777" w:rsidR="00854E0B" w:rsidRDefault="00246B07">
      <w:pPr>
        <w:rPr>
          <w:del w:id="4814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4815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15424" behindDoc="0" locked="0" layoutInCell="1" allowOverlap="1" wp14:anchorId="1B4251CE" wp14:editId="5A4900CF">
                  <wp:simplePos x="0" y="0"/>
                  <wp:positionH relativeFrom="page">
                    <wp:posOffset>7199121</wp:posOffset>
                  </wp:positionH>
                  <wp:positionV relativeFrom="paragraph">
                    <wp:posOffset>111505</wp:posOffset>
                  </wp:positionV>
                  <wp:extent cx="6096" cy="6096"/>
                  <wp:effectExtent l="0" t="0" r="0" b="0"/>
                  <wp:wrapNone/>
                  <wp:docPr id="116" name="Freeform 2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7FDD9658" id="Freeform 228" o:spid="_x0000_s1026" style="position:absolute;margin-left:566.85pt;margin-top:8.8pt;width:.5pt;height:.5pt;z-index:25181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6DD87617" w14:textId="77777777" w:rsidR="00854E0B" w:rsidRDefault="00854E0B">
      <w:pPr>
        <w:rPr>
          <w:del w:id="4816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43733DD" w14:textId="77777777" w:rsidR="00854E0B" w:rsidRDefault="00854E0B">
      <w:pPr>
        <w:rPr>
          <w:del w:id="4817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4CD6126" w14:textId="77777777" w:rsidR="00854E0B" w:rsidRDefault="00246B07">
      <w:pPr>
        <w:rPr>
          <w:del w:id="4818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4819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16448" behindDoc="0" locked="0" layoutInCell="1" allowOverlap="1" wp14:anchorId="3DB0EF26" wp14:editId="47D35880">
                  <wp:simplePos x="0" y="0"/>
                  <wp:positionH relativeFrom="page">
                    <wp:posOffset>7199121</wp:posOffset>
                  </wp:positionH>
                  <wp:positionV relativeFrom="paragraph">
                    <wp:posOffset>58166</wp:posOffset>
                  </wp:positionV>
                  <wp:extent cx="6096" cy="6096"/>
                  <wp:effectExtent l="0" t="0" r="0" b="0"/>
                  <wp:wrapNone/>
                  <wp:docPr id="117" name="Freeform 2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F173C48" id="Freeform 229" o:spid="_x0000_s1026" style="position:absolute;margin-left:566.85pt;margin-top:4.6pt;width:.5pt;height:.5pt;z-index:2518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0614F408" w14:textId="77777777" w:rsidR="00854E0B" w:rsidRDefault="00246B07">
      <w:pPr>
        <w:rPr>
          <w:del w:id="4820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4821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17472" behindDoc="0" locked="0" layoutInCell="1" allowOverlap="1" wp14:anchorId="11F6FC39" wp14:editId="4B36C264">
                  <wp:simplePos x="0" y="0"/>
                  <wp:positionH relativeFrom="page">
                    <wp:posOffset>7199121</wp:posOffset>
                  </wp:positionH>
                  <wp:positionV relativeFrom="paragraph">
                    <wp:posOffset>79450</wp:posOffset>
                  </wp:positionV>
                  <wp:extent cx="6096" cy="6402"/>
                  <wp:effectExtent l="0" t="0" r="0" b="0"/>
                  <wp:wrapNone/>
                  <wp:docPr id="118" name="Freeform 2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4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402">
                                <a:moveTo>
                                  <a:pt x="0" y="6402"/>
                                </a:moveTo>
                                <a:lnTo>
                                  <a:pt x="6096" y="6402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7C409961" id="Freeform 230" o:spid="_x0000_s1026" style="position:absolute;margin-left:566.85pt;margin-top:6.25pt;width:.5pt;height:.5pt;z-index:25181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" path="m,6402r6096,l6096,,,,,6402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6CE288E2" w14:textId="77777777" w:rsidR="00854E0B" w:rsidRDefault="00854E0B">
      <w:pPr>
        <w:rPr>
          <w:del w:id="4822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9AA25DC" w14:textId="77777777" w:rsidR="00854E0B" w:rsidRDefault="00854E0B">
      <w:pPr>
        <w:rPr>
          <w:del w:id="4823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F7B4828" w14:textId="77777777" w:rsidR="00854E0B" w:rsidRDefault="00854E0B">
      <w:pPr>
        <w:rPr>
          <w:del w:id="4824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78BFB33" w14:textId="77777777" w:rsidR="00854E0B" w:rsidRDefault="00854E0B">
      <w:pPr>
        <w:rPr>
          <w:del w:id="4825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030B71C" w14:textId="77777777" w:rsidR="00854E0B" w:rsidRDefault="00246B07">
      <w:pPr>
        <w:rPr>
          <w:del w:id="4826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4827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18496" behindDoc="0" locked="0" layoutInCell="1" allowOverlap="1" wp14:anchorId="0ECC4C33" wp14:editId="4E93FA26">
                  <wp:simplePos x="0" y="0"/>
                  <wp:positionH relativeFrom="page">
                    <wp:posOffset>7199121</wp:posOffset>
                  </wp:positionH>
                  <wp:positionV relativeFrom="paragraph">
                    <wp:posOffset>139191</wp:posOffset>
                  </wp:positionV>
                  <wp:extent cx="6096" cy="6096"/>
                  <wp:effectExtent l="0" t="0" r="0" b="0"/>
                  <wp:wrapNone/>
                  <wp:docPr id="119" name="Freeform 23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2334928" id="Freeform 231" o:spid="_x0000_s1026" style="position:absolute;margin-left:566.85pt;margin-top:10.95pt;width:.5pt;height:.5pt;z-index:25181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57ED7002" w14:textId="77777777" w:rsidR="00854E0B" w:rsidRDefault="00246B07">
      <w:pPr>
        <w:rPr>
          <w:del w:id="4828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4829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19520" behindDoc="0" locked="0" layoutInCell="1" allowOverlap="1" wp14:anchorId="1DF0516F" wp14:editId="2770C9B2">
                  <wp:simplePos x="0" y="0"/>
                  <wp:positionH relativeFrom="page">
                    <wp:posOffset>7199121</wp:posOffset>
                  </wp:positionH>
                  <wp:positionV relativeFrom="paragraph">
                    <wp:posOffset>160527</wp:posOffset>
                  </wp:positionV>
                  <wp:extent cx="6096" cy="6097"/>
                  <wp:effectExtent l="0" t="0" r="0" b="0"/>
                  <wp:wrapNone/>
                  <wp:docPr id="120" name="Freeform 23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A3A121C" id="Freeform 232" o:spid="_x0000_s1026" style="position:absolute;margin-left:566.85pt;margin-top:12.65pt;width:.5pt;height:.5pt;z-index:25181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" path="m,6097r6096,l6096,,,,,6097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4AEED777" w14:textId="77777777" w:rsidR="00854E0B" w:rsidRDefault="00854E0B">
      <w:pPr>
        <w:rPr>
          <w:del w:id="4830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7CCC8CC" w14:textId="77777777" w:rsidR="00854E0B" w:rsidRDefault="00854E0B">
      <w:pPr>
        <w:rPr>
          <w:del w:id="4831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640086A" w14:textId="77777777" w:rsidR="00854E0B" w:rsidRDefault="00854E0B">
      <w:pPr>
        <w:rPr>
          <w:del w:id="4832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18F76DE" w14:textId="77777777" w:rsidR="00854E0B" w:rsidRDefault="00854E0B">
      <w:pPr>
        <w:rPr>
          <w:del w:id="4833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7CFEA81" w14:textId="77777777" w:rsidR="00854E0B" w:rsidRDefault="00854E0B">
      <w:pPr>
        <w:rPr>
          <w:del w:id="4834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E64381F" w14:textId="77777777" w:rsidR="00854E0B" w:rsidRDefault="00854E0B">
      <w:pPr>
        <w:rPr>
          <w:del w:id="4835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5C9CE42" w14:textId="77777777" w:rsidR="00854E0B" w:rsidRDefault="00854E0B">
      <w:pPr>
        <w:rPr>
          <w:del w:id="4836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9FAA161" w14:textId="77777777" w:rsidR="00854E0B" w:rsidRDefault="00246B07">
      <w:pPr>
        <w:rPr>
          <w:del w:id="4837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4838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20544" behindDoc="0" locked="0" layoutInCell="1" allowOverlap="1" wp14:anchorId="2CF6783F" wp14:editId="066FE6C7">
                  <wp:simplePos x="0" y="0"/>
                  <wp:positionH relativeFrom="page">
                    <wp:posOffset>7199121</wp:posOffset>
                  </wp:positionH>
                  <wp:positionV relativeFrom="paragraph">
                    <wp:posOffset>5462</wp:posOffset>
                  </wp:positionV>
                  <wp:extent cx="6096" cy="6095"/>
                  <wp:effectExtent l="0" t="0" r="0" b="0"/>
                  <wp:wrapNone/>
                  <wp:docPr id="121" name="Freeform 23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6697A47" id="Freeform 233" o:spid="_x0000_s1026" style="position:absolute;margin-left:566.85pt;margin-top:.45pt;width:.5pt;height:.5pt;z-index:25182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" path="m,6095r6096,l6096,,,,,6095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5F0DD330" w14:textId="77777777" w:rsidR="00854E0B" w:rsidRDefault="00246B07">
      <w:pPr>
        <w:rPr>
          <w:del w:id="4839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4840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21568" behindDoc="0" locked="0" layoutInCell="1" allowOverlap="1" wp14:anchorId="0DF50443" wp14:editId="0BB13903">
                  <wp:simplePos x="0" y="0"/>
                  <wp:positionH relativeFrom="page">
                    <wp:posOffset>7199121</wp:posOffset>
                  </wp:positionH>
                  <wp:positionV relativeFrom="paragraph">
                    <wp:posOffset>28321</wp:posOffset>
                  </wp:positionV>
                  <wp:extent cx="6096" cy="6097"/>
                  <wp:effectExtent l="0" t="0" r="0" b="0"/>
                  <wp:wrapNone/>
                  <wp:docPr id="122" name="Freeform 2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696B8E4" id="Freeform 234" o:spid="_x0000_s1026" style="position:absolute;margin-left:566.85pt;margin-top:2.25pt;width:.5pt;height:.5pt;z-index:25182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" path="m,6097r6096,l6096,,,,,6097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306BC72F" w14:textId="77777777" w:rsidR="00854E0B" w:rsidRDefault="00854E0B">
      <w:pPr>
        <w:rPr>
          <w:del w:id="4841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1C51B62" w14:textId="77777777" w:rsidR="00854E0B" w:rsidRDefault="00854E0B">
      <w:pPr>
        <w:rPr>
          <w:del w:id="4842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AA623B0" w14:textId="69ECFA17" w:rsidR="00854E0B" w:rsidRPr="0075091C" w:rsidRDefault="00246B07" w:rsidP="006B30C3">
      <w:pPr>
        <w:spacing w:after="252"/>
        <w:rPr>
          <w:del w:id="4843" w:author="erika.stempfle" w:date="2022-02-08T14:33:00Z"/>
          <w:rFonts w:ascii="Times New Roman" w:hAnsi="Times New Roman" w:cs="Times New Roman"/>
          <w:color w:val="010302"/>
          <w:lang w:val="de-DE"/>
        </w:rPr>
      </w:pPr>
      <w:del w:id="4844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23616" behindDoc="0" locked="0" layoutInCell="1" allowOverlap="1" wp14:anchorId="28E4E42F" wp14:editId="7012AC79">
                  <wp:simplePos x="0" y="0"/>
                  <wp:positionH relativeFrom="page">
                    <wp:posOffset>896416</wp:posOffset>
                  </wp:positionH>
                  <wp:positionV relativeFrom="paragraph">
                    <wp:posOffset>173051</wp:posOffset>
                  </wp:positionV>
                  <wp:extent cx="6096" cy="6096"/>
                  <wp:effectExtent l="0" t="0" r="0" b="0"/>
                  <wp:wrapNone/>
                  <wp:docPr id="123" name="Freeform 23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5E0A0B4D" id="Freeform 235" o:spid="_x0000_s1026" style="position:absolute;margin-left:70.6pt;margin-top:13.65pt;width:.5pt;height:.5pt;z-index:25182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22592" behindDoc="0" locked="0" layoutInCell="1" allowOverlap="1" wp14:anchorId="176F9027" wp14:editId="2DF9D4C0">
                  <wp:simplePos x="0" y="0"/>
                  <wp:positionH relativeFrom="page">
                    <wp:posOffset>896416</wp:posOffset>
                  </wp:positionH>
                  <wp:positionV relativeFrom="paragraph">
                    <wp:posOffset>173051</wp:posOffset>
                  </wp:positionV>
                  <wp:extent cx="6096" cy="6096"/>
                  <wp:effectExtent l="0" t="0" r="0" b="0"/>
                  <wp:wrapNone/>
                  <wp:docPr id="124" name="Freeform 23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75574C1F" id="Freeform 236" o:spid="_x0000_s1026" style="position:absolute;margin-left:70.6pt;margin-top:13.65pt;width:.5pt;height:.5pt;z-index:25182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25664" behindDoc="0" locked="0" layoutInCell="1" allowOverlap="1" wp14:anchorId="6463A682" wp14:editId="5DF7C47B">
                  <wp:simplePos x="0" y="0"/>
                  <wp:positionH relativeFrom="page">
                    <wp:posOffset>7199121</wp:posOffset>
                  </wp:positionH>
                  <wp:positionV relativeFrom="paragraph">
                    <wp:posOffset>173051</wp:posOffset>
                  </wp:positionV>
                  <wp:extent cx="6096" cy="6096"/>
                  <wp:effectExtent l="0" t="0" r="0" b="0"/>
                  <wp:wrapNone/>
                  <wp:docPr id="125" name="Freeform 23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A271AA5" id="Freeform 237" o:spid="_x0000_s1026" style="position:absolute;margin-left:566.85pt;margin-top:13.65pt;width:.5pt;height:.5pt;z-index:25182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24640" behindDoc="0" locked="0" layoutInCell="1" allowOverlap="1" wp14:anchorId="05399B2C" wp14:editId="0E029D76">
                  <wp:simplePos x="0" y="0"/>
                  <wp:positionH relativeFrom="page">
                    <wp:posOffset>7199121</wp:posOffset>
                  </wp:positionH>
                  <wp:positionV relativeFrom="paragraph">
                    <wp:posOffset>173051</wp:posOffset>
                  </wp:positionV>
                  <wp:extent cx="6096" cy="6096"/>
                  <wp:effectExtent l="0" t="0" r="0" b="0"/>
                  <wp:wrapNone/>
                  <wp:docPr id="126" name="Freeform 23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0668A290" id="Freeform 238" o:spid="_x0000_s1026" style="position:absolute;margin-left:566.85pt;margin-top:13.65pt;width:.5pt;height:.5pt;z-index:25182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  <w:r w:rsidRPr="0075091C">
          <w:rPr>
            <w:rFonts w:ascii="Calibri" w:hAnsi="Calibri" w:cs="Calibri"/>
            <w:color w:val="000000"/>
            <w:lang w:val="de-DE"/>
          </w:rPr>
          <w:delText>*</w:delText>
        </w:r>
        <w:r w:rsidRPr="0075091C">
          <w:rPr>
            <w:rFonts w:ascii="Calibri" w:hAnsi="Calibri" w:cs="Calibri"/>
            <w:color w:val="000000"/>
            <w:sz w:val="18"/>
            <w:szCs w:val="18"/>
            <w:lang w:val="de-DE"/>
          </w:rPr>
          <w:delText>siehe Begriffsbestimmung</w:delText>
        </w:r>
        <w:r w:rsidRPr="0075091C">
          <w:rPr>
            <w:rFonts w:ascii="Calibri" w:hAnsi="Calibri" w:cs="Calibri"/>
            <w:color w:val="0070C0"/>
            <w:sz w:val="18"/>
            <w:szCs w:val="18"/>
            <w:u w:val="single"/>
            <w:lang w:val="de-DE"/>
          </w:rPr>
          <w:delText xml:space="preserve"> „Vollständiger Impfschutz“ und „Gültiger Genesenenstatus“</w:delText>
        </w:r>
        <w:r w:rsidR="0075091C">
          <w:rPr>
            <w:rFonts w:ascii="Calibri" w:hAnsi="Calibri" w:cs="Calibri"/>
            <w:b/>
            <w:bCs/>
            <w:color w:val="000000"/>
            <w:lang w:val="de-DE"/>
          </w:rPr>
          <w:delText xml:space="preserve"> </w:delText>
        </w:r>
      </w:del>
    </w:p>
    <w:p w14:paraId="5476E6D3" w14:textId="434322EA" w:rsidR="00C20E29" w:rsidRPr="00B00305" w:rsidRDefault="00B00305" w:rsidP="006B30C3">
      <w:pPr>
        <w:rPr>
          <w:ins w:id="4845" w:author="erika.stempfle" w:date="2022-02-08T14:33:00Z"/>
          <w:rFonts w:ascii="Times New Roman" w:hAnsi="Times New Roman" w:cs="Times New Roman"/>
          <w:color w:val="010302"/>
          <w:lang w:val="de-DE"/>
        </w:rPr>
      </w:pPr>
      <w:ins w:id="4846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02784" behindDoc="0" locked="0" layoutInCell="1" allowOverlap="1">
                  <wp:simplePos x="0" y="0"/>
                  <wp:positionH relativeFrom="page">
                    <wp:posOffset>7200645</wp:posOffset>
                  </wp:positionH>
                  <wp:positionV relativeFrom="paragraph">
                    <wp:posOffset>113285</wp:posOffset>
                  </wp:positionV>
                  <wp:extent cx="6096" cy="6096"/>
                  <wp:effectExtent l="0" t="0" r="0" b="0"/>
                  <wp:wrapNone/>
                  <wp:docPr id="235" name="Freeform 23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D6A4B44" id="Freeform 235" o:spid="_x0000_s1026" style="position:absolute;margin-left:567pt;margin-top:8.9pt;width:.5pt;height: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k3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t9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06880" behindDoc="0" locked="0" layoutInCell="1" allowOverlap="1">
                  <wp:simplePos x="0" y="0"/>
                  <wp:positionH relativeFrom="page">
                    <wp:posOffset>7200645</wp:posOffset>
                  </wp:positionH>
                  <wp:positionV relativeFrom="paragraph">
                    <wp:posOffset>136145</wp:posOffset>
                  </wp:positionV>
                  <wp:extent cx="6096" cy="6095"/>
                  <wp:effectExtent l="0" t="0" r="0" b="0"/>
                  <wp:wrapNone/>
                  <wp:docPr id="236" name="Freeform 23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765F4A4C" id="Freeform 236" o:spid="_x0000_s1026" style="position:absolute;margin-left:567pt;margin-top:10.7pt;width:.5pt;height:.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m5Ww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" path="m,6095r6096,l6096,,,,,6095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page">
                    <wp:posOffset>897940</wp:posOffset>
                  </wp:positionH>
                  <wp:positionV relativeFrom="paragraph">
                    <wp:posOffset>99569</wp:posOffset>
                  </wp:positionV>
                  <wp:extent cx="6096" cy="6096"/>
                  <wp:effectExtent l="0" t="0" r="0" b="0"/>
                  <wp:wrapNone/>
                  <wp:docPr id="237" name="Freeform 23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B5A7E52" id="Freeform 237" o:spid="_x0000_s1026" style="position:absolute;margin-left:70.7pt;margin-top:7.85pt;width:.5pt;height:.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+5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page">
                    <wp:posOffset>897940</wp:posOffset>
                  </wp:positionH>
                  <wp:positionV relativeFrom="paragraph">
                    <wp:posOffset>99569</wp:posOffset>
                  </wp:positionV>
                  <wp:extent cx="6096" cy="6096"/>
                  <wp:effectExtent l="0" t="0" r="0" b="0"/>
                  <wp:wrapNone/>
                  <wp:docPr id="238" name="Freeform 23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BFFE47D" id="Freeform 238" o:spid="_x0000_s1026" style="position:absolute;margin-left:70.7pt;margin-top:7.85pt;width:.5pt;height:.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Ti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7F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page">
                    <wp:posOffset>7200645</wp:posOffset>
                  </wp:positionH>
                  <wp:positionV relativeFrom="paragraph">
                    <wp:posOffset>99569</wp:posOffset>
                  </wp:positionV>
                  <wp:extent cx="6096" cy="6096"/>
                  <wp:effectExtent l="0" t="0" r="0" b="0"/>
                  <wp:wrapNone/>
                  <wp:docPr id="239" name="Freeform 23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392013D" id="Freeform 239" o:spid="_x0000_s1026" style="position:absolute;margin-left:567pt;margin-top:7.85pt;width:.5pt;height:.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+l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page">
                    <wp:posOffset>7200645</wp:posOffset>
                  </wp:positionH>
                  <wp:positionV relativeFrom="paragraph">
                    <wp:posOffset>99569</wp:posOffset>
                  </wp:positionV>
                  <wp:extent cx="6096" cy="6096"/>
                  <wp:effectExtent l="0" t="0" r="0" b="0"/>
                  <wp:wrapNone/>
                  <wp:docPr id="240" name="Freeform 2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5A884BD8" id="Freeform 240" o:spid="_x0000_s1026" style="position:absolute;margin-left:567pt;margin-top:7.85pt;width:.5pt;height:.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88WgIAAJcFAAAOAAAAZHJzL2Uyb0RvYy54bWysVMGO2yAQvVfqPyDujZ2o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Gr9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  <w:r w:rsidRPr="00B00305">
          <w:rPr>
            <w:rFonts w:ascii="Calibri" w:hAnsi="Calibri" w:cs="Calibri"/>
            <w:color w:val="000000"/>
            <w:sz w:val="18"/>
            <w:szCs w:val="18"/>
            <w:lang w:val="de-DE"/>
          </w:rPr>
          <w:t>*Voraussetzungen</w:t>
        </w:r>
        <w:r w:rsidRPr="00B00305">
          <w:rPr>
            <w:rFonts w:ascii="Calibri" w:hAnsi="Calibri" w:cs="Calibri"/>
            <w:color w:val="000000"/>
            <w:spacing w:val="-3"/>
            <w:sz w:val="18"/>
            <w:szCs w:val="18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sz w:val="18"/>
            <w:szCs w:val="18"/>
            <w:lang w:val="de-DE"/>
          </w:rPr>
          <w:t>Impf-</w:t>
        </w:r>
        <w:r w:rsidRPr="00B00305">
          <w:rPr>
            <w:rFonts w:ascii="Calibri" w:hAnsi="Calibri" w:cs="Calibri"/>
            <w:color w:val="000000"/>
            <w:spacing w:val="-3"/>
            <w:sz w:val="18"/>
            <w:szCs w:val="18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sz w:val="18"/>
            <w:szCs w:val="18"/>
            <w:lang w:val="de-DE"/>
          </w:rPr>
          <w:t>und</w:t>
        </w:r>
        <w:r w:rsidRPr="00B00305">
          <w:rPr>
            <w:rFonts w:ascii="Calibri" w:hAnsi="Calibri" w:cs="Calibri"/>
            <w:color w:val="000000"/>
            <w:spacing w:val="-3"/>
            <w:sz w:val="18"/>
            <w:szCs w:val="18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sz w:val="18"/>
            <w:szCs w:val="18"/>
            <w:lang w:val="de-DE"/>
          </w:rPr>
          <w:t>Genesenenstatus: siehe</w:t>
        </w:r>
        <w:r w:rsidRPr="00B00305">
          <w:rPr>
            <w:rFonts w:ascii="Calibri" w:hAnsi="Calibri" w:cs="Calibri"/>
            <w:color w:val="000000"/>
            <w:spacing w:val="-3"/>
            <w:sz w:val="18"/>
            <w:szCs w:val="18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sz w:val="18"/>
            <w:szCs w:val="18"/>
            <w:lang w:val="de-DE"/>
          </w:rPr>
          <w:t>Abschnitt</w:t>
        </w:r>
        <w:r w:rsidRPr="00B00305">
          <w:rPr>
            <w:rFonts w:ascii="Calibri" w:hAnsi="Calibri" w:cs="Calibri"/>
            <w:color w:val="000000"/>
            <w:spacing w:val="-3"/>
            <w:sz w:val="18"/>
            <w:szCs w:val="18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sz w:val="18"/>
            <w:szCs w:val="18"/>
            <w:lang w:val="de-DE"/>
          </w:rPr>
          <w:t xml:space="preserve">4 </w:t>
        </w:r>
        <w:r w:rsidRPr="00B00305">
          <w:rPr>
            <w:rFonts w:ascii="Calibri" w:hAnsi="Calibri" w:cs="Calibri"/>
            <w:color w:val="0070C0"/>
            <w:sz w:val="18"/>
            <w:szCs w:val="18"/>
            <w:u w:val="single"/>
            <w:lang w:val="de-DE"/>
          </w:rPr>
          <w:t>Identifizierung</w:t>
        </w:r>
        <w:r w:rsidRPr="00B00305">
          <w:rPr>
            <w:rFonts w:ascii="Calibri" w:hAnsi="Calibri" w:cs="Calibri"/>
            <w:color w:val="0070C0"/>
            <w:spacing w:val="-3"/>
            <w:sz w:val="18"/>
            <w:szCs w:val="18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sz w:val="18"/>
            <w:szCs w:val="18"/>
            <w:u w:val="single"/>
            <w:lang w:val="de-DE"/>
          </w:rPr>
          <w:t>und</w:t>
        </w:r>
        <w:r w:rsidRPr="00B00305">
          <w:rPr>
            <w:rFonts w:ascii="Calibri" w:hAnsi="Calibri" w:cs="Calibri"/>
            <w:color w:val="0070C0"/>
            <w:spacing w:val="-3"/>
            <w:sz w:val="18"/>
            <w:szCs w:val="18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sz w:val="18"/>
            <w:szCs w:val="18"/>
            <w:u w:val="single"/>
            <w:lang w:val="de-DE"/>
          </w:rPr>
          <w:t>Management</w:t>
        </w:r>
        <w:r w:rsidRPr="00B00305">
          <w:rPr>
            <w:rFonts w:ascii="Calibri" w:hAnsi="Calibri" w:cs="Calibri"/>
            <w:color w:val="0070C0"/>
            <w:spacing w:val="-3"/>
            <w:sz w:val="18"/>
            <w:szCs w:val="18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sz w:val="18"/>
            <w:szCs w:val="18"/>
            <w:u w:val="single"/>
            <w:lang w:val="de-DE"/>
          </w:rPr>
          <w:t>von</w:t>
        </w:r>
        <w:r w:rsidRPr="00B00305">
          <w:rPr>
            <w:rFonts w:ascii="Calibri" w:hAnsi="Calibri" w:cs="Calibri"/>
            <w:color w:val="0070C0"/>
            <w:spacing w:val="-3"/>
            <w:sz w:val="18"/>
            <w:szCs w:val="18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sz w:val="18"/>
            <w:szCs w:val="18"/>
            <w:u w:val="single"/>
            <w:lang w:val="de-DE"/>
          </w:rPr>
          <w:t>Kontaktpersonen</w:t>
        </w:r>
        <w:r w:rsidRPr="00B00305">
          <w:rPr>
            <w:rFonts w:ascii="Calibri" w:hAnsi="Calibri" w:cs="Calibri"/>
            <w:color w:val="0070C0"/>
            <w:spacing w:val="-3"/>
            <w:sz w:val="18"/>
            <w:szCs w:val="18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sz w:val="18"/>
            <w:szCs w:val="18"/>
            <w:u w:val="single"/>
            <w:lang w:val="de-DE"/>
          </w:rPr>
          <w:t>und</w:t>
        </w:r>
        <w:r w:rsidRPr="00B00305">
          <w:rPr>
            <w:rFonts w:ascii="Calibri" w:hAnsi="Calibri" w:cs="Calibri"/>
            <w:color w:val="000000"/>
            <w:spacing w:val="-3"/>
            <w:sz w:val="18"/>
            <w:szCs w:val="18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sz w:val="18"/>
            <w:szCs w:val="18"/>
            <w:u w:val="single"/>
            <w:lang w:val="de-DE"/>
          </w:rPr>
          <w:t>das</w:t>
        </w:r>
      </w:ins>
      <w:r w:rsidR="00A25967">
        <w:rPr>
          <w:rFonts w:ascii="Calibri" w:hAnsi="Calibri" w:cs="Calibri"/>
          <w:color w:val="000000"/>
          <w:sz w:val="18"/>
          <w:szCs w:val="18"/>
          <w:lang w:val="de-DE"/>
        </w:rPr>
        <w:t xml:space="preserve"> </w:t>
      </w:r>
      <w:ins w:id="4847" w:author="erika.stempfle" w:date="2022-02-08T14:33:00Z">
        <w:r>
          <w:fldChar w:fldCharType="begin"/>
        </w:r>
        <w:r w:rsidRPr="00B00305">
          <w:rPr>
            <w:lang w:val="de-DE"/>
          </w:rPr>
          <w:instrText xml:space="preserve"> HYPERLINK "https://www.rki.de/DE/Content/InfAZ/N/Neuartiges_Coronavirus/Quarantaene/Absonderung.html;jsessionid=39F7BD09BDF8211181E2C438C324FCD4.internet051?nn=2386228" </w:instrText>
        </w:r>
        <w:r>
          <w:fldChar w:fldCharType="separate"/>
        </w:r>
        <w:r w:rsidRPr="00B00305">
          <w:rPr>
            <w:rFonts w:ascii="Calibri" w:hAnsi="Calibri" w:cs="Calibri"/>
            <w:color w:val="000000"/>
            <w:sz w:val="18"/>
            <w:szCs w:val="18"/>
            <w:u w:val="single"/>
            <w:lang w:val="de-DE"/>
          </w:rPr>
          <w:t>Dokument</w:t>
        </w:r>
        <w:r w:rsidRPr="00B00305">
          <w:rPr>
            <w:rFonts w:ascii="Calibri" w:hAnsi="Calibri" w:cs="Calibri"/>
            <w:color w:val="000000"/>
            <w:sz w:val="18"/>
            <w:szCs w:val="18"/>
            <w:lang w:val="de-DE"/>
          </w:rPr>
          <w:t xml:space="preserve"> </w:t>
        </w:r>
        <w:r>
          <w:rPr>
            <w:rFonts w:ascii="Calibri" w:hAnsi="Calibri" w:cs="Calibri"/>
            <w:color w:val="000000"/>
            <w:sz w:val="18"/>
            <w:szCs w:val="18"/>
          </w:rPr>
          <w:fldChar w:fldCharType="end"/>
        </w:r>
        <w:r>
          <w:fldChar w:fldCharType="begin"/>
        </w:r>
        <w:r w:rsidRPr="00B00305">
          <w:rPr>
            <w:lang w:val="de-DE"/>
          </w:rPr>
          <w:instrText xml:space="preserve"> HYPERLINK "https://www.rki.de/DE/Content/InfAZ/N/Neuartiges_Coronavirus/Quarantaene/Absonderung.html" </w:instrText>
        </w:r>
        <w:r>
          <w:fldChar w:fldCharType="separate"/>
        </w:r>
        <w:r w:rsidRPr="00B00305">
          <w:rPr>
            <w:rFonts w:ascii="Calibri" w:hAnsi="Calibri" w:cs="Calibri"/>
            <w:color w:val="0070C0"/>
            <w:sz w:val="18"/>
            <w:szCs w:val="18"/>
            <w:lang w:val="de-DE"/>
          </w:rPr>
          <w:t>„</w:t>
        </w:r>
        <w:r w:rsidRPr="00B00305">
          <w:rPr>
            <w:rFonts w:ascii="Calibri" w:hAnsi="Calibri" w:cs="Calibri"/>
            <w:color w:val="0070C0"/>
            <w:sz w:val="18"/>
            <w:szCs w:val="18"/>
            <w:u w:val="single"/>
            <w:lang w:val="de-DE"/>
          </w:rPr>
          <w:t>Quarantäne- und Isolierungsdauern bei SARS-CoV-2-Expositionen und -Infektionen</w:t>
        </w:r>
        <w:r w:rsidRPr="00B00305">
          <w:rPr>
            <w:rFonts w:ascii="Calibri" w:hAnsi="Calibri" w:cs="Calibri"/>
            <w:color w:val="0070C0"/>
            <w:sz w:val="18"/>
            <w:szCs w:val="18"/>
            <w:lang w:val="de-DE"/>
          </w:rPr>
          <w:t>“</w:t>
        </w:r>
        <w:r>
          <w:rPr>
            <w:rFonts w:ascii="Calibri" w:hAnsi="Calibri" w:cs="Calibri"/>
            <w:color w:val="0070C0"/>
            <w:sz w:val="18"/>
            <w:szCs w:val="18"/>
          </w:rPr>
          <w:fldChar w:fldCharType="end"/>
        </w:r>
        <w:r w:rsidRPr="00B00305">
          <w:rPr>
            <w:rFonts w:ascii="Calibri" w:hAnsi="Calibri" w:cs="Calibri"/>
            <w:color w:val="0070C0"/>
            <w:sz w:val="18"/>
            <w:szCs w:val="18"/>
            <w:lang w:val="de-DE"/>
          </w:rPr>
          <w:t>.</w:t>
        </w:r>
      </w:ins>
      <w:r w:rsidR="00A25967">
        <w:rPr>
          <w:rFonts w:ascii="Calibri" w:hAnsi="Calibri" w:cs="Calibri"/>
          <w:color w:val="0070C0"/>
          <w:sz w:val="18"/>
          <w:szCs w:val="18"/>
          <w:lang w:val="de-DE"/>
        </w:rPr>
        <w:t xml:space="preserve"> </w:t>
      </w:r>
    </w:p>
    <w:p w14:paraId="70822177" w14:textId="77777777" w:rsidR="00C20E29" w:rsidRPr="00C71177" w:rsidRDefault="00C20E29">
      <w:pPr>
        <w:rPr>
          <w:ins w:id="4848" w:author="erika.stempfle" w:date="2022-02-08T14:33:00Z"/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4B4AB2E3" w14:textId="01A99793" w:rsidR="00C20E29" w:rsidRPr="00B00305" w:rsidRDefault="00B00305">
      <w:pPr>
        <w:tabs>
          <w:tab w:val="left" w:pos="1258"/>
        </w:tabs>
        <w:spacing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4849" w:author="erika.stempfle" w:date="2022-02-08T14:33:00Z">
          <w:pPr>
            <w:tabs>
              <w:tab w:val="left" w:pos="1256"/>
            </w:tabs>
            <w:spacing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Einsa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z von Antigen-Schnellte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b/>
          <w:bCs/>
          <w:color w:val="000000"/>
          <w:lang w:val="de-DE"/>
        </w:rPr>
        <w:t>ten (Antigen-PoC-Tes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) in der Ei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b/>
          <w:bCs/>
          <w:color w:val="000000"/>
          <w:lang w:val="de-DE"/>
        </w:rPr>
        <w:t>richtung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0BBD9498" w14:textId="155F6D5E" w:rsidR="00C20E29" w:rsidRPr="00B00305" w:rsidRDefault="00B00305">
      <w:pPr>
        <w:spacing w:before="280" w:line="220" w:lineRule="exact"/>
        <w:ind w:left="898"/>
        <w:rPr>
          <w:ins w:id="4850" w:author="erika.stempfle" w:date="2022-02-08T14:33:00Z"/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Die Anti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en-Schnellteste können von 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Einrichtung selbst durchgeführt werden. </w:t>
      </w:r>
      <w:del w:id="4851" w:author="erika.stempfle" w:date="2022-02-08T14:33:00Z">
        <w:r w:rsidR="00246B07" w:rsidRPr="0075091C">
          <w:rPr>
            <w:lang w:val="de-DE"/>
          </w:rPr>
          <w:br w:type="textWrapping" w:clear="all"/>
        </w:r>
      </w:del>
      <w:ins w:id="4852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02FA54CD" w14:textId="77777777" w:rsidR="00C20E29" w:rsidRDefault="00C20E29">
      <w:pPr>
        <w:spacing w:after="12"/>
        <w:rPr>
          <w:ins w:id="4853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893FE2F" w14:textId="4BD695B8" w:rsidR="00C20E29" w:rsidRPr="00B00305" w:rsidRDefault="00B00305">
      <w:pPr>
        <w:spacing w:line="220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4854" w:author="erika.stempfle" w:date="2022-02-08T14:33:00Z">
          <w:pPr>
            <w:spacing w:before="213" w:line="309" w:lineRule="exact"/>
            <w:ind w:left="896" w:right="801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Folgende An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orderungen/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edingungen sind zu beach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en: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F7B89CB" w14:textId="5C7472FD" w:rsidR="00854E0B" w:rsidRPr="0075091C" w:rsidRDefault="00B00305" w:rsidP="00C71177">
      <w:pPr>
        <w:tabs>
          <w:tab w:val="left" w:pos="1669"/>
        </w:tabs>
        <w:spacing w:before="240" w:line="255" w:lineRule="exact"/>
        <w:ind w:left="1245" w:right="877"/>
        <w:jc w:val="right"/>
        <w:rPr>
          <w:del w:id="4855" w:author="erika.stempfle" w:date="2022-02-08T14:33:00Z"/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-7"/>
          <w:lang w:val="de-DE"/>
          <w:rPrChange w:id="48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4857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Anti</w:delText>
        </w:r>
        <w:r w:rsidR="00246B07" w:rsidRPr="0075091C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en-Tests</w:delText>
        </w:r>
      </w:del>
      <w:ins w:id="4858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A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B00305">
          <w:rPr>
            <w:rFonts w:ascii="Calibri" w:hAnsi="Calibri" w:cs="Calibri"/>
            <w:color w:val="000000"/>
            <w:lang w:val="de-DE"/>
          </w:rPr>
          <w:t>tigentests</w:t>
        </w:r>
      </w:ins>
      <w:r w:rsidRPr="00B00305">
        <w:rPr>
          <w:rFonts w:ascii="Calibri" w:hAnsi="Calibri"/>
          <w:color w:val="000000"/>
          <w:spacing w:val="-7"/>
          <w:lang w:val="de-DE"/>
          <w:rPrChange w:id="485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48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olle</w:t>
      </w:r>
      <w:r w:rsidRPr="00B00305">
        <w:rPr>
          <w:rFonts w:ascii="Calibri" w:hAnsi="Calibri"/>
          <w:color w:val="000000"/>
          <w:spacing w:val="-3"/>
          <w:lang w:val="de-DE"/>
          <w:rPrChange w:id="48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7"/>
          <w:lang w:val="de-DE"/>
          <w:rPrChange w:id="48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lang w:val="de-DE"/>
          <w:rPrChange w:id="486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f</w:t>
      </w:r>
      <w:r w:rsidRPr="00B00305">
        <w:rPr>
          <w:rFonts w:ascii="Calibri" w:hAnsi="Calibri"/>
          <w:color w:val="000000"/>
          <w:spacing w:val="-10"/>
          <w:lang w:val="de-DE"/>
          <w:rPrChange w:id="48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-7"/>
          <w:lang w:val="de-DE"/>
          <w:rPrChange w:id="48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Basi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/>
          <w:color w:val="000000"/>
          <w:spacing w:val="-7"/>
          <w:lang w:val="de-DE"/>
          <w:rPrChange w:id="48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eines</w:t>
      </w:r>
      <w:r w:rsidRPr="00B00305">
        <w:rPr>
          <w:rFonts w:ascii="Calibri" w:hAnsi="Calibri"/>
          <w:color w:val="000000"/>
          <w:spacing w:val="-7"/>
          <w:lang w:val="de-DE"/>
          <w:rPrChange w:id="48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</w:t>
      </w:r>
      <w:r w:rsidRPr="00B00305">
        <w:rPr>
          <w:rFonts w:ascii="Calibri" w:hAnsi="Calibri"/>
          <w:color w:val="000000"/>
          <w:spacing w:val="-4"/>
          <w:lang w:val="de-DE"/>
          <w:rPrChange w:id="48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tu</w:t>
      </w:r>
      <w:r w:rsidRPr="00B00305">
        <w:rPr>
          <w:rFonts w:ascii="Calibri" w:hAnsi="Calibri"/>
          <w:color w:val="000000"/>
          <w:lang w:val="de-DE"/>
          <w:rPrChange w:id="486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gsspezifischen</w:t>
      </w:r>
      <w:r w:rsidRPr="00B00305">
        <w:rPr>
          <w:rFonts w:ascii="Calibri" w:hAnsi="Calibri"/>
          <w:color w:val="000000"/>
          <w:spacing w:val="-7"/>
          <w:lang w:val="de-DE"/>
          <w:rPrChange w:id="48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Testkonzep</w:t>
      </w:r>
      <w:r w:rsidRPr="00B00305">
        <w:rPr>
          <w:rFonts w:ascii="Calibri" w:hAnsi="Calibri"/>
          <w:color w:val="000000"/>
          <w:lang w:val="de-DE"/>
          <w:rPrChange w:id="487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/>
          <w:color w:val="000000"/>
          <w:spacing w:val="-3"/>
          <w:lang w:val="de-DE"/>
          <w:rPrChange w:id="48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7"/>
          <w:lang w:val="de-DE"/>
          <w:rPrChange w:id="48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48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B00305">
        <w:rPr>
          <w:rFonts w:ascii="Calibri" w:hAnsi="Calibri"/>
          <w:color w:val="000000"/>
          <w:spacing w:val="-7"/>
          <w:lang w:val="de-DE"/>
          <w:rPrChange w:id="48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4876" w:author="erika.stempfle" w:date="2022-02-08T14:33:00Z">
        <w:r w:rsidR="00246B07" w:rsidRPr="0075091C">
          <w:rPr>
            <w:lang w:val="de-DE"/>
          </w:rPr>
          <w:br w:type="textWrapping" w:clear="all"/>
        </w:r>
      </w:del>
      <w:r w:rsidRPr="00B00305">
        <w:rPr>
          <w:rFonts w:ascii="Calibri" w:hAnsi="Calibri" w:cs="Calibri"/>
          <w:color w:val="000000"/>
          <w:lang w:val="de-DE"/>
        </w:rPr>
        <w:t>Abstimmu</w:t>
      </w:r>
      <w:r w:rsidRPr="00B00305">
        <w:rPr>
          <w:rFonts w:ascii="Calibri" w:hAnsi="Calibri"/>
          <w:color w:val="000000"/>
          <w:spacing w:val="-4"/>
          <w:lang w:val="de-DE"/>
          <w:rPrChange w:id="48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487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3"/>
          <w:lang w:val="de-DE"/>
          <w:rPrChange w:id="48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dem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48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Pr="00B00305">
        <w:rPr>
          <w:rFonts w:ascii="Calibri" w:hAnsi="Calibri"/>
          <w:color w:val="000000"/>
          <w:lang w:val="de-DE"/>
          <w:rPrChange w:id="488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ndheitsamt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eingesetzt</w:t>
      </w:r>
      <w:r w:rsidRPr="00B00305">
        <w:rPr>
          <w:rFonts w:ascii="Calibri" w:hAnsi="Calibri"/>
          <w:color w:val="000000"/>
          <w:spacing w:val="48"/>
          <w:lang w:val="de-DE"/>
          <w:rPrChange w:id="48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B00305">
        <w:rPr>
          <w:rFonts w:ascii="Calibri" w:hAnsi="Calibri"/>
          <w:color w:val="000000"/>
          <w:lang w:val="de-DE"/>
          <w:rPrChange w:id="488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4"/>
          <w:lang w:val="de-DE"/>
          <w:rPrChange w:id="48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Zur</w:t>
      </w:r>
      <w:r w:rsidRPr="00B00305">
        <w:rPr>
          <w:rFonts w:ascii="Calibri" w:hAnsi="Calibri"/>
          <w:color w:val="000000"/>
          <w:spacing w:val="47"/>
          <w:lang w:val="de-DE"/>
          <w:rPrChange w:id="48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Unter</w:t>
      </w:r>
      <w:r w:rsidRPr="00B00305">
        <w:rPr>
          <w:rFonts w:ascii="Calibri" w:hAnsi="Calibri"/>
          <w:color w:val="000000"/>
          <w:lang w:val="de-DE"/>
          <w:rPrChange w:id="488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tützung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</w:t>
      </w:r>
      <w:r w:rsidRPr="00B00305">
        <w:rPr>
          <w:rFonts w:ascii="Calibri" w:hAnsi="Calibri"/>
          <w:color w:val="000000"/>
          <w:spacing w:val="-4"/>
          <w:lang w:val="de-DE"/>
          <w:rPrChange w:id="48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tungen </w:t>
      </w:r>
    </w:p>
    <w:p w14:paraId="37B207E6" w14:textId="5CD98CE3" w:rsidR="00C20E29" w:rsidRPr="00B00305" w:rsidRDefault="00B00305">
      <w:pPr>
        <w:spacing w:before="14" w:line="308" w:lineRule="exact"/>
        <w:ind w:left="1749" w:right="797"/>
        <w:jc w:val="both"/>
        <w:rPr>
          <w:rFonts w:ascii="Times New Roman" w:hAnsi="Times New Roman" w:cs="Times New Roman"/>
          <w:color w:val="010302"/>
          <w:lang w:val="de-DE"/>
        </w:rPr>
        <w:pPrChange w:id="4888" w:author="erika.stempfle" w:date="2022-02-08T14:33:00Z">
          <w:pPr>
            <w:spacing w:before="13" w:line="309" w:lineRule="exact"/>
            <w:ind w:left="1615" w:right="801"/>
          </w:pPr>
        </w:pPrChange>
      </w:pPr>
      <w:ins w:id="4889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</w:ins>
      <w:r w:rsidRPr="00B00305">
        <w:rPr>
          <w:rFonts w:ascii="Calibri" w:hAnsi="Calibri" w:cs="Calibri"/>
          <w:color w:val="000000"/>
          <w:lang w:val="de-DE"/>
        </w:rPr>
        <w:t>hat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spacing w:val="-3"/>
          <w:lang w:val="de-DE"/>
          <w:rPrChange w:id="48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/>
          <w:color w:val="000000"/>
          <w:spacing w:val="-5"/>
          <w:lang w:val="de-DE"/>
          <w:rPrChange w:id="48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Bundesminis</w:t>
      </w:r>
      <w:r w:rsidRPr="00B00305">
        <w:rPr>
          <w:rFonts w:ascii="Calibri" w:hAnsi="Calibri"/>
          <w:color w:val="000000"/>
          <w:spacing w:val="-3"/>
          <w:lang w:val="de-DE"/>
          <w:rPrChange w:id="48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eri</w:t>
      </w:r>
      <w:r w:rsidRPr="00B00305">
        <w:rPr>
          <w:rFonts w:ascii="Calibri" w:hAnsi="Calibri"/>
          <w:color w:val="000000"/>
          <w:lang w:val="de-DE"/>
          <w:rPrChange w:id="489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</w:t>
      </w:r>
      <w:r w:rsidRPr="00B00305">
        <w:rPr>
          <w:rFonts w:ascii="Calibri" w:hAnsi="Calibri"/>
          <w:color w:val="000000"/>
          <w:spacing w:val="-3"/>
          <w:lang w:val="de-DE"/>
          <w:rPrChange w:id="48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48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esundheit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="00A25967">
        <w:rPr>
          <w:rFonts w:ascii="Calibri" w:hAnsi="Calibri" w:cs="Calibri"/>
          <w:color w:val="000000"/>
          <w:spacing w:val="19"/>
          <w:lang w:val="de-DE"/>
        </w:rPr>
        <w:t xml:space="preserve"> </w:t>
      </w:r>
      <w:r>
        <w:fldChar w:fldCharType="begin"/>
      </w:r>
      <w:r w:rsidRPr="00B00305">
        <w:rPr>
          <w:lang w:val="de-DE"/>
        </w:rPr>
        <w:instrText xml:space="preserve"> HYPERLINK "http://www.der-paritaetische.de/fachinfo/gesundheit-teilhabe-und-pflege/hilfestellung-fuer-pflegeeinrichtungen-und-fuer-angebote-zur-unterstuetzung-im-alltag-zur-erstellung-ei/" </w:instrText>
      </w:r>
      <w:r>
        <w:fldChar w:fldCharType="separate"/>
      </w:r>
      <w:del w:id="4896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  <w:r w:rsidRPr="00B00305">
        <w:rPr>
          <w:rFonts w:ascii="Calibri" w:hAnsi="Calibri" w:cs="Calibri"/>
          <w:color w:val="0070C0"/>
          <w:u w:val="single"/>
          <w:lang w:val="de-DE"/>
        </w:rPr>
        <w:t>Hilf</w:t>
      </w:r>
      <w:r w:rsidRPr="00B00305">
        <w:rPr>
          <w:rFonts w:ascii="Calibri" w:hAnsi="Calibri"/>
          <w:color w:val="0070C0"/>
          <w:u w:val="single"/>
          <w:lang w:val="de-DE"/>
          <w:rPrChange w:id="4897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70C0"/>
          <w:u w:val="single"/>
          <w:lang w:val="de-DE"/>
        </w:rPr>
        <w:t>stell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4898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70C0"/>
          <w:u w:val="single"/>
          <w:lang w:val="de-DE"/>
        </w:rPr>
        <w:t>ng</w:t>
      </w:r>
      <w:r w:rsidR="00A25967">
        <w:rPr>
          <w:rFonts w:ascii="Calibri" w:hAnsi="Calibri"/>
          <w:color w:val="0070C0"/>
          <w:spacing w:val="18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zur</w:t>
      </w:r>
      <w:r w:rsidR="00A25967">
        <w:rPr>
          <w:rFonts w:ascii="Calibri" w:hAnsi="Calibri"/>
          <w:color w:val="0070C0"/>
          <w:spacing w:val="18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Erstellung</w:t>
      </w:r>
      <w:r w:rsidR="00A25967">
        <w:rPr>
          <w:rFonts w:ascii="Calibri" w:hAnsi="Calibri"/>
          <w:color w:val="0070C0"/>
          <w:spacing w:val="18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eines</w:t>
      </w:r>
      <w:r w:rsidR="00A25967">
        <w:rPr>
          <w:rFonts w:ascii="Calibri" w:hAnsi="Calibri"/>
          <w:color w:val="0070C0"/>
          <w:spacing w:val="17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Testkonzep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t</w:t>
      </w:r>
      <w:r w:rsidRPr="00B00305">
        <w:rPr>
          <w:rFonts w:ascii="Calibri" w:hAnsi="Calibri" w:cs="Calibri"/>
          <w:color w:val="0070C0"/>
          <w:u w:val="single"/>
          <w:lang w:val="de-DE"/>
        </w:rPr>
        <w:t>es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>
        <w:rPr>
          <w:rFonts w:ascii="Calibri" w:hAnsi="Calibri"/>
          <w:color w:val="000000"/>
          <w:rPrChange w:id="48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fldChar w:fldCharType="end"/>
      </w:r>
      <w:r w:rsidRPr="00B00305">
        <w:rPr>
          <w:rFonts w:ascii="Calibri" w:hAnsi="Calibri" w:cs="Calibri"/>
          <w:color w:val="000000"/>
          <w:lang w:val="de-DE"/>
        </w:rPr>
        <w:t>herausgegeben.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4"/>
          <w:lang w:val="de-DE"/>
          <w:rPrChange w:id="49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ele</w:t>
      </w:r>
      <w:r w:rsidRPr="00B00305">
        <w:rPr>
          <w:rFonts w:ascii="Calibri" w:hAnsi="Calibri"/>
          <w:color w:val="000000"/>
          <w:lang w:val="de-DE"/>
          <w:rPrChange w:id="490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Landes</w:t>
      </w:r>
      <w:r w:rsidRPr="00B00305">
        <w:rPr>
          <w:rFonts w:ascii="Calibri" w:hAnsi="Calibri"/>
          <w:color w:val="000000"/>
          <w:spacing w:val="-3"/>
          <w:lang w:val="de-DE"/>
          <w:rPrChange w:id="49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eg</w:t>
      </w:r>
      <w:r w:rsidRPr="00B00305">
        <w:rPr>
          <w:rFonts w:ascii="Calibri" w:hAnsi="Calibri"/>
          <w:color w:val="000000"/>
          <w:lang w:val="de-DE"/>
          <w:rPrChange w:id="490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erungen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490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ow</w:t>
      </w:r>
      <w:r w:rsidRPr="00B00305">
        <w:rPr>
          <w:rFonts w:ascii="Calibri" w:hAnsi="Calibri"/>
          <w:color w:val="000000"/>
          <w:spacing w:val="-3"/>
          <w:lang w:val="de-DE"/>
          <w:rPrChange w:id="49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</w:t>
      </w:r>
      <w:r w:rsidRPr="00B00305">
        <w:rPr>
          <w:rFonts w:ascii="Calibri" w:hAnsi="Calibri"/>
          <w:color w:val="000000"/>
          <w:spacing w:val="-3"/>
          <w:lang w:val="de-DE"/>
          <w:rPrChange w:id="49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spacing w:val="-4"/>
          <w:lang w:val="de-DE"/>
          <w:rPrChange w:id="49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einige</w:t>
      </w:r>
      <w:r w:rsidRPr="00B00305">
        <w:rPr>
          <w:rFonts w:ascii="Calibri" w:hAnsi="Calibri"/>
          <w:color w:val="000000"/>
          <w:spacing w:val="-3"/>
          <w:lang w:val="de-DE"/>
          <w:rPrChange w:id="49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</w:t>
      </w:r>
      <w:r w:rsidRPr="00B00305">
        <w:rPr>
          <w:rFonts w:ascii="Calibri" w:hAnsi="Calibri"/>
          <w:color w:val="000000"/>
          <w:lang w:val="de-DE"/>
          <w:rPrChange w:id="490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r</w:t>
      </w:r>
      <w:r w:rsidRPr="00B00305">
        <w:rPr>
          <w:rFonts w:ascii="Calibri" w:hAnsi="Calibri"/>
          <w:color w:val="000000"/>
          <w:spacing w:val="-4"/>
          <w:lang w:val="de-DE"/>
          <w:rPrChange w:id="49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änden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</w:t>
      </w:r>
      <w:r w:rsidRPr="00B00305">
        <w:rPr>
          <w:rFonts w:ascii="Calibri" w:hAnsi="Calibri"/>
          <w:color w:val="000000"/>
          <w:spacing w:val="-4"/>
          <w:lang w:val="de-DE"/>
          <w:rPrChange w:id="49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del w:id="4912" w:author="erika.stempfle" w:date="2022-02-08T14:33:00Z">
        <w:r w:rsidR="00246B07" w:rsidRPr="0075091C">
          <w:rPr>
            <w:lang w:val="de-DE"/>
          </w:rPr>
          <w:br w:type="textWrapping" w:clear="all"/>
        </w:r>
      </w:del>
      <w:ins w:id="4913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</w:ins>
      <w:r w:rsidRPr="00B00305">
        <w:rPr>
          <w:rFonts w:ascii="Calibri" w:hAnsi="Calibri" w:cs="Calibri"/>
          <w:color w:val="000000"/>
          <w:lang w:val="de-DE"/>
        </w:rPr>
        <w:t>Muste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testkonze</w:t>
      </w:r>
      <w:r w:rsidRPr="00B00305">
        <w:rPr>
          <w:rFonts w:ascii="Calibri" w:hAnsi="Calibri" w:cs="Calibri"/>
          <w:color w:val="000000"/>
          <w:spacing w:val="-3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 xml:space="preserve">te zur </w:t>
      </w:r>
      <w:r w:rsidRPr="00B00305">
        <w:rPr>
          <w:rFonts w:ascii="Calibri" w:hAnsi="Calibri" w:cs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erfügung gestellt</w:t>
      </w:r>
      <w:r w:rsidRPr="00B00305">
        <w:rPr>
          <w:rFonts w:ascii="Calibri" w:hAnsi="Calibri"/>
          <w:color w:val="000000"/>
          <w:lang w:val="de-DE"/>
          <w:rPrChange w:id="491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19AB427" w14:textId="77777777" w:rsidR="00854E0B" w:rsidRPr="0075091C" w:rsidRDefault="00B00305">
      <w:pPr>
        <w:tabs>
          <w:tab w:val="left" w:pos="1615"/>
        </w:tabs>
        <w:spacing w:before="40" w:line="255" w:lineRule="exact"/>
        <w:ind w:left="1256"/>
        <w:rPr>
          <w:del w:id="4915" w:author="erika.stempfle" w:date="2022-02-08T14:33:00Z"/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 xml:space="preserve">Es </w:t>
      </w:r>
      <w:r w:rsidRPr="00B00305">
        <w:rPr>
          <w:rFonts w:ascii="Calibri" w:hAnsi="Calibri"/>
          <w:color w:val="000000"/>
          <w:spacing w:val="-3"/>
          <w:lang w:val="de-DE"/>
          <w:rPrChange w:id="49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/>
          <w:color w:val="000000"/>
          <w:lang w:val="de-DE"/>
          <w:rPrChange w:id="491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del w:id="4918" w:author="erika.stempfle" w:date="2022-02-08T14:33:00Z"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qualita</w:delText>
        </w:r>
        <w:r w:rsidR="00246B07" w:rsidRPr="0075091C">
          <w:rPr>
            <w:rFonts w:ascii="Calibri" w:hAnsi="Calibri" w:cs="Calibri"/>
            <w:b/>
            <w:bCs/>
            <w:color w:val="000000"/>
            <w:spacing w:val="-3"/>
            <w:lang w:val="de-DE"/>
          </w:rPr>
          <w:delText>t</w:delText>
        </w:r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iv hochwertige</w:delText>
        </w:r>
      </w:del>
      <w:ins w:id="4919" w:author="erika.stempfle" w:date="2022-02-08T14:33:00Z">
        <w:r w:rsidRPr="00B00305">
          <w:rPr>
            <w:rFonts w:ascii="Calibri" w:hAnsi="Calibri" w:cs="Calibri"/>
            <w:b/>
            <w:bCs/>
            <w:color w:val="000000"/>
            <w:lang w:val="de-DE"/>
          </w:rPr>
          <w:t>zer</w:t>
        </w:r>
        <w:r w:rsidRPr="00B00305">
          <w:rPr>
            <w:rFonts w:ascii="Calibri" w:hAnsi="Calibri" w:cs="Calibri"/>
            <w:b/>
            <w:bCs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ifizi</w:t>
        </w:r>
        <w:r w:rsidRPr="00B00305">
          <w:rPr>
            <w:rFonts w:ascii="Calibri" w:hAnsi="Calibri" w:cs="Calibri"/>
            <w:b/>
            <w:bCs/>
            <w:color w:val="000000"/>
            <w:spacing w:val="-4"/>
            <w:lang w:val="de-DE"/>
          </w:rPr>
          <w:t>e</w:t>
        </w:r>
        <w:r w:rsidRPr="00B00305">
          <w:rPr>
            <w:rFonts w:ascii="Calibri" w:hAnsi="Calibri" w:cs="Calibri"/>
            <w:b/>
            <w:bCs/>
            <w:color w:val="000000"/>
            <w:lang w:val="de-DE"/>
          </w:rPr>
          <w:t>rte</w:t>
        </w:r>
      </w:ins>
      <w:r w:rsidRPr="00B00305">
        <w:rPr>
          <w:rFonts w:ascii="Calibri" w:hAnsi="Calibri"/>
          <w:b/>
          <w:color w:val="000000"/>
          <w:spacing w:val="-3"/>
          <w:lang w:val="de-DE"/>
          <w:rPrChange w:id="4920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T</w:t>
      </w:r>
      <w:r w:rsidRPr="00B00305">
        <w:rPr>
          <w:rFonts w:ascii="Calibri" w:hAnsi="Calibri"/>
          <w:b/>
          <w:color w:val="000000"/>
          <w:lang w:val="de-DE"/>
          <w:rPrChange w:id="4921" w:author="erika.stempfle" w:date="2022-02-08T14:33:00Z">
            <w:rPr>
              <w:rFonts w:ascii="Calibri" w:hAnsi="Calibri"/>
              <w:b/>
              <w:color w:val="000000"/>
              <w:spacing w:val="-4"/>
              <w:lang w:val="de-DE"/>
            </w:rPr>
          </w:rPrChange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s</w:t>
      </w:r>
      <w:r w:rsidRPr="00B00305">
        <w:rPr>
          <w:rFonts w:ascii="Calibri" w:hAnsi="Calibri"/>
          <w:b/>
          <w:color w:val="000000"/>
          <w:spacing w:val="-3"/>
          <w:lang w:val="de-DE"/>
          <w:rPrChange w:id="4922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ve</w:t>
      </w:r>
      <w:r w:rsidRPr="00B00305">
        <w:rPr>
          <w:rFonts w:ascii="Calibri" w:hAnsi="Calibri"/>
          <w:color w:val="000000"/>
          <w:lang w:val="de-DE"/>
          <w:rPrChange w:id="492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wendet werden. Eine L</w:t>
      </w:r>
      <w:r w:rsidRPr="00B00305">
        <w:rPr>
          <w:rFonts w:ascii="Calibri" w:hAnsi="Calibri"/>
          <w:color w:val="000000"/>
          <w:spacing w:val="-3"/>
          <w:lang w:val="de-DE"/>
          <w:rPrChange w:id="49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lang w:val="de-DE"/>
          <w:rPrChange w:id="492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te mi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Tests</w:t>
      </w:r>
      <w:r w:rsidRPr="00B00305">
        <w:rPr>
          <w:rFonts w:ascii="Calibri" w:hAnsi="Calibri"/>
          <w:color w:val="000000"/>
          <w:spacing w:val="-3"/>
          <w:lang w:val="de-DE"/>
          <w:rPrChange w:id="49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492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B00305">
        <w:rPr>
          <w:rFonts w:ascii="Calibri" w:hAnsi="Calibri"/>
          <w:color w:val="000000"/>
          <w:spacing w:val="-3"/>
          <w:lang w:val="de-DE"/>
          <w:rPrChange w:id="49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vom Paul</w:t>
      </w:r>
      <w:r w:rsidRPr="00B00305">
        <w:rPr>
          <w:rFonts w:ascii="Calibri" w:hAnsi="Calibri"/>
          <w:color w:val="000000"/>
          <w:spacing w:val="-3"/>
          <w:lang w:val="de-DE"/>
          <w:rPrChange w:id="49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</w:p>
    <w:p w14:paraId="43E5C22B" w14:textId="019F4DB1" w:rsidR="00C20E29" w:rsidRPr="00B00305" w:rsidRDefault="00B00305" w:rsidP="006B30C3">
      <w:pPr>
        <w:tabs>
          <w:tab w:val="left" w:pos="1749"/>
        </w:tabs>
        <w:spacing w:line="309" w:lineRule="exact"/>
        <w:ind w:left="1749" w:right="797" w:hanging="424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Ehrlich Instit</w:t>
      </w:r>
      <w:r w:rsidRPr="006B30C3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</w:t>
      </w:r>
      <w:r w:rsidRPr="006B30C3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ih</w:t>
      </w:r>
      <w:r w:rsidRPr="006B30C3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Se</w:t>
      </w:r>
      <w:r w:rsidRPr="006B30C3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sitivit</w:t>
      </w:r>
      <w:r w:rsidRPr="00B00305">
        <w:rPr>
          <w:rFonts w:ascii="Calibri" w:hAnsi="Calibri" w:cs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6B30C3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geprüft</w:t>
      </w:r>
      <w:r w:rsidRPr="006B30C3">
        <w:rPr>
          <w:rFonts w:ascii="Calibri" w:hAnsi="Calibri"/>
          <w:color w:val="000000"/>
          <w:spacing w:val="-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wurden</w:t>
      </w:r>
      <w:r w:rsidRPr="006B30C3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6B30C3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6B30C3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dem</w:t>
      </w:r>
      <w:r w:rsidRPr="006B30C3">
        <w:rPr>
          <w:rFonts w:ascii="Calibri" w:hAnsi="Calibri"/>
          <w:color w:val="000000"/>
          <w:spacing w:val="-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akt</w:t>
      </w:r>
      <w:r w:rsidRPr="006B30C3">
        <w:rPr>
          <w:rFonts w:ascii="Calibri" w:hAnsi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el</w:t>
      </w:r>
      <w:r w:rsidRPr="006B30C3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6B30C3">
        <w:rPr>
          <w:rFonts w:ascii="Calibri" w:hAnsi="Calibri"/>
          <w:color w:val="000000"/>
          <w:spacing w:val="-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Stand</w:t>
      </w:r>
      <w:r w:rsidRPr="006B30C3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6B30C3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Stand</w:t>
      </w:r>
      <w:r w:rsidRPr="006B30C3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6B30C3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Techn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k</w:t>
      </w:r>
      <w:r w:rsidRPr="006B30C3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lastRenderedPageBreak/>
        <w:t>entsprec</w:t>
      </w:r>
      <w:r w:rsidRPr="00B00305">
        <w:rPr>
          <w:rFonts w:ascii="Calibri" w:hAnsi="Calibri" w:cs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6B30C3">
        <w:rPr>
          <w:rFonts w:ascii="Calibri" w:hAnsi="Calibri"/>
          <w:color w:val="000000"/>
          <w:spacing w:val="-3"/>
          <w:lang w:val="de-DE"/>
        </w:rPr>
        <w:t>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findet sich</w:t>
      </w:r>
      <w:hyperlink r:id="rId58" w:history="1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hier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.</w:t>
        </w:r>
      </w:hyperlink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056CDA0" w14:textId="57743B3E" w:rsidR="00C20E29" w:rsidRPr="00B00305" w:rsidRDefault="00B00305" w:rsidP="006B30C3">
      <w:pPr>
        <w:tabs>
          <w:tab w:val="left" w:pos="1669"/>
        </w:tabs>
        <w:spacing w:before="40" w:line="255" w:lineRule="exact"/>
        <w:ind w:left="1245" w:right="877"/>
        <w:jc w:val="right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6B30C3">
        <w:rPr>
          <w:rFonts w:ascii="Calibri" w:hAnsi="Calibri"/>
          <w:color w:val="000000"/>
          <w:spacing w:val="43"/>
          <w:lang w:val="de-DE"/>
        </w:rPr>
        <w:t xml:space="preserve"> </w:t>
      </w:r>
      <w:r w:rsidRPr="006B30C3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achgerechte</w:t>
      </w:r>
      <w:r w:rsidRPr="006B30C3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Einsatz</w:t>
      </w:r>
      <w:r w:rsidRPr="006B30C3">
        <w:rPr>
          <w:rFonts w:ascii="Calibri" w:hAnsi="Calibri"/>
          <w:color w:val="000000"/>
          <w:spacing w:val="4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6B30C3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6B30C3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gebunden</w:t>
      </w:r>
      <w:r w:rsidRPr="006B30C3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</w:t>
      </w:r>
      <w:r w:rsidRPr="006B30C3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spacing w:val="4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kor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ekte</w:t>
      </w:r>
      <w:r w:rsidRPr="006B30C3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Indikat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ons</w:t>
      </w:r>
      <w:r w:rsidRPr="006B30C3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tellung</w:t>
      </w:r>
      <w:r w:rsidRPr="006B30C3">
        <w:rPr>
          <w:rFonts w:ascii="Calibri" w:hAnsi="Calibri"/>
          <w:color w:val="000000"/>
          <w:spacing w:val="4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(sie</w:t>
      </w:r>
      <w:r w:rsidRPr="006B30C3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47"/>
          <w:lang w:val="de-DE"/>
        </w:rPr>
        <w:t xml:space="preserve"> </w:t>
      </w:r>
      <w:hyperlink r:id="rId59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Nat</w:t>
        </w:r>
        <w:r w:rsidRPr="006B30C3">
          <w:rPr>
            <w:rFonts w:ascii="Calibri" w:hAnsi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ona</w:t>
        </w:r>
        <w:r w:rsidRPr="006B30C3">
          <w:rPr>
            <w:rFonts w:ascii="Calibri" w:hAnsi="Calibri"/>
            <w:color w:val="0070C0"/>
            <w:spacing w:val="-3"/>
            <w:u w:val="single"/>
            <w:lang w:val="de-DE"/>
          </w:rPr>
          <w:t>l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</w:p>
    <w:p w14:paraId="7D1B6370" w14:textId="1C0801A5" w:rsidR="00C20E29" w:rsidRPr="00B00305" w:rsidRDefault="00B00305" w:rsidP="006B30C3">
      <w:pPr>
        <w:spacing w:before="80" w:line="220" w:lineRule="exact"/>
        <w:ind w:left="1749"/>
        <w:rPr>
          <w:rFonts w:ascii="Times New Roman" w:hAnsi="Times New Roman" w:cs="Times New Roman"/>
          <w:color w:val="010302"/>
          <w:lang w:val="de-DE"/>
        </w:rPr>
      </w:pPr>
      <w:hyperlink r:id="rId60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Teststrateg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0000"/>
            <w:lang w:val="de-DE"/>
          </w:rPr>
          <w:t>)</w:t>
        </w:r>
      </w:hyperlink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EC2CA9B" w14:textId="7C871B02" w:rsidR="00C20E29" w:rsidRPr="00B00305" w:rsidRDefault="00B00305" w:rsidP="006B30C3">
      <w:pPr>
        <w:tabs>
          <w:tab w:val="left" w:pos="1669"/>
        </w:tabs>
        <w:spacing w:before="40" w:line="255" w:lineRule="exact"/>
        <w:ind w:left="1245" w:right="921"/>
        <w:jc w:val="right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Antigen-Schnellteste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dür</w:t>
      </w:r>
      <w:r w:rsidRPr="006B30C3">
        <w:rPr>
          <w:rFonts w:ascii="Calibri" w:hAnsi="Calibri"/>
          <w:color w:val="000000"/>
          <w:spacing w:val="-3"/>
          <w:lang w:val="de-DE"/>
        </w:rPr>
        <w:t>f</w:t>
      </w:r>
      <w:r w:rsidRPr="006B30C3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nur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eigen</w:t>
      </w:r>
      <w:r w:rsidRPr="006B30C3">
        <w:rPr>
          <w:rFonts w:ascii="Calibri" w:hAnsi="Calibri"/>
          <w:color w:val="000000"/>
          <w:spacing w:val="-3"/>
          <w:lang w:val="de-DE"/>
        </w:rPr>
        <w:t>s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</w:t>
      </w:r>
      <w:r w:rsidRPr="006B30C3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chführung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3"/>
          <w:lang w:val="de-DE"/>
        </w:rPr>
        <w:t>j</w:t>
      </w:r>
      <w:r w:rsidRPr="00B00305">
        <w:rPr>
          <w:rFonts w:ascii="Calibri" w:hAnsi="Calibri" w:cs="Calibri"/>
          <w:color w:val="000000"/>
          <w:lang w:val="de-DE"/>
        </w:rPr>
        <w:t>eweiligen</w:t>
      </w:r>
      <w:r w:rsidR="00A25967">
        <w:rPr>
          <w:rFonts w:ascii="Calibri" w:hAnsi="Calibri"/>
          <w:color w:val="000000"/>
          <w:spacing w:val="11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2"/>
          <w:lang w:val="de-DE"/>
        </w:rPr>
        <w:t>Antigen-</w:t>
      </w:r>
      <w:r w:rsidRPr="00B00305">
        <w:rPr>
          <w:rFonts w:ascii="Times New Roman" w:hAnsi="Times New Roman" w:cs="Times New Roman"/>
          <w:lang w:val="de-DE"/>
        </w:rPr>
        <w:t xml:space="preserve"> </w:t>
      </w:r>
    </w:p>
    <w:p w14:paraId="31E36D28" w14:textId="0884C294" w:rsidR="00C20E29" w:rsidRPr="00B00305" w:rsidRDefault="00B00305">
      <w:pPr>
        <w:tabs>
          <w:tab w:val="left" w:pos="3174"/>
          <w:tab w:val="left" w:pos="4937"/>
          <w:tab w:val="left" w:pos="6069"/>
          <w:tab w:val="left" w:pos="6918"/>
          <w:tab w:val="left" w:pos="8353"/>
          <w:tab w:val="left" w:pos="9015"/>
        </w:tabs>
        <w:spacing w:before="14" w:line="308" w:lineRule="exact"/>
        <w:ind w:left="1749" w:right="797"/>
        <w:jc w:val="both"/>
        <w:rPr>
          <w:rFonts w:ascii="Times New Roman" w:hAnsi="Times New Roman" w:cs="Times New Roman"/>
          <w:color w:val="010302"/>
          <w:lang w:val="de-DE"/>
        </w:rPr>
        <w:pPrChange w:id="4930" w:author="erika.stempfle" w:date="2022-02-08T14:33:00Z">
          <w:pPr>
            <w:spacing w:before="14" w:line="308" w:lineRule="exact"/>
            <w:ind w:left="1615" w:right="801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Schnelltest</w:t>
      </w:r>
      <w:r w:rsidRPr="006B30C3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eingewi</w:t>
      </w:r>
      <w:r w:rsidRPr="006B30C3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se</w:t>
      </w:r>
      <w:r w:rsidRPr="006B30C3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em </w:t>
      </w:r>
      <w:r w:rsidRPr="00B00305">
        <w:rPr>
          <w:rFonts w:ascii="Calibri" w:hAnsi="Calibri" w:cs="Calibri"/>
          <w:color w:val="000000"/>
          <w:lang w:val="de-DE"/>
        </w:rPr>
        <w:tab/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onal </w:t>
      </w:r>
      <w:r w:rsidRPr="00B00305">
        <w:rPr>
          <w:rFonts w:ascii="Calibri" w:hAnsi="Calibri" w:cs="Calibri"/>
          <w:color w:val="000000"/>
          <w:lang w:val="de-DE"/>
        </w:rPr>
        <w:tab/>
        <w:t>unte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Anwend</w:t>
      </w:r>
      <w:r w:rsidRPr="006B30C3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ng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der </w:t>
      </w:r>
      <w:r w:rsidRPr="00B00305">
        <w:rPr>
          <w:rFonts w:ascii="Calibri" w:hAnsi="Calibri" w:cs="Calibri"/>
          <w:color w:val="000000"/>
          <w:lang w:val="de-DE"/>
        </w:rPr>
        <w:tab/>
        <w:t>er</w:t>
      </w:r>
      <w:r w:rsidRPr="006B30C3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orderlic</w:t>
      </w:r>
      <w:r w:rsidRPr="006B30C3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spacing w:val="-3"/>
          <w:lang w:val="de-DE"/>
        </w:rPr>
        <w:t>n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Infektion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schutzm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Pr="006B30C3">
        <w:rPr>
          <w:rFonts w:ascii="Calibri" w:hAnsi="Calibri"/>
          <w:color w:val="000000"/>
          <w:spacing w:val="2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(PSA</w:t>
      </w:r>
      <w:r w:rsidRPr="00B00305">
        <w:rPr>
          <w:rFonts w:ascii="Calibri" w:hAnsi="Calibri"/>
          <w:color w:val="000000"/>
          <w:lang w:val="de-DE"/>
          <w:rPrChange w:id="493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)</w:t>
      </w:r>
      <w:r w:rsidRPr="00B00305">
        <w:rPr>
          <w:rFonts w:ascii="Calibri" w:hAnsi="Calibri"/>
          <w:color w:val="000000"/>
          <w:spacing w:val="26"/>
          <w:lang w:val="de-DE"/>
          <w:rPrChange w:id="49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durchgeführ</w:t>
      </w:r>
      <w:r w:rsidRPr="00B00305">
        <w:rPr>
          <w:rFonts w:ascii="Calibri" w:hAnsi="Calibri"/>
          <w:color w:val="000000"/>
          <w:spacing w:val="-3"/>
          <w:lang w:val="de-DE"/>
          <w:rPrChange w:id="49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/>
          <w:color w:val="000000"/>
          <w:spacing w:val="26"/>
          <w:lang w:val="de-DE"/>
          <w:rPrChange w:id="49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de</w:t>
      </w:r>
      <w:r>
        <w:fldChar w:fldCharType="begin"/>
      </w:r>
      <w:r w:rsidRPr="00B00305">
        <w:rPr>
          <w:lang w:val="de-DE"/>
        </w:rPr>
        <w:instrText xml:space="preserve"> HYPERLINK "https://www.baua.de/DE/Themen/Arbeitsgestaltung-im-Betrieb/Coronavirus/pdf/Point-Of-Care-SARS-CoV-2%20Diagnostik.pdf?__blob=publicationFile&amp;amp;v=2" </w:instrText>
      </w:r>
      <w:r>
        <w:fldChar w:fldCharType="separate"/>
      </w:r>
      <w:r w:rsidRPr="00B00305">
        <w:rPr>
          <w:rFonts w:ascii="Calibri" w:hAnsi="Calibri" w:cs="Calibri"/>
          <w:color w:val="000000"/>
          <w:lang w:val="de-DE"/>
        </w:rPr>
        <w:t>n.</w:t>
      </w:r>
      <w:r w:rsidRPr="00B00305">
        <w:rPr>
          <w:rFonts w:ascii="Calibri" w:hAnsi="Calibri"/>
          <w:color w:val="000000"/>
          <w:spacing w:val="26"/>
          <w:lang w:val="de-DE"/>
          <w:rPrChange w:id="49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Siehe</w:t>
      </w:r>
      <w:r w:rsidRPr="00B00305">
        <w:rPr>
          <w:rFonts w:ascii="Calibri" w:hAnsi="Calibri"/>
          <w:color w:val="000000"/>
          <w:spacing w:val="27"/>
          <w:lang w:val="de-DE"/>
          <w:rPrChange w:id="49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Arbeitsschutzmaßnahmen</w:t>
      </w:r>
      <w:r w:rsidRPr="00B00305">
        <w:rPr>
          <w:rFonts w:ascii="Calibri" w:hAnsi="Calibri"/>
          <w:color w:val="0070C0"/>
          <w:spacing w:val="26"/>
          <w:u w:val="single"/>
          <w:lang w:val="de-DE"/>
          <w:rPrChange w:id="4937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be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4938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i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  <w:r>
        <w:rPr>
          <w:rFonts w:ascii="Calibri" w:hAnsi="Calibri"/>
          <w:color w:val="0070C0"/>
          <w:rPrChange w:id="4939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  <w:r>
        <w:fldChar w:fldCharType="begin"/>
      </w:r>
      <w:r w:rsidRPr="00B00305">
        <w:rPr>
          <w:lang w:val="de-DE"/>
        </w:rPr>
        <w:instrText xml:space="preserve"> HYPERLINK "https://www.baua.de/DE/Themen/Arbeitsgestaltung-im-Betrieb/Coronavirus/pdf/Point-Of-Care-SARS-CoV-2%20Diagnostik.pdf?__blob=publicationFile&amp;amp;v=2"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der</w:t>
      </w:r>
      <w:r w:rsidR="00A25967">
        <w:rPr>
          <w:rFonts w:ascii="Calibri" w:hAnsi="Calibri"/>
          <w:color w:val="0070C0"/>
          <w:spacing w:val="18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Durchführung</w:t>
      </w:r>
      <w:r w:rsidR="00A25967">
        <w:rPr>
          <w:rFonts w:ascii="Calibri" w:hAnsi="Calibri"/>
          <w:color w:val="0070C0"/>
          <w:spacing w:val="18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der</w:t>
      </w:r>
      <w:r w:rsidR="00A25967">
        <w:rPr>
          <w:rFonts w:ascii="Calibri" w:hAnsi="Calibri"/>
          <w:color w:val="0070C0"/>
          <w:spacing w:val="17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Poi</w:t>
      </w:r>
      <w:r w:rsidRPr="00B00305">
        <w:rPr>
          <w:rFonts w:ascii="Calibri" w:hAnsi="Calibri"/>
          <w:color w:val="0070C0"/>
          <w:u w:val="single"/>
          <w:lang w:val="de-DE"/>
          <w:rPrChange w:id="4940" w:author="erika.stempfle" w:date="2022-02-08T14:33:00Z">
            <w:rPr>
              <w:rFonts w:ascii="Calibri" w:hAnsi="Calibri"/>
              <w:color w:val="0070C0"/>
              <w:spacing w:val="-4"/>
              <w:u w:val="single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70C0"/>
          <w:u w:val="single"/>
          <w:lang w:val="de-DE"/>
        </w:rPr>
        <w:t>t-of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4941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70C0"/>
          <w:u w:val="single"/>
          <w:lang w:val="de-DE"/>
        </w:rPr>
        <w:t>ca</w:t>
      </w:r>
      <w:r w:rsidRPr="00B00305">
        <w:rPr>
          <w:rFonts w:ascii="Calibri" w:hAnsi="Calibri"/>
          <w:color w:val="0070C0"/>
          <w:u w:val="single"/>
          <w:lang w:val="de-DE"/>
          <w:rPrChange w:id="4942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70C0"/>
          <w:u w:val="single"/>
          <w:lang w:val="de-DE"/>
        </w:rPr>
        <w:t>e-SARS-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4943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70C0"/>
          <w:u w:val="single"/>
          <w:lang w:val="de-DE"/>
        </w:rPr>
        <w:t>oV</w:t>
      </w:r>
      <w:r w:rsidRPr="00B00305">
        <w:rPr>
          <w:rFonts w:ascii="Calibri" w:hAnsi="Calibri"/>
          <w:color w:val="0070C0"/>
          <w:u w:val="single"/>
          <w:lang w:val="de-DE"/>
          <w:rPrChange w:id="4944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70C0"/>
          <w:u w:val="single"/>
          <w:lang w:val="de-DE"/>
        </w:rPr>
        <w:t>2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4945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70C0"/>
          <w:u w:val="single"/>
          <w:lang w:val="de-DE"/>
        </w:rPr>
        <w:t>D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4946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a</w:t>
      </w:r>
      <w:r w:rsidRPr="00B00305">
        <w:rPr>
          <w:rFonts w:ascii="Calibri" w:hAnsi="Calibri"/>
          <w:color w:val="0070C0"/>
          <w:u w:val="single"/>
          <w:lang w:val="de-DE"/>
          <w:rPrChange w:id="4947" w:author="erika.stempfle" w:date="2022-02-08T14:33:00Z">
            <w:rPr>
              <w:rFonts w:ascii="Calibri" w:hAnsi="Calibri"/>
              <w:color w:val="0070C0"/>
              <w:spacing w:val="-4"/>
              <w:u w:val="single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70C0"/>
          <w:u w:val="single"/>
          <w:lang w:val="de-DE"/>
        </w:rPr>
        <w:t>nostik</w:t>
      </w:r>
      <w:r w:rsidRPr="00B00305">
        <w:rPr>
          <w:rFonts w:ascii="Calibri" w:hAnsi="Calibri" w:cs="Calibri"/>
          <w:color w:val="000000"/>
          <w:lang w:val="de-DE"/>
        </w:rPr>
        <w:t>.</w:t>
      </w:r>
      <w:r>
        <w:rPr>
          <w:rFonts w:ascii="Calibri" w:hAnsi="Calibri"/>
          <w:color w:val="000000"/>
          <w:rPrChange w:id="49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fldChar w:fldCharType="end"/>
      </w:r>
      <w:r w:rsidR="00A25967">
        <w:rPr>
          <w:rFonts w:ascii="Calibri" w:hAnsi="Calibri" w:cs="Calibri"/>
          <w:color w:val="0070C0"/>
          <w:spacing w:val="1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lang w:val="de-DE"/>
          <w:rPrChange w:id="494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="00A25967">
        <w:rPr>
          <w:rFonts w:ascii="Calibri" w:hAnsi="Calibri"/>
          <w:color w:val="000000"/>
          <w:spacing w:val="1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prü</w:t>
      </w:r>
      <w:r w:rsidRPr="00B00305">
        <w:rPr>
          <w:rFonts w:ascii="Calibri" w:hAnsi="Calibri"/>
          <w:color w:val="000000"/>
          <w:lang w:val="de-DE"/>
          <w:rPrChange w:id="495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B00305">
        <w:rPr>
          <w:rFonts w:ascii="Calibri" w:hAnsi="Calibri"/>
          <w:color w:val="000000"/>
          <w:lang w:val="de-DE"/>
          <w:rPrChange w:id="495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B00305">
        <w:rPr>
          <w:rFonts w:ascii="Calibri" w:hAnsi="Calibri"/>
          <w:color w:val="000000"/>
          <w:spacing w:val="-4"/>
          <w:lang w:val="de-DE"/>
          <w:rPrChange w:id="49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Beschäftigte</w:t>
      </w:r>
      <w:r w:rsidRPr="00B00305">
        <w:rPr>
          <w:rFonts w:ascii="Calibri" w:hAnsi="Calibri"/>
          <w:color w:val="000000"/>
          <w:spacing w:val="-12"/>
          <w:lang w:val="de-DE"/>
          <w:rPrChange w:id="49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hinsichtlich</w:t>
      </w:r>
      <w:r w:rsidRPr="00B00305">
        <w:rPr>
          <w:rFonts w:ascii="Calibri" w:hAnsi="Calibri"/>
          <w:color w:val="000000"/>
          <w:spacing w:val="-12"/>
          <w:lang w:val="de-DE"/>
          <w:rPrChange w:id="49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B00305">
        <w:rPr>
          <w:rFonts w:ascii="Calibri" w:hAnsi="Calibri"/>
          <w:color w:val="000000"/>
          <w:lang w:val="de-DE"/>
          <w:rPrChange w:id="495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/>
          <w:color w:val="000000"/>
          <w:spacing w:val="-3"/>
          <w:lang w:val="de-DE"/>
          <w:rPrChange w:id="49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-12"/>
          <w:lang w:val="de-DE"/>
          <w:rPrChange w:id="49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Ausbildung</w:t>
      </w:r>
      <w:r w:rsidRPr="00B00305">
        <w:rPr>
          <w:rFonts w:ascii="Calibri" w:hAnsi="Calibri"/>
          <w:color w:val="000000"/>
          <w:spacing w:val="-12"/>
          <w:lang w:val="de-DE"/>
          <w:rPrChange w:id="49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oder</w:t>
      </w:r>
      <w:r w:rsidRPr="00B00305">
        <w:rPr>
          <w:rFonts w:ascii="Calibri" w:hAnsi="Calibri"/>
          <w:color w:val="000000"/>
          <w:spacing w:val="-12"/>
          <w:lang w:val="de-DE"/>
          <w:rPrChange w:id="495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496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rfah</w:t>
      </w:r>
      <w:r w:rsidRPr="00B00305">
        <w:rPr>
          <w:rFonts w:ascii="Calibri" w:hAnsi="Calibri"/>
          <w:color w:val="000000"/>
          <w:lang w:val="de-DE"/>
          <w:rPrChange w:id="496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4"/>
          <w:lang w:val="de-DE"/>
          <w:rPrChange w:id="49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ngen</w:t>
      </w:r>
      <w:r w:rsidRPr="00B00305">
        <w:rPr>
          <w:rFonts w:ascii="Calibri" w:hAnsi="Calibri"/>
          <w:color w:val="000000"/>
          <w:spacing w:val="-12"/>
          <w:lang w:val="de-DE"/>
          <w:rPrChange w:id="49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12"/>
          <w:lang w:val="de-DE"/>
          <w:rPrChange w:id="49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Kenntnisse</w:t>
      </w:r>
      <w:r w:rsidRPr="00B00305">
        <w:rPr>
          <w:rFonts w:ascii="Calibri" w:hAnsi="Calibri"/>
          <w:color w:val="000000"/>
          <w:spacing w:val="-11"/>
          <w:lang w:val="de-DE"/>
          <w:rPrChange w:id="49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Pr="00B00305">
        <w:rPr>
          <w:rFonts w:ascii="Calibri" w:hAnsi="Calibri"/>
          <w:color w:val="000000"/>
          <w:spacing w:val="-12"/>
          <w:lang w:val="de-DE"/>
          <w:rPrChange w:id="496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spacing w:val="-3"/>
          <w:lang w:val="de-DE"/>
          <w:rPrChange w:id="49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-12"/>
          <w:lang w:val="de-DE"/>
          <w:rPrChange w:id="49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Durchführun</w:t>
      </w:r>
      <w:r w:rsidRPr="00B00305">
        <w:rPr>
          <w:rFonts w:ascii="Calibri" w:hAnsi="Calibri"/>
          <w:color w:val="000000"/>
          <w:spacing w:val="-4"/>
          <w:lang w:val="de-DE"/>
          <w:rPrChange w:id="49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Pr="00B00305">
        <w:rPr>
          <w:rFonts w:ascii="Calibri" w:hAnsi="Calibri"/>
          <w:color w:val="000000"/>
          <w:spacing w:val="36"/>
          <w:lang w:val="de-DE"/>
          <w:rPrChange w:id="49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Antigen-Schnelltests</w:t>
      </w:r>
      <w:r w:rsidRPr="00B00305">
        <w:rPr>
          <w:rFonts w:ascii="Calibri" w:hAnsi="Calibri"/>
          <w:color w:val="000000"/>
          <w:spacing w:val="36"/>
          <w:lang w:val="de-DE"/>
          <w:rPrChange w:id="49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497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eeignet</w:t>
      </w:r>
      <w:r w:rsidRPr="00B00305">
        <w:rPr>
          <w:rFonts w:ascii="Calibri" w:hAnsi="Calibri"/>
          <w:color w:val="000000"/>
          <w:spacing w:val="36"/>
          <w:lang w:val="de-DE"/>
          <w:rPrChange w:id="49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sind.</w:t>
      </w:r>
      <w:r w:rsidRPr="00B00305">
        <w:rPr>
          <w:rFonts w:ascii="Calibri" w:hAnsi="Calibri"/>
          <w:color w:val="000000"/>
          <w:spacing w:val="35"/>
          <w:lang w:val="de-DE"/>
          <w:rPrChange w:id="49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497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36"/>
          <w:lang w:val="de-DE"/>
          <w:rPrChange w:id="49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weis</w:t>
      </w:r>
      <w:r w:rsidRPr="00B00305">
        <w:rPr>
          <w:rFonts w:ascii="Calibri" w:hAnsi="Calibri"/>
          <w:color w:val="000000"/>
          <w:spacing w:val="-4"/>
          <w:lang w:val="de-DE"/>
          <w:rPrChange w:id="49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B00305">
        <w:rPr>
          <w:rFonts w:ascii="Calibri" w:hAnsi="Calibri"/>
          <w:color w:val="000000"/>
          <w:lang w:val="de-DE"/>
          <w:rPrChange w:id="497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/>
          <w:color w:val="000000"/>
          <w:spacing w:val="36"/>
          <w:lang w:val="de-DE"/>
          <w:rPrChange w:id="49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36"/>
          <w:lang w:val="de-DE"/>
          <w:rPrChange w:id="49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B00305">
        <w:rPr>
          <w:rFonts w:ascii="Calibri" w:hAnsi="Calibri"/>
          <w:color w:val="000000"/>
          <w:lang w:val="de-DE"/>
          <w:rPrChange w:id="498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chäftigte</w:t>
      </w:r>
      <w:r w:rsidRPr="00B00305">
        <w:rPr>
          <w:rFonts w:ascii="Calibri" w:hAnsi="Calibri"/>
          <w:color w:val="000000"/>
          <w:spacing w:val="36"/>
          <w:lang w:val="de-DE"/>
          <w:rPrChange w:id="49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49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</w:t>
      </w:r>
      <w:r w:rsidRPr="00B00305">
        <w:rPr>
          <w:rFonts w:ascii="Calibri" w:hAnsi="Calibri"/>
          <w:color w:val="000000"/>
          <w:spacing w:val="36"/>
          <w:lang w:val="de-DE"/>
          <w:rPrChange w:id="49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498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okumenti</w:t>
      </w:r>
      <w:r w:rsidRPr="00B00305">
        <w:rPr>
          <w:rFonts w:ascii="Calibri" w:hAnsi="Calibri"/>
          <w:color w:val="000000"/>
          <w:lang w:val="de-DE"/>
          <w:rPrChange w:id="498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49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5"/>
          <w:lang w:val="de-DE"/>
          <w:rPrChange w:id="49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werden.</w:t>
      </w:r>
      <w:r w:rsidRPr="00B00305">
        <w:rPr>
          <w:rFonts w:ascii="Calibri" w:hAnsi="Calibri"/>
          <w:color w:val="000000"/>
          <w:spacing w:val="21"/>
          <w:lang w:val="de-DE"/>
          <w:rPrChange w:id="49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49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tsprechendes</w:t>
      </w:r>
      <w:r w:rsidRPr="00B00305">
        <w:rPr>
          <w:rFonts w:ascii="Calibri" w:hAnsi="Calibri"/>
          <w:color w:val="000000"/>
          <w:spacing w:val="21"/>
          <w:lang w:val="de-DE"/>
          <w:rPrChange w:id="49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49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/>
          <w:color w:val="000000"/>
          <w:lang w:val="de-DE"/>
          <w:rPrChange w:id="499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lt</w:t>
      </w:r>
      <w:r w:rsidRPr="00B00305">
        <w:rPr>
          <w:rFonts w:ascii="Calibri" w:hAnsi="Calibri"/>
          <w:color w:val="000000"/>
          <w:spacing w:val="22"/>
          <w:lang w:val="de-DE"/>
          <w:rPrChange w:id="49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Pr="00B00305">
        <w:rPr>
          <w:rFonts w:ascii="Calibri" w:hAnsi="Calibri"/>
          <w:color w:val="000000"/>
          <w:spacing w:val="21"/>
          <w:lang w:val="de-DE"/>
          <w:rPrChange w:id="49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weite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22"/>
          <w:lang w:val="de-DE"/>
          <w:rPrChange w:id="49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spacing w:val="21"/>
          <w:lang w:val="de-DE"/>
          <w:rPrChange w:id="49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spacing w:val="-3"/>
          <w:lang w:val="de-DE"/>
          <w:rPrChange w:id="49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21"/>
          <w:lang w:val="de-DE"/>
          <w:rPrChange w:id="49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lang w:val="de-DE"/>
          <w:rPrChange w:id="500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3"/>
          <w:lang w:val="de-DE"/>
          <w:rPrChange w:id="50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ngen</w:t>
      </w:r>
      <w:r w:rsidRPr="00B00305">
        <w:rPr>
          <w:rFonts w:ascii="Calibri" w:hAnsi="Calibri"/>
          <w:color w:val="000000"/>
          <w:spacing w:val="21"/>
          <w:lang w:val="de-DE"/>
          <w:rPrChange w:id="50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eingebundene</w:t>
      </w:r>
      <w:r w:rsidRPr="00B00305">
        <w:rPr>
          <w:rFonts w:ascii="Calibri" w:hAnsi="Calibri"/>
          <w:color w:val="000000"/>
          <w:spacing w:val="22"/>
          <w:lang w:val="de-DE"/>
          <w:rPrChange w:id="50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Orga</w:t>
      </w:r>
      <w:r w:rsidRPr="00B00305">
        <w:rPr>
          <w:rFonts w:ascii="Calibri" w:hAnsi="Calibri"/>
          <w:color w:val="000000"/>
          <w:spacing w:val="-4"/>
          <w:lang w:val="de-DE"/>
          <w:rPrChange w:id="50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i</w:t>
      </w:r>
      <w:r w:rsidRPr="00B00305">
        <w:rPr>
          <w:rFonts w:ascii="Calibri" w:hAnsi="Calibri"/>
          <w:color w:val="000000"/>
          <w:lang w:val="de-DE"/>
          <w:rPrChange w:id="500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ationen</w:t>
      </w:r>
      <w:r w:rsidRPr="00B00305">
        <w:rPr>
          <w:rFonts w:ascii="Calibri" w:hAnsi="Calibri"/>
          <w:color w:val="000000"/>
          <w:spacing w:val="21"/>
          <w:lang w:val="de-DE"/>
          <w:rPrChange w:id="50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</w:t>
      </w:r>
      <w:r w:rsidRPr="00B00305">
        <w:rPr>
          <w:rFonts w:ascii="Calibri" w:hAnsi="Calibri"/>
          <w:color w:val="000000"/>
          <w:spacing w:val="-4"/>
          <w:lang w:val="de-DE"/>
          <w:rPrChange w:id="50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>w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Institutionen</w:t>
      </w:r>
      <w:r w:rsidRPr="00B00305">
        <w:rPr>
          <w:rFonts w:ascii="Calibri" w:hAnsi="Calibri" w:cs="Calibri"/>
          <w:color w:val="000000"/>
          <w:spacing w:val="-4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CDF70FE" w14:textId="135C6531" w:rsidR="00C20E29" w:rsidRPr="00B00305" w:rsidRDefault="00B00305">
      <w:pPr>
        <w:tabs>
          <w:tab w:val="left" w:pos="1749"/>
        </w:tabs>
        <w:spacing w:line="308" w:lineRule="exact"/>
        <w:ind w:left="1749" w:right="797" w:hanging="424"/>
        <w:jc w:val="both"/>
        <w:rPr>
          <w:rFonts w:ascii="Times New Roman" w:hAnsi="Times New Roman" w:cs="Times New Roman"/>
          <w:color w:val="010302"/>
          <w:lang w:val="de-DE"/>
        </w:rPr>
        <w:pPrChange w:id="5008" w:author="erika.stempfle" w:date="2022-02-08T14:33:00Z">
          <w:pPr>
            <w:spacing w:before="80" w:line="220" w:lineRule="exact"/>
            <w:ind w:left="1615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Pos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tive</w:t>
      </w:r>
      <w:r w:rsidRPr="00B00305">
        <w:rPr>
          <w:rFonts w:ascii="Calibri" w:hAnsi="Calibri"/>
          <w:color w:val="000000"/>
          <w:spacing w:val="36"/>
          <w:lang w:val="de-DE"/>
          <w:rPrChange w:id="50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Tester</w:t>
      </w:r>
      <w:r w:rsidRPr="00B00305">
        <w:rPr>
          <w:rFonts w:ascii="Calibri" w:hAnsi="Calibri"/>
          <w:color w:val="000000"/>
          <w:lang w:val="de-DE"/>
          <w:rPrChange w:id="501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ebnisse</w:t>
      </w:r>
      <w:r w:rsidRPr="00B00305">
        <w:rPr>
          <w:rFonts w:ascii="Calibri" w:hAnsi="Calibri"/>
          <w:color w:val="000000"/>
          <w:spacing w:val="34"/>
          <w:lang w:val="de-DE"/>
          <w:rPrChange w:id="50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501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ü</w:t>
      </w:r>
      <w:r w:rsidRPr="00B00305">
        <w:rPr>
          <w:rFonts w:ascii="Calibri" w:hAnsi="Calibri" w:cs="Calibri"/>
          <w:color w:val="000000"/>
          <w:lang w:val="de-DE"/>
        </w:rPr>
        <w:t>ssen</w:t>
      </w:r>
      <w:r w:rsidRPr="00B00305">
        <w:rPr>
          <w:rFonts w:ascii="Calibri" w:hAnsi="Calibri"/>
          <w:color w:val="000000"/>
          <w:spacing w:val="36"/>
          <w:lang w:val="de-DE"/>
          <w:rPrChange w:id="50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01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mmer</w:t>
      </w:r>
      <w:r w:rsidRPr="00B00305">
        <w:rPr>
          <w:rFonts w:ascii="Calibri" w:hAnsi="Calibri"/>
          <w:color w:val="000000"/>
          <w:spacing w:val="36"/>
          <w:lang w:val="de-DE"/>
          <w:rPrChange w:id="50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</w:t>
      </w:r>
      <w:r w:rsidRPr="00B00305">
        <w:rPr>
          <w:rFonts w:ascii="Calibri" w:hAnsi="Calibri"/>
          <w:color w:val="000000"/>
          <w:spacing w:val="36"/>
          <w:lang w:val="de-DE"/>
          <w:rPrChange w:id="50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35"/>
          <w:lang w:val="de-DE"/>
          <w:rPrChange w:id="50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</w:t>
      </w:r>
      <w:r w:rsidRPr="00B00305">
        <w:rPr>
          <w:rFonts w:ascii="Calibri" w:hAnsi="Calibri"/>
          <w:color w:val="000000"/>
          <w:lang w:val="de-DE"/>
          <w:rPrChange w:id="501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R</w:t>
      </w:r>
      <w:r w:rsidRPr="00B00305">
        <w:rPr>
          <w:rFonts w:ascii="Calibri" w:hAnsi="Calibri"/>
          <w:color w:val="000000"/>
          <w:spacing w:val="-3"/>
          <w:lang w:val="de-DE"/>
          <w:rPrChange w:id="50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Test</w:t>
      </w:r>
      <w:r w:rsidRPr="00B00305">
        <w:rPr>
          <w:rFonts w:ascii="Calibri" w:hAnsi="Calibri"/>
          <w:color w:val="000000"/>
          <w:spacing w:val="36"/>
          <w:lang w:val="de-DE"/>
          <w:rPrChange w:id="50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best</w:t>
      </w:r>
      <w:r w:rsidRPr="00B00305">
        <w:rPr>
          <w:rFonts w:ascii="Calibri" w:hAnsi="Calibri" w:cs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tigt</w:t>
      </w:r>
      <w:r w:rsidRPr="00B00305">
        <w:rPr>
          <w:rFonts w:ascii="Calibri" w:hAnsi="Calibri"/>
          <w:color w:val="000000"/>
          <w:spacing w:val="34"/>
          <w:lang w:val="de-DE"/>
          <w:rPrChange w:id="50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werden.</w:t>
      </w:r>
      <w:r w:rsidR="00A25967">
        <w:rPr>
          <w:rFonts w:ascii="Calibri" w:hAnsi="Calibri"/>
          <w:color w:val="000000"/>
          <w:spacing w:val="3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</w:t>
      </w:r>
      <w:r w:rsidRPr="00B00305">
        <w:rPr>
          <w:rFonts w:ascii="Calibri" w:hAnsi="Calibri"/>
          <w:color w:val="000000"/>
          <w:spacing w:val="-3"/>
          <w:lang w:val="de-DE"/>
          <w:rPrChange w:id="50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oben</w:t>
      </w:r>
      <w:r w:rsidRPr="00B00305">
        <w:rPr>
          <w:rFonts w:ascii="Calibri" w:hAnsi="Calibri"/>
          <w:color w:val="000000"/>
          <w:spacing w:val="35"/>
          <w:lang w:val="de-DE"/>
          <w:rPrChange w:id="50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50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/>
          <w:color w:val="000000"/>
          <w:spacing w:val="-4"/>
          <w:lang w:val="de-DE"/>
          <w:rPrChange w:id="50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/>
          <w:color w:val="000000"/>
          <w:spacing w:val="-3"/>
          <w:lang w:val="de-DE"/>
          <w:rPrChange w:id="50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Pflegehe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Pr="00B00305">
        <w:rPr>
          <w:rFonts w:ascii="Calibri" w:hAnsi="Calibri"/>
          <w:color w:val="000000"/>
          <w:spacing w:val="-8"/>
          <w:lang w:val="de-DE"/>
          <w:rPrChange w:id="50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</w:t>
      </w:r>
      <w:r w:rsidRPr="00B00305">
        <w:rPr>
          <w:rFonts w:ascii="Calibri" w:hAnsi="Calibri" w:cs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ten</w:t>
      </w:r>
      <w:r w:rsidRPr="00B00305">
        <w:rPr>
          <w:rFonts w:ascii="Calibri" w:hAnsi="Calibri"/>
          <w:color w:val="000000"/>
          <w:spacing w:val="-7"/>
          <w:lang w:val="de-DE"/>
          <w:rPrChange w:id="50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7"/>
          <w:lang w:val="de-DE"/>
          <w:rPrChange w:id="50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bor</w:t>
      </w:r>
      <w:r w:rsidRPr="00B00305">
        <w:rPr>
          <w:rFonts w:ascii="Calibri" w:hAnsi="Calibri"/>
          <w:color w:val="000000"/>
          <w:spacing w:val="-8"/>
          <w:lang w:val="de-DE"/>
          <w:rPrChange w:id="50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</w:t>
      </w:r>
      <w:r w:rsidRPr="00B00305">
        <w:rPr>
          <w:rFonts w:ascii="Calibri" w:hAnsi="Calibri"/>
          <w:color w:val="000000"/>
          <w:lang w:val="de-DE"/>
          <w:rPrChange w:id="503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vorzugt</w:t>
      </w:r>
      <w:r w:rsidRPr="00B00305">
        <w:rPr>
          <w:rFonts w:ascii="Calibri" w:hAnsi="Calibri"/>
          <w:color w:val="000000"/>
          <w:spacing w:val="-7"/>
          <w:lang w:val="de-DE"/>
          <w:rPrChange w:id="50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03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ear</w:t>
      </w:r>
      <w:r w:rsidRPr="00B00305">
        <w:rPr>
          <w:rFonts w:ascii="Calibri" w:hAnsi="Calibri"/>
          <w:color w:val="000000"/>
          <w:spacing w:val="-4"/>
          <w:lang w:val="de-DE"/>
          <w:rPrChange w:id="50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eitet</w:t>
      </w:r>
      <w:r w:rsidRPr="00B00305">
        <w:rPr>
          <w:rFonts w:ascii="Calibri" w:hAnsi="Calibri"/>
          <w:color w:val="000000"/>
          <w:spacing w:val="-7"/>
          <w:lang w:val="de-DE"/>
          <w:rPrChange w:id="50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werden,</w:t>
      </w:r>
      <w:r w:rsidRPr="00B00305">
        <w:rPr>
          <w:rFonts w:ascii="Calibri" w:hAnsi="Calibri"/>
          <w:color w:val="000000"/>
          <w:spacing w:val="-7"/>
          <w:lang w:val="de-DE"/>
          <w:rPrChange w:id="50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ggf.</w:t>
      </w:r>
      <w:r w:rsidRPr="00B00305">
        <w:rPr>
          <w:rFonts w:ascii="Calibri" w:hAnsi="Calibri"/>
          <w:color w:val="000000"/>
          <w:spacing w:val="-8"/>
          <w:lang w:val="de-DE"/>
          <w:rPrChange w:id="50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lang w:val="de-DE"/>
          <w:rPrChange w:id="503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/>
          <w:color w:val="000000"/>
          <w:spacing w:val="-3"/>
          <w:lang w:val="de-DE"/>
          <w:rPrChange w:id="50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foni</w:t>
      </w:r>
      <w:r w:rsidRPr="00B00305">
        <w:rPr>
          <w:rFonts w:ascii="Calibri" w:hAnsi="Calibri"/>
          <w:color w:val="000000"/>
          <w:lang w:val="de-DE"/>
          <w:rPrChange w:id="504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B00305">
        <w:rPr>
          <w:rFonts w:ascii="Calibri" w:hAnsi="Calibri"/>
          <w:color w:val="000000"/>
          <w:spacing w:val="-4"/>
          <w:lang w:val="de-DE"/>
          <w:rPrChange w:id="50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7"/>
          <w:lang w:val="de-DE"/>
          <w:rPrChange w:id="50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04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3"/>
          <w:lang w:val="de-DE"/>
          <w:rPrChange w:id="50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abinform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3"/>
          <w:lang w:val="de-DE"/>
          <w:rPrChange w:id="50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4"/>
          <w:lang w:val="de-DE"/>
          <w:rPrChange w:id="50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 La</w:t>
      </w:r>
      <w:r w:rsidRPr="00B00305">
        <w:rPr>
          <w:rFonts w:ascii="Calibri" w:hAnsi="Calibri" w:cs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ors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2FEBBD5" w14:textId="10512F39" w:rsidR="00C20E29" w:rsidRPr="00B00305" w:rsidRDefault="00B00305">
      <w:pPr>
        <w:tabs>
          <w:tab w:val="left" w:pos="1669"/>
        </w:tabs>
        <w:spacing w:before="40" w:line="255" w:lineRule="exact"/>
        <w:ind w:left="1245" w:right="881"/>
        <w:jc w:val="right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Pos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tive</w:t>
      </w:r>
      <w:r w:rsidR="00A25967">
        <w:rPr>
          <w:rFonts w:ascii="Calibri" w:hAnsi="Calibri"/>
          <w:color w:val="000000"/>
          <w:spacing w:val="1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-3"/>
          <w:lang w:val="de-DE"/>
          <w:rPrChange w:id="50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ter</w:t>
      </w:r>
      <w:r w:rsidRPr="00B00305">
        <w:rPr>
          <w:rFonts w:ascii="Calibri" w:hAnsi="Calibri"/>
          <w:color w:val="000000"/>
          <w:lang w:val="de-DE"/>
          <w:rPrChange w:id="504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ebniss</w:t>
      </w:r>
      <w:r w:rsidRPr="00B00305">
        <w:rPr>
          <w:rFonts w:ascii="Calibri" w:hAnsi="Calibri"/>
          <w:color w:val="000000"/>
          <w:spacing w:val="-3"/>
          <w:lang w:val="de-DE"/>
          <w:rPrChange w:id="50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25967">
        <w:rPr>
          <w:rFonts w:ascii="Calibri" w:hAnsi="Calibri"/>
          <w:color w:val="000000"/>
          <w:spacing w:val="1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505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ü</w:t>
      </w:r>
      <w:r w:rsidRPr="00B00305">
        <w:rPr>
          <w:rFonts w:ascii="Calibri" w:hAnsi="Calibri" w:cs="Calibri"/>
          <w:color w:val="000000"/>
          <w:lang w:val="de-DE"/>
        </w:rPr>
        <w:t>sse</w:t>
      </w:r>
      <w:r w:rsidRPr="00B00305">
        <w:rPr>
          <w:rFonts w:ascii="Calibri" w:hAnsi="Calibri"/>
          <w:color w:val="000000"/>
          <w:spacing w:val="-3"/>
          <w:lang w:val="de-DE"/>
          <w:rPrChange w:id="50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um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ehend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50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/>
          <w:color w:val="000000"/>
          <w:lang w:val="de-DE"/>
          <w:rPrChange w:id="505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="00A25967">
        <w:rPr>
          <w:rFonts w:ascii="Calibri" w:hAnsi="Calibri"/>
          <w:color w:val="000000"/>
          <w:spacing w:val="1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Ges</w:t>
      </w:r>
      <w:r w:rsidRPr="00B00305">
        <w:rPr>
          <w:rFonts w:ascii="Calibri" w:hAnsi="Calibri"/>
          <w:color w:val="000000"/>
          <w:lang w:val="de-DE"/>
          <w:rPrChange w:id="505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ndheitsamt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</w:t>
      </w:r>
      <w:r w:rsidRPr="00B00305">
        <w:rPr>
          <w:rFonts w:ascii="Calibri" w:hAnsi="Calibri"/>
          <w:color w:val="000000"/>
          <w:lang w:val="de-DE"/>
          <w:rPrChange w:id="505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meldet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B00305">
        <w:rPr>
          <w:rFonts w:ascii="Calibri" w:hAnsi="Calibri"/>
          <w:color w:val="000000"/>
          <w:lang w:val="de-DE"/>
          <w:rPrChange w:id="505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="00A25967">
        <w:rPr>
          <w:rFonts w:ascii="Calibri" w:hAnsi="Calibri"/>
          <w:color w:val="000000"/>
          <w:spacing w:val="1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spacing w:val="-3"/>
          <w:lang w:val="de-DE"/>
          <w:rPrChange w:id="50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178A216" w14:textId="00142E23" w:rsidR="00C20E29" w:rsidRPr="00B00305" w:rsidRDefault="00B00305">
      <w:pPr>
        <w:spacing w:before="80" w:line="220" w:lineRule="exact"/>
        <w:ind w:left="1749"/>
        <w:rPr>
          <w:rFonts w:ascii="Times New Roman" w:hAnsi="Times New Roman" w:cs="Times New Roman"/>
          <w:color w:val="010302"/>
          <w:lang w:val="de-DE"/>
        </w:rPr>
        <w:pPrChange w:id="5058" w:author="erika.stempfle" w:date="2022-02-08T14:33:00Z">
          <w:pPr>
            <w:spacing w:before="80" w:line="220" w:lineRule="exact"/>
            <w:ind w:left="1615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Ergebnis des P</w:t>
      </w:r>
      <w:r w:rsidRPr="00B00305">
        <w:rPr>
          <w:rFonts w:ascii="Calibri" w:hAnsi="Calibri"/>
          <w:color w:val="000000"/>
          <w:lang w:val="de-DE"/>
          <w:rPrChange w:id="505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R-</w:t>
      </w:r>
      <w:r w:rsidRPr="00B00305">
        <w:rPr>
          <w:rFonts w:ascii="Calibri" w:hAnsi="Calibri"/>
          <w:color w:val="000000"/>
          <w:spacing w:val="-3"/>
          <w:lang w:val="de-DE"/>
          <w:rPrChange w:id="50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estätig</w:t>
      </w:r>
      <w:r w:rsidRPr="00B00305">
        <w:rPr>
          <w:rFonts w:ascii="Calibri" w:hAnsi="Calibri"/>
          <w:color w:val="000000"/>
          <w:spacing w:val="-4"/>
          <w:lang w:val="de-DE"/>
          <w:rPrChange w:id="50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ngstests soll nic</w:t>
      </w:r>
      <w:r w:rsidRPr="00B00305">
        <w:rPr>
          <w:rFonts w:ascii="Calibri" w:hAnsi="Calibri"/>
          <w:color w:val="000000"/>
          <w:spacing w:val="-4"/>
          <w:lang w:val="de-DE"/>
          <w:rPrChange w:id="50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t abgewa</w:t>
      </w:r>
      <w:r w:rsidRPr="00B00305">
        <w:rPr>
          <w:rFonts w:ascii="Calibri" w:hAnsi="Calibri"/>
          <w:color w:val="000000"/>
          <w:spacing w:val="-3"/>
          <w:lang w:val="de-DE"/>
          <w:rPrChange w:id="50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lang w:val="de-DE"/>
          <w:rPrChange w:id="506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et wer</w:t>
      </w:r>
      <w:r w:rsidRPr="00B00305">
        <w:rPr>
          <w:rFonts w:ascii="Calibri" w:hAnsi="Calibri"/>
          <w:color w:val="000000"/>
          <w:lang w:val="de-DE"/>
          <w:rPrChange w:id="506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4"/>
          <w:lang w:val="de-DE"/>
          <w:rPrChange w:id="50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BEEF950" w14:textId="63AD90F6" w:rsidR="00C20E29" w:rsidRPr="00B00305" w:rsidRDefault="00B00305">
      <w:pPr>
        <w:tabs>
          <w:tab w:val="left" w:pos="1669"/>
        </w:tabs>
        <w:spacing w:before="40" w:line="255" w:lineRule="exact"/>
        <w:ind w:left="1245" w:right="881"/>
        <w:jc w:val="right"/>
        <w:rPr>
          <w:rFonts w:ascii="Times New Roman" w:hAnsi="Times New Roman" w:cs="Times New Roman"/>
          <w:color w:val="010302"/>
          <w:lang w:val="de-DE"/>
        </w:rPr>
        <w:pPrChange w:id="5067" w:author="erika.stempfle" w:date="2022-02-08T14:33:00Z">
          <w:pPr>
            <w:tabs>
              <w:tab w:val="left" w:pos="1615"/>
            </w:tabs>
            <w:spacing w:before="40" w:line="255" w:lineRule="exact"/>
            <w:ind w:left="1256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spacing w:val="-3"/>
          <w:lang w:val="de-DE"/>
          <w:rPrChange w:id="50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-3"/>
          <w:lang w:val="de-DE"/>
          <w:rPrChange w:id="50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tungen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50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/>
          <w:color w:val="000000"/>
          <w:lang w:val="de-DE"/>
          <w:rPrChange w:id="507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50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spacing w:val="-4"/>
          <w:lang w:val="de-DE"/>
          <w:rPrChange w:id="50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</w:t>
      </w:r>
      <w:r w:rsidR="00A25967">
        <w:rPr>
          <w:rFonts w:ascii="Calibri" w:hAnsi="Calibri"/>
          <w:color w:val="000000"/>
          <w:spacing w:val="1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Gene</w:t>
      </w:r>
      <w:r w:rsidRPr="00B00305">
        <w:rPr>
          <w:rFonts w:ascii="Calibri" w:hAnsi="Calibri"/>
          <w:color w:val="000000"/>
          <w:spacing w:val="-3"/>
          <w:lang w:val="de-DE"/>
          <w:rPrChange w:id="50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enen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</w:t>
      </w:r>
      <w:r w:rsidRPr="00B00305">
        <w:rPr>
          <w:rFonts w:ascii="Calibri" w:hAnsi="Calibri"/>
          <w:color w:val="000000"/>
          <w:spacing w:val="-4"/>
          <w:lang w:val="de-DE"/>
          <w:rPrChange w:id="50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="00A25967">
        <w:rPr>
          <w:rFonts w:ascii="Calibri" w:hAnsi="Calibri"/>
          <w:color w:val="000000"/>
          <w:spacing w:val="1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507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50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1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vol</w:t>
      </w:r>
      <w:r w:rsidRPr="00B00305">
        <w:rPr>
          <w:rFonts w:ascii="Calibri" w:hAnsi="Calibri"/>
          <w:color w:val="000000"/>
          <w:spacing w:val="-4"/>
          <w:lang w:val="de-DE"/>
          <w:rPrChange w:id="50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ständigem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07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mpf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chut</w:t>
      </w:r>
      <w:r w:rsidRPr="00B00305">
        <w:rPr>
          <w:rFonts w:ascii="Calibri" w:hAnsi="Calibri"/>
          <w:color w:val="000000"/>
          <w:spacing w:val="-3"/>
          <w:lang w:val="de-DE"/>
          <w:rPrChange w:id="50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9DF4B4E" w14:textId="35515D81" w:rsidR="00C20E29" w:rsidRPr="00B00305" w:rsidRDefault="00B00305">
      <w:pPr>
        <w:spacing w:before="80" w:line="220" w:lineRule="exact"/>
        <w:ind w:left="1749"/>
        <w:rPr>
          <w:rFonts w:ascii="Times New Roman" w:hAnsi="Times New Roman" w:cs="Times New Roman"/>
          <w:color w:val="010302"/>
          <w:lang w:val="de-DE"/>
        </w:rPr>
        <w:pPrChange w:id="5081" w:author="erika.stempfle" w:date="2022-02-08T14:33:00Z">
          <w:pPr>
            <w:spacing w:before="80" w:line="220" w:lineRule="exact"/>
            <w:ind w:left="1615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weitergeführt werden,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sie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e auch </w:t>
      </w:r>
      <w:r w:rsidRPr="00B00305">
        <w:rPr>
          <w:rFonts w:ascii="Calibri" w:hAnsi="Calibri" w:cs="Calibri"/>
          <w:color w:val="0070C0"/>
          <w:u w:val="single"/>
          <w:lang w:val="de-DE"/>
        </w:rPr>
        <w:t>Abschnitt 10</w:t>
      </w:r>
      <w:r w:rsidR="00A25967">
        <w:rPr>
          <w:rFonts w:ascii="Calibri" w:hAnsi="Calibri" w:cs="Calibri"/>
          <w:color w:val="FF0000"/>
          <w:lang w:val="de-DE"/>
        </w:rPr>
        <w:t xml:space="preserve"> </w:t>
      </w:r>
    </w:p>
    <w:p w14:paraId="5658AFA0" w14:textId="77777777" w:rsidR="00C20E29" w:rsidRDefault="00C20E29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356611F" w14:textId="58CEAFFE" w:rsidR="00C20E29" w:rsidRPr="00B00305" w:rsidRDefault="00B00305">
      <w:pPr>
        <w:tabs>
          <w:tab w:val="left" w:pos="1258"/>
        </w:tabs>
        <w:spacing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5082" w:author="erika.stempfle" w:date="2022-02-08T14:33:00Z">
          <w:pPr>
            <w:tabs>
              <w:tab w:val="left" w:pos="1256"/>
            </w:tabs>
            <w:spacing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Durchführung des An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igen-Schnelltests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43D8AD7D" w14:textId="727BE8FC" w:rsidR="00C20E29" w:rsidRPr="00B00305" w:rsidRDefault="00B00305">
      <w:pPr>
        <w:spacing w:before="213" w:line="309" w:lineRule="exact"/>
        <w:ind w:left="898" w:right="800"/>
        <w:rPr>
          <w:rFonts w:ascii="Times New Roman" w:hAnsi="Times New Roman" w:cs="Times New Roman"/>
          <w:color w:val="010302"/>
          <w:lang w:val="de-DE"/>
        </w:rPr>
        <w:pPrChange w:id="5083" w:author="erika.stempfle" w:date="2022-02-08T14:33:00Z">
          <w:pPr>
            <w:spacing w:before="215" w:line="307" w:lineRule="exact"/>
            <w:ind w:left="896" w:right="1290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38"/>
          <w:lang w:val="de-DE"/>
          <w:rPrChange w:id="50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Durchführung</w:t>
      </w:r>
      <w:r w:rsidRPr="00B00305">
        <w:rPr>
          <w:rFonts w:ascii="Calibri" w:hAnsi="Calibri"/>
          <w:color w:val="000000"/>
          <w:spacing w:val="41"/>
          <w:lang w:val="de-DE"/>
          <w:rPrChange w:id="50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</w:t>
      </w:r>
      <w:r w:rsidRPr="00B00305">
        <w:rPr>
          <w:rFonts w:ascii="Calibri" w:hAnsi="Calibri"/>
          <w:color w:val="000000"/>
          <w:spacing w:val="40"/>
          <w:lang w:val="de-DE"/>
          <w:rPrChange w:id="50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3"/>
          <w:lang w:val="de-DE"/>
          <w:rPrChange w:id="50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41"/>
          <w:lang w:val="de-DE"/>
          <w:rPrChange w:id="50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08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urch</w:t>
      </w:r>
      <w:r w:rsidRPr="00B00305">
        <w:rPr>
          <w:rFonts w:ascii="Calibri" w:hAnsi="Calibri"/>
          <w:color w:val="000000"/>
          <w:spacing w:val="41"/>
          <w:lang w:val="de-DE"/>
          <w:rPrChange w:id="50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Beschä</w:t>
      </w:r>
      <w:r w:rsidRPr="00B00305">
        <w:rPr>
          <w:rFonts w:ascii="Calibri" w:hAnsi="Calibri"/>
          <w:color w:val="000000"/>
          <w:spacing w:val="-3"/>
          <w:lang w:val="de-DE"/>
          <w:rPrChange w:id="50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tigte</w:t>
      </w:r>
      <w:r w:rsidRPr="00B00305">
        <w:rPr>
          <w:rFonts w:ascii="Calibri" w:hAnsi="Calibri"/>
          <w:color w:val="000000"/>
          <w:spacing w:val="41"/>
          <w:lang w:val="de-DE"/>
          <w:rPrChange w:id="50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50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509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41"/>
          <w:lang w:val="de-DE"/>
          <w:rPrChange w:id="50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50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nri</w:t>
      </w:r>
      <w:r w:rsidRPr="00B00305">
        <w:rPr>
          <w:rFonts w:ascii="Calibri" w:hAnsi="Calibri"/>
          <w:color w:val="000000"/>
          <w:lang w:val="de-DE"/>
          <w:rPrChange w:id="509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htung</w:t>
      </w:r>
      <w:r w:rsidRPr="00B00305">
        <w:rPr>
          <w:rFonts w:ascii="Calibri" w:hAnsi="Calibri"/>
          <w:color w:val="000000"/>
          <w:spacing w:val="41"/>
          <w:lang w:val="de-DE"/>
          <w:rPrChange w:id="50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erforde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41"/>
          <w:lang w:val="de-DE"/>
          <w:rPrChange w:id="50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spacing w:val="-4"/>
          <w:lang w:val="de-DE"/>
          <w:rPrChange w:id="51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41"/>
          <w:lang w:val="de-DE"/>
          <w:rPrChange w:id="51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51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ms</w:t>
      </w:r>
      <w:r w:rsidRPr="00B00305">
        <w:rPr>
          <w:rFonts w:ascii="Calibri" w:hAnsi="Calibri"/>
          <w:color w:val="000000"/>
          <w:lang w:val="de-DE"/>
          <w:rPrChange w:id="510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ic</w:t>
      </w:r>
      <w:r w:rsidRPr="00B00305">
        <w:rPr>
          <w:rFonts w:ascii="Calibri" w:hAnsi="Calibri" w:cs="Calibri"/>
          <w:color w:val="000000"/>
          <w:lang w:val="de-DE"/>
        </w:rPr>
        <w:t>htige</w:t>
      </w:r>
      <w:r w:rsidRPr="00B00305">
        <w:rPr>
          <w:rFonts w:ascii="Calibri" w:hAnsi="Calibri"/>
          <w:color w:val="000000"/>
          <w:spacing w:val="41"/>
          <w:lang w:val="de-DE"/>
          <w:rPrChange w:id="51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Planung</w:t>
      </w:r>
      <w:r w:rsidRPr="00B00305">
        <w:rPr>
          <w:rFonts w:ascii="Calibri" w:hAnsi="Calibri"/>
          <w:color w:val="000000"/>
          <w:spacing w:val="41"/>
          <w:lang w:val="de-DE"/>
          <w:rPrChange w:id="51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</w:t>
      </w:r>
      <w:r w:rsidRPr="00B00305">
        <w:rPr>
          <w:rFonts w:ascii="Calibri" w:hAnsi="Calibri"/>
          <w:color w:val="000000"/>
          <w:spacing w:val="-4"/>
          <w:lang w:val="de-DE"/>
          <w:rPrChange w:id="51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Organisation </w:t>
      </w:r>
      <w:r w:rsidRPr="00B00305">
        <w:rPr>
          <w:rFonts w:ascii="Calibri" w:hAnsi="Calibri"/>
          <w:color w:val="000000"/>
          <w:lang w:val="de-DE"/>
          <w:rPrChange w:id="510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owie de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satz zusätzlicher pe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so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ell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r Res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ourcen.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A847C55" w14:textId="77777777" w:rsidR="00C20E29" w:rsidRDefault="00C20E29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5108" w:author="erika.stempfle" w:date="2022-02-08T14:33:00Z">
          <w:pPr>
            <w:spacing w:after="123"/>
          </w:pPr>
        </w:pPrChange>
      </w:pPr>
    </w:p>
    <w:p w14:paraId="77A2C69B" w14:textId="7A20A1E0" w:rsidR="00C20E29" w:rsidRPr="00B00305" w:rsidRDefault="00B00305">
      <w:pPr>
        <w:spacing w:line="220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5109" w:author="erika.stempfle" w:date="2022-02-08T14:33:00Z">
          <w:pPr>
            <w:spacing w:line="220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Punkte zur Beachtung bei Planung und Organisation</w:t>
      </w:r>
      <w:r w:rsidRPr="00B00305">
        <w:rPr>
          <w:rFonts w:ascii="Calibri" w:hAnsi="Calibri" w:cs="Calibri"/>
          <w:color w:val="000000"/>
          <w:lang w:val="de-DE"/>
        </w:rPr>
        <w:t>: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AAA2092" w14:textId="33737B0E" w:rsidR="00C20E29" w:rsidRPr="00B00305" w:rsidRDefault="00B00305">
      <w:pPr>
        <w:tabs>
          <w:tab w:val="left" w:pos="1325"/>
          <w:tab w:val="left" w:pos="2651"/>
          <w:tab w:val="left" w:pos="3220"/>
          <w:tab w:val="left" w:pos="4338"/>
          <w:tab w:val="left" w:pos="4943"/>
          <w:tab w:val="left" w:pos="5502"/>
          <w:tab w:val="left" w:pos="7186"/>
          <w:tab w:val="left" w:pos="7791"/>
          <w:tab w:val="left" w:pos="9958"/>
        </w:tabs>
        <w:spacing w:before="203" w:line="321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  <w:pPrChange w:id="5110" w:author="erika.stempfle" w:date="2022-02-08T14:33:00Z">
          <w:pPr>
            <w:tabs>
              <w:tab w:val="left" w:pos="1615"/>
            </w:tabs>
            <w:spacing w:before="40" w:line="255" w:lineRule="exact"/>
            <w:ind w:left="125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Beschaffung</w:t>
      </w:r>
      <w:r w:rsidRPr="00B00305">
        <w:rPr>
          <w:rFonts w:ascii="Calibri" w:hAnsi="Calibri"/>
          <w:color w:val="000000"/>
          <w:spacing w:val="-5"/>
          <w:lang w:val="de-DE"/>
          <w:rPrChange w:id="51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eines</w:t>
      </w:r>
      <w:r w:rsidRPr="00B00305">
        <w:rPr>
          <w:rFonts w:ascii="Calibri" w:hAnsi="Calibri"/>
          <w:color w:val="000000"/>
          <w:spacing w:val="-4"/>
          <w:lang w:val="de-DE"/>
          <w:rPrChange w:id="51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Kontin</w:t>
      </w:r>
      <w:r w:rsidRPr="00B00305">
        <w:rPr>
          <w:rFonts w:ascii="Calibri" w:hAnsi="Calibri"/>
          <w:color w:val="000000"/>
          <w:spacing w:val="-4"/>
          <w:lang w:val="de-DE"/>
          <w:rPrChange w:id="51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entes</w:t>
      </w:r>
      <w:r w:rsidRPr="00B00305">
        <w:rPr>
          <w:rFonts w:ascii="Calibri" w:hAnsi="Calibri"/>
          <w:color w:val="000000"/>
          <w:spacing w:val="-5"/>
          <w:lang w:val="de-DE"/>
          <w:rPrChange w:id="51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lang w:val="de-DE"/>
          <w:rPrChange w:id="511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5"/>
          <w:lang w:val="de-DE"/>
          <w:rPrChange w:id="51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-3"/>
          <w:lang w:val="de-DE"/>
          <w:rPrChange w:id="51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t-Kits</w:t>
      </w:r>
      <w:r w:rsidRPr="00B00305">
        <w:rPr>
          <w:rFonts w:ascii="Calibri" w:hAnsi="Calibri"/>
          <w:color w:val="000000"/>
          <w:spacing w:val="-4"/>
          <w:lang w:val="de-DE"/>
          <w:rPrChange w:id="51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</w:t>
      </w:r>
      <w:r w:rsidRPr="00B00305">
        <w:rPr>
          <w:rFonts w:ascii="Calibri" w:hAnsi="Calibri"/>
          <w:color w:val="000000"/>
          <w:spacing w:val="-5"/>
          <w:lang w:val="de-DE"/>
          <w:rPrChange w:id="51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-5"/>
          <w:lang w:val="de-DE"/>
          <w:rPrChange w:id="51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asis</w:t>
      </w:r>
      <w:r w:rsidRPr="00B00305">
        <w:rPr>
          <w:rFonts w:ascii="Calibri" w:hAnsi="Calibri"/>
          <w:color w:val="000000"/>
          <w:spacing w:val="-5"/>
          <w:lang w:val="de-DE"/>
          <w:rPrChange w:id="51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Pr="00B00305">
        <w:rPr>
          <w:rFonts w:ascii="Calibri" w:hAnsi="Calibri"/>
          <w:color w:val="000000"/>
          <w:spacing w:val="-4"/>
          <w:lang w:val="de-DE"/>
          <w:rPrChange w:id="51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einrichtungsspezif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schen</w:t>
      </w:r>
      <w:r w:rsidRPr="00B00305">
        <w:rPr>
          <w:rFonts w:ascii="Calibri" w:hAnsi="Calibri"/>
          <w:color w:val="000000"/>
          <w:spacing w:val="-4"/>
          <w:lang w:val="de-DE"/>
          <w:rPrChange w:id="51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Testkonze</w:t>
      </w:r>
      <w:r w:rsidRPr="00B00305">
        <w:rPr>
          <w:rFonts w:ascii="Calibri" w:hAnsi="Calibri"/>
          <w:color w:val="000000"/>
          <w:spacing w:val="-3"/>
          <w:lang w:val="de-DE"/>
          <w:rPrChange w:id="51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ts</w:t>
      </w:r>
      <w:r w:rsidRPr="00B00305">
        <w:rPr>
          <w:rFonts w:ascii="Calibri" w:hAnsi="Calibri"/>
          <w:color w:val="000000"/>
          <w:lang w:val="de-DE"/>
          <w:rPrChange w:id="512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lang w:val="de-DE"/>
        </w:rPr>
        <w:br w:type="textWrapping" w:clear="all"/>
      </w: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Inform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tio</w:t>
      </w:r>
      <w:r w:rsidRPr="00B00305">
        <w:rPr>
          <w:rFonts w:ascii="Calibri" w:hAnsi="Calibri"/>
          <w:color w:val="000000"/>
          <w:spacing w:val="-4"/>
          <w:lang w:val="de-DE"/>
          <w:rPrChange w:id="51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/>
          <w:color w:val="000000"/>
          <w:lang w:val="de-DE"/>
          <w:rPrChange w:id="512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es </w:t>
      </w:r>
      <w:r w:rsidRPr="00B00305">
        <w:rPr>
          <w:rFonts w:ascii="Calibri" w:hAnsi="Calibri" w:cs="Calibri"/>
          <w:color w:val="000000"/>
          <w:lang w:val="de-DE"/>
        </w:rPr>
        <w:tab/>
        <w:t>Per</w:t>
      </w:r>
      <w:r w:rsidRPr="00B00305">
        <w:rPr>
          <w:rFonts w:ascii="Calibri" w:hAnsi="Calibri"/>
          <w:color w:val="000000"/>
          <w:lang w:val="de-DE"/>
          <w:rPrChange w:id="512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onals</w:t>
      </w:r>
      <w:r w:rsidRPr="00B00305">
        <w:rPr>
          <w:rFonts w:ascii="Calibri" w:hAnsi="Calibri"/>
          <w:color w:val="000000"/>
          <w:lang w:val="de-DE"/>
          <w:rPrChange w:id="512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und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der </w:t>
      </w:r>
      <w:r w:rsidRPr="00B00305">
        <w:rPr>
          <w:rFonts w:ascii="Calibri" w:hAnsi="Calibri" w:cs="Calibri"/>
          <w:color w:val="000000"/>
          <w:lang w:val="de-DE"/>
        </w:rPr>
        <w:tab/>
        <w:t>Bewo</w:t>
      </w:r>
      <w:r w:rsidRPr="00B00305">
        <w:rPr>
          <w:rFonts w:ascii="Calibri" w:hAnsi="Calibri"/>
          <w:color w:val="000000"/>
          <w:spacing w:val="-4"/>
          <w:lang w:val="de-DE"/>
          <w:rPrChange w:id="51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nerinnen </w:t>
      </w:r>
      <w:r w:rsidRPr="00B00305">
        <w:rPr>
          <w:rFonts w:ascii="Calibri" w:hAnsi="Calibri" w:cs="Calibri"/>
          <w:color w:val="000000"/>
          <w:lang w:val="de-DE"/>
        </w:rPr>
        <w:tab/>
        <w:t>u</w:t>
      </w:r>
      <w:r w:rsidRPr="00B00305">
        <w:rPr>
          <w:rFonts w:ascii="Calibri" w:hAnsi="Calibri"/>
          <w:color w:val="000000"/>
          <w:lang w:val="de-DE"/>
          <w:rPrChange w:id="513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d </w:t>
      </w:r>
      <w:r w:rsidRPr="00B00305">
        <w:rPr>
          <w:rFonts w:ascii="Calibri" w:hAnsi="Calibri" w:cs="Calibri"/>
          <w:color w:val="000000"/>
          <w:lang w:val="de-DE"/>
        </w:rPr>
        <w:tab/>
        <w:t>Bewoh</w:t>
      </w:r>
      <w:r w:rsidRPr="00B00305">
        <w:rPr>
          <w:rFonts w:ascii="Calibri" w:hAnsi="Calibri"/>
          <w:color w:val="000000"/>
          <w:spacing w:val="-4"/>
          <w:lang w:val="de-DE"/>
          <w:rPrChange w:id="51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er/</w:t>
      </w:r>
      <w:r w:rsidRPr="00B00305">
        <w:rPr>
          <w:rFonts w:ascii="Calibri" w:hAnsi="Calibri"/>
          <w:color w:val="000000"/>
          <w:spacing w:val="-3"/>
          <w:lang w:val="de-DE"/>
          <w:rPrChange w:id="51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et</w:t>
      </w:r>
      <w:r w:rsidRPr="00B00305">
        <w:rPr>
          <w:rFonts w:ascii="Calibri" w:hAnsi="Calibri"/>
          <w:color w:val="000000"/>
          <w:lang w:val="de-DE"/>
          <w:rPrChange w:id="513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eu</w:t>
      </w:r>
      <w:r w:rsidRPr="00B00305">
        <w:rPr>
          <w:rFonts w:ascii="Calibri" w:hAnsi="Calibri"/>
          <w:color w:val="000000"/>
          <w:spacing w:val="-3"/>
          <w:lang w:val="de-DE"/>
          <w:rPrChange w:id="51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 w:cs="Calibri"/>
          <w:color w:val="000000"/>
          <w:lang w:val="de-DE"/>
        </w:rPr>
        <w:tab/>
        <w:t>u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/>
          <w:color w:val="000000"/>
          <w:spacing w:val="-4"/>
          <w:lang w:val="de-DE"/>
          <w:rPrChange w:id="51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BB0490C" w14:textId="023C814B" w:rsidR="00C20E29" w:rsidRPr="00B00305" w:rsidRDefault="00B00305">
      <w:pPr>
        <w:spacing w:before="80" w:line="220" w:lineRule="exact"/>
        <w:ind w:left="1325"/>
        <w:rPr>
          <w:rFonts w:ascii="Times New Roman" w:hAnsi="Times New Roman" w:cs="Times New Roman"/>
          <w:color w:val="010302"/>
          <w:lang w:val="de-DE"/>
        </w:rPr>
        <w:pPrChange w:id="5137" w:author="erika.stempfle" w:date="2022-02-08T14:33:00Z">
          <w:pPr>
            <w:spacing w:before="80" w:line="220" w:lineRule="exact"/>
            <w:ind w:left="1615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Angehörigen/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esucherinnen und Besucher.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4EF1A31" w14:textId="6C7DEC07" w:rsidR="00C20E29" w:rsidRPr="00B00305" w:rsidRDefault="00B00305">
      <w:pPr>
        <w:tabs>
          <w:tab w:val="left" w:pos="1325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Auswahl des geeigneten Personals für d</w:t>
      </w:r>
      <w:r w:rsidRPr="00B00305">
        <w:rPr>
          <w:rFonts w:ascii="Calibri" w:hAnsi="Calibri"/>
          <w:color w:val="000000"/>
          <w:lang w:val="de-DE"/>
          <w:rPrChange w:id="513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 Durchfüh</w:t>
      </w:r>
      <w:r w:rsidRPr="00B00305">
        <w:rPr>
          <w:rFonts w:ascii="Calibri" w:hAnsi="Calibri"/>
          <w:color w:val="000000"/>
          <w:spacing w:val="-3"/>
          <w:lang w:val="de-DE"/>
          <w:rPrChange w:id="51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lang w:val="de-DE"/>
          <w:rPrChange w:id="514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ng der Antigen-Schnelltests und Organisatio</w:t>
      </w:r>
      <w:r w:rsidRPr="00B00305">
        <w:rPr>
          <w:rFonts w:ascii="Calibri" w:hAnsi="Calibri"/>
          <w:color w:val="000000"/>
          <w:spacing w:val="-4"/>
          <w:lang w:val="de-DE"/>
          <w:rPrChange w:id="51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3CC928F" w14:textId="496D524A" w:rsidR="00C20E29" w:rsidRPr="00B00305" w:rsidRDefault="00B00305">
      <w:pPr>
        <w:spacing w:before="80" w:line="220" w:lineRule="exact"/>
        <w:ind w:left="1325"/>
        <w:rPr>
          <w:rFonts w:ascii="Times New Roman" w:hAnsi="Times New Roman" w:cs="Times New Roman"/>
          <w:color w:val="010302"/>
          <w:lang w:val="de-DE"/>
        </w:rPr>
        <w:pPrChange w:id="5142" w:author="erika.stempfle" w:date="2022-02-08T14:33:00Z">
          <w:pPr>
            <w:spacing w:before="80" w:line="220" w:lineRule="exact"/>
            <w:ind w:left="1615"/>
          </w:pPr>
        </w:pPrChange>
      </w:pPr>
      <w:r w:rsidRPr="00B00305">
        <w:rPr>
          <w:rFonts w:ascii="Calibri" w:hAnsi="Calibri"/>
          <w:color w:val="000000"/>
          <w:lang w:val="de-DE"/>
          <w:rPrChange w:id="514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 er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orderl</w:t>
      </w:r>
      <w:r w:rsidRPr="00B00305">
        <w:rPr>
          <w:rFonts w:ascii="Calibri" w:hAnsi="Calibri"/>
          <w:color w:val="000000"/>
          <w:lang w:val="de-DE"/>
          <w:rPrChange w:id="514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chen </w:t>
      </w:r>
      <w:r w:rsidRPr="00B00305">
        <w:rPr>
          <w:rFonts w:ascii="Calibri" w:hAnsi="Calibri"/>
          <w:color w:val="000000"/>
          <w:spacing w:val="-3"/>
          <w:lang w:val="de-DE"/>
          <w:rPrChange w:id="51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chulung.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A1F39BC" w14:textId="14806D36" w:rsidR="00C20E29" w:rsidRPr="00B00305" w:rsidRDefault="00B00305">
      <w:pPr>
        <w:tabs>
          <w:tab w:val="left" w:pos="1325"/>
        </w:tabs>
        <w:spacing w:line="308" w:lineRule="exact"/>
        <w:ind w:left="1325" w:right="797" w:hanging="427"/>
        <w:jc w:val="both"/>
        <w:rPr>
          <w:rFonts w:ascii="Times New Roman" w:hAnsi="Times New Roman" w:cs="Times New Roman"/>
          <w:color w:val="010302"/>
          <w:lang w:val="de-DE"/>
        </w:rPr>
        <w:pPrChange w:id="5146" w:author="erika.stempfle" w:date="2022-02-08T14:33:00Z">
          <w:pPr>
            <w:spacing w:before="5" w:line="268" w:lineRule="exact"/>
            <w:ind w:left="1615" w:right="1345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Durchführung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</w:t>
      </w:r>
      <w:r w:rsidRPr="00B00305">
        <w:rPr>
          <w:rFonts w:ascii="Calibri" w:hAnsi="Calibri"/>
          <w:color w:val="000000"/>
          <w:spacing w:val="-3"/>
          <w:lang w:val="de-DE"/>
          <w:rPrChange w:id="51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A25967">
        <w:rPr>
          <w:rFonts w:ascii="Calibri" w:hAnsi="Calibri"/>
          <w:color w:val="000000"/>
          <w:spacing w:val="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B00305">
        <w:rPr>
          <w:rFonts w:ascii="Calibri" w:hAnsi="Calibri"/>
          <w:color w:val="000000"/>
          <w:lang w:val="de-DE"/>
          <w:rPrChange w:id="514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ter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Einhaltung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Hygien</w:t>
      </w:r>
      <w:r w:rsidRPr="00B00305">
        <w:rPr>
          <w:rFonts w:ascii="Calibri" w:hAnsi="Calibri"/>
          <w:color w:val="000000"/>
          <w:lang w:val="de-DE"/>
          <w:rPrChange w:id="514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regeln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3"/>
          <w:lang w:val="de-DE"/>
          <w:rPrChange w:id="51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15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est</w:t>
      </w:r>
      <w:r w:rsidRPr="00B00305">
        <w:rPr>
          <w:rFonts w:ascii="Calibri" w:hAnsi="Calibri"/>
          <w:color w:val="000000"/>
          <w:lang w:val="de-DE"/>
          <w:rPrChange w:id="515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mmungen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4"/>
          <w:lang w:val="de-DE"/>
          <w:rPrChange w:id="51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>
        <w:fldChar w:fldCharType="begin"/>
      </w:r>
      <w:r w:rsidRPr="00B00305">
        <w:rPr>
          <w:lang w:val="de-DE"/>
        </w:rPr>
        <w:instrText xml:space="preserve"> HYPERLINK "https://www.baua.de/DE/Aufgaben/Geschaeftsfuehrung-von-Ausschuessen/ABAS/pARS-CoV-2_6-2020.pdf?__blob=publicationFile"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Arbeitsschut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z</w:t>
      </w:r>
      <w:r w:rsidRPr="00B00305">
        <w:rPr>
          <w:rFonts w:ascii="Calibri" w:hAnsi="Calibri" w:cs="Calibri"/>
          <w:color w:val="0070C0"/>
          <w:u w:val="single"/>
          <w:lang w:val="de-DE"/>
        </w:rPr>
        <w:t>maßna</w:t>
      </w:r>
      <w:r w:rsidRPr="00B00305">
        <w:rPr>
          <w:rFonts w:ascii="Calibri" w:hAnsi="Calibri" w:cs="Calibri"/>
          <w:color w:val="0070C0"/>
          <w:spacing w:val="-4"/>
          <w:u w:val="single"/>
          <w:lang w:val="de-DE"/>
        </w:rPr>
        <w:t>h</w:t>
      </w:r>
      <w:r w:rsidRPr="00B00305">
        <w:rPr>
          <w:rFonts w:ascii="Calibri" w:hAnsi="Calibri" w:cs="Calibri"/>
          <w:color w:val="0070C0"/>
          <w:u w:val="single"/>
          <w:lang w:val="de-DE"/>
        </w:rPr>
        <w:t>me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5154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n</w:t>
      </w:r>
      <w:r w:rsidR="00A25967">
        <w:rPr>
          <w:rFonts w:ascii="Calibri" w:hAnsi="Calibri"/>
          <w:color w:val="0070C0"/>
          <w:spacing w:val="1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bei</w:t>
      </w:r>
      <w:r w:rsidR="00A25967">
        <w:rPr>
          <w:rFonts w:ascii="Calibri" w:hAnsi="Calibri"/>
          <w:color w:val="0070C0"/>
          <w:spacing w:val="1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der</w:t>
      </w:r>
      <w:r w:rsidR="00A25967">
        <w:rPr>
          <w:rFonts w:ascii="Calibri" w:hAnsi="Calibri"/>
          <w:color w:val="0070C0"/>
          <w:spacing w:val="1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Durchführung</w:t>
      </w:r>
      <w:r w:rsidR="00A25967">
        <w:rPr>
          <w:rFonts w:ascii="Calibri" w:hAnsi="Calibri"/>
          <w:color w:val="0070C0"/>
          <w:spacing w:val="1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der</w:t>
      </w:r>
      <w:r w:rsidR="00A25967">
        <w:rPr>
          <w:rFonts w:ascii="Calibri" w:hAnsi="Calibri"/>
          <w:color w:val="0070C0"/>
          <w:spacing w:val="1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Point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5155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70C0"/>
          <w:u w:val="single"/>
          <w:lang w:val="de-DE"/>
        </w:rPr>
        <w:t>of</w:t>
      </w:r>
      <w:r w:rsidRPr="00B00305">
        <w:rPr>
          <w:rFonts w:ascii="Calibri" w:hAnsi="Calibri"/>
          <w:color w:val="0070C0"/>
          <w:u w:val="single"/>
          <w:lang w:val="de-DE"/>
          <w:rPrChange w:id="5156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70C0"/>
          <w:u w:val="single"/>
          <w:lang w:val="de-DE"/>
        </w:rPr>
        <w:t>care-SARS-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C</w:t>
      </w:r>
      <w:r w:rsidRPr="00B00305">
        <w:rPr>
          <w:rFonts w:ascii="Calibri" w:hAnsi="Calibri" w:cs="Calibri"/>
          <w:color w:val="0070C0"/>
          <w:u w:val="single"/>
          <w:lang w:val="de-DE"/>
        </w:rPr>
        <w:t>oV-2</w:t>
      </w:r>
      <w:r w:rsidRPr="00B00305">
        <w:rPr>
          <w:rFonts w:ascii="Calibri" w:hAnsi="Calibri"/>
          <w:color w:val="0070C0"/>
          <w:u w:val="single"/>
          <w:lang w:val="de-DE"/>
          <w:rPrChange w:id="5157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70C0"/>
          <w:u w:val="single"/>
          <w:lang w:val="de-DE"/>
        </w:rPr>
        <w:t>D</w:t>
      </w:r>
      <w:r w:rsidRPr="00B00305">
        <w:rPr>
          <w:rFonts w:ascii="Calibri" w:hAnsi="Calibri"/>
          <w:color w:val="0070C0"/>
          <w:u w:val="single"/>
          <w:lang w:val="de-DE"/>
          <w:rPrChange w:id="5158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agnostik</w:t>
      </w:r>
      <w:r w:rsidR="00A25967">
        <w:rPr>
          <w:rFonts w:ascii="Calibri" w:hAnsi="Calibri"/>
          <w:color w:val="0070C0"/>
          <w:spacing w:val="1"/>
          <w:u w:val="single"/>
          <w:lang w:val="de-DE"/>
        </w:rPr>
        <w:t xml:space="preserve"> </w:t>
      </w:r>
      <w:r>
        <w:rPr>
          <w:rFonts w:ascii="Calibri" w:hAnsi="Calibri"/>
          <w:color w:val="0070C0"/>
          <w:spacing w:val="1"/>
          <w:u w:val="single"/>
          <w:rPrChange w:id="5159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  <w:r w:rsidRPr="00B00305">
        <w:rPr>
          <w:rFonts w:ascii="Calibri" w:hAnsi="Calibri" w:cs="Calibri"/>
          <w:color w:val="000000"/>
          <w:lang w:val="de-DE"/>
        </w:rPr>
        <w:t>Zu</w:t>
      </w:r>
      <w:r w:rsidRPr="00B00305">
        <w:rPr>
          <w:rFonts w:ascii="Calibri" w:hAnsi="Calibri"/>
          <w:color w:val="000000"/>
          <w:spacing w:val="-3"/>
          <w:lang w:val="de-DE"/>
          <w:rPrChange w:id="51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Entsorgung de</w:t>
      </w:r>
      <w:r w:rsidRPr="00B00305">
        <w:rPr>
          <w:rFonts w:ascii="Calibri" w:hAnsi="Calibri"/>
          <w:color w:val="000000"/>
          <w:lang w:val="de-DE"/>
          <w:rPrChange w:id="516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anfal</w:t>
      </w:r>
      <w:r w:rsidRPr="00B00305">
        <w:rPr>
          <w:rFonts w:ascii="Calibri" w:hAnsi="Calibri"/>
          <w:color w:val="000000"/>
          <w:spacing w:val="-4"/>
          <w:lang w:val="de-DE"/>
          <w:rPrChange w:id="51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enden Abfälle </w:t>
      </w:r>
      <w:r w:rsidRPr="00B00305">
        <w:rPr>
          <w:rFonts w:ascii="Calibri" w:hAnsi="Calibri" w:cs="Calibri"/>
          <w:color w:val="0070C0"/>
          <w:u w:val="single"/>
          <w:lang w:val="de-DE"/>
        </w:rPr>
        <w:t>sieh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e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 Abschnitt </w:t>
      </w:r>
      <w:r>
        <w:fldChar w:fldCharType="begin"/>
      </w:r>
      <w:r w:rsidRPr="00B00305">
        <w:rPr>
          <w:lang w:val="de-DE"/>
          <w:rPrChange w:id="5163" w:author="erika.stempfle" w:date="2022-02-08T14:33:00Z">
            <w:rPr/>
          </w:rPrChange>
        </w:rPr>
        <w:instrText xml:space="preserve"> HYPERLINK "http://3.2.3.6"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3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.</w:t>
      </w:r>
      <w:r w:rsidRPr="00B00305">
        <w:rPr>
          <w:rFonts w:ascii="Calibri" w:hAnsi="Calibri" w:cs="Calibri"/>
          <w:color w:val="0070C0"/>
          <w:u w:val="single"/>
          <w:lang w:val="de-DE"/>
        </w:rPr>
        <w:t>2.3</w:t>
      </w:r>
      <w:r w:rsidRPr="00B00305">
        <w:rPr>
          <w:rFonts w:ascii="Calibri" w:hAnsi="Calibri"/>
          <w:color w:val="0070C0"/>
          <w:u w:val="single"/>
          <w:lang w:val="de-DE"/>
          <w:rPrChange w:id="5164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.</w:t>
      </w:r>
      <w:r w:rsidRPr="00B00305">
        <w:rPr>
          <w:rFonts w:ascii="Calibri" w:hAnsi="Calibri" w:cs="Calibri"/>
          <w:color w:val="0070C0"/>
          <w:u w:val="single"/>
          <w:lang w:val="de-DE"/>
        </w:rPr>
        <w:t>6</w:t>
      </w:r>
      <w:r>
        <w:rPr>
          <w:rFonts w:ascii="Calibri" w:hAnsi="Calibri"/>
          <w:color w:val="0070C0"/>
          <w:u w:val="single"/>
          <w:rPrChange w:id="5165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fldChar w:fldCharType="end"/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 Abfallentsorgung.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</w:p>
    <w:p w14:paraId="7AF6CD91" w14:textId="77777777" w:rsidR="00C20E29" w:rsidRDefault="00C20E29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5166" w:author="erika.stempfle" w:date="2022-02-08T14:33:00Z">
          <w:pPr/>
        </w:pPrChange>
      </w:pPr>
    </w:p>
    <w:p w14:paraId="69391F92" w14:textId="55CAD2C5" w:rsidR="00C20E29" w:rsidRPr="00B00305" w:rsidRDefault="00B00305">
      <w:pPr>
        <w:spacing w:line="220" w:lineRule="exact"/>
        <w:ind w:left="903"/>
        <w:rPr>
          <w:rFonts w:ascii="Times New Roman" w:hAnsi="Times New Roman" w:cs="Times New Roman"/>
          <w:color w:val="010302"/>
          <w:lang w:val="de-DE"/>
        </w:rPr>
        <w:pPrChange w:id="5167" w:author="erika.stempfle" w:date="2022-02-08T14:33:00Z">
          <w:pPr>
            <w:spacing w:line="220" w:lineRule="exact"/>
            <w:ind w:left="901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Bei Reihentestungen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: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4F7D1375" w14:textId="7672EDB9" w:rsidR="00C20E29" w:rsidRPr="00B00305" w:rsidRDefault="00B00305">
      <w:pPr>
        <w:tabs>
          <w:tab w:val="left" w:pos="1669"/>
        </w:tabs>
        <w:spacing w:before="120" w:line="255" w:lineRule="exact"/>
        <w:ind w:left="1245" w:right="878"/>
        <w:jc w:val="right"/>
        <w:rPr>
          <w:rFonts w:ascii="Times New Roman" w:hAnsi="Times New Roman" w:cs="Times New Roman"/>
          <w:color w:val="010302"/>
          <w:lang w:val="de-DE"/>
        </w:rPr>
        <w:pPrChange w:id="5168" w:author="erika.stempfle" w:date="2022-02-08T14:33:00Z">
          <w:pPr>
            <w:tabs>
              <w:tab w:val="left" w:pos="1615"/>
            </w:tabs>
            <w:spacing w:before="120" w:line="255" w:lineRule="exact"/>
            <w:ind w:left="1256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Bereitstellung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51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>weckm</w:t>
      </w:r>
      <w:r w:rsidRPr="00B00305">
        <w:rPr>
          <w:rFonts w:ascii="Calibri" w:hAnsi="Calibri"/>
          <w:color w:val="000000"/>
          <w:spacing w:val="-3"/>
          <w:lang w:val="de-DE"/>
          <w:rPrChange w:id="51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ä</w:t>
      </w:r>
      <w:r w:rsidRPr="00B00305">
        <w:rPr>
          <w:rFonts w:ascii="Calibri" w:hAnsi="Calibri" w:cs="Calibri"/>
          <w:color w:val="000000"/>
          <w:lang w:val="de-DE"/>
        </w:rPr>
        <w:t>ßige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tattun</w:t>
      </w:r>
      <w:r w:rsidRPr="00B00305">
        <w:rPr>
          <w:rFonts w:ascii="Calibri" w:hAnsi="Calibri"/>
          <w:color w:val="000000"/>
          <w:spacing w:val="-4"/>
          <w:lang w:val="de-DE"/>
          <w:rPrChange w:id="51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lang w:val="de-DE"/>
          <w:rPrChange w:id="517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lang w:val="de-DE"/>
          <w:rPrChange w:id="517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orderl</w:t>
      </w:r>
      <w:r w:rsidRPr="00B00305">
        <w:rPr>
          <w:rFonts w:ascii="Calibri" w:hAnsi="Calibri"/>
          <w:color w:val="000000"/>
          <w:spacing w:val="-4"/>
          <w:lang w:val="de-DE"/>
          <w:rPrChange w:id="51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chen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51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ä</w:t>
      </w:r>
      <w:r w:rsidRPr="00B00305">
        <w:rPr>
          <w:rFonts w:ascii="Calibri" w:hAnsi="Calibri"/>
          <w:color w:val="000000"/>
          <w:lang w:val="de-DE"/>
          <w:rPrChange w:id="517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mlichke</w:t>
      </w:r>
      <w:r w:rsidRPr="00B00305">
        <w:rPr>
          <w:rFonts w:ascii="Calibri" w:hAnsi="Calibri"/>
          <w:color w:val="000000"/>
          <w:lang w:val="de-DE"/>
          <w:rPrChange w:id="517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ten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(z.B</w:t>
      </w:r>
      <w:r w:rsidRPr="00B00305">
        <w:rPr>
          <w:rFonts w:ascii="Calibri" w:hAnsi="Calibri"/>
          <w:color w:val="000000"/>
          <w:spacing w:val="-3"/>
          <w:lang w:val="de-DE"/>
          <w:rPrChange w:id="51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</w:t>
      </w:r>
      <w:r w:rsidRPr="00B00305">
        <w:rPr>
          <w:rFonts w:ascii="Calibri" w:hAnsi="Calibri"/>
          <w:color w:val="000000"/>
          <w:spacing w:val="-3"/>
          <w:lang w:val="de-DE"/>
          <w:rPrChange w:id="51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4"/>
          <w:lang w:val="de-DE"/>
          <w:rPrChange w:id="51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/>
          <w:color w:val="000000"/>
          <w:spacing w:val="-3"/>
          <w:lang w:val="de-DE"/>
          <w:rPrChange w:id="51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C604D2B" w14:textId="2EFAAA42" w:rsidR="00C20E29" w:rsidRPr="00B00305" w:rsidRDefault="00B00305">
      <w:pPr>
        <w:spacing w:before="80" w:line="220" w:lineRule="exact"/>
        <w:ind w:left="1750"/>
        <w:rPr>
          <w:rFonts w:ascii="Times New Roman" w:hAnsi="Times New Roman" w:cs="Times New Roman"/>
          <w:color w:val="010302"/>
          <w:lang w:val="de-DE"/>
        </w:rPr>
        <w:pPrChange w:id="5182" w:author="erika.stempfle" w:date="2022-02-08T14:33:00Z">
          <w:pPr>
            <w:spacing w:before="80" w:line="220" w:lineRule="exact"/>
            <w:ind w:left="161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Testk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ts und Abstrich-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estecke, Desin</w:t>
      </w:r>
      <w:r w:rsidRPr="00B00305">
        <w:rPr>
          <w:rFonts w:ascii="Calibri" w:hAnsi="Calibri" w:cs="Calibri"/>
          <w:color w:val="000000"/>
          <w:spacing w:val="-4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mittel, PC, Abfallentsorgung),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57D200B" w14:textId="177E4CC0" w:rsidR="00C20E29" w:rsidRPr="00B00305" w:rsidRDefault="00B00305">
      <w:pPr>
        <w:tabs>
          <w:tab w:val="left" w:pos="1669"/>
        </w:tabs>
        <w:spacing w:before="40" w:line="255" w:lineRule="exact"/>
        <w:ind w:left="1245" w:right="881"/>
        <w:jc w:val="right"/>
        <w:rPr>
          <w:rFonts w:ascii="Times New Roman" w:hAnsi="Times New Roman" w:cs="Times New Roman"/>
          <w:color w:val="010302"/>
          <w:lang w:val="de-DE"/>
        </w:rPr>
        <w:pPrChange w:id="5183" w:author="erika.stempfle" w:date="2022-02-08T14:33:00Z">
          <w:pPr>
            <w:tabs>
              <w:tab w:val="left" w:pos="1535"/>
            </w:tabs>
            <w:spacing w:before="40" w:line="255" w:lineRule="exact"/>
            <w:ind w:left="1176" w:right="1031"/>
            <w:jc w:val="right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Erstellung eines P</w:t>
      </w:r>
      <w:r w:rsidRPr="00B00305">
        <w:rPr>
          <w:rFonts w:ascii="Calibri" w:hAnsi="Calibri"/>
          <w:color w:val="000000"/>
          <w:lang w:val="de-DE"/>
          <w:rPrChange w:id="518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an</w:t>
      </w:r>
      <w:r w:rsidRPr="00B00305">
        <w:rPr>
          <w:rFonts w:ascii="Calibri" w:hAnsi="Calibri"/>
          <w:color w:val="000000"/>
          <w:spacing w:val="-3"/>
          <w:lang w:val="de-DE"/>
          <w:rPrChange w:id="51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für 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 zeitlic</w:t>
      </w:r>
      <w:r w:rsidRPr="00B00305">
        <w:rPr>
          <w:rFonts w:ascii="Calibri" w:hAnsi="Calibri"/>
          <w:color w:val="000000"/>
          <w:spacing w:val="-4"/>
          <w:lang w:val="de-DE"/>
          <w:rPrChange w:id="51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en Ablauf (Te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nplan für die Testung einzelner Per</w:t>
      </w:r>
      <w:r w:rsidRPr="00B00305">
        <w:rPr>
          <w:rFonts w:ascii="Calibri" w:hAnsi="Calibri"/>
          <w:color w:val="000000"/>
          <w:spacing w:val="-3"/>
          <w:lang w:val="de-DE"/>
          <w:rPrChange w:id="51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518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51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n)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C433365" w14:textId="4630E5D2" w:rsidR="00C20E29" w:rsidRPr="00B00305" w:rsidRDefault="00B00305">
      <w:pPr>
        <w:spacing w:before="13" w:line="309" w:lineRule="exact"/>
        <w:ind w:left="1750" w:right="798"/>
        <w:rPr>
          <w:rFonts w:ascii="Times New Roman" w:hAnsi="Times New Roman" w:cs="Times New Roman"/>
          <w:color w:val="010302"/>
          <w:lang w:val="de-DE"/>
        </w:rPr>
        <w:pPrChange w:id="5190" w:author="erika.stempfle" w:date="2022-02-08T14:33:00Z">
          <w:pPr>
            <w:spacing w:before="13" w:line="309" w:lineRule="exact"/>
            <w:ind w:left="1616" w:right="864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33"/>
          <w:lang w:val="de-DE"/>
          <w:rPrChange w:id="51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34"/>
          <w:lang w:val="de-DE"/>
          <w:rPrChange w:id="51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Ablauforganisat</w:t>
      </w:r>
      <w:r w:rsidRPr="00B00305">
        <w:rPr>
          <w:rFonts w:ascii="Calibri" w:hAnsi="Calibri"/>
          <w:color w:val="000000"/>
          <w:lang w:val="de-DE"/>
          <w:rPrChange w:id="519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B00305">
        <w:rPr>
          <w:rFonts w:ascii="Calibri" w:hAnsi="Calibri"/>
          <w:color w:val="000000"/>
          <w:spacing w:val="33"/>
          <w:lang w:val="de-DE"/>
          <w:rPrChange w:id="51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insgesamt</w:t>
      </w:r>
      <w:r w:rsidRPr="00B00305">
        <w:rPr>
          <w:rFonts w:ascii="Calibri" w:hAnsi="Calibri"/>
          <w:color w:val="000000"/>
          <w:spacing w:val="34"/>
          <w:lang w:val="de-DE"/>
          <w:rPrChange w:id="51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(z.B.</w:t>
      </w:r>
      <w:r w:rsidRPr="00B00305">
        <w:rPr>
          <w:rFonts w:ascii="Calibri" w:hAnsi="Calibri"/>
          <w:color w:val="000000"/>
          <w:spacing w:val="33"/>
          <w:lang w:val="de-DE"/>
          <w:rPrChange w:id="51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hinsicht</w:t>
      </w:r>
      <w:r w:rsidRPr="00B00305">
        <w:rPr>
          <w:rFonts w:ascii="Calibri" w:hAnsi="Calibri"/>
          <w:color w:val="000000"/>
          <w:spacing w:val="-3"/>
          <w:lang w:val="de-DE"/>
          <w:rPrChange w:id="51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ic</w:t>
      </w:r>
      <w:r w:rsidRPr="00B00305">
        <w:rPr>
          <w:rFonts w:ascii="Calibri" w:hAnsi="Calibri"/>
          <w:color w:val="000000"/>
          <w:lang w:val="de-DE"/>
          <w:rPrChange w:id="519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/>
          <w:color w:val="000000"/>
          <w:spacing w:val="33"/>
          <w:lang w:val="de-DE"/>
          <w:rPrChange w:id="51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34"/>
          <w:lang w:val="de-DE"/>
          <w:rPrChange w:id="52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rä</w:t>
      </w:r>
      <w:r w:rsidRPr="00B00305">
        <w:rPr>
          <w:rFonts w:ascii="Calibri" w:hAnsi="Calibri"/>
          <w:color w:val="000000"/>
          <w:lang w:val="de-DE"/>
          <w:rPrChange w:id="520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mlichen</w:t>
      </w:r>
      <w:r w:rsidRPr="00B00305">
        <w:rPr>
          <w:rFonts w:ascii="Calibri" w:hAnsi="Calibri"/>
          <w:color w:val="000000"/>
          <w:spacing w:val="33"/>
          <w:lang w:val="de-DE"/>
          <w:rPrChange w:id="52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52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ege</w:t>
      </w:r>
      <w:r w:rsidRPr="00B00305">
        <w:rPr>
          <w:rFonts w:ascii="Calibri" w:hAnsi="Calibri"/>
          <w:color w:val="000000"/>
          <w:spacing w:val="-4"/>
          <w:lang w:val="de-DE"/>
          <w:rPrChange w:id="52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lang w:val="de-DE"/>
          <w:rPrChange w:id="520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eiten</w:t>
      </w:r>
      <w:r w:rsidRPr="00B00305">
        <w:rPr>
          <w:rFonts w:ascii="Calibri" w:hAnsi="Calibri"/>
          <w:color w:val="000000"/>
          <w:spacing w:val="33"/>
          <w:lang w:val="de-DE"/>
          <w:rPrChange w:id="52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unte</w:t>
      </w:r>
      <w:r w:rsidRPr="00B00305">
        <w:rPr>
          <w:rFonts w:ascii="Calibri" w:hAnsi="Calibri"/>
          <w:color w:val="000000"/>
          <w:spacing w:val="-6"/>
          <w:lang w:val="de-DE"/>
          <w:rPrChange w:id="52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dem As</w:t>
      </w:r>
      <w:r w:rsidRPr="00B00305">
        <w:rPr>
          <w:rFonts w:ascii="Calibri" w:hAnsi="Calibri" w:cs="Calibri"/>
          <w:color w:val="000000"/>
          <w:spacing w:val="-4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 xml:space="preserve">ekt 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es Einhal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ens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 Abstandsregeln),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91764AA" w14:textId="5EA0AC17" w:rsidR="00C20E29" w:rsidRPr="00B00305" w:rsidRDefault="00B00305">
      <w:pPr>
        <w:tabs>
          <w:tab w:val="left" w:pos="1669"/>
        </w:tabs>
        <w:spacing w:before="40" w:line="255" w:lineRule="exact"/>
        <w:ind w:left="1245" w:right="878"/>
        <w:jc w:val="right"/>
        <w:rPr>
          <w:rFonts w:ascii="Times New Roman" w:hAnsi="Times New Roman" w:cs="Times New Roman"/>
          <w:color w:val="010302"/>
          <w:lang w:val="de-DE"/>
        </w:rPr>
        <w:pPrChange w:id="5208" w:author="erika.stempfle" w:date="2022-02-08T14:33:00Z">
          <w:pPr>
            <w:tabs>
              <w:tab w:val="left" w:pos="1535"/>
            </w:tabs>
            <w:spacing w:before="40" w:line="255" w:lineRule="exact"/>
            <w:ind w:left="1176" w:right="944"/>
            <w:jc w:val="right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Einteilung</w:t>
      </w:r>
      <w:r w:rsidRPr="00B00305">
        <w:rPr>
          <w:rFonts w:ascii="Calibri" w:hAnsi="Calibri"/>
          <w:color w:val="000000"/>
          <w:spacing w:val="-7"/>
          <w:lang w:val="de-DE"/>
          <w:rPrChange w:id="52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Pr="00B00305">
        <w:rPr>
          <w:rFonts w:ascii="Calibri" w:hAnsi="Calibri"/>
          <w:color w:val="000000"/>
          <w:spacing w:val="-10"/>
          <w:lang w:val="de-DE"/>
          <w:rPrChange w:id="52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</w:t>
      </w:r>
      <w:r w:rsidRPr="00B00305">
        <w:rPr>
          <w:rFonts w:ascii="Calibri" w:hAnsi="Calibri"/>
          <w:color w:val="000000"/>
          <w:spacing w:val="-3"/>
          <w:lang w:val="de-DE"/>
          <w:rPrChange w:id="52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-7"/>
          <w:lang w:val="de-DE"/>
          <w:rPrChange w:id="52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(Testdurchführung,</w:t>
      </w:r>
      <w:r w:rsidRPr="00B00305">
        <w:rPr>
          <w:rFonts w:ascii="Calibri" w:hAnsi="Calibri"/>
          <w:color w:val="000000"/>
          <w:spacing w:val="-7"/>
          <w:lang w:val="de-DE"/>
          <w:rPrChange w:id="52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Dok</w:t>
      </w:r>
      <w:r w:rsidRPr="00B00305">
        <w:rPr>
          <w:rFonts w:ascii="Calibri" w:hAnsi="Calibri"/>
          <w:color w:val="000000"/>
          <w:spacing w:val="-3"/>
          <w:lang w:val="de-DE"/>
          <w:rPrChange w:id="52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mentation</w:t>
      </w:r>
      <w:r w:rsidRPr="00B00305">
        <w:rPr>
          <w:rFonts w:ascii="Calibri" w:hAnsi="Calibri"/>
          <w:color w:val="000000"/>
          <w:spacing w:val="-3"/>
          <w:lang w:val="de-DE"/>
          <w:rPrChange w:id="52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Pr="00B00305">
        <w:rPr>
          <w:rFonts w:ascii="Calibri" w:hAnsi="Calibri"/>
          <w:color w:val="000000"/>
          <w:spacing w:val="-7"/>
          <w:lang w:val="de-DE"/>
          <w:rPrChange w:id="52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Trans</w:t>
      </w:r>
      <w:r w:rsidRPr="00B00305">
        <w:rPr>
          <w:rFonts w:ascii="Calibri" w:hAnsi="Calibri"/>
          <w:color w:val="000000"/>
          <w:spacing w:val="-4"/>
          <w:lang w:val="de-DE"/>
          <w:rPrChange w:id="52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or</w:t>
      </w:r>
      <w:r w:rsidRPr="00B00305">
        <w:rPr>
          <w:rFonts w:ascii="Calibri" w:hAnsi="Calibri"/>
          <w:color w:val="000000"/>
          <w:spacing w:val="-3"/>
          <w:lang w:val="de-DE"/>
          <w:rPrChange w:id="52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/>
          <w:color w:val="000000"/>
          <w:spacing w:val="-7"/>
          <w:lang w:val="de-DE"/>
          <w:rPrChange w:id="52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spacing w:val="-4"/>
          <w:lang w:val="de-DE"/>
          <w:rPrChange w:id="52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7"/>
          <w:lang w:val="de-DE"/>
          <w:rPrChange w:id="52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Bewohnerinnen</w:t>
      </w:r>
      <w:r w:rsidRPr="00B00305">
        <w:rPr>
          <w:rFonts w:ascii="Calibri" w:hAnsi="Calibri"/>
          <w:color w:val="000000"/>
          <w:spacing w:val="-8"/>
          <w:lang w:val="de-DE"/>
          <w:rPrChange w:id="52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B00305">
        <w:rPr>
          <w:rFonts w:ascii="Calibri" w:hAnsi="Calibri"/>
          <w:color w:val="000000"/>
          <w:spacing w:val="-4"/>
          <w:lang w:val="de-DE"/>
          <w:rPrChange w:id="52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17D7F5C" w14:textId="1EE5E43D" w:rsidR="00C20E29" w:rsidRPr="00B00305" w:rsidRDefault="00B00305">
      <w:pPr>
        <w:spacing w:before="80" w:line="220" w:lineRule="exact"/>
        <w:ind w:left="1750"/>
        <w:rPr>
          <w:rFonts w:ascii="Times New Roman" w:hAnsi="Times New Roman" w:cs="Times New Roman"/>
          <w:color w:val="010302"/>
          <w:lang w:val="de-DE"/>
        </w:rPr>
        <w:pPrChange w:id="5224" w:author="erika.stempfle" w:date="2022-02-08T14:33:00Z">
          <w:pPr>
            <w:spacing w:before="80" w:line="220" w:lineRule="exact"/>
            <w:ind w:left="161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Bewohnern) und ggf. Aufstockung 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Persona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kapazi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äten.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68BCFB4" w14:textId="488D357B" w:rsidR="00C20E29" w:rsidRPr="00B00305" w:rsidRDefault="00B00305">
      <w:pPr>
        <w:tabs>
          <w:tab w:val="left" w:pos="1669"/>
        </w:tabs>
        <w:spacing w:before="40" w:line="255" w:lineRule="exact"/>
        <w:ind w:left="1245" w:right="878"/>
        <w:jc w:val="right"/>
        <w:rPr>
          <w:rFonts w:ascii="Times New Roman" w:hAnsi="Times New Roman" w:cs="Times New Roman"/>
          <w:color w:val="010302"/>
          <w:lang w:val="de-DE"/>
        </w:rPr>
        <w:pPrChange w:id="5225" w:author="erika.stempfle" w:date="2022-02-08T14:33:00Z">
          <w:pPr>
            <w:tabs>
              <w:tab w:val="left" w:pos="1535"/>
            </w:tabs>
            <w:spacing w:before="40" w:line="255" w:lineRule="exact"/>
            <w:ind w:left="1176" w:right="1000"/>
            <w:jc w:val="right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Organisatio</w:t>
      </w:r>
      <w:r w:rsidRPr="00B00305">
        <w:rPr>
          <w:rFonts w:ascii="Calibri" w:hAnsi="Calibri"/>
          <w:color w:val="000000"/>
          <w:spacing w:val="-4"/>
          <w:lang w:val="de-DE"/>
          <w:rPrChange w:id="52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eine</w:t>
      </w:r>
      <w:r w:rsidRPr="00B00305">
        <w:rPr>
          <w:rFonts w:ascii="Calibri" w:hAnsi="Calibri"/>
          <w:color w:val="000000"/>
          <w:spacing w:val="-3"/>
          <w:lang w:val="de-DE"/>
          <w:rPrChange w:id="52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ze</w:t>
      </w:r>
      <w:r w:rsidRPr="00B00305">
        <w:rPr>
          <w:rFonts w:ascii="Calibri" w:hAnsi="Calibri"/>
          <w:color w:val="000000"/>
          <w:lang w:val="de-DE"/>
          <w:rPrChange w:id="522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tna</w:t>
      </w:r>
      <w:r w:rsidRPr="00B00305">
        <w:rPr>
          <w:rFonts w:ascii="Calibri" w:hAnsi="Calibri"/>
          <w:color w:val="000000"/>
          <w:spacing w:val="-4"/>
          <w:lang w:val="de-DE"/>
          <w:rPrChange w:id="52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en Durchführung de</w:t>
      </w:r>
      <w:r w:rsidRPr="00B00305">
        <w:rPr>
          <w:rFonts w:ascii="Calibri" w:hAnsi="Calibri"/>
          <w:color w:val="000000"/>
          <w:spacing w:val="-3"/>
          <w:lang w:val="de-DE"/>
          <w:rPrChange w:id="52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Best</w:t>
      </w:r>
      <w:r w:rsidRPr="00B00305">
        <w:rPr>
          <w:rFonts w:ascii="Calibri" w:hAnsi="Calibri"/>
          <w:color w:val="000000"/>
          <w:lang w:val="de-DE"/>
          <w:rPrChange w:id="523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ä</w:t>
      </w:r>
      <w:r w:rsidRPr="00B00305">
        <w:rPr>
          <w:rFonts w:ascii="Calibri" w:hAnsi="Calibri" w:cs="Calibri"/>
          <w:color w:val="000000"/>
          <w:lang w:val="de-DE"/>
        </w:rPr>
        <w:t>tigungs-PCR (z.B</w:t>
      </w:r>
      <w:r w:rsidRPr="00B00305">
        <w:rPr>
          <w:rFonts w:ascii="Calibri" w:hAnsi="Calibri"/>
          <w:color w:val="000000"/>
          <w:spacing w:val="-4"/>
          <w:lang w:val="de-DE"/>
          <w:rPrChange w:id="52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23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vis</w:t>
      </w:r>
      <w:r w:rsidRPr="00B00305">
        <w:rPr>
          <w:rFonts w:ascii="Calibri" w:hAnsi="Calibri"/>
          <w:color w:val="000000"/>
          <w:spacing w:val="-4"/>
          <w:lang w:val="de-DE"/>
          <w:rPrChange w:id="52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eru</w:t>
      </w:r>
      <w:r w:rsidRPr="00B00305">
        <w:rPr>
          <w:rFonts w:ascii="Calibri" w:hAnsi="Calibri"/>
          <w:color w:val="000000"/>
          <w:lang w:val="de-DE"/>
          <w:rPrChange w:id="523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g von </w:t>
      </w:r>
      <w:r w:rsidRPr="00B00305">
        <w:rPr>
          <w:rFonts w:ascii="Calibri" w:hAnsi="Calibri" w:cs="Calibri"/>
          <w:color w:val="000000"/>
          <w:spacing w:val="-3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otent</w:t>
      </w:r>
      <w:r w:rsidRPr="00B00305">
        <w:rPr>
          <w:rFonts w:ascii="Calibri" w:hAnsi="Calibri"/>
          <w:color w:val="000000"/>
          <w:spacing w:val="-3"/>
          <w:lang w:val="de-DE"/>
          <w:rPrChange w:id="52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52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ll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CABF9B7" w14:textId="5C392AD5" w:rsidR="00C20E29" w:rsidRPr="00B00305" w:rsidRDefault="00B00305">
      <w:pPr>
        <w:spacing w:before="80" w:line="220" w:lineRule="exact"/>
        <w:ind w:left="1750"/>
        <w:rPr>
          <w:rFonts w:ascii="Times New Roman" w:hAnsi="Times New Roman" w:cs="Times New Roman"/>
          <w:color w:val="010302"/>
          <w:lang w:val="de-DE"/>
        </w:rPr>
        <w:pPrChange w:id="5238" w:author="erika.stempfle" w:date="2022-02-08T14:33:00Z">
          <w:pPr>
            <w:spacing w:before="80" w:line="220" w:lineRule="exact"/>
            <w:ind w:left="161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lastRenderedPageBreak/>
        <w:t>positiven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Pro</w:t>
      </w:r>
      <w:r w:rsidRPr="00B00305">
        <w:rPr>
          <w:rFonts w:ascii="Calibri" w:hAnsi="Calibri" w:cs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en im La</w:t>
      </w:r>
      <w:r w:rsidRPr="00B00305">
        <w:rPr>
          <w:rFonts w:ascii="Calibri" w:hAnsi="Calibri" w:cs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or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zur vorge</w:t>
      </w:r>
      <w:r w:rsidRPr="00B00305">
        <w:rPr>
          <w:rFonts w:ascii="Calibri" w:hAnsi="Calibri" w:cs="Calibri"/>
          <w:color w:val="000000"/>
          <w:spacing w:val="-3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ogenen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Bearbe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tung) bei posit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vem Tester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ebnis.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C97CCB4" w14:textId="15B69BC6" w:rsidR="00C20E29" w:rsidRPr="00B00305" w:rsidRDefault="00B00305">
      <w:pPr>
        <w:tabs>
          <w:tab w:val="left" w:pos="1669"/>
        </w:tabs>
        <w:spacing w:before="40" w:line="255" w:lineRule="exact"/>
        <w:ind w:left="1245" w:right="879"/>
        <w:jc w:val="right"/>
        <w:rPr>
          <w:rFonts w:ascii="Times New Roman" w:hAnsi="Times New Roman" w:cs="Times New Roman"/>
          <w:color w:val="010302"/>
          <w:lang w:val="de-DE"/>
        </w:rPr>
        <w:pPrChange w:id="5239" w:author="erika.stempfle" w:date="2022-02-08T14:33:00Z">
          <w:pPr>
            <w:tabs>
              <w:tab w:val="left" w:pos="1535"/>
            </w:tabs>
            <w:spacing w:before="40" w:line="255" w:lineRule="exact"/>
            <w:ind w:left="1176" w:right="958"/>
            <w:jc w:val="right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Dokumentat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B00305">
        <w:rPr>
          <w:rFonts w:ascii="Calibri" w:hAnsi="Calibri"/>
          <w:color w:val="000000"/>
          <w:spacing w:val="-5"/>
          <w:lang w:val="de-DE"/>
          <w:rPrChange w:id="52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-5"/>
          <w:lang w:val="de-DE"/>
          <w:rPrChange w:id="52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gebnisse</w:t>
      </w:r>
      <w:r w:rsidRPr="00B00305">
        <w:rPr>
          <w:rFonts w:ascii="Calibri" w:hAnsi="Calibri"/>
          <w:color w:val="000000"/>
          <w:spacing w:val="-5"/>
          <w:lang w:val="de-DE"/>
          <w:rPrChange w:id="52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5"/>
          <w:lang w:val="de-DE"/>
          <w:rPrChange w:id="52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-5"/>
          <w:lang w:val="de-DE"/>
          <w:rPrChange w:id="52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ggf.</w:t>
      </w:r>
      <w:r w:rsidRPr="00B00305">
        <w:rPr>
          <w:rFonts w:ascii="Calibri" w:hAnsi="Calibri"/>
          <w:color w:val="000000"/>
          <w:spacing w:val="-5"/>
          <w:lang w:val="de-DE"/>
          <w:rPrChange w:id="52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derlichen</w:t>
      </w:r>
      <w:r w:rsidRPr="00B00305">
        <w:rPr>
          <w:rFonts w:ascii="Calibri" w:hAnsi="Calibri"/>
          <w:color w:val="000000"/>
          <w:spacing w:val="-5"/>
          <w:lang w:val="de-DE"/>
          <w:rPrChange w:id="52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Nachte</w:t>
      </w:r>
      <w:r w:rsidRPr="00B00305">
        <w:rPr>
          <w:rFonts w:ascii="Calibri" w:hAnsi="Calibri"/>
          <w:color w:val="000000"/>
          <w:spacing w:val="-3"/>
          <w:lang w:val="de-DE"/>
          <w:rPrChange w:id="52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tung</w:t>
      </w:r>
      <w:r w:rsidRPr="00B00305">
        <w:rPr>
          <w:rFonts w:ascii="Calibri" w:hAnsi="Calibri"/>
          <w:color w:val="000000"/>
          <w:spacing w:val="-5"/>
          <w:lang w:val="de-DE"/>
          <w:rPrChange w:id="52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524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3"/>
          <w:lang w:val="de-DE"/>
          <w:rPrChange w:id="52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tels</w:t>
      </w:r>
      <w:r w:rsidRPr="00B00305">
        <w:rPr>
          <w:rFonts w:ascii="Calibri" w:hAnsi="Calibri"/>
          <w:color w:val="000000"/>
          <w:spacing w:val="-5"/>
          <w:lang w:val="de-DE"/>
          <w:rPrChange w:id="52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</w:t>
      </w:r>
      <w:r w:rsidRPr="00B00305">
        <w:rPr>
          <w:rFonts w:ascii="Calibri" w:hAnsi="Calibri"/>
          <w:color w:val="000000"/>
          <w:spacing w:val="-3"/>
          <w:lang w:val="de-DE"/>
          <w:rPrChange w:id="52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R</w:t>
      </w:r>
      <w:r w:rsidRPr="00B00305">
        <w:rPr>
          <w:rFonts w:ascii="Calibri" w:hAnsi="Calibri"/>
          <w:color w:val="000000"/>
          <w:spacing w:val="-5"/>
          <w:lang w:val="de-DE"/>
          <w:rPrChange w:id="52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5"/>
          <w:lang w:val="de-DE"/>
          <w:rPrChange w:id="52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3"/>
          <w:lang w:val="de-DE"/>
          <w:rPrChange w:id="52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694EC74" w14:textId="637408E7" w:rsidR="00C20E29" w:rsidRPr="00B00305" w:rsidRDefault="00B00305">
      <w:pPr>
        <w:tabs>
          <w:tab w:val="left" w:pos="3033"/>
          <w:tab w:val="left" w:pos="4397"/>
          <w:tab w:val="left" w:pos="4935"/>
          <w:tab w:val="left" w:pos="5469"/>
          <w:tab w:val="left" w:pos="6618"/>
          <w:tab w:val="left" w:pos="8540"/>
          <w:tab w:val="left" w:pos="9555"/>
          <w:tab w:val="left" w:pos="9994"/>
        </w:tabs>
        <w:spacing w:before="15" w:line="307" w:lineRule="exact"/>
        <w:ind w:left="1750" w:right="798"/>
        <w:rPr>
          <w:rFonts w:ascii="Times New Roman" w:hAnsi="Times New Roman" w:cs="Times New Roman"/>
          <w:color w:val="010302"/>
          <w:lang w:val="de-DE"/>
        </w:rPr>
        <w:pPrChange w:id="5256" w:author="erika.stempfle" w:date="2022-02-08T14:33:00Z">
          <w:pPr>
            <w:spacing w:before="15" w:line="307" w:lineRule="exact"/>
            <w:ind w:left="1616" w:right="864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getrof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enen</w:t>
      </w:r>
      <w:r w:rsidRPr="00B00305">
        <w:rPr>
          <w:rFonts w:ascii="Calibri" w:hAnsi="Calibri"/>
          <w:color w:val="000000"/>
          <w:lang w:val="de-DE"/>
          <w:rPrChange w:id="525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Maßna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B00305">
        <w:rPr>
          <w:rFonts w:ascii="Calibri" w:hAnsi="Calibri"/>
          <w:color w:val="000000"/>
          <w:spacing w:val="-3"/>
          <w:lang w:val="de-DE"/>
          <w:rPrChange w:id="52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lang w:val="de-DE"/>
          <w:rPrChange w:id="525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wie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z.B. </w:t>
      </w:r>
      <w:r w:rsidRPr="00B00305">
        <w:rPr>
          <w:rFonts w:ascii="Calibri" w:hAnsi="Calibri" w:cs="Calibri"/>
          <w:color w:val="000000"/>
          <w:lang w:val="de-DE"/>
        </w:rPr>
        <w:tab/>
        <w:t>I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olierung, </w:t>
      </w:r>
      <w:r w:rsidRPr="00B00305">
        <w:rPr>
          <w:rFonts w:ascii="Calibri" w:hAnsi="Calibri" w:cs="Calibri"/>
          <w:color w:val="000000"/>
          <w:lang w:val="de-DE"/>
        </w:rPr>
        <w:tab/>
        <w:t>Arbeits</w:t>
      </w:r>
      <w:r w:rsidRPr="00B00305">
        <w:rPr>
          <w:rFonts w:ascii="Calibri" w:hAnsi="Calibri"/>
          <w:color w:val="000000"/>
          <w:lang w:val="de-DE"/>
          <w:rPrChange w:id="526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 xml:space="preserve">reistellung,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Meldung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an </w:t>
      </w:r>
      <w:r w:rsidRPr="00B00305">
        <w:rPr>
          <w:rFonts w:ascii="Calibri" w:hAnsi="Calibri" w:cs="Calibri"/>
          <w:color w:val="000000"/>
          <w:lang w:val="de-DE"/>
        </w:rPr>
        <w:tab/>
        <w:t>d</w:t>
      </w:r>
      <w:r w:rsidRPr="00B00305">
        <w:rPr>
          <w:rFonts w:ascii="Calibri" w:hAnsi="Calibri"/>
          <w:color w:val="000000"/>
          <w:lang w:val="de-DE"/>
          <w:rPrChange w:id="526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a</w:t>
      </w:r>
      <w:r w:rsidRPr="00B00305">
        <w:rPr>
          <w:rFonts w:ascii="Calibri" w:hAnsi="Calibri"/>
          <w:color w:val="000000"/>
          <w:spacing w:val="-3"/>
          <w:lang w:val="de-DE"/>
          <w:rPrChange w:id="52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Gesundheitsamt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A4020E4" w14:textId="411223F0" w:rsidR="00C20E29" w:rsidRPr="00B00305" w:rsidRDefault="00B00305">
      <w:pPr>
        <w:spacing w:before="226" w:line="307" w:lineRule="exact"/>
        <w:ind w:left="898" w:right="797"/>
        <w:rPr>
          <w:rFonts w:ascii="Times New Roman" w:hAnsi="Times New Roman" w:cs="Times New Roman"/>
          <w:color w:val="010302"/>
          <w:lang w:val="de-DE"/>
        </w:rPr>
        <w:pPrChange w:id="5263" w:author="erika.stempfle" w:date="2022-02-08T14:33:00Z">
          <w:pPr>
            <w:spacing w:before="222" w:line="309" w:lineRule="exact"/>
            <w:ind w:left="896" w:right="890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Weitere In</w:t>
      </w:r>
      <w:r w:rsidRPr="00B00305">
        <w:rPr>
          <w:rFonts w:ascii="Calibri" w:hAnsi="Calibri"/>
          <w:color w:val="000000"/>
          <w:lang w:val="de-DE"/>
          <w:rPrChange w:id="526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3"/>
          <w:lang w:val="de-DE"/>
          <w:rPrChange w:id="52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526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3"/>
          <w:lang w:val="de-DE"/>
          <w:rPrChange w:id="52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526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 u</w:t>
      </w:r>
      <w:r w:rsidRPr="00B00305">
        <w:rPr>
          <w:rFonts w:ascii="Calibri" w:hAnsi="Calibri"/>
          <w:color w:val="000000"/>
          <w:spacing w:val="-4"/>
          <w:lang w:val="de-DE"/>
          <w:rPrChange w:id="52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d Hinweise zur</w:t>
      </w:r>
      <w:r w:rsidRPr="00B00305">
        <w:rPr>
          <w:rFonts w:ascii="Calibri" w:hAnsi="Calibri"/>
          <w:color w:val="000000"/>
          <w:lang w:val="de-DE"/>
          <w:rPrChange w:id="527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Unter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tützung der Einrichtungen in Pl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nung und Durchführung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 Anti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en-Schnelltests f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nden sich</w:t>
      </w:r>
      <w:r>
        <w:fldChar w:fldCharType="begin"/>
      </w:r>
      <w:r w:rsidRPr="00B00305">
        <w:rPr>
          <w:lang w:val="de-DE"/>
          <w:rPrChange w:id="5271" w:author="erika.stempfle" w:date="2022-02-08T14:33:00Z">
            <w:rPr/>
          </w:rPrChange>
        </w:rPr>
        <w:instrText xml:space="preserve"> HYPERLINK "http://www.der-paritaetische.de/fachinfo/gesundheit-teilhabe-und-pflege/hilfestellung-fuer-pflegeeinrichtungen-und-fuer-angebote-zur-unterstuetzung-im-alltag-zur-erstellung-ei/" </w:instrText>
      </w:r>
      <w:r>
        <w:fldChar w:fldCharType="separate"/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hier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>
        <w:rPr>
          <w:rFonts w:ascii="Calibri" w:hAnsi="Calibri"/>
          <w:color w:val="000000"/>
          <w:spacing w:val="-3"/>
          <w:rPrChange w:id="527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fldChar w:fldCharType="end"/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193AA352" w14:textId="534601D1" w:rsidR="00C20E29" w:rsidRPr="00B00305" w:rsidRDefault="00B00305">
      <w:pPr>
        <w:tabs>
          <w:tab w:val="left" w:pos="1258"/>
        </w:tabs>
        <w:spacing w:before="16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5273" w:author="erika.stempfle" w:date="2022-02-08T14:33:00Z">
          <w:pPr>
            <w:tabs>
              <w:tab w:val="left" w:pos="1256"/>
            </w:tabs>
            <w:spacing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Testergebnis und weit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res Vorgehen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7998481E" w14:textId="21B36AFD" w:rsidR="00C20E29" w:rsidRPr="00B00305" w:rsidRDefault="00B00305" w:rsidP="006B30C3">
      <w:pPr>
        <w:spacing w:before="214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Die Ei</w:t>
      </w:r>
      <w:r w:rsidRPr="00B00305">
        <w:rPr>
          <w:rFonts w:ascii="Calibri" w:hAnsi="Calibri"/>
          <w:color w:val="000000"/>
          <w:lang w:val="de-DE"/>
          <w:rPrChange w:id="527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ordnung und Bewe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tung eines </w:t>
      </w:r>
      <w:r w:rsidRPr="00B00305">
        <w:rPr>
          <w:rFonts w:ascii="Calibri" w:hAnsi="Calibri" w:cs="Calibri"/>
          <w:color w:val="000000"/>
          <w:spacing w:val="-4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osit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ven</w:t>
      </w:r>
      <w:r w:rsidRPr="00B00305">
        <w:rPr>
          <w:rFonts w:ascii="Calibri" w:hAnsi="Calibri"/>
          <w:color w:val="000000"/>
          <w:lang w:val="de-DE"/>
          <w:rPrChange w:id="527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ode</w:t>
      </w:r>
      <w:r w:rsidRPr="00B00305">
        <w:rPr>
          <w:rFonts w:ascii="Calibri" w:hAnsi="Calibri"/>
          <w:color w:val="000000"/>
          <w:spacing w:val="-3"/>
          <w:lang w:val="de-DE"/>
          <w:rPrChange w:id="52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27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egative</w:t>
      </w:r>
      <w:r w:rsidRPr="00B00305">
        <w:rPr>
          <w:rFonts w:ascii="Calibri" w:hAnsi="Calibri"/>
          <w:color w:val="000000"/>
          <w:spacing w:val="-4"/>
          <w:lang w:val="de-DE"/>
          <w:rPrChange w:id="52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Te</w:t>
      </w:r>
      <w:r w:rsidRPr="00B00305">
        <w:rPr>
          <w:rFonts w:ascii="Calibri" w:hAnsi="Calibri"/>
          <w:color w:val="000000"/>
          <w:spacing w:val="-3"/>
          <w:lang w:val="de-DE"/>
          <w:rPrChange w:id="52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tergebnis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es </w:t>
      </w:r>
      <w:r w:rsidRPr="00B00305">
        <w:rPr>
          <w:rFonts w:ascii="Calibri" w:hAnsi="Calibri"/>
          <w:color w:val="000000"/>
          <w:lang w:val="de-DE"/>
          <w:rPrChange w:id="528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ollte </w:t>
      </w:r>
      <w:r w:rsidRPr="00B00305">
        <w:rPr>
          <w:rFonts w:ascii="Calibri" w:hAnsi="Calibri"/>
          <w:color w:val="000000"/>
          <w:spacing w:val="-3"/>
          <w:lang w:val="de-DE"/>
          <w:rPrChange w:id="52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mme</w:t>
      </w:r>
      <w:r w:rsidRPr="00B00305">
        <w:rPr>
          <w:rFonts w:ascii="Calibri" w:hAnsi="Calibri"/>
          <w:color w:val="000000"/>
          <w:lang w:val="de-DE"/>
          <w:rPrChange w:id="528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52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 Kontex</w:t>
      </w:r>
      <w:r w:rsidRPr="00B00305">
        <w:rPr>
          <w:rFonts w:ascii="Calibri" w:hAnsi="Calibri"/>
          <w:color w:val="000000"/>
          <w:spacing w:val="-5"/>
          <w:lang w:val="de-DE"/>
          <w:rPrChange w:id="52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31"/>
          <w:lang w:val="de-DE"/>
          <w:rPrChange w:id="52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aktuel</w:t>
      </w:r>
      <w:r w:rsidRPr="00B00305">
        <w:rPr>
          <w:rFonts w:ascii="Calibri" w:hAnsi="Calibri"/>
          <w:color w:val="000000"/>
          <w:lang w:val="de-DE"/>
          <w:rPrChange w:id="528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31"/>
          <w:lang w:val="de-DE"/>
          <w:rPrChange w:id="52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Situat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B00305">
        <w:rPr>
          <w:rFonts w:ascii="Calibri" w:hAnsi="Calibri"/>
          <w:color w:val="000000"/>
          <w:spacing w:val="31"/>
          <w:lang w:val="de-DE"/>
          <w:rPrChange w:id="52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31"/>
          <w:lang w:val="de-DE"/>
          <w:rPrChange w:id="52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Um</w:t>
      </w:r>
      <w:r w:rsidRPr="00B00305">
        <w:rPr>
          <w:rFonts w:ascii="Calibri" w:hAnsi="Calibri"/>
          <w:color w:val="000000"/>
          <w:lang w:val="de-DE"/>
          <w:rPrChange w:id="529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tände</w:t>
      </w:r>
      <w:r w:rsidRPr="00B00305">
        <w:rPr>
          <w:rFonts w:ascii="Calibri" w:hAnsi="Calibri"/>
          <w:color w:val="000000"/>
          <w:spacing w:val="32"/>
          <w:lang w:val="de-DE"/>
          <w:rPrChange w:id="52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(z.B.</w:t>
      </w:r>
      <w:r w:rsidRPr="00B00305">
        <w:rPr>
          <w:rFonts w:ascii="Calibri" w:hAnsi="Calibri"/>
          <w:color w:val="000000"/>
          <w:spacing w:val="30"/>
          <w:lang w:val="de-DE"/>
          <w:rPrChange w:id="52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Ausbru</w:t>
      </w:r>
      <w:r w:rsidRPr="00B00305">
        <w:rPr>
          <w:rFonts w:ascii="Calibri" w:hAnsi="Calibri"/>
          <w:color w:val="000000"/>
          <w:spacing w:val="-3"/>
          <w:lang w:val="de-DE"/>
          <w:rPrChange w:id="52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h</w:t>
      </w:r>
      <w:r w:rsidRPr="00B00305">
        <w:rPr>
          <w:rFonts w:ascii="Calibri" w:hAnsi="Calibri"/>
          <w:color w:val="000000"/>
          <w:lang w:val="de-DE"/>
          <w:rPrChange w:id="529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geschehen</w:t>
      </w:r>
      <w:r w:rsidRPr="00B00305">
        <w:rPr>
          <w:rFonts w:ascii="Calibri" w:hAnsi="Calibri"/>
          <w:color w:val="000000"/>
          <w:spacing w:val="30"/>
          <w:lang w:val="de-DE"/>
          <w:rPrChange w:id="52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spacing w:val="31"/>
          <w:lang w:val="de-DE"/>
          <w:rPrChange w:id="52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529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r</w:t>
      </w:r>
      <w:r w:rsidRPr="00B00305">
        <w:rPr>
          <w:rFonts w:ascii="Calibri" w:hAnsi="Calibri"/>
          <w:color w:val="000000"/>
          <w:spacing w:val="31"/>
          <w:lang w:val="de-DE"/>
          <w:rPrChange w:id="52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</w:t>
      </w:r>
      <w:r w:rsidRPr="00B00305">
        <w:rPr>
          <w:rFonts w:ascii="Calibri" w:hAnsi="Calibri"/>
          <w:color w:val="000000"/>
          <w:spacing w:val="-3"/>
          <w:lang w:val="de-DE"/>
          <w:rPrChange w:id="52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ht</w:t>
      </w:r>
      <w:r w:rsidRPr="00B00305">
        <w:rPr>
          <w:rFonts w:ascii="Calibri" w:hAnsi="Calibri"/>
          <w:color w:val="000000"/>
          <w:lang w:val="de-DE"/>
          <w:rPrChange w:id="530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ng,</w:t>
      </w:r>
      <w:r w:rsidRPr="00B00305">
        <w:rPr>
          <w:rFonts w:ascii="Calibri" w:hAnsi="Calibri"/>
          <w:color w:val="000000"/>
          <w:spacing w:val="31"/>
          <w:lang w:val="de-DE"/>
          <w:rPrChange w:id="53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epidem</w:t>
      </w:r>
      <w:r w:rsidRPr="00B00305">
        <w:rPr>
          <w:rFonts w:ascii="Calibri" w:hAnsi="Calibri"/>
          <w:color w:val="000000"/>
          <w:lang w:val="de-DE"/>
          <w:rPrChange w:id="530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3"/>
          <w:lang w:val="de-DE"/>
          <w:rPrChange w:id="53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ogi</w:t>
      </w:r>
      <w:r w:rsidRPr="00B00305">
        <w:rPr>
          <w:rFonts w:ascii="Calibri" w:hAnsi="Calibri"/>
          <w:color w:val="000000"/>
          <w:lang w:val="de-DE"/>
          <w:rPrChange w:id="530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Pr="00B00305">
        <w:rPr>
          <w:rFonts w:ascii="Calibri" w:hAnsi="Calibri"/>
          <w:color w:val="000000"/>
          <w:spacing w:val="-5"/>
          <w:lang w:val="de-DE"/>
          <w:rPrChange w:id="53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Lage</w:t>
      </w:r>
      <w:r w:rsid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30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Einzugsgebiet,</w:t>
      </w:r>
      <w:r w:rsid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53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ndikation</w:t>
      </w:r>
      <w:r w:rsid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</w:t>
      </w:r>
      <w:r w:rsidRPr="00B00305">
        <w:rPr>
          <w:rFonts w:ascii="Calibri" w:hAnsi="Calibri"/>
          <w:color w:val="000000"/>
          <w:lang w:val="de-DE"/>
          <w:rPrChange w:id="530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-3"/>
          <w:lang w:val="de-DE"/>
          <w:rPrChange w:id="53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tung)</w:t>
      </w:r>
      <w:r w:rsid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erfolgen.</w:t>
      </w:r>
      <w:r w:rsid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spacing w:val="-3"/>
          <w:lang w:val="de-DE"/>
          <w:rPrChange w:id="53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531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trif</w:t>
      </w:r>
      <w:r w:rsidRPr="00B00305">
        <w:rPr>
          <w:rFonts w:ascii="Calibri" w:hAnsi="Calibri"/>
          <w:color w:val="000000"/>
          <w:spacing w:val="-3"/>
          <w:lang w:val="de-DE"/>
          <w:rPrChange w:id="53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grundsätzli</w:t>
      </w:r>
      <w:r w:rsidRPr="00B00305">
        <w:rPr>
          <w:rFonts w:ascii="Calibri" w:hAnsi="Calibri"/>
          <w:color w:val="000000"/>
          <w:lang w:val="de-DE"/>
          <w:rPrChange w:id="531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h</w:t>
      </w:r>
      <w:r w:rsidR="00A25967">
        <w:rPr>
          <w:rFonts w:ascii="Calibri" w:hAnsi="Calibri"/>
          <w:color w:val="000000"/>
          <w:spacing w:val="2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</w:t>
      </w:r>
      <w:r w:rsid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beide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Testmethode</w:t>
      </w:r>
      <w:r w:rsidRPr="00B00305">
        <w:rPr>
          <w:rFonts w:ascii="Calibri" w:hAnsi="Calibri"/>
          <w:color w:val="000000"/>
          <w:spacing w:val="-3"/>
          <w:lang w:val="de-DE"/>
          <w:rPrChange w:id="53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zu, je</w:t>
      </w:r>
      <w:r w:rsidRPr="00B00305">
        <w:rPr>
          <w:rFonts w:ascii="Calibri" w:hAnsi="Calibri"/>
          <w:color w:val="000000"/>
          <w:spacing w:val="-3"/>
          <w:lang w:val="de-DE"/>
          <w:rPrChange w:id="53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och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 besonde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em M</w:t>
      </w:r>
      <w:r w:rsidRPr="00B00305">
        <w:rPr>
          <w:rFonts w:ascii="Calibri" w:hAnsi="Calibri"/>
          <w:color w:val="000000"/>
          <w:lang w:val="de-DE"/>
          <w:rPrChange w:id="531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sse au</w:t>
      </w:r>
      <w:r w:rsidRPr="00B00305">
        <w:rPr>
          <w:rFonts w:ascii="Calibri" w:hAnsi="Calibri"/>
          <w:color w:val="000000"/>
          <w:lang w:val="de-DE"/>
          <w:rPrChange w:id="531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 xml:space="preserve"> den </w:t>
      </w:r>
      <w:del w:id="5318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Antigen-Te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t</w:delText>
        </w:r>
      </w:del>
      <w:ins w:id="5319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Antigentest</w:t>
        </w:r>
      </w:ins>
      <w:r w:rsidRPr="00B00305">
        <w:rPr>
          <w:rFonts w:ascii="Calibri" w:hAnsi="Calibri" w:cs="Calibri"/>
          <w:color w:val="000000"/>
          <w:lang w:val="de-DE"/>
        </w:rPr>
        <w:t xml:space="preserve"> aufgrund der im Vergle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 zur P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/>
          <w:color w:val="000000"/>
          <w:spacing w:val="-3"/>
          <w:lang w:val="de-DE"/>
          <w:rPrChange w:id="53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schwäche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en Leistungspa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ameter</w:t>
      </w:r>
      <w:r w:rsidRPr="006B30C3">
        <w:rPr>
          <w:rFonts w:ascii="Calibri" w:hAnsi="Calibri"/>
          <w:color w:val="000000"/>
          <w:lang w:val="de-DE"/>
        </w:rPr>
        <w:t>.</w:t>
      </w:r>
      <w:r w:rsidRPr="00B00305">
        <w:rPr>
          <w:rFonts w:ascii="Calibri" w:hAnsi="Calibri" w:cs="Calibri"/>
          <w:color w:val="000000"/>
          <w:lang w:val="de-DE"/>
        </w:rPr>
        <w:t xml:space="preserve"> In 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fol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enden Kurzübersicht findet s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 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 Zus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mmenstellung de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Vorgehens </w:t>
      </w:r>
      <w:r w:rsidRPr="00B00305">
        <w:rPr>
          <w:rFonts w:ascii="Calibri" w:hAnsi="Calibri" w:cs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ei pos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tivem 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zw. negativem Te</w:t>
      </w:r>
      <w:r w:rsidRPr="006B30C3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ter</w:t>
      </w:r>
      <w:r w:rsidRPr="006B30C3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ebnis.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213A41A" w14:textId="0D796EC3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tbl>
      <w:tblPr>
        <w:tblStyle w:val="Tabellenraster"/>
        <w:tblpPr w:vertAnchor="text" w:horzAnchor="page" w:tblpX="1474" w:tblpY="-26"/>
        <w:tblOverlap w:val="never"/>
        <w:tblW w:w="9408" w:type="dxa"/>
        <w:tblLayout w:type="fixed"/>
        <w:tblLook w:val="04A0" w:firstRow="1" w:lastRow="0" w:firstColumn="1" w:lastColumn="0" w:noHBand="0" w:noVBand="1"/>
        <w:tblPrChange w:id="5321" w:author="erika.stempfle" w:date="2022-02-08T14:33:00Z">
          <w:tblPr>
            <w:tblStyle w:val="Tabellenraster"/>
            <w:tblpPr w:vertAnchor="text" w:horzAnchor="page" w:tblpX="1471" w:tblpY="-270"/>
            <w:tblOverlap w:val="never"/>
            <w:tblW w:w="9418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118"/>
        <w:gridCol w:w="2970"/>
        <w:gridCol w:w="3320"/>
        <w:tblGridChange w:id="5322">
          <w:tblGrid>
            <w:gridCol w:w="3127"/>
            <w:gridCol w:w="2970"/>
            <w:gridCol w:w="3321"/>
          </w:tblGrid>
        </w:tblGridChange>
      </w:tblGrid>
      <w:tr w:rsidR="00C20E29" w:rsidRPr="00B00305" w14:paraId="4D094688" w14:textId="77777777" w:rsidTr="00DD0606">
        <w:tc>
          <w:tcPr>
            <w:tcW w:w="9428" w:type="dxa"/>
            <w:gridSpan w:val="3"/>
            <w:shd w:val="clear" w:color="auto" w:fill="C5D9F1"/>
            <w:tcPrChange w:id="5323" w:author="erika.stempfle" w:date="2022-02-08T14:33:00Z">
              <w:tcPr>
                <w:tcW w:w="9438" w:type="dxa"/>
                <w:gridSpan w:val="3"/>
                <w:shd w:val="clear" w:color="auto" w:fill="C5D9F1"/>
              </w:tcPr>
            </w:tcPrChange>
          </w:tcPr>
          <w:p w14:paraId="268B675E" w14:textId="04C06234" w:rsidR="00C20E29" w:rsidRPr="00B00305" w:rsidRDefault="00246B07">
            <w:pPr>
              <w:spacing w:before="75" w:after="5"/>
              <w:ind w:left="45"/>
              <w:rPr>
                <w:rFonts w:ascii="Times New Roman" w:hAnsi="Times New Roman" w:cs="Times New Roman"/>
                <w:color w:val="010302"/>
                <w:lang w:val="de-DE"/>
              </w:rPr>
              <w:pPrChange w:id="5324" w:author="erika.stempfle" w:date="2022-02-08T14:33:00Z">
                <w:pPr>
                  <w:framePr w:wrap="around" w:vAnchor="text" w:hAnchor="page" w:x="1471" w:y="-270"/>
                  <w:spacing w:before="77" w:after="5"/>
                  <w:ind w:left="57"/>
                  <w:suppressOverlap/>
                </w:pPr>
              </w:pPrChange>
            </w:pPr>
            <w:del w:id="5325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828736" behindDoc="0" locked="0" layoutInCell="1" allowOverlap="1" wp14:anchorId="3A5595F1" wp14:editId="0066188B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-5968</wp:posOffset>
                        </wp:positionV>
                        <wp:extent cx="6096" cy="6096"/>
                        <wp:effectExtent l="0" t="0" r="0" b="0"/>
                        <wp:wrapNone/>
                        <wp:docPr id="127" name="Freeform 24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4C56BED0" id="Freeform 245" o:spid="_x0000_s1026" style="position:absolute;margin-left:0;margin-top:-.45pt;width:.5pt;height:.5pt;z-index:25182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/TB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827712" behindDoc="0" locked="0" layoutInCell="1" allowOverlap="1" wp14:anchorId="67C845BD" wp14:editId="09285B2D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-5968</wp:posOffset>
                        </wp:positionV>
                        <wp:extent cx="6096" cy="6096"/>
                        <wp:effectExtent l="0" t="0" r="0" b="0"/>
                        <wp:wrapNone/>
                        <wp:docPr id="128" name="Freeform 24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76E48205" id="Freeform 246" o:spid="_x0000_s1026" style="position:absolute;margin-left:0;margin-top:-.45pt;width:.5pt;height:.5pt;z-index:25182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5326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29056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-5716</wp:posOffset>
                        </wp:positionV>
                        <wp:extent cx="6096" cy="6097"/>
                        <wp:effectExtent l="0" t="0" r="0" b="0"/>
                        <wp:wrapNone/>
                        <wp:docPr id="244" name="Freeform 24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7">
                                      <a:moveTo>
                                        <a:pt x="0" y="6097"/>
                                      </a:moveTo>
                                      <a:lnTo>
                                        <a:pt x="6096" y="6097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3C4849B2" id="Freeform 244" o:spid="_x0000_s1026" style="position:absolute;margin-left:-.5pt;margin-top:-.45pt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lwXAIAAJcFAAAOAAAAZHJzL2Uyb0RvYy54bWysVE2P2yAQvVfqf0DcGzvR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" path="m,6097r6096,l6096,,,,,6097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28032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-5716</wp:posOffset>
                        </wp:positionV>
                        <wp:extent cx="6096" cy="6097"/>
                        <wp:effectExtent l="0" t="0" r="0" b="0"/>
                        <wp:wrapNone/>
                        <wp:docPr id="245" name="Freeform 24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7">
                                      <a:moveTo>
                                        <a:pt x="0" y="6097"/>
                                      </a:moveTo>
                                      <a:lnTo>
                                        <a:pt x="6096" y="6097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2B2BE432" id="Freeform 245" o:spid="_x0000_s1026" style="position:absolute;margin-left:-.5pt;margin-top:-.45pt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I3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9v&#10;ONNixCJtHUC0nMU5dOho/QoDH+2Dm/48DqPcU+fG+EUh7ESunourcApM4uSy/rzk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" path="m,6097r6096,l6096,,,,,6097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B00305" w:rsidRPr="00B00305">
              <w:rPr>
                <w:rFonts w:ascii="Calibri" w:hAnsi="Calibri" w:cs="Calibri"/>
                <w:b/>
                <w:bCs/>
                <w:color w:val="000000"/>
                <w:lang w:val="de-DE"/>
              </w:rPr>
              <w:t>Posi</w:t>
            </w:r>
            <w:r w:rsidR="00B00305" w:rsidRPr="00B00305">
              <w:rPr>
                <w:rFonts w:ascii="Calibri" w:hAnsi="Calibri" w:cs="Calibri"/>
                <w:b/>
                <w:bCs/>
                <w:color w:val="000000"/>
                <w:spacing w:val="-3"/>
                <w:lang w:val="de-DE"/>
              </w:rPr>
              <w:t>t</w:t>
            </w:r>
            <w:r w:rsidR="00B00305" w:rsidRPr="00B00305">
              <w:rPr>
                <w:rFonts w:ascii="Calibri" w:hAnsi="Calibri" w:cs="Calibri"/>
                <w:b/>
                <w:bCs/>
                <w:color w:val="000000"/>
                <w:lang w:val="de-DE"/>
              </w:rPr>
              <w:t>ives T</w:t>
            </w:r>
            <w:r w:rsidR="00B00305" w:rsidRPr="00B00305">
              <w:rPr>
                <w:rFonts w:ascii="Calibri" w:hAnsi="Calibri" w:cs="Calibri"/>
                <w:b/>
                <w:bCs/>
                <w:color w:val="000000"/>
                <w:spacing w:val="-4"/>
                <w:lang w:val="de-DE"/>
              </w:rPr>
              <w:t>e</w:t>
            </w:r>
            <w:r w:rsidR="00B00305" w:rsidRPr="00B00305">
              <w:rPr>
                <w:rFonts w:ascii="Calibri" w:hAnsi="Calibri" w:cs="Calibri"/>
                <w:b/>
                <w:bCs/>
                <w:color w:val="000000"/>
                <w:lang w:val="de-DE"/>
              </w:rPr>
              <w:t>stergebnis des Antigen-Schnellte</w:t>
            </w:r>
            <w:r w:rsidR="00B00305" w:rsidRPr="00B00305">
              <w:rPr>
                <w:rFonts w:ascii="Calibri" w:hAnsi="Calibri" w:cs="Calibri"/>
                <w:b/>
                <w:bCs/>
                <w:color w:val="000000"/>
                <w:spacing w:val="-3"/>
                <w:lang w:val="de-DE"/>
              </w:rPr>
              <w:t>s</w:t>
            </w:r>
            <w:r w:rsidR="00B00305" w:rsidRPr="00B00305">
              <w:rPr>
                <w:rFonts w:ascii="Calibri" w:hAnsi="Calibri" w:cs="Calibri"/>
                <w:b/>
                <w:bCs/>
                <w:color w:val="000000"/>
                <w:lang w:val="de-DE"/>
              </w:rPr>
              <w:t>ts</w:t>
            </w:r>
            <w:r w:rsidR="00A25967">
              <w:rPr>
                <w:rFonts w:ascii="Calibri" w:hAnsi="Calibri" w:cs="Calibri"/>
                <w:b/>
                <w:bCs/>
                <w:color w:val="000000"/>
                <w:lang w:val="de-DE"/>
              </w:rPr>
              <w:t xml:space="preserve"> </w:t>
            </w:r>
          </w:p>
        </w:tc>
      </w:tr>
      <w:tr w:rsidR="00C20E29" w14:paraId="4D2DB696" w14:textId="77777777" w:rsidTr="00DD0606">
        <w:tc>
          <w:tcPr>
            <w:tcW w:w="3125" w:type="dxa"/>
            <w:tcPrChange w:id="5327" w:author="erika.stempfle" w:date="2022-02-08T14:33:00Z">
              <w:tcPr>
                <w:tcW w:w="3134" w:type="dxa"/>
              </w:tcPr>
            </w:tcPrChange>
          </w:tcPr>
          <w:p w14:paraId="77E3B0E3" w14:textId="5ABF2150" w:rsidR="00C20E29" w:rsidRDefault="00246B07">
            <w:pPr>
              <w:spacing w:before="43" w:after="5"/>
              <w:ind w:left="45" w:right="-18"/>
              <w:rPr>
                <w:rFonts w:ascii="Times New Roman" w:hAnsi="Times New Roman" w:cs="Times New Roman"/>
                <w:color w:val="010302"/>
              </w:rPr>
              <w:pPrChange w:id="5328" w:author="erika.stempfle" w:date="2022-02-08T14:33:00Z">
                <w:pPr>
                  <w:framePr w:wrap="around" w:vAnchor="text" w:hAnchor="page" w:x="1471" w:y="-270"/>
                  <w:spacing w:before="41" w:after="5"/>
                  <w:ind w:left="57" w:right="-18"/>
                  <w:suppressOverlap/>
                </w:pPr>
              </w:pPrChange>
            </w:pPr>
            <w:del w:id="5329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830784" behindDoc="0" locked="0" layoutInCell="1" allowOverlap="1" wp14:anchorId="35680A3F" wp14:editId="735DEA7A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-27558</wp:posOffset>
                        </wp:positionV>
                        <wp:extent cx="6096" cy="6096"/>
                        <wp:effectExtent l="0" t="0" r="0" b="0"/>
                        <wp:wrapNone/>
                        <wp:docPr id="129" name="Freeform 24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15AAE566" id="Freeform 247" o:spid="_x0000_s1026" style="position:absolute;margin-left:0;margin-top:-2.15pt;width:.5pt;height:.5pt;z-index:25183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831808" behindDoc="0" locked="0" layoutInCell="1" allowOverlap="1" wp14:anchorId="74F9311E" wp14:editId="16DE5432">
                        <wp:simplePos x="0" y="0"/>
                        <wp:positionH relativeFrom="page">
                          <wp:posOffset>1990675</wp:posOffset>
                        </wp:positionH>
                        <wp:positionV relativeFrom="line">
                          <wp:posOffset>-27558</wp:posOffset>
                        </wp:positionV>
                        <wp:extent cx="6096" cy="6096"/>
                        <wp:effectExtent l="0" t="0" r="0" b="0"/>
                        <wp:wrapNone/>
                        <wp:docPr id="130" name="Freeform 24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3716FFE5" id="Freeform 248" o:spid="_x0000_s1026" style="position:absolute;margin-left:156.75pt;margin-top:-2.15pt;width:.5pt;height:.5pt;z-index:25183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5330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41344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-27558</wp:posOffset>
                        </wp:positionV>
                        <wp:extent cx="6096" cy="6095"/>
                        <wp:effectExtent l="0" t="0" r="0" b="0"/>
                        <wp:wrapNone/>
                        <wp:docPr id="246" name="Freeform 24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5">
                                      <a:moveTo>
                                        <a:pt x="0" y="6095"/>
                                      </a:moveTo>
                                      <a:lnTo>
                                        <a:pt x="6096" y="6095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66488DF3" id="Freeform 246" o:spid="_x0000_s1026" style="position:absolute;margin-left:-.5pt;margin-top:-2.15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kyWwIAAJcFAAAOAAAAZHJzL2Uyb0RvYy54bWysVMGO2yAQvVfqPyDujZ2o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" path="m,6095r6096,l6096,,,,,6095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proofErr w:type="spellStart"/>
            <w:r w:rsidR="00B00305">
              <w:rPr>
                <w:rFonts w:ascii="Calibri" w:hAnsi="Calibri" w:cs="Calibri"/>
                <w:b/>
                <w:bCs/>
                <w:color w:val="000000"/>
              </w:rPr>
              <w:t>Bewohnerinnen</w:t>
            </w:r>
            <w:proofErr w:type="spellEnd"/>
            <w:r w:rsidR="00B00305">
              <w:rPr>
                <w:rFonts w:ascii="Calibri" w:hAnsi="Calibri" w:cs="Calibri"/>
                <w:b/>
                <w:bCs/>
                <w:color w:val="000000"/>
              </w:rPr>
              <w:t xml:space="preserve"> und </w:t>
            </w:r>
            <w:proofErr w:type="spellStart"/>
            <w:r w:rsidR="00B00305">
              <w:rPr>
                <w:rFonts w:ascii="Calibri" w:hAnsi="Calibri" w:cs="Calibri"/>
                <w:b/>
                <w:bCs/>
                <w:color w:val="000000"/>
              </w:rPr>
              <w:t>B</w:t>
            </w:r>
            <w:r w:rsidR="00B00305">
              <w:rPr>
                <w:rFonts w:ascii="Calibri" w:hAnsi="Calibri" w:cs="Calibri"/>
                <w:b/>
                <w:bCs/>
                <w:color w:val="000000"/>
                <w:spacing w:val="-4"/>
              </w:rPr>
              <w:t>e</w:t>
            </w:r>
            <w:r w:rsidR="00B00305">
              <w:rPr>
                <w:rFonts w:ascii="Calibri" w:hAnsi="Calibri" w:cs="Calibri"/>
                <w:b/>
                <w:bCs/>
                <w:color w:val="000000"/>
              </w:rPr>
              <w:t>wohner</w:t>
            </w:r>
            <w:proofErr w:type="spellEnd"/>
            <w:r w:rsidR="00A2596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976" w:type="dxa"/>
            <w:tcPrChange w:id="5331" w:author="erika.stempfle" w:date="2022-02-08T14:33:00Z">
              <w:tcPr>
                <w:tcW w:w="2976" w:type="dxa"/>
              </w:tcPr>
            </w:tcPrChange>
          </w:tcPr>
          <w:p w14:paraId="7505DA5D" w14:textId="221000EC" w:rsidR="00C20E29" w:rsidRDefault="00246B07">
            <w:pPr>
              <w:spacing w:before="43" w:after="5"/>
              <w:ind w:left="75" w:right="-18"/>
              <w:rPr>
                <w:rFonts w:ascii="Times New Roman" w:hAnsi="Times New Roman" w:cs="Times New Roman"/>
                <w:color w:val="010302"/>
              </w:rPr>
              <w:pPrChange w:id="5332" w:author="erika.stempfle" w:date="2022-02-08T14:33:00Z">
                <w:pPr>
                  <w:framePr w:wrap="around" w:vAnchor="text" w:hAnchor="page" w:x="1471" w:y="-270"/>
                  <w:spacing w:before="41" w:after="5"/>
                  <w:ind w:left="75" w:right="-18"/>
                  <w:suppressOverlap/>
                </w:pPr>
              </w:pPrChange>
            </w:pPr>
            <w:del w:id="5333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833856" behindDoc="0" locked="0" layoutInCell="1" allowOverlap="1" wp14:anchorId="37AB0B5A" wp14:editId="37DF47E6">
                        <wp:simplePos x="0" y="0"/>
                        <wp:positionH relativeFrom="page">
                          <wp:posOffset>1890013</wp:posOffset>
                        </wp:positionH>
                        <wp:positionV relativeFrom="line">
                          <wp:posOffset>-27558</wp:posOffset>
                        </wp:positionV>
                        <wp:extent cx="6096" cy="6096"/>
                        <wp:effectExtent l="0" t="0" r="0" b="0"/>
                        <wp:wrapNone/>
                        <wp:docPr id="131" name="Freeform 24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4CBF468B" id="Freeform 249" o:spid="_x0000_s1026" style="position:absolute;margin-left:148.8pt;margin-top:-2.15pt;width:.5pt;height:.5pt;z-index:25183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5334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42368" behindDoc="0" locked="0" layoutInCell="1" allowOverlap="1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-27558</wp:posOffset>
                        </wp:positionV>
                        <wp:extent cx="6097" cy="6095"/>
                        <wp:effectExtent l="0" t="0" r="0" b="0"/>
                        <wp:wrapNone/>
                        <wp:docPr id="247" name="Freeform 24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7" cy="6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7" h="6095">
                                      <a:moveTo>
                                        <a:pt x="0" y="6095"/>
                                      </a:moveTo>
                                      <a:lnTo>
                                        <a:pt x="6097" y="6095"/>
                                      </a:lnTo>
                                      <a:lnTo>
                                        <a:pt x="6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324BFE91" id="Freeform 247" o:spid="_x0000_s1026" style="position:absolute;margin-left:0;margin-top:-2.15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" path="m,6095r6097,l6097,,,,,6095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43392" behindDoc="0" locked="0" layoutInCell="1" allowOverlap="1">
                        <wp:simplePos x="0" y="0"/>
                        <wp:positionH relativeFrom="page">
                          <wp:posOffset>1890014</wp:posOffset>
                        </wp:positionH>
                        <wp:positionV relativeFrom="line">
                          <wp:posOffset>-27558</wp:posOffset>
                        </wp:positionV>
                        <wp:extent cx="6096" cy="6095"/>
                        <wp:effectExtent l="0" t="0" r="0" b="0"/>
                        <wp:wrapNone/>
                        <wp:docPr id="248" name="Freeform 24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5">
                                      <a:moveTo>
                                        <a:pt x="0" y="6095"/>
                                      </a:moveTo>
                                      <a:lnTo>
                                        <a:pt x="6096" y="6095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2C08CD86" id="Freeform 248" o:spid="_x0000_s1026" style="position:absolute;margin-left:148.8pt;margin-top:-2.1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kuWwIAAJcFAAAOAAAAZHJzL2Uyb0RvYy54bWysVMGO2yAQvVfqPyDujZ2o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" path="m,6095r6096,l6096,,,,,6095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B00305">
              <w:rPr>
                <w:rFonts w:ascii="Calibri" w:hAnsi="Calibri" w:cs="Calibri"/>
                <w:b/>
                <w:bCs/>
                <w:color w:val="000000"/>
                <w:u w:val="single"/>
              </w:rPr>
              <w:t>Personal</w:t>
            </w:r>
            <w:r w:rsidR="00A25967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3326" w:type="dxa"/>
            <w:tcPrChange w:id="5335" w:author="erika.stempfle" w:date="2022-02-08T14:33:00Z">
              <w:tcPr>
                <w:tcW w:w="3326" w:type="dxa"/>
              </w:tcPr>
            </w:tcPrChange>
          </w:tcPr>
          <w:p w14:paraId="7C97232F" w14:textId="2EFCBB22" w:rsidR="00C20E29" w:rsidRDefault="00B00305">
            <w:pPr>
              <w:spacing w:before="43" w:after="5"/>
              <w:ind w:left="74" w:right="-18"/>
              <w:rPr>
                <w:rFonts w:ascii="Times New Roman" w:hAnsi="Times New Roman" w:cs="Times New Roman"/>
                <w:color w:val="010302"/>
              </w:rPr>
              <w:pPrChange w:id="5336" w:author="erika.stempfle" w:date="2022-02-08T14:33:00Z">
                <w:pPr>
                  <w:framePr w:wrap="around" w:vAnchor="text" w:hAnchor="page" w:x="1471" w:y="-270"/>
                  <w:spacing w:before="41" w:after="5"/>
                  <w:ind w:left="77" w:right="-18"/>
                  <w:suppressOverlap/>
                </w:pPr>
              </w:pPrChange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Besucherinnen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und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Besucher</w:t>
            </w:r>
            <w:proofErr w:type="spellEnd"/>
            <w:r w:rsidR="00A2596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C20E29" w:rsidRPr="00B00305" w14:paraId="4383DAA1" w14:textId="77777777" w:rsidTr="00DD0606">
        <w:tc>
          <w:tcPr>
            <w:tcW w:w="3125" w:type="dxa"/>
            <w:tcPrChange w:id="5337" w:author="erika.stempfle" w:date="2022-02-08T14:33:00Z">
              <w:tcPr>
                <w:tcW w:w="3134" w:type="dxa"/>
              </w:tcPr>
            </w:tcPrChange>
          </w:tcPr>
          <w:p w14:paraId="6DC283B6" w14:textId="0BD611FB" w:rsidR="00C20E29" w:rsidRPr="00B00305" w:rsidRDefault="00246B07">
            <w:pPr>
              <w:spacing w:before="10" w:line="278" w:lineRule="exact"/>
              <w:ind w:left="45" w:right="-18"/>
              <w:rPr>
                <w:rFonts w:ascii="Times New Roman" w:hAnsi="Times New Roman" w:cs="Times New Roman"/>
                <w:color w:val="010302"/>
                <w:lang w:val="de-DE"/>
              </w:rPr>
              <w:pPrChange w:id="5338" w:author="erika.stempfle" w:date="2022-02-08T14:33:00Z">
                <w:pPr>
                  <w:framePr w:wrap="around" w:vAnchor="text" w:hAnchor="page" w:x="1471" w:y="-270"/>
                  <w:spacing w:before="9" w:line="278" w:lineRule="exact"/>
                  <w:ind w:left="57" w:right="-18"/>
                  <w:suppressOverlap/>
                </w:pPr>
              </w:pPrChange>
            </w:pPr>
            <w:del w:id="5339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835904" behindDoc="0" locked="0" layoutInCell="1" allowOverlap="1" wp14:anchorId="2E7C9257" wp14:editId="7C06EA5E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-507</wp:posOffset>
                        </wp:positionV>
                        <wp:extent cx="6096" cy="6096"/>
                        <wp:effectExtent l="0" t="0" r="0" b="0"/>
                        <wp:wrapNone/>
                        <wp:docPr id="132" name="Freeform 25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203DAC25" id="Freeform 250" o:spid="_x0000_s1026" style="position:absolute;margin-left:0;margin-top:-.05pt;width:.5pt;height:.5pt;z-index:25183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836928" behindDoc="0" locked="0" layoutInCell="1" allowOverlap="1" wp14:anchorId="305A2564" wp14:editId="0D592FF1">
                        <wp:simplePos x="0" y="0"/>
                        <wp:positionH relativeFrom="page">
                          <wp:posOffset>1990675</wp:posOffset>
                        </wp:positionH>
                        <wp:positionV relativeFrom="line">
                          <wp:posOffset>-507</wp:posOffset>
                        </wp:positionV>
                        <wp:extent cx="6096" cy="6096"/>
                        <wp:effectExtent l="0" t="0" r="0" b="0"/>
                        <wp:wrapNone/>
                        <wp:docPr id="133" name="Freeform 25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420F5E21" id="Freeform 251" o:spid="_x0000_s1026" style="position:absolute;margin-left:156.75pt;margin-top:-.05pt;width:.5pt;height:.5pt;z-index:25183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5340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128</wp:posOffset>
                        </wp:positionV>
                        <wp:extent cx="6096" cy="6096"/>
                        <wp:effectExtent l="0" t="0" r="0" b="0"/>
                        <wp:wrapNone/>
                        <wp:docPr id="249" name="Freeform 24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1AB01C95" id="Freeform 249" o:spid="_x0000_s1026" style="position:absolute;margin-left:-.5pt;margin-top:0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8u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BX8vy5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Erwei</w:t>
            </w:r>
            <w:r w:rsidR="00B00305"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t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erte Infektions</w:t>
            </w:r>
            <w:r w:rsidR="00B00305"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s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chutz-</w:t>
            </w:r>
            <w:r w:rsidR="00B00305" w:rsidRPr="00B00305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5A43DA8C" w14:textId="16BB8C3D" w:rsidR="00C20E29" w:rsidRPr="00B00305" w:rsidRDefault="00B00305">
            <w:pPr>
              <w:spacing w:before="40" w:after="5" w:line="220" w:lineRule="exact"/>
              <w:ind w:left="45"/>
              <w:rPr>
                <w:rFonts w:ascii="Times New Roman" w:hAnsi="Times New Roman" w:cs="Times New Roman"/>
                <w:color w:val="010302"/>
                <w:lang w:val="de-DE"/>
              </w:rPr>
              <w:pPrChange w:id="5341" w:author="erika.stempfle" w:date="2022-02-08T14:33:00Z">
                <w:pPr>
                  <w:framePr w:wrap="around" w:vAnchor="text" w:hAnchor="page" w:x="1471" w:y="-270"/>
                  <w:spacing w:before="40" w:after="5" w:line="220" w:lineRule="exact"/>
                  <w:ind w:left="57"/>
                  <w:suppressOverlap/>
                </w:pPr>
              </w:pPrChange>
            </w:pPr>
            <w:proofErr w:type="spellStart"/>
            <w:r w:rsidRPr="00B00305">
              <w:rPr>
                <w:rFonts w:ascii="Calibri" w:hAnsi="Calibri" w:cs="Calibri"/>
                <w:color w:val="000000"/>
                <w:lang w:val="de-DE"/>
              </w:rPr>
              <w:t>m</w:t>
            </w:r>
            <w:r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a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ßnahme</w:t>
            </w:r>
            <w:r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n</w:t>
            </w:r>
            <w:proofErr w:type="spellEnd"/>
            <w:r w:rsidRPr="00B00305">
              <w:rPr>
                <w:rFonts w:ascii="Calibri" w:hAnsi="Calibri" w:cs="Calibri"/>
                <w:color w:val="000000"/>
                <w:lang w:val="de-DE"/>
              </w:rPr>
              <w:t xml:space="preserve"> siehe Abschnitt 3</w:t>
            </w:r>
            <w:r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.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2</w:t>
            </w:r>
            <w:r w:rsidR="00A25967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</w:p>
        </w:tc>
        <w:tc>
          <w:tcPr>
            <w:tcW w:w="2976" w:type="dxa"/>
            <w:tcPrChange w:id="5342" w:author="erika.stempfle" w:date="2022-02-08T14:33:00Z">
              <w:tcPr>
                <w:tcW w:w="2976" w:type="dxa"/>
              </w:tcPr>
            </w:tcPrChange>
          </w:tcPr>
          <w:p w14:paraId="78240965" w14:textId="1DA80D96" w:rsidR="00C20E29" w:rsidRDefault="00246B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pPrChange w:id="5343" w:author="erika.stempfle" w:date="2022-02-08T14:33:00Z">
                <w:pPr>
                  <w:framePr w:wrap="around" w:vAnchor="text" w:hAnchor="page" w:x="1471" w:y="-270"/>
                  <w:suppressOverlap/>
                </w:pPr>
              </w:pPrChange>
            </w:pPr>
            <w:del w:id="5344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840000" behindDoc="0" locked="0" layoutInCell="1" allowOverlap="1" wp14:anchorId="6DF4E96A" wp14:editId="67AB66D1">
                        <wp:simplePos x="0" y="0"/>
                        <wp:positionH relativeFrom="page">
                          <wp:posOffset>1890013</wp:posOffset>
                        </wp:positionH>
                        <wp:positionV relativeFrom="paragraph">
                          <wp:posOffset>0</wp:posOffset>
                        </wp:positionV>
                        <wp:extent cx="6096" cy="6096"/>
                        <wp:effectExtent l="0" t="0" r="0" b="0"/>
                        <wp:wrapNone/>
                        <wp:docPr id="134" name="Freeform 25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18C53C42" id="Freeform 252" o:spid="_x0000_s1026" style="position:absolute;margin-left:148.8pt;margin-top:0;width:.5pt;height:.5pt;z-index:25184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HFXA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" path="m,6096r6096,l6096,,,,,6096xe" fillcolor="black" stroked="f" strokeweight="1pt">
                        <v:path arrowok="t"/>
                        <w10:wrap anchorx="page"/>
                      </v:shape>
                    </w:pict>
                  </mc:Fallback>
                </mc:AlternateContent>
              </w:r>
            </w:del>
            <w:ins w:id="5345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58752" behindDoc="0" locked="0" layoutInCell="1" allowOverlap="1" wp14:editId="531DEBB0">
                        <wp:simplePos x="0" y="0"/>
                        <wp:positionH relativeFrom="page">
                          <wp:posOffset>0</wp:posOffset>
                        </wp:positionH>
                        <wp:positionV relativeFrom="paragraph">
                          <wp:posOffset>1</wp:posOffset>
                        </wp:positionV>
                        <wp:extent cx="6097" cy="6096"/>
                        <wp:effectExtent l="0" t="0" r="0" b="0"/>
                        <wp:wrapNone/>
                        <wp:docPr id="250" name="Freeform 25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7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7" h="6096">
                                      <a:moveTo>
                                        <a:pt x="0" y="6096"/>
                                      </a:moveTo>
                                      <a:lnTo>
                                        <a:pt x="6097" y="6096"/>
                                      </a:lnTo>
                                      <a:lnTo>
                                        <a:pt x="6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0A419B85" id="Freeform 250" o:spid="_x0000_s1026" style="position:absolute;margin-left:0;margin-top:0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" path="m,6096r6097,l6097,,,,,6096xe" fillcolor="black" stroked="f" strokeweight="1pt">
                        <v:path arrowok="t"/>
                        <w10:wrap anchorx="page"/>
                      </v:shape>
                    </w:pict>
                  </mc:Fallback>
                </mc:AlternateContent>
              </w:r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60800" behindDoc="0" locked="0" layoutInCell="1" allowOverlap="1">
                        <wp:simplePos x="0" y="0"/>
                        <wp:positionH relativeFrom="page">
                          <wp:posOffset>1890014</wp:posOffset>
                        </wp:positionH>
                        <wp:positionV relativeFrom="paragraph">
                          <wp:posOffset>1</wp:posOffset>
                        </wp:positionV>
                        <wp:extent cx="6096" cy="6096"/>
                        <wp:effectExtent l="0" t="0" r="0" b="0"/>
                        <wp:wrapNone/>
                        <wp:docPr id="251" name="Freeform 25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09C0E5AC" id="Freeform 251" o:spid="_x0000_s1026" style="position:absolute;margin-left:148.8pt;margin-top:0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kL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" path="m,6096r6096,l6096,,,,,6096xe" fillcolor="black" stroked="f" strokeweight="1pt">
                        <v:path arrowok="t"/>
                        <w10:wrap anchorx="page"/>
                      </v:shape>
                    </w:pict>
                  </mc:Fallback>
                </mc:AlternateContent>
              </w:r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01408" behindDoc="0" locked="0" layoutInCell="1" allowOverlap="1">
                        <wp:simplePos x="0" y="0"/>
                        <wp:positionH relativeFrom="page">
                          <wp:posOffset>47244</wp:posOffset>
                        </wp:positionH>
                        <wp:positionV relativeFrom="paragraph">
                          <wp:posOffset>33528</wp:posOffset>
                        </wp:positionV>
                        <wp:extent cx="1639761" cy="423671"/>
                        <wp:effectExtent l="0" t="0" r="0" b="0"/>
                        <wp:wrapNone/>
                        <wp:docPr id="252" name="Freeform 25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2973958" y="33528"/>
                                  <a:ext cx="1525461" cy="309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/>
                                </a:custGeom>
                                <a:noFill/>
                                <a:ln w="12700" cap="flat" cmpd="sng">
                                  <a:solidFill>
                                    <a:srgbClr val="FF0000">
                                      <a:alpha val="100000"/>
                                    </a:srgbClr>
                                  </a:solidFill>
                                  <a:miter lim="127000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29868CE" w14:textId="4A4453AA" w:rsidR="00935376" w:rsidRDefault="00935376">
                                    <w:pPr>
                                      <w:spacing w:line="266" w:lineRule="exact"/>
                                      <w:rPr>
                                        <w:rFonts w:ascii="Times New Roman" w:hAnsi="Times New Roman" w:cs="Times New Roman"/>
                                        <w:color w:val="01030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t>Arbeitsfreistellung</w:t>
                                    </w:r>
                                    <w:proofErr w:type="spellEnd"/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t xml:space="preserve"> und </w:t>
                                    </w:r>
                                    <w:r>
                                      <w:br w:type="textWrapping" w:clear="all"/>
                                    </w:r>
                                    <w:proofErr w:type="spellStart"/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t>häusliche</w:t>
                                    </w:r>
                                    <w:proofErr w:type="spellEnd"/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t>Selbsti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pacing w:val="-3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t>olierung</w:t>
                                    </w:r>
                                    <w:proofErr w:type="spellEnd"/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lIns="0" tIns="0" rIns="0" bIns="0"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id="Freeform 252" o:spid="_x0000_s1026" style="position:absolute;margin-left:3.7pt;margin-top:2.65pt;width:129.1pt;height:33.3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" adj="-11796480,,5400" path="al10800,10800@8@8@4@6,10800,10800,10800,10800@9@7l@30@31@17@18@24@25@15@16@32@33xe" filled="f" strokecolor="red" strokeweight="1pt">
                        <v:stroke miterlimit="83231f" joinstyle="miter"/>
                        <v:formulas/>
                        <v:path arrowok="t" o:connecttype="custom" textboxrect="@1,@1,@1,@1"/>
                        <v:textbox inset="0,0,0,0">
                          <w:txbxContent>
                            <w:p w14:paraId="529868CE" w14:textId="4A4453AA" w:rsidR="00935376" w:rsidRDefault="00935376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Arbeitsfreistellung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und </w:t>
                              </w:r>
                              <w:r>
                                <w:br w:type="textWrapping" w:clear="all"/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häusliche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Selbsti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pacing w:val="-3"/>
                                </w:rPr>
                                <w:t>s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olierung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anchorx="page"/>
                      </v:shape>
                    </w:pict>
                  </mc:Fallback>
                </mc:AlternateContent>
              </w:r>
            </w:ins>
          </w:p>
        </w:tc>
        <w:tc>
          <w:tcPr>
            <w:tcW w:w="3326" w:type="dxa"/>
            <w:tcPrChange w:id="5346" w:author="erika.stempfle" w:date="2022-02-08T14:33:00Z">
              <w:tcPr>
                <w:tcW w:w="3326" w:type="dxa"/>
              </w:tcPr>
            </w:tcPrChange>
          </w:tcPr>
          <w:p w14:paraId="19894E0C" w14:textId="1B298492" w:rsidR="00C20E29" w:rsidRDefault="00246B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pPrChange w:id="5347" w:author="erika.stempfle" w:date="2022-02-08T14:33:00Z">
                <w:pPr>
                  <w:framePr w:wrap="around" w:vAnchor="text" w:hAnchor="page" w:x="1471" w:y="-270"/>
                  <w:suppressOverlap/>
                </w:pPr>
              </w:pPrChange>
            </w:pPr>
            <w:del w:id="5348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842048" behindDoc="0" locked="0" layoutInCell="1" allowOverlap="1" wp14:anchorId="22CFA537" wp14:editId="1301F019">
                        <wp:simplePos x="0" y="0"/>
                        <wp:positionH relativeFrom="page">
                          <wp:posOffset>48768</wp:posOffset>
                        </wp:positionH>
                        <wp:positionV relativeFrom="paragraph">
                          <wp:posOffset>33528</wp:posOffset>
                        </wp:positionV>
                        <wp:extent cx="1922702" cy="425195"/>
                        <wp:effectExtent l="0" t="0" r="0" b="0"/>
                        <wp:wrapNone/>
                        <wp:docPr id="136" name="Freeform 25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4863972" y="33528"/>
                                  <a:ext cx="1808402" cy="310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/>
                                </a:custGeom>
                                <a:noFill/>
                                <a:ln w="12700" cap="flat" cmpd="sng">
                                  <a:solidFill>
                                    <a:srgbClr val="FF0000">
                                      <a:alpha val="100000"/>
                                    </a:srgbClr>
                                  </a:solidFill>
                                  <a:miter lim="127000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B18925" w14:textId="77777777" w:rsidR="00935376" w:rsidRPr="0075091C" w:rsidRDefault="00935376">
                                    <w:pPr>
                                      <w:spacing w:line="268" w:lineRule="exact"/>
                                      <w:rPr>
                                        <w:rFonts w:ascii="Times New Roman" w:hAnsi="Times New Roman" w:cs="Times New Roman"/>
                                        <w:color w:val="010302"/>
                                        <w:lang w:val="de-DE"/>
                                      </w:rPr>
                                    </w:pPr>
                                    <w:r w:rsidRPr="0075091C">
                                      <w:rPr>
                                        <w:rFonts w:ascii="Calibri" w:hAnsi="Calibri" w:cs="Calibri"/>
                                        <w:color w:val="000000"/>
                                        <w:lang w:val="de-DE"/>
                                      </w:rPr>
                                      <w:t>Kein Zutri</w:t>
                                    </w:r>
                                    <w:r w:rsidRPr="0075091C">
                                      <w:rPr>
                                        <w:rFonts w:ascii="Calibri" w:hAnsi="Calibri" w:cs="Calibri"/>
                                        <w:color w:val="000000"/>
                                        <w:spacing w:val="-3"/>
                                        <w:lang w:val="de-DE"/>
                                      </w:rPr>
                                      <w:t>t</w:t>
                                    </w:r>
                                    <w:r w:rsidRPr="0075091C">
                                      <w:rPr>
                                        <w:rFonts w:ascii="Calibri" w:hAnsi="Calibri" w:cs="Calibri"/>
                                        <w:color w:val="000000"/>
                                        <w:lang w:val="de-DE"/>
                                      </w:rPr>
                                      <w:t>t zur Einrichtung und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75091C">
                                      <w:rPr>
                                        <w:lang w:val="de-DE"/>
                                      </w:rPr>
                                      <w:br w:type="textWrapping" w:clear="all"/>
                                    </w:r>
                                    <w:r w:rsidRPr="0075091C">
                                      <w:rPr>
                                        <w:rFonts w:ascii="Calibri" w:hAnsi="Calibri" w:cs="Calibri"/>
                                        <w:color w:val="000000"/>
                                        <w:lang w:val="de-DE"/>
                                      </w:rPr>
                                      <w:t>häusliche Selbsti</w:t>
                                    </w:r>
                                    <w:r w:rsidRPr="0075091C">
                                      <w:rPr>
                                        <w:rFonts w:ascii="Calibri" w:hAnsi="Calibri" w:cs="Calibri"/>
                                        <w:color w:val="000000"/>
                                        <w:spacing w:val="-3"/>
                                        <w:lang w:val="de-DE"/>
                                      </w:rPr>
                                      <w:t>s</w:t>
                                    </w:r>
                                    <w:r w:rsidRPr="0075091C">
                                      <w:rPr>
                                        <w:rFonts w:ascii="Calibri" w:hAnsi="Calibri" w:cs="Calibri"/>
                                        <w:color w:val="000000"/>
                                        <w:lang w:val="de-DE"/>
                                      </w:rPr>
                                      <w:t>olierun</w:t>
                                    </w:r>
                                    <w:r w:rsidRPr="0075091C">
                                      <w:rPr>
                                        <w:rFonts w:ascii="Calibri" w:hAnsi="Calibri" w:cs="Calibri"/>
                                        <w:color w:val="000000"/>
                                        <w:spacing w:val="-3"/>
                                        <w:lang w:val="de-DE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de-D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lIns="0" tIns="0" rIns="0" bIns="0"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22CFA537" id="Freeform 254" o:spid="_x0000_s1027" style="position:absolute;margin-left:3.85pt;margin-top:2.65pt;width:151.4pt;height:33.5pt;z-index:25184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" adj="-11796480,,5400" path="al10800,10800@8@8@4@6,10800,10800,10800,10800@9@7l@30@31@17@18@24@25@15@16@32@33xe" filled="f" strokecolor="red" strokeweight="1pt">
                        <v:stroke miterlimit="83231f" joinstyle="miter"/>
                        <v:formulas/>
                        <v:path arrowok="t" o:connecttype="custom" textboxrect="@1,@1,@1,@1"/>
                        <v:textbox inset="0,0,0,0">
                          <w:txbxContent>
                            <w:p w14:paraId="19B18925" w14:textId="77777777" w:rsidR="00935376" w:rsidRPr="0075091C" w:rsidRDefault="00935376">
                              <w:pPr>
                                <w:spacing w:line="268" w:lineRule="exact"/>
                                <w:rPr>
                                  <w:rFonts w:ascii="Times New Roman" w:hAnsi="Times New Roman" w:cs="Times New Roman"/>
                                  <w:color w:val="010302"/>
                                  <w:lang w:val="de-DE"/>
                                </w:rPr>
                              </w:pPr>
                              <w:r w:rsidRPr="0075091C">
                                <w:rPr>
                                  <w:rFonts w:ascii="Calibri" w:hAnsi="Calibri" w:cs="Calibri"/>
                                  <w:color w:val="000000"/>
                                  <w:lang w:val="de-DE"/>
                                </w:rPr>
                                <w:t>Kein Zutri</w:t>
                              </w:r>
                              <w:r w:rsidRPr="0075091C">
                                <w:rPr>
                                  <w:rFonts w:ascii="Calibri" w:hAnsi="Calibri" w:cs="Calibri"/>
                                  <w:color w:val="000000"/>
                                  <w:spacing w:val="-3"/>
                                  <w:lang w:val="de-DE"/>
                                </w:rPr>
                                <w:t>t</w:t>
                              </w:r>
                              <w:r w:rsidRPr="0075091C">
                                <w:rPr>
                                  <w:rFonts w:ascii="Calibri" w:hAnsi="Calibri" w:cs="Calibri"/>
                                  <w:color w:val="000000"/>
                                  <w:lang w:val="de-DE"/>
                                </w:rPr>
                                <w:t>t zur Einrichtung und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de-DE"/>
                                </w:rPr>
                                <w:t xml:space="preserve"> </w:t>
                              </w:r>
                              <w:r w:rsidRPr="0075091C">
                                <w:rPr>
                                  <w:lang w:val="de-DE"/>
                                </w:rPr>
                                <w:br w:type="textWrapping" w:clear="all"/>
                              </w:r>
                              <w:r w:rsidRPr="0075091C">
                                <w:rPr>
                                  <w:rFonts w:ascii="Calibri" w:hAnsi="Calibri" w:cs="Calibri"/>
                                  <w:color w:val="000000"/>
                                  <w:lang w:val="de-DE"/>
                                </w:rPr>
                                <w:t>häusliche Selbsti</w:t>
                              </w:r>
                              <w:r w:rsidRPr="0075091C">
                                <w:rPr>
                                  <w:rFonts w:ascii="Calibri" w:hAnsi="Calibri" w:cs="Calibri"/>
                                  <w:color w:val="000000"/>
                                  <w:spacing w:val="-3"/>
                                  <w:lang w:val="de-DE"/>
                                </w:rPr>
                                <w:t>s</w:t>
                              </w:r>
                              <w:r w:rsidRPr="0075091C">
                                <w:rPr>
                                  <w:rFonts w:ascii="Calibri" w:hAnsi="Calibri" w:cs="Calibri"/>
                                  <w:color w:val="000000"/>
                                  <w:lang w:val="de-DE"/>
                                </w:rPr>
                                <w:t>olierun</w:t>
                              </w:r>
                              <w:r w:rsidRPr="0075091C">
                                <w:rPr>
                                  <w:rFonts w:ascii="Calibri" w:hAnsi="Calibri" w:cs="Calibri"/>
                                  <w:color w:val="000000"/>
                                  <w:spacing w:val="-3"/>
                                  <w:lang w:val="de-DE"/>
                                </w:rPr>
                                <w:t>g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de-D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anchorx="page"/>
                      </v:shape>
                    </w:pict>
                  </mc:Fallback>
                </mc:AlternateContent>
              </w:r>
            </w:del>
            <w:ins w:id="5349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02432" behindDoc="0" locked="0" layoutInCell="1" allowOverlap="1">
                        <wp:simplePos x="0" y="0"/>
                        <wp:positionH relativeFrom="page">
                          <wp:posOffset>47244</wp:posOffset>
                        </wp:positionH>
                        <wp:positionV relativeFrom="paragraph">
                          <wp:posOffset>33528</wp:posOffset>
                        </wp:positionV>
                        <wp:extent cx="1922928" cy="423671"/>
                        <wp:effectExtent l="0" t="0" r="0" b="0"/>
                        <wp:wrapNone/>
                        <wp:docPr id="253" name="Freeform 25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4863972" y="33528"/>
                                  <a:ext cx="1808628" cy="309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/>
                                </a:custGeom>
                                <a:noFill/>
                                <a:ln w="12700" cap="flat" cmpd="sng">
                                  <a:solidFill>
                                    <a:srgbClr val="FF0000">
                                      <a:alpha val="100000"/>
                                    </a:srgbClr>
                                  </a:solidFill>
                                  <a:miter lim="127000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0F4DA0C" w14:textId="618F0053" w:rsidR="00935376" w:rsidRPr="00B00305" w:rsidRDefault="00935376">
                                    <w:pPr>
                                      <w:spacing w:line="266" w:lineRule="exact"/>
                                      <w:rPr>
                                        <w:ins w:id="5350" w:author="erika.stempfle" w:date="2022-02-08T14:33:00Z"/>
                                        <w:rFonts w:ascii="Times New Roman" w:hAnsi="Times New Roman" w:cs="Times New Roman"/>
                                        <w:color w:val="010302"/>
                                        <w:lang w:val="de-DE"/>
                                      </w:rPr>
                                    </w:pPr>
                                    <w:ins w:id="5351" w:author="erika.stempfle" w:date="2022-02-08T14:33:00Z">
                                      <w:r w:rsidRPr="00B00305">
                                        <w:rPr>
                                          <w:rFonts w:ascii="Calibri" w:hAnsi="Calibri" w:cs="Calibri"/>
                                          <w:color w:val="000000"/>
                                          <w:lang w:val="de-DE"/>
                                        </w:rPr>
                                        <w:t>Kein Zutri</w:t>
                                      </w:r>
                                      <w:r w:rsidRPr="00B00305">
                                        <w:rPr>
                                          <w:rFonts w:ascii="Calibri" w:hAnsi="Calibri" w:cs="Calibri"/>
                                          <w:color w:val="000000"/>
                                          <w:spacing w:val="-3"/>
                                          <w:lang w:val="de-DE"/>
                                        </w:rPr>
                                        <w:t>t</w:t>
                                      </w:r>
                                      <w:r w:rsidRPr="00B00305">
                                        <w:rPr>
                                          <w:rFonts w:ascii="Calibri" w:hAnsi="Calibri" w:cs="Calibri"/>
                                          <w:color w:val="000000"/>
                                          <w:lang w:val="de-DE"/>
                                        </w:rPr>
                                        <w:t>t zur Einrichtung und</w:t>
                                      </w:r>
                                    </w:ins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de-DE"/>
                                      </w:rPr>
                                      <w:t xml:space="preserve"> </w:t>
                                    </w:r>
                                    <w:ins w:id="5352" w:author="erika.stempfle" w:date="2022-02-08T14:33:00Z">
                                      <w:r w:rsidRPr="00B00305">
                                        <w:rPr>
                                          <w:lang w:val="de-DE"/>
                                        </w:rPr>
                                        <w:br w:type="textWrapping" w:clear="all"/>
                                      </w:r>
                                      <w:r w:rsidRPr="00B00305">
                                        <w:rPr>
                                          <w:rFonts w:ascii="Calibri" w:hAnsi="Calibri" w:cs="Calibri"/>
                                          <w:color w:val="000000"/>
                                          <w:lang w:val="de-DE"/>
                                        </w:rPr>
                                        <w:t>häusliche Selbsti</w:t>
                                      </w:r>
                                      <w:r w:rsidRPr="00B00305">
                                        <w:rPr>
                                          <w:rFonts w:ascii="Calibri" w:hAnsi="Calibri" w:cs="Calibri"/>
                                          <w:color w:val="000000"/>
                                          <w:spacing w:val="-3"/>
                                          <w:lang w:val="de-DE"/>
                                        </w:rPr>
                                        <w:t>s</w:t>
                                      </w:r>
                                      <w:r w:rsidRPr="00B00305">
                                        <w:rPr>
                                          <w:rFonts w:ascii="Calibri" w:hAnsi="Calibri" w:cs="Calibri"/>
                                          <w:color w:val="000000"/>
                                          <w:lang w:val="de-DE"/>
                                        </w:rPr>
                                        <w:t>olierun</w:t>
                                      </w:r>
                                      <w:r w:rsidRPr="00B00305">
                                        <w:rPr>
                                          <w:rFonts w:ascii="Calibri" w:hAnsi="Calibri" w:cs="Calibri"/>
                                          <w:color w:val="000000"/>
                                          <w:spacing w:val="-3"/>
                                          <w:lang w:val="de-DE"/>
                                        </w:rPr>
                                        <w:t>g</w:t>
                                      </w:r>
                                    </w:ins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de-D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lIns="0" tIns="0" rIns="0" bIns="0"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id="Freeform 253" o:spid="_x0000_s1028" style="position:absolute;margin-left:3.7pt;margin-top:2.65pt;width:151.4pt;height:33.3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" adj="-11796480,,5400" path="al10800,10800@8@8@4@6,10800,10800,10800,10800@9@7l@30@31@17@18@24@25@15@16@32@33xe" filled="f" strokecolor="red" strokeweight="1pt">
                        <v:stroke miterlimit="83231f" joinstyle="miter"/>
                        <v:formulas/>
                        <v:path arrowok="t" o:connecttype="custom" textboxrect="@1,@1,@1,@1"/>
                        <v:textbox inset="0,0,0,0">
                          <w:txbxContent>
                            <w:p w14:paraId="70F4DA0C" w14:textId="618F0053" w:rsidR="00935376" w:rsidRPr="00B00305" w:rsidRDefault="00935376">
                              <w:pPr>
                                <w:spacing w:line="266" w:lineRule="exact"/>
                                <w:rPr>
                                  <w:ins w:id="5353" w:author="erika.stempfle" w:date="2022-02-08T14:33:00Z"/>
                                  <w:rFonts w:ascii="Times New Roman" w:hAnsi="Times New Roman" w:cs="Times New Roman"/>
                                  <w:color w:val="010302"/>
                                  <w:lang w:val="de-DE"/>
                                </w:rPr>
                              </w:pPr>
                              <w:ins w:id="5354" w:author="erika.stempfle" w:date="2022-02-08T14:33:00Z">
                                <w:r w:rsidRPr="00B00305">
                                  <w:rPr>
                                    <w:rFonts w:ascii="Calibri" w:hAnsi="Calibri" w:cs="Calibri"/>
                                    <w:color w:val="000000"/>
                                    <w:lang w:val="de-DE"/>
                                  </w:rPr>
                                  <w:t>Kein Zutri</w:t>
                                </w:r>
                                <w:r w:rsidRPr="00B00305">
                                  <w:rPr>
                                    <w:rFonts w:ascii="Calibri" w:hAnsi="Calibri" w:cs="Calibri"/>
                                    <w:color w:val="000000"/>
                                    <w:spacing w:val="-3"/>
                                    <w:lang w:val="de-DE"/>
                                  </w:rPr>
                                  <w:t>t</w:t>
                                </w:r>
                                <w:r w:rsidRPr="00B00305">
                                  <w:rPr>
                                    <w:rFonts w:ascii="Calibri" w:hAnsi="Calibri" w:cs="Calibri"/>
                                    <w:color w:val="000000"/>
                                    <w:lang w:val="de-DE"/>
                                  </w:rPr>
                                  <w:t>t zur Einrichtung und</w:t>
                                </w:r>
                              </w:ins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de-DE"/>
                                </w:rPr>
                                <w:t xml:space="preserve"> </w:t>
                              </w:r>
                              <w:ins w:id="5355" w:author="erika.stempfle" w:date="2022-02-08T14:33:00Z">
                                <w:r w:rsidRPr="00B00305">
                                  <w:rPr>
                                    <w:lang w:val="de-DE"/>
                                  </w:rPr>
                                  <w:br w:type="textWrapping" w:clear="all"/>
                                </w:r>
                                <w:r w:rsidRPr="00B00305">
                                  <w:rPr>
                                    <w:rFonts w:ascii="Calibri" w:hAnsi="Calibri" w:cs="Calibri"/>
                                    <w:color w:val="000000"/>
                                    <w:lang w:val="de-DE"/>
                                  </w:rPr>
                                  <w:t>häusliche Selbsti</w:t>
                                </w:r>
                                <w:r w:rsidRPr="00B00305">
                                  <w:rPr>
                                    <w:rFonts w:ascii="Calibri" w:hAnsi="Calibri" w:cs="Calibri"/>
                                    <w:color w:val="000000"/>
                                    <w:spacing w:val="-3"/>
                                    <w:lang w:val="de-DE"/>
                                  </w:rPr>
                                  <w:t>s</w:t>
                                </w:r>
                                <w:r w:rsidRPr="00B00305">
                                  <w:rPr>
                                    <w:rFonts w:ascii="Calibri" w:hAnsi="Calibri" w:cs="Calibri"/>
                                    <w:color w:val="000000"/>
                                    <w:lang w:val="de-DE"/>
                                  </w:rPr>
                                  <w:t>olierun</w:t>
                                </w:r>
                                <w:r w:rsidRPr="00B00305">
                                  <w:rPr>
                                    <w:rFonts w:ascii="Calibri" w:hAnsi="Calibri" w:cs="Calibri"/>
                                    <w:color w:val="000000"/>
                                    <w:spacing w:val="-3"/>
                                    <w:lang w:val="de-DE"/>
                                  </w:rPr>
                                  <w:t>g</w:t>
                                </w:r>
                              </w:ins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de-D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anchorx="page"/>
                      </v:shape>
                    </w:pict>
                  </mc:Fallback>
                </mc:AlternateContent>
              </w:r>
            </w:ins>
          </w:p>
        </w:tc>
      </w:tr>
      <w:tr w:rsidR="00C20E29" w:rsidRPr="00B00305" w14:paraId="777AE8E6" w14:textId="77777777" w:rsidTr="00DD0606">
        <w:tc>
          <w:tcPr>
            <w:tcW w:w="9428" w:type="dxa"/>
            <w:gridSpan w:val="3"/>
            <w:tcPrChange w:id="5356" w:author="erika.stempfle" w:date="2022-02-08T14:33:00Z">
              <w:tcPr>
                <w:tcW w:w="9438" w:type="dxa"/>
                <w:gridSpan w:val="3"/>
              </w:tcPr>
            </w:tcPrChange>
          </w:tcPr>
          <w:p w14:paraId="34673C23" w14:textId="3A9149AF" w:rsidR="00C20E29" w:rsidRDefault="00246B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pPrChange w:id="5357" w:author="erika.stempfle" w:date="2022-02-08T14:33:00Z">
                <w:pPr>
                  <w:framePr w:wrap="around" w:vAnchor="text" w:hAnchor="page" w:x="1471" w:y="-270"/>
                  <w:suppressOverlap/>
                </w:pPr>
              </w:pPrChange>
            </w:pPr>
            <w:del w:id="5358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845120" behindDoc="0" locked="0" layoutInCell="1" allowOverlap="1" wp14:anchorId="71A2184A" wp14:editId="728AD1C8">
                        <wp:simplePos x="0" y="0"/>
                        <wp:positionH relativeFrom="page">
                          <wp:posOffset>0</wp:posOffset>
                        </wp:positionH>
                        <wp:positionV relativeFrom="paragraph">
                          <wp:posOffset>-1</wp:posOffset>
                        </wp:positionV>
                        <wp:extent cx="6096" cy="6096"/>
                        <wp:effectExtent l="0" t="0" r="0" b="0"/>
                        <wp:wrapNone/>
                        <wp:docPr id="137" name="Freeform 25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667E1F6C" id="Freeform 255" o:spid="_x0000_s1026" style="position:absolute;margin-left:0;margin-top:0;width:.5pt;height:.5pt;z-index:25184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" path="m,6096r6096,l6096,,,,,6096xe" fillcolor="black" stroked="f" strokeweight="1pt">
                        <v:path arrowok="t"/>
                        <w10:wrap anchorx="page"/>
                      </v:shape>
                    </w:pict>
                  </mc:Fallback>
                </mc:AlternateContent>
              </w: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846144" behindDoc="0" locked="0" layoutInCell="1" allowOverlap="1" wp14:anchorId="529ECC15" wp14:editId="31082728">
                        <wp:simplePos x="0" y="0"/>
                        <wp:positionH relativeFrom="page">
                          <wp:posOffset>1990675</wp:posOffset>
                        </wp:positionH>
                        <wp:positionV relativeFrom="paragraph">
                          <wp:posOffset>-1</wp:posOffset>
                        </wp:positionV>
                        <wp:extent cx="6096" cy="6096"/>
                        <wp:effectExtent l="0" t="0" r="0" b="0"/>
                        <wp:wrapNone/>
                        <wp:docPr id="138" name="Freeform 25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5612759D" id="Freeform 256" o:spid="_x0000_s1026" style="position:absolute;margin-left:156.75pt;margin-top:0;width:.5pt;height:.5pt;z-index:25184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" path="m,6096r6096,l6096,,,,,6096xe" fillcolor="black" stroked="f" strokeweight="1pt">
                        <v:path arrowok="t"/>
                        <w10:wrap anchorx="page"/>
                      </v:shape>
                    </w:pict>
                  </mc:Fallback>
                </mc:AlternateContent>
              </w: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847168" behindDoc="0" locked="0" layoutInCell="1" allowOverlap="1" wp14:anchorId="20D30818" wp14:editId="5AEA3D09">
                        <wp:simplePos x="0" y="0"/>
                        <wp:positionH relativeFrom="page">
                          <wp:posOffset>3880688</wp:posOffset>
                        </wp:positionH>
                        <wp:positionV relativeFrom="paragraph">
                          <wp:posOffset>-1</wp:posOffset>
                        </wp:positionV>
                        <wp:extent cx="6096" cy="6096"/>
                        <wp:effectExtent l="0" t="0" r="0" b="0"/>
                        <wp:wrapNone/>
                        <wp:docPr id="139" name="Freeform 25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28198D5C" id="Freeform 257" o:spid="_x0000_s1026" style="position:absolute;margin-left:305.55pt;margin-top:0;width:.5pt;height:.5pt;z-index:25184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" path="m,6096r6096,l6096,,,,,6096xe" fillcolor="black" stroked="f" strokeweight="1pt">
                        <v:path arrowok="t"/>
                        <w10:wrap anchorx="page"/>
                      </v:shape>
                    </w:pict>
                  </mc:Fallback>
                </mc:AlternateContent>
              </w:r>
            </w:del>
            <w:ins w:id="5359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62848" behindDoc="0" locked="0" layoutInCell="1" allowOverlap="1" wp14:editId="7A300CB3">
                        <wp:simplePos x="0" y="0"/>
                        <wp:positionH relativeFrom="page">
                          <wp:posOffset>-6096</wp:posOffset>
                        </wp:positionH>
                        <wp:positionV relativeFrom="paragraph">
                          <wp:posOffset>-1</wp:posOffset>
                        </wp:positionV>
                        <wp:extent cx="6096" cy="6096"/>
                        <wp:effectExtent l="0" t="0" r="0" b="0"/>
                        <wp:wrapNone/>
                        <wp:docPr id="254" name="Freeform 25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2095F7CA" id="Freeform 254" o:spid="_x0000_s1026" style="position:absolute;margin-left:-.5pt;margin-top:0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+L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t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C1TD4t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  <v:path arrowok="t"/>
                        <w10:wrap anchorx="page"/>
                      </v:shape>
                    </w:pict>
                  </mc:Fallback>
                </mc:AlternateContent>
              </w:r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63872" behindDoc="0" locked="0" layoutInCell="1" allowOverlap="1">
                        <wp:simplePos x="0" y="0"/>
                        <wp:positionH relativeFrom="page">
                          <wp:posOffset>1984578</wp:posOffset>
                        </wp:positionH>
                        <wp:positionV relativeFrom="paragraph">
                          <wp:posOffset>-1</wp:posOffset>
                        </wp:positionV>
                        <wp:extent cx="6097" cy="6096"/>
                        <wp:effectExtent l="0" t="0" r="0" b="0"/>
                        <wp:wrapNone/>
                        <wp:docPr id="255" name="Freeform 25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7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7" h="6096">
                                      <a:moveTo>
                                        <a:pt x="0" y="6096"/>
                                      </a:moveTo>
                                      <a:lnTo>
                                        <a:pt x="6097" y="6096"/>
                                      </a:lnTo>
                                      <a:lnTo>
                                        <a:pt x="6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783B50B8" id="Freeform 255" o:spid="_x0000_s1026" style="position:absolute;margin-left:156.25pt;margin-top:0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" path="m,6096r6097,l6097,,,,,6096xe" fillcolor="black" stroked="f" strokeweight="1pt">
                        <v:path arrowok="t"/>
                        <w10:wrap anchorx="page"/>
                      </v:shape>
                    </w:pict>
                  </mc:Fallback>
                </mc:AlternateContent>
              </w:r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65920" behindDoc="0" locked="0" layoutInCell="1" allowOverlap="1">
                        <wp:simplePos x="0" y="0"/>
                        <wp:positionH relativeFrom="page">
                          <wp:posOffset>3874592</wp:posOffset>
                        </wp:positionH>
                        <wp:positionV relativeFrom="paragraph">
                          <wp:posOffset>-1</wp:posOffset>
                        </wp:positionV>
                        <wp:extent cx="6096" cy="6096"/>
                        <wp:effectExtent l="0" t="0" r="0" b="0"/>
                        <wp:wrapNone/>
                        <wp:docPr id="256" name="Freeform 25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4F750A7E" id="Freeform 256" o:spid="_x0000_s1026" style="position:absolute;margin-left:305.1pt;margin-top:0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kF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" path="m,6096r6096,l6096,,,,,6096xe" fillcolor="black" stroked="f" strokeweight="1pt">
                        <v:path arrowok="t"/>
                        <w10:wrap anchorx="page"/>
                      </v:shape>
                    </w:pict>
                  </mc:Fallback>
                </mc:AlternateContent>
              </w:r>
            </w:ins>
            <w:proofErr w:type="spellStart"/>
            <w:r w:rsidR="00DD0606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mindestens</w:t>
            </w:r>
            <w:proofErr w:type="spellEnd"/>
            <w:r w:rsidR="00DD0606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 bis </w:t>
            </w:r>
            <w:proofErr w:type="spellStart"/>
            <w:r w:rsidR="00DD0606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Vorliegen</w:t>
            </w:r>
            <w:proofErr w:type="spellEnd"/>
            <w:r w:rsidR="00DD0606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DD0606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eines</w:t>
            </w:r>
            <w:proofErr w:type="spellEnd"/>
            <w:r w:rsidR="00DD0606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DD0606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negativen</w:t>
            </w:r>
            <w:proofErr w:type="spellEnd"/>
            <w:r w:rsidR="00DD0606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 PCR-</w:t>
            </w:r>
            <w:proofErr w:type="spellStart"/>
            <w:r w:rsidR="00DD0606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ergebnisses</w:t>
            </w:r>
            <w:proofErr w:type="spellEnd"/>
            <w:r w:rsidR="00DD0606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 </w:t>
            </w:r>
          </w:p>
        </w:tc>
      </w:tr>
      <w:tr w:rsidR="00C20E29" w14:paraId="7676CE22" w14:textId="77777777" w:rsidTr="00DD0606">
        <w:tc>
          <w:tcPr>
            <w:tcW w:w="3125" w:type="dxa"/>
            <w:tcPrChange w:id="5360" w:author="erika.stempfle" w:date="2022-02-08T14:33:00Z">
              <w:tcPr>
                <w:tcW w:w="3134" w:type="dxa"/>
              </w:tcPr>
            </w:tcPrChange>
          </w:tcPr>
          <w:p w14:paraId="4145A5C2" w14:textId="4CE2DC3A" w:rsidR="00C20E29" w:rsidRDefault="00246B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pPrChange w:id="5361" w:author="erika.stempfle" w:date="2022-02-08T14:33:00Z">
                <w:pPr>
                  <w:framePr w:wrap="around" w:vAnchor="text" w:hAnchor="page" w:x="1471" w:y="-270"/>
                  <w:suppressOverlap/>
                </w:pPr>
              </w:pPrChange>
            </w:pPr>
            <w:del w:id="5362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849216" behindDoc="0" locked="0" layoutInCell="1" allowOverlap="1" wp14:anchorId="71EC4F0F" wp14:editId="11A1D655">
                        <wp:simplePos x="0" y="0"/>
                        <wp:positionH relativeFrom="page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6096" cy="6096"/>
                        <wp:effectExtent l="0" t="0" r="0" b="0"/>
                        <wp:wrapNone/>
                        <wp:docPr id="141" name="Freeform 25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59E6E8EE" id="Freeform 259" o:spid="_x0000_s1026" style="position:absolute;margin-left:0;margin-top:0;width:.5pt;height:.5pt;z-index:25184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" path="m,6096r6096,l6096,,,,,6096xe" fillcolor="black" stroked="f" strokeweight="1pt">
                        <v:path arrowok="t"/>
                        <w10:wrap anchorx="page"/>
                      </v:shape>
                    </w:pict>
                  </mc:Fallback>
                </mc:AlternateContent>
              </w: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850240" behindDoc="0" locked="0" layoutInCell="1" allowOverlap="1" wp14:anchorId="08A8334E" wp14:editId="37C4E232">
                        <wp:simplePos x="0" y="0"/>
                        <wp:positionH relativeFrom="page">
                          <wp:posOffset>1990675</wp:posOffset>
                        </wp:positionH>
                        <wp:positionV relativeFrom="paragraph">
                          <wp:posOffset>0</wp:posOffset>
                        </wp:positionV>
                        <wp:extent cx="6096" cy="6096"/>
                        <wp:effectExtent l="0" t="0" r="0" b="0"/>
                        <wp:wrapNone/>
                        <wp:docPr id="142" name="Freeform 26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07A2278B" id="Freeform 260" o:spid="_x0000_s1026" style="position:absolute;margin-left:156.75pt;margin-top:0;width:.5pt;height:.5pt;z-index: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" path="m,6096r6096,l6096,,,,,6096xe" fillcolor="black" stroked="f" strokeweight="1pt">
                        <v:path arrowok="t"/>
                        <w10:wrap anchorx="page"/>
                      </v:shape>
                    </w:pict>
                  </mc:Fallback>
                </mc:AlternateContent>
              </w:r>
            </w:del>
            <w:ins w:id="5363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75136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paragraph">
                          <wp:posOffset>1</wp:posOffset>
                        </wp:positionV>
                        <wp:extent cx="6096" cy="6096"/>
                        <wp:effectExtent l="0" t="0" r="0" b="0"/>
                        <wp:wrapNone/>
                        <wp:docPr id="258" name="Freeform 25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13C9FE9B" id="Freeform 258" o:spid="_x0000_s1026" style="position:absolute;margin-left:-.5pt;margin-top:0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kZ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L5sa4JQJt4RApSGv1j/6SOISucFcQE&#10;lP4JHfYe9siSAunWQ8lJSAk6LNJWL1pISd3GpGKdkVyJoBkBRuQOzy/YM0B8Ud5iJ5jZP4YCPRol&#10;ODEqx6QMcmIpuETQyUaHEjwO2rg/MVPIaj45+WeRkjRRpb1pz3TdSD28/cRwfqni83I9p/DLe7r9&#10;BQ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kw+ZGV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      <v:path arrowok="t"/>
                        <w10:wrap anchorx="page"/>
                      </v:shape>
                    </w:pict>
                  </mc:Fallback>
                </mc:AlternateContent>
              </w:r>
            </w:ins>
            <w:r w:rsidR="00DD0606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ggf. Veranlassung einer ärztlichen Konsultation </w:t>
            </w:r>
          </w:p>
        </w:tc>
        <w:tc>
          <w:tcPr>
            <w:tcW w:w="6303" w:type="dxa"/>
            <w:gridSpan w:val="2"/>
            <w:tcPrChange w:id="5364" w:author="erika.stempfle" w:date="2022-02-08T14:33:00Z">
              <w:tcPr>
                <w:tcW w:w="6303" w:type="dxa"/>
                <w:gridSpan w:val="2"/>
              </w:tcPr>
            </w:tcPrChange>
          </w:tcPr>
          <w:p w14:paraId="27F4D407" w14:textId="75A66E59" w:rsidR="00C20E29" w:rsidRDefault="00B00305">
            <w:pPr>
              <w:spacing w:before="53" w:after="273"/>
              <w:ind w:left="75"/>
              <w:rPr>
                <w:rFonts w:ascii="Times New Roman" w:hAnsi="Times New Roman" w:cs="Times New Roman"/>
                <w:color w:val="010302"/>
              </w:rPr>
              <w:pPrChange w:id="5365" w:author="erika.stempfle" w:date="2022-02-08T14:33:00Z">
                <w:pPr>
                  <w:framePr w:wrap="around" w:vAnchor="text" w:hAnchor="page" w:x="1471" w:y="-270"/>
                  <w:spacing w:before="53" w:after="273"/>
                  <w:ind w:left="1895" w:right="1899"/>
                  <w:suppressOverlap/>
                  <w:jc w:val="right"/>
                </w:pPr>
              </w:pPrChange>
            </w:pPr>
            <w:ins w:id="5366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77184" behindDoc="0" locked="0" layoutInCell="1" allowOverlap="1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128</wp:posOffset>
                        </wp:positionV>
                        <wp:extent cx="6097" cy="6096"/>
                        <wp:effectExtent l="0" t="0" r="0" b="0"/>
                        <wp:wrapNone/>
                        <wp:docPr id="259" name="Freeform 25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7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7" h="6096">
                                      <a:moveTo>
                                        <a:pt x="0" y="6096"/>
                                      </a:moveTo>
                                      <a:lnTo>
                                        <a:pt x="6097" y="6096"/>
                                      </a:lnTo>
                                      <a:lnTo>
                                        <a:pt x="6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231CE9F3" id="Freeform 259" o:spid="_x0000_s1026" style="position:absolute;margin-left:0;margin-top:0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" path="m,6096r6097,l6097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proofErr w:type="spellStart"/>
            <w:r>
              <w:rPr>
                <w:rFonts w:ascii="Calibri" w:hAnsi="Calibri" w:cs="Calibri"/>
                <w:color w:val="000000"/>
              </w:rPr>
              <w:t>Ggf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ärztliche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Konsult</w:t>
            </w:r>
            <w:r>
              <w:rPr>
                <w:rFonts w:ascii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hAnsi="Calibri" w:cs="Calibri"/>
                <w:color w:val="000000"/>
              </w:rPr>
              <w:t>tio</w:t>
            </w:r>
            <w:r>
              <w:rPr>
                <w:rFonts w:ascii="Calibri" w:hAnsi="Calibri" w:cs="Calibri"/>
                <w:color w:val="000000"/>
                <w:spacing w:val="-3"/>
              </w:rPr>
              <w:t>n</w:t>
            </w:r>
            <w:proofErr w:type="spellEnd"/>
            <w:r w:rsidR="00A2596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20E29" w14:paraId="0860567D" w14:textId="77777777" w:rsidTr="00DD0606">
        <w:tc>
          <w:tcPr>
            <w:tcW w:w="9428" w:type="dxa"/>
            <w:gridSpan w:val="3"/>
            <w:tcPrChange w:id="5367" w:author="erika.stempfle" w:date="2022-02-08T14:33:00Z">
              <w:tcPr>
                <w:tcW w:w="9438" w:type="dxa"/>
                <w:gridSpan w:val="3"/>
              </w:tcPr>
            </w:tcPrChange>
          </w:tcPr>
          <w:p w14:paraId="46CED407" w14:textId="2A1D1AC4" w:rsidR="00C20E29" w:rsidRPr="00B00305" w:rsidRDefault="00246B07">
            <w:pPr>
              <w:spacing w:before="9" w:line="277" w:lineRule="exact"/>
              <w:ind w:left="45" w:right="-18"/>
              <w:rPr>
                <w:rFonts w:ascii="Times New Roman" w:hAnsi="Times New Roman" w:cs="Times New Roman"/>
                <w:color w:val="010302"/>
                <w:lang w:val="de-DE"/>
              </w:rPr>
              <w:pPrChange w:id="5368" w:author="erika.stempfle" w:date="2022-02-08T14:33:00Z">
                <w:pPr>
                  <w:framePr w:wrap="around" w:vAnchor="text" w:hAnchor="page" w:x="1471" w:y="-270"/>
                  <w:spacing w:before="9" w:line="277" w:lineRule="exact"/>
                  <w:ind w:left="77"/>
                  <w:suppressOverlap/>
                </w:pPr>
              </w:pPrChange>
            </w:pPr>
            <w:del w:id="5369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852288" behindDoc="0" locked="0" layoutInCell="1" allowOverlap="1" wp14:anchorId="385AE8C3" wp14:editId="12A04A59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321</wp:posOffset>
                        </wp:positionV>
                        <wp:extent cx="6096" cy="6096"/>
                        <wp:effectExtent l="0" t="0" r="0" b="0"/>
                        <wp:wrapNone/>
                        <wp:docPr id="143" name="Freeform 26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143ACE17" id="Freeform 261" o:spid="_x0000_s1026" style="position:absolute;margin-left:0;margin-top:.05pt;width:.5pt;height:.5pt;z-index:25185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853312" behindDoc="0" locked="0" layoutInCell="1" allowOverlap="1" wp14:anchorId="2A50F314" wp14:editId="7E8A0953">
                        <wp:simplePos x="0" y="0"/>
                        <wp:positionH relativeFrom="page">
                          <wp:posOffset>1990675</wp:posOffset>
                        </wp:positionH>
                        <wp:positionV relativeFrom="line">
                          <wp:posOffset>321</wp:posOffset>
                        </wp:positionV>
                        <wp:extent cx="6096" cy="6096"/>
                        <wp:effectExtent l="0" t="0" r="0" b="0"/>
                        <wp:wrapNone/>
                        <wp:docPr id="144" name="Freeform 26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12EE642A" id="Freeform 262" o:spid="_x0000_s1026" style="position:absolute;margin-left:156.75pt;margin-top:.05pt;width:.5pt;height:.5pt;z-index:25185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5370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90496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-61</wp:posOffset>
                        </wp:positionV>
                        <wp:extent cx="6096" cy="6097"/>
                        <wp:effectExtent l="0" t="0" r="0" b="0"/>
                        <wp:wrapNone/>
                        <wp:docPr id="260" name="Freeform 26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7">
                                      <a:moveTo>
                                        <a:pt x="0" y="6097"/>
                                      </a:moveTo>
                                      <a:lnTo>
                                        <a:pt x="6096" y="6097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36B1DD8B" id="Freeform 260" o:spid="_x0000_s1026" style="position:absolute;margin-left:-.5pt;margin-top:0;width:.5pt;height:.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9XWgIAAJcFAAAOAAAAZHJzL2Uyb0RvYy54bWysVMGO2yAQvVfqPyDuXTuRm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" path="m,6097r6096,l6096,,,,,6097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92544" behindDoc="0" locked="0" layoutInCell="1" allowOverlap="1">
                        <wp:simplePos x="0" y="0"/>
                        <wp:positionH relativeFrom="page">
                          <wp:posOffset>1984578</wp:posOffset>
                        </wp:positionH>
                        <wp:positionV relativeFrom="line">
                          <wp:posOffset>-61</wp:posOffset>
                        </wp:positionV>
                        <wp:extent cx="6097" cy="6097"/>
                        <wp:effectExtent l="0" t="0" r="0" b="0"/>
                        <wp:wrapNone/>
                        <wp:docPr id="261" name="Freeform 26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7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7" h="6097">
                                      <a:moveTo>
                                        <a:pt x="0" y="6097"/>
                                      </a:moveTo>
                                      <a:lnTo>
                                        <a:pt x="6097" y="6097"/>
                                      </a:lnTo>
                                      <a:lnTo>
                                        <a:pt x="6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08B2F019" id="Freeform 261" o:spid="_x0000_s1026" style="position:absolute;margin-left:156.25pt;margin-top:0;width:.5pt;height:.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0w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2XD&#10;mRYTFmnrAKLkLK6hQkfrV+j4aB/cPPNoRrqn3k3xj0TYiVQ9F1XhFJjExWX9+ZY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" path="m,6097r6097,l6097,,,,,6097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B00305">
              <w:rPr>
                <w:rFonts w:ascii="Symbol" w:hAnsi="Symbol" w:cs="Symbol"/>
                <w:color w:val="000000"/>
              </w:rPr>
              <w:t></w:t>
            </w:r>
            <w:r w:rsidR="00B00305" w:rsidRPr="00B00305">
              <w:rPr>
                <w:rFonts w:ascii="Arial" w:hAnsi="Arial" w:cs="Arial"/>
                <w:color w:val="000000"/>
                <w:spacing w:val="-14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 xml:space="preserve">Zeitnahe </w:t>
            </w:r>
            <w:r w:rsidR="00B00305" w:rsidRPr="00B00305">
              <w:rPr>
                <w:rFonts w:ascii="Calibri" w:hAnsi="Calibri"/>
                <w:color w:val="000000"/>
                <w:lang w:val="de-DE"/>
                <w:rPrChange w:id="5371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>B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estätigung durc</w:t>
            </w:r>
            <w:r w:rsidR="00B00305" w:rsidRPr="00B00305">
              <w:rPr>
                <w:rFonts w:ascii="Calibri" w:hAnsi="Calibri"/>
                <w:color w:val="000000"/>
                <w:lang w:val="de-DE"/>
                <w:rPrChange w:id="5372" w:author="erika.stempfle" w:date="2022-02-08T14:33:00Z">
                  <w:rPr>
                    <w:rFonts w:ascii="Calibri" w:hAnsi="Calibri"/>
                    <w:color w:val="000000"/>
                    <w:spacing w:val="-4"/>
                    <w:lang w:val="de-DE"/>
                  </w:rPr>
                </w:rPrChange>
              </w:rPr>
              <w:t>h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 xml:space="preserve"> PC</w:t>
            </w:r>
            <w:r w:rsidR="00B00305" w:rsidRPr="00B00305">
              <w:rPr>
                <w:rFonts w:ascii="Calibri" w:hAnsi="Calibri"/>
                <w:color w:val="000000"/>
                <w:lang w:val="de-DE"/>
                <w:rPrChange w:id="5373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>R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 xml:space="preserve">*. Je nach </w:t>
            </w:r>
            <w:r w:rsidR="00B00305" w:rsidRPr="00B00305">
              <w:rPr>
                <w:rFonts w:ascii="Calibri" w:hAnsi="Calibri"/>
                <w:color w:val="000000"/>
                <w:lang w:val="de-DE"/>
                <w:rPrChange w:id="5374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>S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etting k</w:t>
            </w:r>
            <w:r w:rsidR="00B00305" w:rsidRPr="00B00305">
              <w:rPr>
                <w:rFonts w:ascii="Calibri" w:hAnsi="Calibri"/>
                <w:color w:val="000000"/>
                <w:spacing w:val="-3"/>
                <w:lang w:val="de-DE"/>
                <w:rPrChange w:id="5375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a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nn dies durch den</w:t>
            </w:r>
            <w:r w:rsidR="00B00305" w:rsidRPr="00B00305">
              <w:rPr>
                <w:rFonts w:ascii="Calibri" w:hAnsi="Calibri"/>
                <w:color w:val="000000"/>
                <w:spacing w:val="23"/>
                <w:lang w:val="de-DE"/>
                <w:rPrChange w:id="5376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betriebsär</w:t>
            </w:r>
            <w:r w:rsidR="00B00305" w:rsidRPr="00B00305">
              <w:rPr>
                <w:rFonts w:ascii="Calibri" w:hAnsi="Calibri"/>
                <w:color w:val="000000"/>
                <w:lang w:val="de-DE"/>
                <w:rPrChange w:id="5377" w:author="erika.stempfle" w:date="2022-02-08T14:33:00Z">
                  <w:rPr>
                    <w:rFonts w:ascii="Calibri" w:hAnsi="Calibri"/>
                    <w:color w:val="000000"/>
                    <w:spacing w:val="-4"/>
                    <w:lang w:val="de-DE"/>
                  </w:rPr>
                </w:rPrChange>
              </w:rPr>
              <w:t>z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tlichen D</w:t>
            </w:r>
            <w:r w:rsidR="00B00305" w:rsidRPr="00B00305">
              <w:rPr>
                <w:rFonts w:ascii="Calibri" w:hAnsi="Calibri"/>
                <w:color w:val="000000"/>
                <w:lang w:val="de-DE"/>
                <w:rPrChange w:id="5378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>i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en</w:t>
            </w:r>
            <w:r w:rsidR="00B00305" w:rsidRPr="00B00305">
              <w:rPr>
                <w:rFonts w:ascii="Calibri" w:hAnsi="Calibri"/>
                <w:color w:val="000000"/>
                <w:spacing w:val="-3"/>
                <w:lang w:val="de-DE"/>
                <w:rPrChange w:id="5379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s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t vo</w:t>
            </w:r>
            <w:r w:rsidR="00B00305" w:rsidRPr="00B00305">
              <w:rPr>
                <w:rFonts w:ascii="Calibri" w:hAnsi="Calibri"/>
                <w:color w:val="000000"/>
                <w:spacing w:val="-3"/>
                <w:lang w:val="de-DE"/>
                <w:rPrChange w:id="5380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r</w:t>
            </w:r>
            <w:r w:rsidR="00A25967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</w:p>
          <w:p w14:paraId="07A8FD1E" w14:textId="2BE45A48" w:rsidR="00C20E29" w:rsidRPr="00B00305" w:rsidRDefault="00B00305">
            <w:pPr>
              <w:spacing w:before="5" w:line="268" w:lineRule="exact"/>
              <w:ind w:left="175" w:right="-61"/>
              <w:rPr>
                <w:rFonts w:ascii="Times New Roman" w:hAnsi="Times New Roman" w:cs="Times New Roman"/>
                <w:color w:val="010302"/>
                <w:lang w:val="de-DE"/>
              </w:rPr>
              <w:pPrChange w:id="5381" w:author="erika.stempfle" w:date="2022-02-08T14:33:00Z">
                <w:pPr>
                  <w:framePr w:wrap="around" w:vAnchor="text" w:hAnchor="page" w:x="1471" w:y="-270"/>
                  <w:spacing w:before="5" w:line="268" w:lineRule="exact"/>
                  <w:ind w:left="226" w:right="951"/>
                  <w:suppressOverlap/>
                </w:pPr>
              </w:pPrChange>
            </w:pPr>
            <w:r w:rsidRPr="00B00305">
              <w:rPr>
                <w:rFonts w:ascii="Calibri" w:hAnsi="Calibri" w:cs="Calibri"/>
                <w:color w:val="000000"/>
                <w:lang w:val="de-DE"/>
              </w:rPr>
              <w:t>Ort,</w:t>
            </w:r>
            <w:r w:rsidR="00A25967">
              <w:rPr>
                <w:rFonts w:ascii="Calibri" w:hAnsi="Calibri"/>
                <w:color w:val="000000"/>
                <w:spacing w:val="1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die</w:t>
            </w:r>
            <w:r w:rsidR="00A25967">
              <w:rPr>
                <w:rFonts w:ascii="Calibri" w:hAnsi="Calibri"/>
                <w:color w:val="000000"/>
                <w:spacing w:val="1"/>
                <w:lang w:val="de-DE"/>
              </w:rPr>
              <w:t xml:space="preserve"> </w:t>
            </w:r>
            <w:r w:rsidRPr="00B00305">
              <w:rPr>
                <w:rFonts w:ascii="Calibri" w:hAnsi="Calibri"/>
                <w:color w:val="000000"/>
                <w:lang w:val="de-DE"/>
                <w:rPrChange w:id="5382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>S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t</w:t>
            </w:r>
            <w:r w:rsidRPr="00B00305">
              <w:rPr>
                <w:rFonts w:ascii="Calibri" w:hAnsi="Calibri"/>
                <w:color w:val="000000"/>
                <w:spacing w:val="-3"/>
                <w:lang w:val="de-DE"/>
                <w:rPrChange w:id="5383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a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t</w:t>
            </w:r>
            <w:r w:rsidRPr="00B00305">
              <w:rPr>
                <w:rFonts w:ascii="Calibri" w:hAnsi="Calibri"/>
                <w:color w:val="000000"/>
                <w:lang w:val="de-DE"/>
                <w:rPrChange w:id="5384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>i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ons</w:t>
            </w:r>
            <w:r w:rsidRPr="00B00305">
              <w:rPr>
                <w:rFonts w:ascii="Calibri" w:hAnsi="Calibri"/>
                <w:color w:val="000000"/>
                <w:spacing w:val="-3"/>
                <w:lang w:val="de-DE"/>
                <w:rPrChange w:id="5385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-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/Pf</w:t>
            </w:r>
            <w:r w:rsidRPr="00B00305">
              <w:rPr>
                <w:rFonts w:ascii="Calibri" w:hAnsi="Calibri"/>
                <w:color w:val="000000"/>
                <w:spacing w:val="-3"/>
                <w:lang w:val="de-DE"/>
                <w:rPrChange w:id="5386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l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eg</w:t>
            </w:r>
            <w:r w:rsidRPr="00B00305">
              <w:rPr>
                <w:rFonts w:ascii="Calibri" w:hAnsi="Calibri"/>
                <w:color w:val="000000"/>
                <w:spacing w:val="-3"/>
                <w:lang w:val="de-DE"/>
                <w:rPrChange w:id="5387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e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d</w:t>
            </w:r>
            <w:r w:rsidRPr="00B00305">
              <w:rPr>
                <w:rFonts w:ascii="Calibri" w:hAnsi="Calibri"/>
                <w:color w:val="000000"/>
                <w:lang w:val="de-DE"/>
                <w:rPrChange w:id="5388" w:author="erika.stempfle" w:date="2022-02-08T14:33:00Z">
                  <w:rPr>
                    <w:rFonts w:ascii="Calibri" w:hAnsi="Calibri"/>
                    <w:color w:val="000000"/>
                    <w:spacing w:val="-4"/>
                    <w:lang w:val="de-DE"/>
                  </w:rPr>
                </w:rPrChange>
              </w:rPr>
              <w:t>i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enstleitung</w:t>
            </w:r>
            <w:r w:rsidR="00A25967">
              <w:rPr>
                <w:rFonts w:ascii="Calibri" w:hAnsi="Calibri"/>
                <w:color w:val="000000"/>
                <w:spacing w:val="1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o</w:t>
            </w:r>
            <w:r w:rsidRPr="00B00305">
              <w:rPr>
                <w:rFonts w:ascii="Calibri" w:hAnsi="Calibri" w:cs="Calibri"/>
                <w:color w:val="000000"/>
                <w:spacing w:val="-4"/>
                <w:lang w:val="de-DE"/>
              </w:rPr>
              <w:t>d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er</w:t>
            </w:r>
            <w:r w:rsidR="00A25967">
              <w:rPr>
                <w:rFonts w:ascii="Calibri" w:hAnsi="Calibri"/>
                <w:color w:val="000000"/>
                <w:spacing w:val="1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die</w:t>
            </w:r>
            <w:r w:rsidR="00A25967">
              <w:rPr>
                <w:rFonts w:ascii="Calibri" w:hAnsi="Calibri"/>
                <w:color w:val="000000"/>
                <w:spacing w:val="1"/>
                <w:lang w:val="de-DE"/>
              </w:rPr>
              <w:t xml:space="preserve"> </w:t>
            </w:r>
            <w:r w:rsidRPr="00B00305">
              <w:rPr>
                <w:rFonts w:ascii="Calibri" w:hAnsi="Calibri"/>
                <w:color w:val="000000"/>
                <w:spacing w:val="-4"/>
                <w:lang w:val="de-DE"/>
                <w:rPrChange w:id="5389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>b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etreu</w:t>
            </w:r>
            <w:r w:rsidRPr="00B00305">
              <w:rPr>
                <w:rFonts w:ascii="Calibri" w:hAnsi="Calibri"/>
                <w:color w:val="000000"/>
                <w:lang w:val="de-DE"/>
                <w:rPrChange w:id="5390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>e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nde</w:t>
            </w:r>
            <w:r w:rsidR="00A25967">
              <w:rPr>
                <w:rFonts w:ascii="Calibri" w:hAnsi="Calibri"/>
                <w:color w:val="000000"/>
                <w:spacing w:val="1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Haus-</w:t>
            </w:r>
            <w:r w:rsidR="00A25967">
              <w:rPr>
                <w:rFonts w:ascii="Calibri" w:hAnsi="Calibri"/>
                <w:color w:val="000000"/>
                <w:spacing w:val="1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b</w:t>
            </w:r>
            <w:r w:rsidRPr="00B00305">
              <w:rPr>
                <w:rFonts w:ascii="Calibri" w:hAnsi="Calibri"/>
                <w:color w:val="000000"/>
                <w:spacing w:val="-4"/>
                <w:lang w:val="de-DE"/>
                <w:rPrChange w:id="5391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z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w.</w:t>
            </w:r>
            <w:r w:rsidR="00A25967">
              <w:rPr>
                <w:rFonts w:ascii="Calibri" w:hAnsi="Calibri"/>
                <w:color w:val="000000"/>
                <w:spacing w:val="1"/>
                <w:lang w:val="de-DE"/>
              </w:rPr>
              <w:t xml:space="preserve"> </w:t>
            </w:r>
            <w:proofErr w:type="spellStart"/>
            <w:r w:rsidRPr="00B00305">
              <w:rPr>
                <w:rFonts w:ascii="Calibri" w:hAnsi="Calibri" w:cs="Calibri"/>
                <w:color w:val="000000"/>
                <w:lang w:val="de-DE"/>
              </w:rPr>
              <w:t>He</w:t>
            </w:r>
            <w:r w:rsidRPr="00B00305">
              <w:rPr>
                <w:rFonts w:ascii="Calibri" w:hAnsi="Calibri"/>
                <w:color w:val="000000"/>
                <w:lang w:val="de-DE"/>
                <w:rPrChange w:id="5392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>i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märztIn</w:t>
            </w:r>
            <w:proofErr w:type="spellEnd"/>
            <w:r w:rsidRPr="00B00305">
              <w:rPr>
                <w:rFonts w:ascii="Calibri" w:hAnsi="Calibri"/>
                <w:color w:val="000000"/>
                <w:spacing w:val="1"/>
                <w:lang w:val="de-DE"/>
                <w:rPrChange w:id="5393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 xml:space="preserve"> </w:t>
            </w:r>
            <w:del w:id="5394" w:author="erika.stempfle" w:date="2022-02-08T14:33:00Z">
              <w:r w:rsidR="00246B07" w:rsidRPr="0075091C">
                <w:rPr>
                  <w:rFonts w:ascii="Calibri" w:hAnsi="Calibri" w:cs="Calibri"/>
                  <w:color w:val="000000"/>
                  <w:lang w:val="de-DE"/>
                </w:rPr>
                <w:delText>/</w:delText>
              </w:r>
            </w:del>
            <w:r w:rsidR="00A25967">
              <w:rPr>
                <w:rFonts w:ascii="Calibri" w:hAnsi="Calibri" w:cs="Calibri"/>
                <w:color w:val="000000"/>
                <w:spacing w:val="1"/>
                <w:lang w:val="de-DE"/>
              </w:rPr>
              <w:t xml:space="preserve"> </w:t>
            </w:r>
            <w:ins w:id="5395" w:author="erika.stempfle" w:date="2022-02-08T14:33:00Z">
              <w:r w:rsidRPr="00B00305">
                <w:rPr>
                  <w:rFonts w:ascii="Calibri" w:hAnsi="Calibri" w:cs="Calibri"/>
                  <w:color w:val="000000"/>
                  <w:lang w:val="de-DE"/>
                </w:rPr>
                <w:t>/</w:t>
              </w:r>
            </w:ins>
            <w:r w:rsidR="00A25967">
              <w:rPr>
                <w:rFonts w:ascii="Calibri" w:hAnsi="Calibri" w:cs="Calibri"/>
                <w:color w:val="000000"/>
                <w:spacing w:val="1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Coro</w:t>
            </w:r>
            <w:r w:rsidRPr="00B00305">
              <w:rPr>
                <w:rFonts w:ascii="Calibri" w:hAnsi="Calibri"/>
                <w:color w:val="000000"/>
                <w:spacing w:val="-4"/>
                <w:lang w:val="de-DE"/>
                <w:rPrChange w:id="5396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n</w:t>
            </w:r>
            <w:r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a</w:t>
            </w:r>
            <w:r w:rsidR="00A25967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Abklärungsstelle veranla</w:t>
            </w:r>
            <w:r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s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st werden.</w:t>
            </w:r>
            <w:r w:rsidR="00A25967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</w:p>
          <w:p w14:paraId="790322F0" w14:textId="378B458E" w:rsidR="00C20E29" w:rsidRDefault="00B00305">
            <w:pPr>
              <w:spacing w:before="20" w:after="5" w:line="277" w:lineRule="exact"/>
              <w:ind w:left="45"/>
              <w:rPr>
                <w:rFonts w:ascii="Times New Roman" w:hAnsi="Times New Roman" w:cs="Times New Roman"/>
                <w:color w:val="010302"/>
              </w:rPr>
              <w:pPrChange w:id="5397" w:author="erika.stempfle" w:date="2022-02-08T14:33:00Z">
                <w:pPr>
                  <w:framePr w:wrap="around" w:vAnchor="text" w:hAnchor="page" w:x="1471" w:y="-270"/>
                  <w:spacing w:before="20" w:after="4" w:line="277" w:lineRule="exact"/>
                  <w:ind w:left="77"/>
                  <w:suppressOverlap/>
                </w:pPr>
              </w:pPrChange>
            </w:pPr>
            <w:ins w:id="5398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95616" behindDoc="1" locked="0" layoutInCell="1" allowOverlap="1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1208</wp:posOffset>
                        </wp:positionV>
                        <wp:extent cx="5985637" cy="190500"/>
                        <wp:effectExtent l="0" t="0" r="0" b="0"/>
                        <wp:wrapNone/>
                        <wp:docPr id="262" name="Freeform 26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5985637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5637" h="190500">
                                      <a:moveTo>
                                        <a:pt x="0" y="190500"/>
                                      </a:moveTo>
                                      <a:lnTo>
                                        <a:pt x="5985637" y="190500"/>
                                      </a:lnTo>
                                      <a:lnTo>
                                        <a:pt x="598563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77B81EF8" id="Freeform 262" o:spid="_x0000_s1026" style="position:absolute;margin-left:0;margin-top:.1pt;width:471.3pt;height:1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8563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" path="m,190500r5985637,l5985637,,,,,190500xe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>
              <w:rPr>
                <w:rFonts w:ascii="Symbol" w:hAnsi="Symbol" w:cs="Symbol"/>
                <w:color w:val="000000"/>
              </w:rPr>
              <w:t>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Meldung an das Gesundhe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tsamt</w:t>
            </w:r>
            <w:r w:rsidR="00A2596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20E29" w:rsidRPr="00B00305" w14:paraId="7DDE48D2" w14:textId="77777777" w:rsidTr="00DD0606">
        <w:tc>
          <w:tcPr>
            <w:tcW w:w="9428" w:type="dxa"/>
            <w:gridSpan w:val="3"/>
            <w:shd w:val="clear" w:color="auto" w:fill="C5D9F1"/>
            <w:tcPrChange w:id="5399" w:author="erika.stempfle" w:date="2022-02-08T14:33:00Z">
              <w:tcPr>
                <w:tcW w:w="9438" w:type="dxa"/>
                <w:gridSpan w:val="3"/>
                <w:shd w:val="clear" w:color="auto" w:fill="C5D9F1"/>
              </w:tcPr>
            </w:tcPrChange>
          </w:tcPr>
          <w:p w14:paraId="72E2B247" w14:textId="6ED9069B" w:rsidR="00C20E29" w:rsidRPr="00B00305" w:rsidRDefault="00246B07">
            <w:pPr>
              <w:spacing w:before="84" w:after="4"/>
              <w:ind w:left="45"/>
              <w:rPr>
                <w:rFonts w:ascii="Times New Roman" w:hAnsi="Times New Roman" w:cs="Times New Roman"/>
                <w:color w:val="010302"/>
                <w:lang w:val="de-DE"/>
              </w:rPr>
              <w:pPrChange w:id="5400" w:author="erika.stempfle" w:date="2022-02-08T14:33:00Z">
                <w:pPr>
                  <w:framePr w:wrap="around" w:vAnchor="text" w:hAnchor="page" w:x="1471" w:y="-270"/>
                  <w:spacing w:before="84" w:after="5"/>
                  <w:ind w:left="77"/>
                  <w:suppressOverlap/>
                </w:pPr>
              </w:pPrChange>
            </w:pPr>
            <w:del w:id="5401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855360" behindDoc="0" locked="0" layoutInCell="1" allowOverlap="1" wp14:anchorId="079C763B" wp14:editId="1870755A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0</wp:posOffset>
                        </wp:positionV>
                        <wp:extent cx="6096" cy="6096"/>
                        <wp:effectExtent l="0" t="0" r="0" b="0"/>
                        <wp:wrapNone/>
                        <wp:docPr id="145" name="Freeform 26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318EF893" id="Freeform 263" o:spid="_x0000_s1026" style="position:absolute;margin-left:0;margin-top:0;width:.5pt;height:.5pt;z-index:25185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/uXA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5402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98688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-1</wp:posOffset>
                        </wp:positionV>
                        <wp:extent cx="6096" cy="6096"/>
                        <wp:effectExtent l="0" t="0" r="0" b="0"/>
                        <wp:wrapNone/>
                        <wp:docPr id="263" name="Freeform 26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0E6DC0D2" id="Freeform 263" o:spid="_x0000_s1026" style="position:absolute;margin-left:-.5pt;margin-top:0;width:.5pt;height:.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kVWw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rt5z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PJxORV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B00305" w:rsidRPr="00B00305">
              <w:rPr>
                <w:rFonts w:ascii="Calibri" w:hAnsi="Calibri" w:cs="Calibri"/>
                <w:b/>
                <w:bCs/>
                <w:color w:val="000000"/>
                <w:lang w:val="de-DE"/>
              </w:rPr>
              <w:t>Negatives T</w:t>
            </w:r>
            <w:r w:rsidR="00B00305" w:rsidRPr="00B00305">
              <w:rPr>
                <w:rFonts w:ascii="Calibri" w:hAnsi="Calibri" w:cs="Calibri"/>
                <w:b/>
                <w:bCs/>
                <w:color w:val="000000"/>
                <w:spacing w:val="-4"/>
                <w:lang w:val="de-DE"/>
              </w:rPr>
              <w:t>e</w:t>
            </w:r>
            <w:r w:rsidR="00B00305" w:rsidRPr="00B00305">
              <w:rPr>
                <w:rFonts w:ascii="Calibri" w:hAnsi="Calibri" w:cs="Calibri"/>
                <w:b/>
                <w:bCs/>
                <w:color w:val="000000"/>
                <w:lang w:val="de-DE"/>
              </w:rPr>
              <w:t>stergebnis d</w:t>
            </w:r>
            <w:r w:rsidR="00B00305" w:rsidRPr="00B00305">
              <w:rPr>
                <w:rFonts w:ascii="Calibri" w:hAnsi="Calibri" w:cs="Calibri"/>
                <w:b/>
                <w:bCs/>
                <w:color w:val="000000"/>
                <w:spacing w:val="-4"/>
                <w:lang w:val="de-DE"/>
              </w:rPr>
              <w:t>e</w:t>
            </w:r>
            <w:r w:rsidR="00B00305" w:rsidRPr="00B00305">
              <w:rPr>
                <w:rFonts w:ascii="Calibri" w:hAnsi="Calibri" w:cs="Calibri"/>
                <w:b/>
                <w:bCs/>
                <w:color w:val="000000"/>
                <w:lang w:val="de-DE"/>
              </w:rPr>
              <w:t>s An</w:t>
            </w:r>
            <w:r w:rsidR="00B00305" w:rsidRPr="00B00305">
              <w:rPr>
                <w:rFonts w:ascii="Calibri" w:hAnsi="Calibri" w:cs="Calibri"/>
                <w:b/>
                <w:bCs/>
                <w:color w:val="000000"/>
                <w:spacing w:val="-3"/>
                <w:lang w:val="de-DE"/>
              </w:rPr>
              <w:t>t</w:t>
            </w:r>
            <w:r w:rsidR="00B00305" w:rsidRPr="00B00305">
              <w:rPr>
                <w:rFonts w:ascii="Calibri" w:hAnsi="Calibri" w:cs="Calibri"/>
                <w:b/>
                <w:bCs/>
                <w:color w:val="000000"/>
                <w:lang w:val="de-DE"/>
              </w:rPr>
              <w:t>igen-Schnelltests</w:t>
            </w:r>
            <w:r w:rsidR="00A25967">
              <w:rPr>
                <w:rFonts w:ascii="Calibri" w:hAnsi="Calibri" w:cs="Calibri"/>
                <w:b/>
                <w:bCs/>
                <w:color w:val="000000"/>
                <w:lang w:val="de-DE"/>
              </w:rPr>
              <w:t xml:space="preserve"> </w:t>
            </w:r>
          </w:p>
        </w:tc>
      </w:tr>
      <w:tr w:rsidR="00C20E29" w14:paraId="271892B8" w14:textId="77777777">
        <w:trPr>
          <w:trHeight w:hRule="exact" w:val="839"/>
        </w:trPr>
        <w:tc>
          <w:tcPr>
            <w:tcW w:w="9428" w:type="dxa"/>
            <w:gridSpan w:val="3"/>
            <w:tcPrChange w:id="5403" w:author="erika.stempfle" w:date="2022-02-08T14:33:00Z">
              <w:tcPr>
                <w:tcW w:w="9438" w:type="dxa"/>
                <w:gridSpan w:val="3"/>
              </w:tcPr>
            </w:tcPrChange>
          </w:tcPr>
          <w:p w14:paraId="539CAA62" w14:textId="12158E39" w:rsidR="00C20E29" w:rsidRPr="00B00305" w:rsidRDefault="00246B07">
            <w:pPr>
              <w:spacing w:before="28" w:line="277" w:lineRule="exact"/>
              <w:ind w:left="45"/>
              <w:rPr>
                <w:rFonts w:ascii="Times New Roman" w:hAnsi="Times New Roman" w:cs="Times New Roman"/>
                <w:color w:val="010302"/>
                <w:lang w:val="de-DE"/>
              </w:rPr>
              <w:pPrChange w:id="5404" w:author="erika.stempfle" w:date="2022-02-08T14:33:00Z">
                <w:pPr>
                  <w:framePr w:wrap="around" w:vAnchor="text" w:hAnchor="page" w:x="1471" w:y="-270"/>
                  <w:spacing w:before="28" w:line="277" w:lineRule="exact"/>
                  <w:ind w:left="77"/>
                  <w:suppressOverlap/>
                </w:pPr>
              </w:pPrChange>
            </w:pPr>
            <w:del w:id="5405" w:author="erika.stempfle" w:date="2022-02-08T14:33:00Z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857408" behindDoc="0" locked="0" layoutInCell="1" allowOverlap="1" wp14:anchorId="580A9AAA" wp14:editId="29DC51D0">
                        <wp:simplePos x="0" y="0"/>
                        <wp:positionH relativeFrom="page">
                          <wp:posOffset>0</wp:posOffset>
                        </wp:positionH>
                        <wp:positionV relativeFrom="line">
                          <wp:posOffset>193</wp:posOffset>
                        </wp:positionV>
                        <wp:extent cx="6096" cy="6096"/>
                        <wp:effectExtent l="0" t="0" r="0" b="0"/>
                        <wp:wrapNone/>
                        <wp:docPr id="146" name="Freeform 26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724B79BB" id="Freeform 264" o:spid="_x0000_s1026" style="position:absolute;margin-left:0;margin-top:0;width:.5pt;height:.5pt;z-index:25185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CWrGea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del>
            <w:ins w:id="5406" w:author="erika.stempfle" w:date="2022-02-08T14:33:00Z">
              <w:r w:rsidR="00B00305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703808" behindDoc="0" locked="0" layoutInCell="1" allowOverlap="1">
                        <wp:simplePos x="0" y="0"/>
                        <wp:positionH relativeFrom="page">
                          <wp:posOffset>-6096</wp:posOffset>
                        </wp:positionH>
                        <wp:positionV relativeFrom="line">
                          <wp:posOffset>244</wp:posOffset>
                        </wp:positionV>
                        <wp:extent cx="6096" cy="6096"/>
                        <wp:effectExtent l="0" t="0" r="0" b="0"/>
                        <wp:wrapNone/>
                        <wp:docPr id="264" name="Freeform 26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" h="6096">
                                      <a:moveTo>
                                        <a:pt x="0" y="6096"/>
                                      </a:move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19E149BB" id="Freeform 264" o:spid="_x0000_s1026" style="position:absolute;margin-left:-.5pt;margin-top:0;width:.5pt;height:.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kbWwIAAJcFAAAOAAAAZHJzL2Uyb0RvYy54bWysVMGO2yAQvVfqPyDuXTtRm7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rt5z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KhTeRt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  <v:path arrowok="t"/>
                        <w10:wrap anchorx="page" anchory="line"/>
                      </v:shape>
                    </w:pict>
                  </mc:Fallback>
                </mc:AlternateContent>
              </w:r>
            </w:ins>
            <w:r w:rsidR="00B00305">
              <w:rPr>
                <w:rFonts w:ascii="Symbol" w:hAnsi="Symbol" w:cs="Symbol"/>
                <w:color w:val="000000"/>
              </w:rPr>
              <w:t></w:t>
            </w:r>
            <w:r w:rsidR="00B00305" w:rsidRPr="00B00305">
              <w:rPr>
                <w:rFonts w:ascii="Arial" w:hAnsi="Arial" w:cs="Arial"/>
                <w:color w:val="000000"/>
                <w:spacing w:val="-14"/>
                <w:lang w:val="de-DE"/>
              </w:rPr>
              <w:t xml:space="preserve"> 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Weiterhin kon</w:t>
            </w:r>
            <w:r w:rsidR="00B00305"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s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equente Ei</w:t>
            </w:r>
            <w:r w:rsidR="00B00305" w:rsidRPr="00B00305">
              <w:rPr>
                <w:rFonts w:ascii="Calibri" w:hAnsi="Calibri" w:cs="Calibri"/>
                <w:color w:val="000000"/>
                <w:spacing w:val="-4"/>
                <w:lang w:val="de-DE"/>
              </w:rPr>
              <w:t>n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haltung der Hygien</w:t>
            </w:r>
            <w:r w:rsidR="00B00305"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e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m</w:t>
            </w:r>
            <w:r w:rsidR="00B00305"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a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ßn</w:t>
            </w:r>
            <w:r w:rsidR="00B00305"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a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hmen (AHA</w:t>
            </w:r>
            <w:r w:rsidR="00B00305"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+</w:t>
            </w:r>
            <w:r w:rsidR="00B00305" w:rsidRPr="00B00305">
              <w:rPr>
                <w:rFonts w:ascii="Calibri" w:hAnsi="Calibri" w:cs="Calibri"/>
                <w:color w:val="000000"/>
                <w:lang w:val="de-DE"/>
              </w:rPr>
              <w:t>L)</w:t>
            </w:r>
            <w:r w:rsidR="00A25967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</w:p>
          <w:p w14:paraId="3C414273" w14:textId="47FC20B4" w:rsidR="00C20E29" w:rsidRPr="00B00305" w:rsidRDefault="00B00305">
            <w:pPr>
              <w:spacing w:line="277" w:lineRule="exact"/>
              <w:ind w:left="45" w:right="-18"/>
              <w:rPr>
                <w:rFonts w:ascii="Times New Roman" w:hAnsi="Times New Roman" w:cs="Times New Roman"/>
                <w:color w:val="010302"/>
                <w:lang w:val="de-DE"/>
              </w:rPr>
              <w:pPrChange w:id="5407" w:author="erika.stempfle" w:date="2022-02-08T14:33:00Z">
                <w:pPr>
                  <w:framePr w:wrap="around" w:vAnchor="text" w:hAnchor="page" w:x="1471" w:y="-270"/>
                  <w:spacing w:line="277" w:lineRule="exact"/>
                  <w:ind w:left="77"/>
                  <w:suppressOverlap/>
                </w:pPr>
              </w:pPrChange>
            </w:pPr>
            <w:r>
              <w:rPr>
                <w:rFonts w:ascii="Symbol" w:hAnsi="Symbol" w:cs="Symbol"/>
                <w:color w:val="000000"/>
              </w:rPr>
              <w:t></w:t>
            </w:r>
            <w:r w:rsidRPr="00B00305">
              <w:rPr>
                <w:rFonts w:ascii="Arial" w:hAnsi="Arial" w:cs="Arial"/>
                <w:color w:val="000000"/>
                <w:spacing w:val="-14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Bei</w:t>
            </w:r>
            <w:r w:rsidR="00A25967">
              <w:rPr>
                <w:rFonts w:ascii="Calibri" w:hAnsi="Calibri"/>
                <w:color w:val="000000"/>
                <w:spacing w:val="12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wei</w:t>
            </w:r>
            <w:r w:rsidRPr="00B00305">
              <w:rPr>
                <w:rFonts w:ascii="Calibri" w:hAnsi="Calibri"/>
                <w:color w:val="000000"/>
                <w:spacing w:val="-3"/>
                <w:lang w:val="de-DE"/>
                <w:rPrChange w:id="5408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t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er</w:t>
            </w:r>
            <w:r w:rsidRPr="00B00305">
              <w:rPr>
                <w:rFonts w:ascii="Calibri" w:hAnsi="Calibri"/>
                <w:color w:val="000000"/>
                <w:lang w:val="de-DE"/>
                <w:rPrChange w:id="5409" w:author="erika.stempfle" w:date="2022-02-08T14:33:00Z">
                  <w:rPr>
                    <w:rFonts w:ascii="Calibri" w:hAnsi="Calibri"/>
                    <w:color w:val="000000"/>
                    <w:spacing w:val="-4"/>
                    <w:lang w:val="de-DE"/>
                  </w:rPr>
                </w:rPrChange>
              </w:rPr>
              <w:t>b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e</w:t>
            </w:r>
            <w:r w:rsidRPr="00B00305">
              <w:rPr>
                <w:rFonts w:ascii="Calibri" w:hAnsi="Calibri"/>
                <w:color w:val="000000"/>
                <w:spacing w:val="-3"/>
                <w:lang w:val="de-DE"/>
                <w:rPrChange w:id="5410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s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te</w:t>
            </w:r>
            <w:r w:rsidRPr="00B00305">
              <w:rPr>
                <w:rFonts w:ascii="Calibri" w:hAnsi="Calibri"/>
                <w:color w:val="000000"/>
                <w:lang w:val="de-DE"/>
                <w:rPrChange w:id="5411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>h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endem</w:t>
            </w:r>
            <w:r w:rsidR="00A25967">
              <w:rPr>
                <w:rFonts w:ascii="Calibri" w:hAnsi="Calibri"/>
                <w:color w:val="000000"/>
                <w:spacing w:val="11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Verdacht</w:t>
            </w:r>
            <w:r w:rsidR="00A25967">
              <w:rPr>
                <w:rFonts w:ascii="Calibri" w:hAnsi="Calibri"/>
                <w:color w:val="000000"/>
                <w:spacing w:val="13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auf</w:t>
            </w:r>
            <w:r w:rsidR="00A25967">
              <w:rPr>
                <w:rFonts w:ascii="Calibri" w:hAnsi="Calibri"/>
                <w:color w:val="000000"/>
                <w:spacing w:val="12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eine</w:t>
            </w:r>
            <w:r w:rsidR="00A25967">
              <w:rPr>
                <w:rFonts w:ascii="Calibri" w:hAnsi="Calibri"/>
                <w:color w:val="000000"/>
                <w:spacing w:val="13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SARS</w:t>
            </w:r>
            <w:r w:rsidRPr="00B00305">
              <w:rPr>
                <w:rFonts w:ascii="Calibri" w:hAnsi="Calibri"/>
                <w:color w:val="000000"/>
                <w:spacing w:val="-3"/>
                <w:lang w:val="de-DE"/>
                <w:rPrChange w:id="5412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-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CoV</w:t>
            </w:r>
            <w:r w:rsidRPr="00B00305">
              <w:rPr>
                <w:rFonts w:ascii="Calibri" w:hAnsi="Calibri"/>
                <w:color w:val="000000"/>
                <w:lang w:val="de-DE"/>
                <w:rPrChange w:id="5413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>-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2-Inf</w:t>
            </w:r>
            <w:r w:rsidRPr="00B00305">
              <w:rPr>
                <w:rFonts w:ascii="Calibri" w:hAnsi="Calibri"/>
                <w:color w:val="000000"/>
                <w:spacing w:val="-3"/>
                <w:lang w:val="de-DE"/>
                <w:rPrChange w:id="5414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e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kt</w:t>
            </w:r>
            <w:r w:rsidRPr="00B00305">
              <w:rPr>
                <w:rFonts w:ascii="Calibri" w:hAnsi="Calibri"/>
                <w:color w:val="000000"/>
                <w:spacing w:val="-3"/>
                <w:lang w:val="de-DE"/>
                <w:rPrChange w:id="5415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i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on</w:t>
            </w:r>
            <w:r w:rsidRPr="00B00305">
              <w:rPr>
                <w:rFonts w:ascii="Calibri" w:hAnsi="Calibri"/>
                <w:color w:val="000000"/>
                <w:lang w:val="de-DE"/>
                <w:rPrChange w:id="5416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>,</w:t>
            </w:r>
            <w:r w:rsidR="00A25967">
              <w:rPr>
                <w:rFonts w:ascii="Calibri" w:hAnsi="Calibri"/>
                <w:color w:val="000000"/>
                <w:spacing w:val="12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Wie</w:t>
            </w:r>
            <w:r w:rsidRPr="00B00305">
              <w:rPr>
                <w:rFonts w:ascii="Calibri" w:hAnsi="Calibri"/>
                <w:color w:val="000000"/>
                <w:lang w:val="de-DE"/>
                <w:rPrChange w:id="5417" w:author="erika.stempfle" w:date="2022-02-08T14:33:00Z">
                  <w:rPr>
                    <w:rFonts w:ascii="Calibri" w:hAnsi="Calibri"/>
                    <w:color w:val="000000"/>
                    <w:spacing w:val="-4"/>
                    <w:lang w:val="de-DE"/>
                  </w:rPr>
                </w:rPrChange>
              </w:rPr>
              <w:t>d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er</w:t>
            </w:r>
            <w:r w:rsidRPr="00B00305">
              <w:rPr>
                <w:rFonts w:ascii="Calibri" w:hAnsi="Calibri"/>
                <w:color w:val="000000"/>
                <w:spacing w:val="-4"/>
                <w:lang w:val="de-DE"/>
                <w:rPrChange w:id="5418" w:author="erika.stempfle" w:date="2022-02-08T14:33:00Z">
                  <w:rPr>
                    <w:rFonts w:ascii="Calibri" w:hAnsi="Calibri"/>
                    <w:color w:val="000000"/>
                    <w:lang w:val="de-DE"/>
                  </w:rPr>
                </w:rPrChange>
              </w:rPr>
              <w:t>h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olung</w:t>
            </w:r>
            <w:r w:rsidR="00A25967">
              <w:rPr>
                <w:rFonts w:ascii="Calibri" w:hAnsi="Calibri"/>
                <w:color w:val="000000"/>
                <w:spacing w:val="12"/>
                <w:lang w:val="de-DE"/>
              </w:rPr>
              <w:t xml:space="preserve"> </w:t>
            </w:r>
            <w:r w:rsidRPr="00B00305">
              <w:rPr>
                <w:rFonts w:ascii="Calibri" w:hAnsi="Calibri"/>
                <w:color w:val="000000"/>
                <w:lang w:val="de-DE"/>
                <w:rPrChange w:id="5419" w:author="erika.stempfle" w:date="2022-02-08T14:33:00Z">
                  <w:rPr>
                    <w:rFonts w:ascii="Calibri" w:hAnsi="Calibri"/>
                    <w:color w:val="000000"/>
                    <w:spacing w:val="-3"/>
                    <w:lang w:val="de-DE"/>
                  </w:rPr>
                </w:rPrChange>
              </w:rPr>
              <w:t>d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es</w:t>
            </w:r>
            <w:r w:rsidR="00A25967">
              <w:rPr>
                <w:rFonts w:ascii="Calibri" w:hAnsi="Calibri"/>
                <w:color w:val="000000"/>
                <w:spacing w:val="13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Tests</w:t>
            </w:r>
            <w:r w:rsidR="00A25967">
              <w:rPr>
                <w:rFonts w:ascii="Calibri" w:hAnsi="Calibri"/>
                <w:color w:val="000000"/>
                <w:spacing w:val="12"/>
                <w:lang w:val="de-DE"/>
              </w:rPr>
              <w:t xml:space="preserve"> </w:t>
            </w:r>
            <w:r w:rsidRPr="00B00305">
              <w:rPr>
                <w:rFonts w:ascii="Calibri" w:hAnsi="Calibri" w:cs="Calibri"/>
                <w:color w:val="000000"/>
                <w:lang w:val="de-DE"/>
              </w:rPr>
              <w:t>bzw</w:t>
            </w:r>
            <w:r w:rsidRPr="00B00305">
              <w:rPr>
                <w:rFonts w:ascii="Calibri" w:hAnsi="Calibri" w:cs="Calibri"/>
                <w:color w:val="000000"/>
                <w:spacing w:val="-3"/>
                <w:lang w:val="de-DE"/>
              </w:rPr>
              <w:t>.</w:t>
            </w:r>
            <w:r w:rsidR="00A25967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</w:p>
          <w:p w14:paraId="2E9F0F3E" w14:textId="6A0FD4A1" w:rsidR="00C20E29" w:rsidRDefault="00B00305">
            <w:pPr>
              <w:spacing w:before="40" w:after="5" w:line="220" w:lineRule="exact"/>
              <w:ind w:left="193"/>
              <w:rPr>
                <w:rFonts w:ascii="Times New Roman" w:hAnsi="Times New Roman" w:cs="Times New Roman"/>
                <w:color w:val="010302"/>
              </w:rPr>
              <w:pPrChange w:id="5420" w:author="erika.stempfle" w:date="2022-02-08T14:33:00Z">
                <w:pPr>
                  <w:framePr w:wrap="around" w:vAnchor="text" w:hAnchor="page" w:x="1471" w:y="-270"/>
                  <w:spacing w:before="40" w:after="5" w:line="220" w:lineRule="exact"/>
                  <w:ind w:left="226"/>
                  <w:suppressOverlap/>
                </w:pPr>
              </w:pPrChange>
            </w:pPr>
            <w:proofErr w:type="spellStart"/>
            <w:r>
              <w:rPr>
                <w:rFonts w:ascii="Calibri" w:hAnsi="Calibri" w:cs="Calibri"/>
                <w:color w:val="000000"/>
              </w:rPr>
              <w:t>Durchführung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einer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PCR</w:t>
            </w:r>
            <w:r w:rsidR="00A2596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043B5B2D" w14:textId="77777777" w:rsidR="00854E0B" w:rsidRDefault="00246B07">
      <w:pPr>
        <w:rPr>
          <w:del w:id="5421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5422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60480" behindDoc="0" locked="0" layoutInCell="1" allowOverlap="1" wp14:anchorId="60685D14" wp14:editId="1EC7B1B1">
                  <wp:simplePos x="0" y="0"/>
                  <wp:positionH relativeFrom="page">
                    <wp:posOffset>6927850</wp:posOffset>
                  </wp:positionH>
                  <wp:positionV relativeFrom="paragraph">
                    <wp:posOffset>-175895</wp:posOffset>
                  </wp:positionV>
                  <wp:extent cx="6095" cy="6096"/>
                  <wp:effectExtent l="0" t="0" r="0" b="0"/>
                  <wp:wrapNone/>
                  <wp:docPr id="147" name="Freeform 26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F5DC3AE" id="Freeform 265" o:spid="_x0000_s1026" style="position:absolute;margin-left:545.5pt;margin-top:-13.85pt;width:.5pt;height:.5pt;z-index:25186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" path="m,6096r6095,l6095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59456" behindDoc="0" locked="0" layoutInCell="1" allowOverlap="1" wp14:anchorId="6DF89C94" wp14:editId="759BCC54">
                  <wp:simplePos x="0" y="0"/>
                  <wp:positionH relativeFrom="page">
                    <wp:posOffset>6927850</wp:posOffset>
                  </wp:positionH>
                  <wp:positionV relativeFrom="paragraph">
                    <wp:posOffset>-175895</wp:posOffset>
                  </wp:positionV>
                  <wp:extent cx="6095" cy="6096"/>
                  <wp:effectExtent l="0" t="0" r="0" b="0"/>
                  <wp:wrapNone/>
                  <wp:docPr id="148" name="Freeform 26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41AB8BE" id="Freeform 266" o:spid="_x0000_s1026" style="position:absolute;margin-left:545.5pt;margin-top:-13.85pt;width:.5pt;height:.5pt;z-index:25185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" path="m,6096r6095,l6095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61504" behindDoc="0" locked="0" layoutInCell="1" allowOverlap="1" wp14:anchorId="74FAA860" wp14:editId="4F1A6070">
                  <wp:simplePos x="0" y="0"/>
                  <wp:positionH relativeFrom="page">
                    <wp:posOffset>6927850</wp:posOffset>
                  </wp:positionH>
                  <wp:positionV relativeFrom="paragraph">
                    <wp:posOffset>22225</wp:posOffset>
                  </wp:positionV>
                  <wp:extent cx="6095" cy="6096"/>
                  <wp:effectExtent l="0" t="0" r="0" b="0"/>
                  <wp:wrapNone/>
                  <wp:docPr id="149" name="Freeform 26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2A545C41" id="Freeform 267" o:spid="_x0000_s1026" style="position:absolute;margin-left:545.5pt;margin-top:1.75pt;width:.5pt;height:.5pt;z-index:25186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" path="m,6096r6095,l6095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7425932E" w14:textId="77777777" w:rsidR="00854E0B" w:rsidRDefault="00246B07">
      <w:pPr>
        <w:rPr>
          <w:del w:id="5423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5424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62528" behindDoc="0" locked="0" layoutInCell="1" allowOverlap="1" wp14:anchorId="41F28260" wp14:editId="0F8086FA">
                  <wp:simplePos x="0" y="0"/>
                  <wp:positionH relativeFrom="page">
                    <wp:posOffset>6927850</wp:posOffset>
                  </wp:positionH>
                  <wp:positionV relativeFrom="paragraph">
                    <wp:posOffset>43815</wp:posOffset>
                  </wp:positionV>
                  <wp:extent cx="6095" cy="6096"/>
                  <wp:effectExtent l="0" t="0" r="0" b="0"/>
                  <wp:wrapNone/>
                  <wp:docPr id="150" name="Freeform 26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5CBEC996" id="Freeform 268" o:spid="_x0000_s1026" style="position:absolute;margin-left:545.5pt;margin-top:3.45pt;width:.5pt;height:.5pt;z-index:25186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" path="m,6096r6095,l6095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608C30A3" w14:textId="77777777" w:rsidR="00854E0B" w:rsidRDefault="00854E0B">
      <w:pPr>
        <w:rPr>
          <w:del w:id="5425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D32D0D3" w14:textId="77777777" w:rsidR="00854E0B" w:rsidRDefault="00246B07">
      <w:pPr>
        <w:rPr>
          <w:del w:id="5426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5427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63552" behindDoc="0" locked="0" layoutInCell="1" allowOverlap="1" wp14:anchorId="50C6E017" wp14:editId="788F9FD4">
                  <wp:simplePos x="0" y="0"/>
                  <wp:positionH relativeFrom="page">
                    <wp:posOffset>6927850</wp:posOffset>
                  </wp:positionH>
                  <wp:positionV relativeFrom="paragraph">
                    <wp:posOffset>40767</wp:posOffset>
                  </wp:positionV>
                  <wp:extent cx="6095" cy="6096"/>
                  <wp:effectExtent l="0" t="0" r="0" b="0"/>
                  <wp:wrapNone/>
                  <wp:docPr id="151" name="Freeform 26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F94B309" id="Freeform 269" o:spid="_x0000_s1026" style="position:absolute;margin-left:545.5pt;margin-top:3.2pt;width:.5pt;height:.5pt;z-index:25186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" path="m,6096r6095,l6095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21823946" w14:textId="77777777" w:rsidR="00854E0B" w:rsidRDefault="00246B07">
      <w:pPr>
        <w:rPr>
          <w:del w:id="5428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5429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64576" behindDoc="0" locked="0" layoutInCell="1" allowOverlap="1" wp14:anchorId="38F3812D" wp14:editId="70AF6A3F">
                  <wp:simplePos x="0" y="0"/>
                  <wp:positionH relativeFrom="page">
                    <wp:posOffset>6927850</wp:posOffset>
                  </wp:positionH>
                  <wp:positionV relativeFrom="paragraph">
                    <wp:posOffset>100202</wp:posOffset>
                  </wp:positionV>
                  <wp:extent cx="6095" cy="6096"/>
                  <wp:effectExtent l="0" t="0" r="0" b="0"/>
                  <wp:wrapNone/>
                  <wp:docPr id="152" name="Freeform 27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5F971160" id="Freeform 270" o:spid="_x0000_s1026" style="position:absolute;margin-left:545.5pt;margin-top:7.9pt;width:.5pt;height:.5pt;z-index:25186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" path="m,6096r6095,l6095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1BDBE768" w14:textId="77777777" w:rsidR="00854E0B" w:rsidRDefault="00854E0B">
      <w:pPr>
        <w:rPr>
          <w:del w:id="5430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E49445D" w14:textId="77777777" w:rsidR="00854E0B" w:rsidRDefault="00246B07">
      <w:pPr>
        <w:rPr>
          <w:del w:id="5431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5432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65600" behindDoc="0" locked="0" layoutInCell="1" allowOverlap="1" wp14:anchorId="148BD6FE" wp14:editId="53C39B86">
                  <wp:simplePos x="0" y="0"/>
                  <wp:positionH relativeFrom="page">
                    <wp:posOffset>6927850</wp:posOffset>
                  </wp:positionH>
                  <wp:positionV relativeFrom="paragraph">
                    <wp:posOffset>97155</wp:posOffset>
                  </wp:positionV>
                  <wp:extent cx="6095" cy="6096"/>
                  <wp:effectExtent l="0" t="0" r="0" b="0"/>
                  <wp:wrapNone/>
                  <wp:docPr id="153" name="Freeform 27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520DB2B" id="Freeform 271" o:spid="_x0000_s1026" style="position:absolute;margin-left:545.5pt;margin-top:7.65pt;width:.5pt;height:.5pt;z-index:25186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" path="m,6096r6095,l6095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3BD09DD8" w14:textId="77777777" w:rsidR="00854E0B" w:rsidRDefault="00854E0B">
      <w:pPr>
        <w:rPr>
          <w:del w:id="5433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D443D30" w14:textId="77777777" w:rsidR="00854E0B" w:rsidRDefault="00854E0B">
      <w:pPr>
        <w:rPr>
          <w:del w:id="5434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DEC2C7C" w14:textId="77777777" w:rsidR="00854E0B" w:rsidRDefault="00854E0B">
      <w:pPr>
        <w:rPr>
          <w:del w:id="5435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87366E9" w14:textId="77777777" w:rsidR="00854E0B" w:rsidRDefault="00246B07">
      <w:pPr>
        <w:rPr>
          <w:del w:id="5436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5437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66624" behindDoc="0" locked="0" layoutInCell="1" allowOverlap="1" wp14:anchorId="123247F0" wp14:editId="2DFE7703">
                  <wp:simplePos x="0" y="0"/>
                  <wp:positionH relativeFrom="page">
                    <wp:posOffset>6927850</wp:posOffset>
                  </wp:positionH>
                  <wp:positionV relativeFrom="paragraph">
                    <wp:posOffset>112394</wp:posOffset>
                  </wp:positionV>
                  <wp:extent cx="6095" cy="6096"/>
                  <wp:effectExtent l="0" t="0" r="0" b="0"/>
                  <wp:wrapNone/>
                  <wp:docPr id="154" name="Freeform 27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0326458E" id="Freeform 272" o:spid="_x0000_s1026" style="position:absolute;margin-left:545.5pt;margin-top:8.85pt;width:.5pt;height:.5pt;z-index:25186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" path="m,6096r6095,l6095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7E3FFEFD" w14:textId="77777777" w:rsidR="00854E0B" w:rsidRDefault="00246B07">
      <w:pPr>
        <w:rPr>
          <w:del w:id="5438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5439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67648" behindDoc="0" locked="0" layoutInCell="1" allowOverlap="1" wp14:anchorId="16288A1B" wp14:editId="2C46E362">
                  <wp:simplePos x="0" y="0"/>
                  <wp:positionH relativeFrom="page">
                    <wp:posOffset>6927850</wp:posOffset>
                  </wp:positionH>
                  <wp:positionV relativeFrom="paragraph">
                    <wp:posOffset>133731</wp:posOffset>
                  </wp:positionV>
                  <wp:extent cx="6095" cy="6096"/>
                  <wp:effectExtent l="0" t="0" r="0" b="0"/>
                  <wp:wrapNone/>
                  <wp:docPr id="155" name="Freeform 27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3AFA383" id="Freeform 273" o:spid="_x0000_s1026" style="position:absolute;margin-left:545.5pt;margin-top:10.55pt;width:.5pt;height:.5pt;z-index:25186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" path="m,6096r6095,l6095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782623F9" w14:textId="77777777" w:rsidR="00854E0B" w:rsidRDefault="00854E0B">
      <w:pPr>
        <w:rPr>
          <w:del w:id="5440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A3EEF3B" w14:textId="77777777" w:rsidR="00854E0B" w:rsidRDefault="00854E0B">
      <w:pPr>
        <w:spacing w:after="253"/>
        <w:rPr>
          <w:del w:id="5441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4C16479" w14:textId="0B6C9A4E" w:rsidR="00C20E29" w:rsidRDefault="00246B07">
      <w:pPr>
        <w:rPr>
          <w:ins w:id="5442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5443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69696" behindDoc="0" locked="0" layoutInCell="1" allowOverlap="1" wp14:anchorId="368DFB92" wp14:editId="7FF8E920">
                  <wp:simplePos x="0" y="0"/>
                  <wp:positionH relativeFrom="page">
                    <wp:posOffset>934516</wp:posOffset>
                  </wp:positionH>
                  <wp:positionV relativeFrom="line">
                    <wp:posOffset>-8128</wp:posOffset>
                  </wp:positionV>
                  <wp:extent cx="6096" cy="6096"/>
                  <wp:effectExtent l="0" t="0" r="0" b="0"/>
                  <wp:wrapNone/>
                  <wp:docPr id="156" name="Freeform 27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C860AAB" id="Freeform 274" o:spid="_x0000_s1026" style="position:absolute;margin-left:73.6pt;margin-top:-.65pt;width:.5pt;height:.5pt;z-index:25186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" path="m,6096r6096,l6096,,,,,6096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68672" behindDoc="0" locked="0" layoutInCell="1" allowOverlap="1" wp14:anchorId="0B146FB5" wp14:editId="2A0E28A1">
                  <wp:simplePos x="0" y="0"/>
                  <wp:positionH relativeFrom="page">
                    <wp:posOffset>934516</wp:posOffset>
                  </wp:positionH>
                  <wp:positionV relativeFrom="line">
                    <wp:posOffset>-8128</wp:posOffset>
                  </wp:positionV>
                  <wp:extent cx="6096" cy="6096"/>
                  <wp:effectExtent l="0" t="0" r="0" b="0"/>
                  <wp:wrapNone/>
                  <wp:docPr id="157" name="Freeform 27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5AACEB3" id="Freeform 275" o:spid="_x0000_s1026" style="position:absolute;margin-left:73.6pt;margin-top:-.65pt;width:.5pt;height:.5pt;z-index:25186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" path="m,6096r6096,l6096,,,,,6096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71744" behindDoc="0" locked="0" layoutInCell="1" allowOverlap="1" wp14:anchorId="7C3972F7" wp14:editId="42FC5CB3">
                  <wp:simplePos x="0" y="0"/>
                  <wp:positionH relativeFrom="page">
                    <wp:posOffset>6927850</wp:posOffset>
                  </wp:positionH>
                  <wp:positionV relativeFrom="line">
                    <wp:posOffset>-8128</wp:posOffset>
                  </wp:positionV>
                  <wp:extent cx="6095" cy="6096"/>
                  <wp:effectExtent l="0" t="0" r="0" b="0"/>
                  <wp:wrapNone/>
                  <wp:docPr id="288" name="Freeform 27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7835F319" id="Freeform 276" o:spid="_x0000_s1026" style="position:absolute;margin-left:545.5pt;margin-top:-.65pt;width:.5pt;height:.5pt;z-index:25187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" path="m,6096r6095,l6095,,,,,6096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870720" behindDoc="0" locked="0" layoutInCell="1" allowOverlap="1" wp14:anchorId="667D1950" wp14:editId="68410D8B">
                  <wp:simplePos x="0" y="0"/>
                  <wp:positionH relativeFrom="page">
                    <wp:posOffset>6927850</wp:posOffset>
                  </wp:positionH>
                  <wp:positionV relativeFrom="line">
                    <wp:posOffset>-8128</wp:posOffset>
                  </wp:positionV>
                  <wp:extent cx="6095" cy="6096"/>
                  <wp:effectExtent l="0" t="0" r="0" b="0"/>
                  <wp:wrapNone/>
                  <wp:docPr id="289" name="Freeform 27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381E5C4" id="Freeform 277" o:spid="_x0000_s1026" style="position:absolute;margin-left:545.5pt;margin-top:-.65pt;width:.5pt;height:.5pt;z-index:25187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" path="m,6096r6095,l6095,,,,,6096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  <w:ins w:id="5444" w:author="erika.stempfle" w:date="2022-02-08T14:33:00Z">
        <w:r w:rsidR="00B00305"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32128" behindDoc="0" locked="0" layoutInCell="1" allowOverlap="1">
                  <wp:simplePos x="0" y="0"/>
                  <wp:positionH relativeFrom="page">
                    <wp:posOffset>6929373</wp:posOffset>
                  </wp:positionH>
                  <wp:positionV relativeFrom="paragraph">
                    <wp:posOffset>-175261</wp:posOffset>
                  </wp:positionV>
                  <wp:extent cx="6096" cy="6097"/>
                  <wp:effectExtent l="0" t="0" r="0" b="0"/>
                  <wp:wrapNone/>
                  <wp:docPr id="265" name="Freeform 26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2A85CEB1" id="Freeform 265" o:spid="_x0000_s1026" style="position:absolute;margin-left:545.6pt;margin-top:-13.8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nX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" path="m,6097r6096,l6096,,,,,6097xe" fillcolor="black" stroked="f" strokeweight="1pt">
                  <v:path arrowok="t"/>
                  <w10:wrap anchorx="page"/>
                </v:shape>
              </w:pict>
            </mc:Fallback>
          </mc:AlternateContent>
        </w:r>
        <w:r w:rsidR="00B00305"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31104" behindDoc="0" locked="0" layoutInCell="1" allowOverlap="1">
                  <wp:simplePos x="0" y="0"/>
                  <wp:positionH relativeFrom="page">
                    <wp:posOffset>6929373</wp:posOffset>
                  </wp:positionH>
                  <wp:positionV relativeFrom="paragraph">
                    <wp:posOffset>-175261</wp:posOffset>
                  </wp:positionV>
                  <wp:extent cx="6096" cy="6097"/>
                  <wp:effectExtent l="0" t="0" r="0" b="0"/>
                  <wp:wrapNone/>
                  <wp:docPr id="266" name="Freeform 26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CD277F2" id="Freeform 266" o:spid="_x0000_s1026" style="position:absolute;margin-left:545.6pt;margin-top:-13.8pt;width:.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QeWg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" path="m,6097r6096,l6096,,,,,6097xe" fillcolor="black" stroked="f" strokeweight="1pt">
                  <v:path arrowok="t"/>
                  <w10:wrap anchorx="page"/>
                </v:shape>
              </w:pict>
            </mc:Fallback>
          </mc:AlternateContent>
        </w:r>
        <w:r w:rsidR="00B00305"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page">
                    <wp:posOffset>6929373</wp:posOffset>
                  </wp:positionH>
                  <wp:positionV relativeFrom="paragraph">
                    <wp:posOffset>21336</wp:posOffset>
                  </wp:positionV>
                  <wp:extent cx="6096" cy="6095"/>
                  <wp:effectExtent l="0" t="0" r="0" b="0"/>
                  <wp:wrapNone/>
                  <wp:docPr id="267" name="Freeform 26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806285C" id="Freeform 267" o:spid="_x0000_s1026" style="position:absolute;margin-left:545.6pt;margin-top:1.7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mV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" path="m,6095r6096,l6096,,,,,6095xe" fillcolor="black" stroked="f" strokeweight="1pt">
                  <v:path arrowok="t"/>
                  <w10:wrap anchorx="page"/>
                </v:shape>
              </w:pict>
            </mc:Fallback>
          </mc:AlternateContent>
        </w:r>
      </w:ins>
    </w:p>
    <w:p w14:paraId="3A3868AC" w14:textId="77777777" w:rsidR="00C20E29" w:rsidRDefault="00B00305">
      <w:pPr>
        <w:rPr>
          <w:ins w:id="5445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ins w:id="5446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page">
                    <wp:posOffset>6929373</wp:posOffset>
                  </wp:positionH>
                  <wp:positionV relativeFrom="paragraph">
                    <wp:posOffset>44197</wp:posOffset>
                  </wp:positionV>
                  <wp:extent cx="6096" cy="6096"/>
                  <wp:effectExtent l="0" t="0" r="0" b="0"/>
                  <wp:wrapNone/>
                  <wp:docPr id="268" name="Freeform 26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71C7CD08" id="Freeform 268" o:spid="_x0000_s1026" style="position:absolute;margin-left:545.6pt;margin-top:3.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+J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</w:ins>
    </w:p>
    <w:p w14:paraId="21146BEC" w14:textId="77777777" w:rsidR="00C20E29" w:rsidRDefault="00C20E29">
      <w:pPr>
        <w:rPr>
          <w:ins w:id="5447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77D039E" w14:textId="77777777" w:rsidR="00C20E29" w:rsidRDefault="00B00305">
      <w:pPr>
        <w:rPr>
          <w:ins w:id="5448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ins w:id="5449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page">
                    <wp:posOffset>6929373</wp:posOffset>
                  </wp:positionH>
                  <wp:positionV relativeFrom="paragraph">
                    <wp:posOffset>39624</wp:posOffset>
                  </wp:positionV>
                  <wp:extent cx="6096" cy="6096"/>
                  <wp:effectExtent l="0" t="0" r="0" b="0"/>
                  <wp:wrapNone/>
                  <wp:docPr id="269" name="Freeform 26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3D94870" id="Freeform 269" o:spid="_x0000_s1026" style="position:absolute;margin-left:545.6pt;margin-top:3.1pt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TO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</w:ins>
    </w:p>
    <w:p w14:paraId="020097CC" w14:textId="77777777" w:rsidR="00C20E29" w:rsidRDefault="00B00305">
      <w:pPr>
        <w:rPr>
          <w:ins w:id="5450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ins w:id="5451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page">
                    <wp:posOffset>6929373</wp:posOffset>
                  </wp:positionH>
                  <wp:positionV relativeFrom="paragraph">
                    <wp:posOffset>51817</wp:posOffset>
                  </wp:positionV>
                  <wp:extent cx="6096" cy="6096"/>
                  <wp:effectExtent l="0" t="0" r="0" b="0"/>
                  <wp:wrapNone/>
                  <wp:docPr id="270" name="Freeform 27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4169F37" id="Freeform 270" o:spid="_x0000_s1026" style="position:absolute;margin-left:545.6pt;margin-top:4.1pt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msWA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</w:ins>
    </w:p>
    <w:p w14:paraId="6BCC26F4" w14:textId="77777777" w:rsidR="00C20E29" w:rsidRDefault="00C20E29">
      <w:pPr>
        <w:rPr>
          <w:ins w:id="5452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1FF412D" w14:textId="77777777" w:rsidR="00C20E29" w:rsidRDefault="00B00305">
      <w:pPr>
        <w:rPr>
          <w:ins w:id="5453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ins w:id="5454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94592" behindDoc="0" locked="0" layoutInCell="1" allowOverlap="1">
                  <wp:simplePos x="0" y="0"/>
                  <wp:positionH relativeFrom="page">
                    <wp:posOffset>6929373</wp:posOffset>
                  </wp:positionH>
                  <wp:positionV relativeFrom="paragraph">
                    <wp:posOffset>48768</wp:posOffset>
                  </wp:positionV>
                  <wp:extent cx="6096" cy="6097"/>
                  <wp:effectExtent l="0" t="0" r="0" b="0"/>
                  <wp:wrapNone/>
                  <wp:docPr id="271" name="Freeform 27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2570E3C" id="Freeform 271" o:spid="_x0000_s1026" style="position:absolute;margin-left:545.6pt;margin-top:3.85pt;width:.5pt;height:.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" path="m,6097r6096,l6096,,,,,6097xe" fillcolor="black" stroked="f" strokeweight="1pt">
                  <v:path arrowok="t"/>
                  <w10:wrap anchorx="page"/>
                </v:shape>
              </w:pict>
            </mc:Fallback>
          </mc:AlternateContent>
        </w:r>
      </w:ins>
    </w:p>
    <w:p w14:paraId="0874205C" w14:textId="77777777" w:rsidR="00C20E29" w:rsidRDefault="00C20E29">
      <w:pPr>
        <w:rPr>
          <w:ins w:id="5455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A0A280F" w14:textId="77777777" w:rsidR="00C20E29" w:rsidRDefault="00C20E29">
      <w:pPr>
        <w:rPr>
          <w:ins w:id="5456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2AFC1F6" w14:textId="77777777" w:rsidR="00C20E29" w:rsidRDefault="00C20E29">
      <w:pPr>
        <w:rPr>
          <w:ins w:id="5457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BB0AD2B" w14:textId="77777777" w:rsidR="00C20E29" w:rsidRDefault="00B00305">
      <w:pPr>
        <w:rPr>
          <w:ins w:id="5458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ins w:id="5459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page">
                    <wp:posOffset>6929373</wp:posOffset>
                  </wp:positionH>
                  <wp:positionV relativeFrom="paragraph">
                    <wp:posOffset>64389</wp:posOffset>
                  </wp:positionV>
                  <wp:extent cx="6096" cy="6096"/>
                  <wp:effectExtent l="0" t="0" r="0" b="0"/>
                  <wp:wrapNone/>
                  <wp:docPr id="272" name="Freeform 27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237ACD8" id="Freeform 272" o:spid="_x0000_s1026" style="position:absolute;margin-left:545.6pt;margin-top:5.05pt;width:.5pt;height:.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8i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</w:ins>
    </w:p>
    <w:p w14:paraId="53F02A4E" w14:textId="77777777" w:rsidR="00C20E29" w:rsidRDefault="00B00305">
      <w:pPr>
        <w:rPr>
          <w:ins w:id="5460" w:author="erika.stempfle" w:date="2022-02-08T14:33:00Z"/>
          <w:rFonts w:ascii="Times New Roman" w:hAnsi="Times New Roman"/>
          <w:color w:val="000000" w:themeColor="text1"/>
          <w:sz w:val="24"/>
          <w:szCs w:val="24"/>
          <w:lang w:val="nl-NL"/>
        </w:rPr>
      </w:pPr>
      <w:ins w:id="5461" w:author="erika.stempfle" w:date="2022-02-08T14:33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04832" behindDoc="0" locked="0" layoutInCell="1" allowOverlap="1">
                  <wp:simplePos x="0" y="0"/>
                  <wp:positionH relativeFrom="page">
                    <wp:posOffset>6929373</wp:posOffset>
                  </wp:positionH>
                  <wp:positionV relativeFrom="paragraph">
                    <wp:posOffset>85726</wp:posOffset>
                  </wp:positionV>
                  <wp:extent cx="6096" cy="6096"/>
                  <wp:effectExtent l="0" t="0" r="0" b="0"/>
                  <wp:wrapNone/>
                  <wp:docPr id="273" name="Freeform 27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50971EC1" id="Freeform 273" o:spid="_x0000_s1026" style="position:absolute;margin-left:545.6pt;margin-top:6.75pt;width:.5pt;height:.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Rl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</w:ins>
    </w:p>
    <w:p w14:paraId="3F93CA74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3CA8EFF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CDC91B9" w14:textId="77777777" w:rsidR="00C20E29" w:rsidRDefault="00B00305">
      <w:pPr>
        <w:spacing w:after="144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page">
                  <wp:posOffset>936040</wp:posOffset>
                </wp:positionH>
                <wp:positionV relativeFrom="paragraph">
                  <wp:posOffset>105485</wp:posOffset>
                </wp:positionV>
                <wp:extent cx="6096" cy="6097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777F0" id="Freeform 274" o:spid="_x0000_s1026" style="position:absolute;margin-left:73.7pt;margin-top:8.3pt;width:.5pt;height:.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/gWwIAAJcFAAAOAAAAZHJzL2Uyb0RvYy54bWysVE2P2yAQvVfqf0DcGztRm7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page">
                  <wp:posOffset>936040</wp:posOffset>
                </wp:positionH>
                <wp:positionV relativeFrom="paragraph">
                  <wp:posOffset>105485</wp:posOffset>
                </wp:positionV>
                <wp:extent cx="6096" cy="6097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D22B9" id="Freeform 275" o:spid="_x0000_s1026" style="position:absolute;margin-left:73.7pt;margin-top:8.3pt;width:.5pt;height:.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page">
                  <wp:posOffset>6929373</wp:posOffset>
                </wp:positionH>
                <wp:positionV relativeFrom="paragraph">
                  <wp:posOffset>105485</wp:posOffset>
                </wp:positionV>
                <wp:extent cx="6096" cy="6097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F6D28" id="Freeform 276" o:spid="_x0000_s1026" style="position:absolute;margin-left:545.6pt;margin-top:8.3pt;width:.5pt;height:.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page">
                  <wp:posOffset>6929373</wp:posOffset>
                </wp:positionH>
                <wp:positionV relativeFrom="paragraph">
                  <wp:posOffset>105485</wp:posOffset>
                </wp:positionV>
                <wp:extent cx="6096" cy="6097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E4196" id="Freeform 277" o:spid="_x0000_s1026" style="position:absolute;margin-left:545.6pt;margin-top:8.3pt;width:.5pt;height:.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4CF2BD1" w14:textId="77777777" w:rsidR="00C20E29" w:rsidRPr="006B30C3" w:rsidRDefault="00C20E29" w:rsidP="006B30C3">
      <w:pPr>
        <w:rPr>
          <w:rFonts w:ascii="Times New Roman" w:hAnsi="Times New Roman"/>
          <w:color w:val="000000" w:themeColor="text1"/>
          <w:sz w:val="24"/>
          <w:lang w:val="nl-NL"/>
        </w:rPr>
      </w:pPr>
    </w:p>
    <w:p w14:paraId="3AD0C0F3" w14:textId="77777777" w:rsidR="00C20E29" w:rsidRPr="006B30C3" w:rsidRDefault="00C20E29" w:rsidP="006B30C3">
      <w:pPr>
        <w:rPr>
          <w:rFonts w:ascii="Times New Roman" w:hAnsi="Times New Roman"/>
          <w:color w:val="000000" w:themeColor="text1"/>
          <w:sz w:val="24"/>
          <w:lang w:val="nl-NL"/>
        </w:rPr>
      </w:pPr>
    </w:p>
    <w:p w14:paraId="758703D0" w14:textId="77777777" w:rsidR="00C20E29" w:rsidRPr="006B30C3" w:rsidRDefault="00C20E29" w:rsidP="006B30C3">
      <w:pPr>
        <w:spacing w:after="233"/>
        <w:rPr>
          <w:rFonts w:ascii="Times New Roman" w:hAnsi="Times New Roman"/>
          <w:color w:val="000000" w:themeColor="text1"/>
          <w:sz w:val="24"/>
          <w:lang w:val="nl-NL"/>
        </w:rPr>
      </w:pPr>
    </w:p>
    <w:p w14:paraId="57AA4516" w14:textId="691AB0C5" w:rsidR="00C20E29" w:rsidRPr="00B00305" w:rsidRDefault="00B00305" w:rsidP="006B30C3">
      <w:pPr>
        <w:spacing w:line="310" w:lineRule="exact"/>
        <w:ind w:left="898" w:right="799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*Bei</w:t>
      </w:r>
      <w:r w:rsidRPr="006B30C3">
        <w:rPr>
          <w:rFonts w:ascii="Calibri" w:hAnsi="Calibri"/>
          <w:color w:val="000000"/>
          <w:spacing w:val="2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krepanten</w:t>
      </w:r>
      <w:r w:rsidRPr="006B30C3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Ergebn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ssen</w:t>
      </w:r>
      <w:r w:rsidRPr="006B30C3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6B30C3">
        <w:rPr>
          <w:rFonts w:ascii="Calibri" w:hAnsi="Calibri"/>
          <w:color w:val="000000"/>
          <w:spacing w:val="-4"/>
          <w:lang w:val="de-DE"/>
        </w:rPr>
        <w:t>n</w:t>
      </w:r>
      <w:r w:rsidRPr="006B30C3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</w:t>
      </w:r>
      <w:r w:rsidRPr="006B30C3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R-</w:t>
      </w:r>
      <w:r w:rsidRPr="006B30C3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6B30C3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Anti</w:t>
      </w:r>
      <w:r w:rsidRPr="006B30C3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6B30C3">
        <w:rPr>
          <w:rFonts w:ascii="Calibri" w:hAnsi="Calibri"/>
          <w:color w:val="000000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Schnelltest</w:t>
      </w:r>
      <w:r w:rsidRPr="006B30C3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</w:t>
      </w:r>
      <w:r w:rsidRPr="00B00305">
        <w:rPr>
          <w:rFonts w:ascii="Calibri" w:hAnsi="Calibri" w:cs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6B30C3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</w:t>
      </w:r>
      <w:r w:rsidRPr="006B30C3">
        <w:rPr>
          <w:rFonts w:ascii="Calibri" w:hAnsi="Calibri"/>
          <w:color w:val="000000"/>
          <w:lang w:val="de-DE"/>
        </w:rPr>
        <w:t>s</w:t>
      </w:r>
      <w:r w:rsidRPr="006B30C3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tere</w:t>
      </w:r>
      <w:r w:rsidRPr="006B30C3">
        <w:rPr>
          <w:rFonts w:ascii="Calibri" w:hAnsi="Calibri"/>
          <w:color w:val="000000"/>
          <w:spacing w:val="2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ehen</w:t>
      </w:r>
      <w:r w:rsidRPr="006B30C3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</w:t>
      </w:r>
      <w:r w:rsidRPr="006B30C3">
        <w:rPr>
          <w:rFonts w:ascii="Calibri" w:hAnsi="Calibri"/>
          <w:color w:val="000000"/>
          <w:spacing w:val="-3"/>
          <w:lang w:val="de-DE"/>
        </w:rPr>
        <w:t>t</w:t>
      </w:r>
      <w:r w:rsidRPr="006B30C3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6B30C3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Gesundheitsamt abgest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mmt werden.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A294704" w14:textId="25AA7C56" w:rsidR="00C20E29" w:rsidRDefault="00C20E29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C963F1D" w14:textId="4F9B9924" w:rsidR="00C20E29" w:rsidRPr="00B00305" w:rsidRDefault="00B00305">
      <w:pPr>
        <w:spacing w:line="220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5462" w:author="erika.stempfle" w:date="2022-02-08T14:33:00Z">
          <w:pPr>
            <w:spacing w:before="260" w:line="238" w:lineRule="exact"/>
            <w:ind w:left="896"/>
          </w:pPr>
        </w:pPrChange>
      </w:pPr>
      <w:r w:rsidRPr="00B00305">
        <w:rPr>
          <w:rFonts w:ascii="Calibri" w:hAnsi="Calibri"/>
          <w:b/>
          <w:color w:val="000000"/>
          <w:lang w:val="de-DE"/>
          <w:rPrChange w:id="5463" w:author="erika.stempfle" w:date="2022-02-08T14:33:00Z">
            <w:rPr>
              <w:rFonts w:ascii="Calibri" w:hAnsi="Calibri"/>
              <w:b/>
              <w:color w:val="000000"/>
              <w:position w:val="-1"/>
              <w:lang w:val="de-DE"/>
            </w:rPr>
          </w:rPrChange>
        </w:rPr>
        <w:t>Hinweise z</w:t>
      </w:r>
      <w:r w:rsidRPr="00B00305">
        <w:rPr>
          <w:rFonts w:ascii="Calibri" w:hAnsi="Calibri"/>
          <w:b/>
          <w:color w:val="000000"/>
          <w:lang w:val="de-DE"/>
          <w:rPrChange w:id="5464" w:author="erika.stempfle" w:date="2022-02-08T14:33:00Z">
            <w:rPr>
              <w:rFonts w:ascii="Calibri" w:hAnsi="Calibri"/>
              <w:b/>
              <w:color w:val="000000"/>
              <w:spacing w:val="-4"/>
              <w:position w:val="-1"/>
              <w:lang w:val="de-DE"/>
            </w:rPr>
          </w:rPrChange>
        </w:rPr>
        <w:t>u</w:t>
      </w:r>
      <w:r w:rsidRPr="00B00305">
        <w:rPr>
          <w:rFonts w:ascii="Calibri" w:hAnsi="Calibri"/>
          <w:b/>
          <w:color w:val="000000"/>
          <w:lang w:val="de-DE"/>
          <w:rPrChange w:id="5465" w:author="erika.stempfle" w:date="2022-02-08T14:33:00Z">
            <w:rPr>
              <w:rFonts w:ascii="Calibri" w:hAnsi="Calibri"/>
              <w:b/>
              <w:color w:val="000000"/>
              <w:position w:val="-1"/>
              <w:lang w:val="de-DE"/>
            </w:rPr>
          </w:rPrChange>
        </w:rPr>
        <w:t xml:space="preserve">r Einordnung </w:t>
      </w:r>
      <w:r w:rsidRPr="00B00305">
        <w:rPr>
          <w:rFonts w:ascii="Calibri" w:hAnsi="Calibri"/>
          <w:b/>
          <w:color w:val="000000"/>
          <w:spacing w:val="-3"/>
          <w:lang w:val="de-DE"/>
          <w:rPrChange w:id="5466" w:author="erika.stempfle" w:date="2022-02-08T14:33:00Z">
            <w:rPr>
              <w:rFonts w:ascii="Calibri" w:hAnsi="Calibri"/>
              <w:b/>
              <w:color w:val="000000"/>
              <w:position w:val="-1"/>
              <w:lang w:val="de-DE"/>
            </w:rPr>
          </w:rPrChange>
        </w:rPr>
        <w:t>e</w:t>
      </w:r>
      <w:r w:rsidRPr="00B00305">
        <w:rPr>
          <w:rFonts w:ascii="Calibri" w:hAnsi="Calibri"/>
          <w:b/>
          <w:color w:val="000000"/>
          <w:lang w:val="de-DE"/>
          <w:rPrChange w:id="5467" w:author="erika.stempfle" w:date="2022-02-08T14:33:00Z">
            <w:rPr>
              <w:rFonts w:ascii="Calibri" w:hAnsi="Calibri"/>
              <w:b/>
              <w:color w:val="000000"/>
              <w:position w:val="-1"/>
              <w:lang w:val="de-DE"/>
            </w:rPr>
          </w:rPrChange>
        </w:rPr>
        <w:t>ines negativen T</w:t>
      </w:r>
      <w:r w:rsidRPr="00B00305">
        <w:rPr>
          <w:rFonts w:ascii="Calibri" w:hAnsi="Calibri"/>
          <w:b/>
          <w:color w:val="000000"/>
          <w:lang w:val="de-DE"/>
          <w:rPrChange w:id="5468" w:author="erika.stempfle" w:date="2022-02-08T14:33:00Z">
            <w:rPr>
              <w:rFonts w:ascii="Calibri" w:hAnsi="Calibri"/>
              <w:b/>
              <w:color w:val="000000"/>
              <w:spacing w:val="-4"/>
              <w:position w:val="-1"/>
              <w:lang w:val="de-DE"/>
            </w:rPr>
          </w:rPrChange>
        </w:rPr>
        <w:t>e</w:t>
      </w:r>
      <w:r w:rsidRPr="00B00305">
        <w:rPr>
          <w:rFonts w:ascii="Calibri" w:hAnsi="Calibri"/>
          <w:b/>
          <w:color w:val="000000"/>
          <w:lang w:val="de-DE"/>
          <w:rPrChange w:id="5469" w:author="erika.stempfle" w:date="2022-02-08T14:33:00Z">
            <w:rPr>
              <w:rFonts w:ascii="Calibri" w:hAnsi="Calibri"/>
              <w:b/>
              <w:color w:val="000000"/>
              <w:position w:val="-1"/>
              <w:lang w:val="de-DE"/>
            </w:rPr>
          </w:rPrChange>
        </w:rPr>
        <w:t>stergebnisses:</w:t>
      </w:r>
      <w:r w:rsidR="00A25967">
        <w:rPr>
          <w:rFonts w:ascii="Calibri" w:hAnsi="Calibri"/>
          <w:b/>
          <w:color w:val="000000"/>
          <w:lang w:val="de-DE"/>
        </w:rPr>
        <w:t xml:space="preserve"> </w:t>
      </w:r>
    </w:p>
    <w:p w14:paraId="0B003380" w14:textId="1870B048" w:rsidR="00C20E29" w:rsidRPr="00B00305" w:rsidRDefault="00B00305">
      <w:pPr>
        <w:tabs>
          <w:tab w:val="left" w:pos="1259"/>
        </w:tabs>
        <w:spacing w:before="240" w:line="277" w:lineRule="exact"/>
        <w:ind w:left="902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Ein</w:t>
      </w:r>
      <w:r w:rsidRPr="00B00305">
        <w:rPr>
          <w:rFonts w:ascii="Calibri" w:hAnsi="Calibri"/>
          <w:color w:val="000000"/>
          <w:spacing w:val="-10"/>
          <w:lang w:val="de-DE"/>
          <w:rPrChange w:id="54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negatives</w:t>
      </w:r>
      <w:r w:rsidRPr="00B00305">
        <w:rPr>
          <w:rFonts w:ascii="Calibri" w:hAnsi="Calibri"/>
          <w:color w:val="000000"/>
          <w:spacing w:val="-12"/>
          <w:lang w:val="de-DE"/>
          <w:rPrChange w:id="54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Testergebnis</w:t>
      </w:r>
      <w:r w:rsidRPr="00B00305">
        <w:rPr>
          <w:rFonts w:ascii="Calibri" w:hAnsi="Calibri"/>
          <w:color w:val="000000"/>
          <w:spacing w:val="-12"/>
          <w:lang w:val="de-DE"/>
          <w:rPrChange w:id="547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stellt</w:t>
      </w:r>
      <w:r w:rsidRPr="00B00305">
        <w:rPr>
          <w:rFonts w:ascii="Calibri" w:hAnsi="Calibri"/>
          <w:color w:val="000000"/>
          <w:spacing w:val="-9"/>
          <w:lang w:val="de-DE"/>
          <w:rPrChange w:id="54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nur</w:t>
      </w:r>
      <w:r w:rsidRPr="00B00305">
        <w:rPr>
          <w:rFonts w:ascii="Calibri" w:hAnsi="Calibri"/>
          <w:color w:val="000000"/>
          <w:spacing w:val="-10"/>
          <w:lang w:val="de-DE"/>
          <w:rPrChange w:id="547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B00305">
        <w:rPr>
          <w:rFonts w:ascii="Calibri" w:hAnsi="Calibri"/>
          <w:color w:val="000000"/>
          <w:spacing w:val="-9"/>
          <w:lang w:val="de-DE"/>
          <w:rPrChange w:id="54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Momentau</w:t>
      </w:r>
      <w:r w:rsidRPr="00B00305">
        <w:rPr>
          <w:rFonts w:ascii="Calibri" w:hAnsi="Calibri"/>
          <w:color w:val="000000"/>
          <w:lang w:val="de-DE"/>
          <w:rPrChange w:id="547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/>
          <w:color w:val="000000"/>
          <w:spacing w:val="-4"/>
          <w:lang w:val="de-DE"/>
          <w:rPrChange w:id="54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ahme</w:t>
      </w:r>
      <w:r w:rsidRPr="00B00305">
        <w:rPr>
          <w:rFonts w:ascii="Calibri" w:hAnsi="Calibri"/>
          <w:color w:val="000000"/>
          <w:spacing w:val="-9"/>
          <w:lang w:val="de-DE"/>
          <w:rPrChange w:id="54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dar</w:t>
      </w:r>
      <w:r w:rsidRPr="00B00305">
        <w:rPr>
          <w:rFonts w:ascii="Calibri" w:hAnsi="Calibri"/>
          <w:color w:val="000000"/>
          <w:spacing w:val="-10"/>
          <w:lang w:val="de-DE"/>
          <w:rPrChange w:id="54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10"/>
          <w:lang w:val="de-DE"/>
          <w:rPrChange w:id="54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kann</w:t>
      </w:r>
      <w:r w:rsidRPr="00B00305">
        <w:rPr>
          <w:rFonts w:ascii="Calibri" w:hAnsi="Calibri"/>
          <w:color w:val="000000"/>
          <w:spacing w:val="-10"/>
          <w:lang w:val="de-DE"/>
          <w:rPrChange w:id="54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dahe</w:t>
      </w:r>
      <w:r w:rsidRPr="00B00305">
        <w:rPr>
          <w:rFonts w:ascii="Calibri" w:hAnsi="Calibri"/>
          <w:color w:val="000000"/>
          <w:lang w:val="de-DE"/>
          <w:rPrChange w:id="548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9"/>
          <w:lang w:val="de-DE"/>
          <w:rPrChange w:id="54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nur</w:t>
      </w:r>
      <w:r w:rsidRPr="00B00305">
        <w:rPr>
          <w:rFonts w:ascii="Calibri" w:hAnsi="Calibri"/>
          <w:color w:val="000000"/>
          <w:spacing w:val="-10"/>
          <w:lang w:val="de-DE"/>
          <w:rPrChange w:id="54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Pr="00B00305">
        <w:rPr>
          <w:rFonts w:ascii="Calibri" w:hAnsi="Calibri"/>
          <w:color w:val="000000"/>
          <w:spacing w:val="-10"/>
          <w:lang w:val="de-DE"/>
          <w:rPrChange w:id="54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Pr="00B00305">
        <w:rPr>
          <w:rFonts w:ascii="Calibri" w:hAnsi="Calibri"/>
          <w:color w:val="000000"/>
          <w:spacing w:val="-10"/>
          <w:lang w:val="de-DE"/>
          <w:rPrChange w:id="54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Zeitpunkt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1C4618F" w14:textId="3627871C" w:rsidR="00C20E29" w:rsidRPr="00B00305" w:rsidRDefault="00B00305">
      <w:pPr>
        <w:spacing w:before="13" w:line="309" w:lineRule="exact"/>
        <w:ind w:left="1260" w:right="797"/>
        <w:rPr>
          <w:rFonts w:ascii="Times New Roman" w:hAnsi="Times New Roman" w:cs="Times New Roman"/>
          <w:color w:val="010302"/>
          <w:lang w:val="de-DE"/>
        </w:rPr>
        <w:pPrChange w:id="5487" w:author="erika.stempfle" w:date="2022-02-08T14:33:00Z">
          <w:pPr>
            <w:spacing w:before="13" w:line="309" w:lineRule="exact"/>
            <w:ind w:left="1258" w:right="871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lang w:val="de-DE"/>
          <w:rPrChange w:id="548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22"/>
          <w:lang w:val="de-DE"/>
          <w:rPrChange w:id="54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-3"/>
          <w:lang w:val="de-DE"/>
          <w:rPrChange w:id="54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tdurchführung</w:t>
      </w:r>
      <w:r w:rsidRPr="00B00305">
        <w:rPr>
          <w:rFonts w:ascii="Calibri" w:hAnsi="Calibri"/>
          <w:color w:val="000000"/>
          <w:spacing w:val="21"/>
          <w:lang w:val="de-DE"/>
          <w:rPrChange w:id="54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B00305">
        <w:rPr>
          <w:rFonts w:ascii="Calibri" w:hAnsi="Calibri"/>
          <w:color w:val="000000"/>
          <w:spacing w:val="22"/>
          <w:lang w:val="de-DE"/>
          <w:rPrChange w:id="54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Aussage</w:t>
      </w:r>
      <w:r w:rsidRPr="00B00305">
        <w:rPr>
          <w:rFonts w:ascii="Calibri" w:hAnsi="Calibri"/>
          <w:color w:val="000000"/>
          <w:spacing w:val="22"/>
          <w:lang w:val="de-DE"/>
          <w:rPrChange w:id="54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Pr="00B00305">
        <w:rPr>
          <w:rFonts w:ascii="Calibri" w:hAnsi="Calibri"/>
          <w:color w:val="000000"/>
          <w:spacing w:val="21"/>
          <w:lang w:val="de-DE"/>
          <w:rPrChange w:id="54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einer</w:t>
      </w:r>
      <w:r w:rsidRPr="00B00305">
        <w:rPr>
          <w:rFonts w:ascii="Calibri" w:hAnsi="Calibri"/>
          <w:color w:val="000000"/>
          <w:spacing w:val="22"/>
          <w:lang w:val="de-DE"/>
          <w:rPrChange w:id="54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54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otent</w:t>
      </w:r>
      <w:r w:rsidRPr="00B00305">
        <w:rPr>
          <w:rFonts w:ascii="Calibri" w:hAnsi="Calibri"/>
          <w:color w:val="000000"/>
          <w:lang w:val="de-DE"/>
          <w:rPrChange w:id="549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3"/>
          <w:lang w:val="de-DE"/>
          <w:rPrChange w:id="54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llen</w:t>
      </w:r>
      <w:r w:rsidRPr="00B00305">
        <w:rPr>
          <w:rFonts w:ascii="Calibri" w:hAnsi="Calibri"/>
          <w:color w:val="000000"/>
          <w:spacing w:val="21"/>
          <w:lang w:val="de-DE"/>
          <w:rPrChange w:id="54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Virusaussc</w:t>
      </w:r>
      <w:r w:rsidRPr="00B00305">
        <w:rPr>
          <w:rFonts w:ascii="Calibri" w:hAnsi="Calibri"/>
          <w:color w:val="000000"/>
          <w:lang w:val="de-DE"/>
          <w:rPrChange w:id="550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550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dung</w:t>
      </w:r>
      <w:r w:rsidRPr="00B00305">
        <w:rPr>
          <w:rFonts w:ascii="Calibri" w:hAnsi="Calibri"/>
          <w:color w:val="000000"/>
          <w:spacing w:val="21"/>
          <w:lang w:val="de-DE"/>
          <w:rPrChange w:id="55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3"/>
          <w:lang w:val="de-DE"/>
          <w:rPrChange w:id="55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21"/>
          <w:lang w:val="de-DE"/>
          <w:rPrChange w:id="55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getestete</w:t>
      </w:r>
      <w:r w:rsidRPr="00B00305">
        <w:rPr>
          <w:rFonts w:ascii="Calibri" w:hAnsi="Calibri"/>
          <w:color w:val="000000"/>
          <w:lang w:val="de-DE"/>
          <w:rPrChange w:id="550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21"/>
          <w:lang w:val="de-DE"/>
          <w:rPrChange w:id="55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/>
          <w:color w:val="000000"/>
          <w:spacing w:val="-3"/>
          <w:lang w:val="de-DE"/>
          <w:rPrChange w:id="55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liefern</w:t>
      </w:r>
      <w:r w:rsidRPr="00B00305">
        <w:rPr>
          <w:rFonts w:ascii="Calibri" w:hAnsi="Calibri"/>
          <w:color w:val="000000"/>
          <w:lang w:val="de-DE"/>
          <w:rPrChange w:id="550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5DF7D4D" w14:textId="67C097C4" w:rsidR="00C20E29" w:rsidRPr="00B00305" w:rsidRDefault="00B00305">
      <w:pPr>
        <w:tabs>
          <w:tab w:val="left" w:pos="1262"/>
        </w:tabs>
        <w:spacing w:before="40" w:line="277" w:lineRule="exact"/>
        <w:ind w:left="902"/>
        <w:rPr>
          <w:rFonts w:ascii="Times New Roman" w:hAnsi="Times New Roman" w:cs="Times New Roman"/>
          <w:color w:val="010302"/>
          <w:lang w:val="de-DE"/>
        </w:rPr>
        <w:pPrChange w:id="5509" w:author="erika.stempfle" w:date="2022-02-08T14:33:00Z">
          <w:pPr>
            <w:tabs>
              <w:tab w:val="left" w:pos="1260"/>
            </w:tabs>
            <w:spacing w:before="40" w:line="277" w:lineRule="exact"/>
            <w:ind w:left="900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Weiterhin kann ein Tester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ebnis aus verschie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enen G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ünden „falsch neg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tiv“ aus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allen wi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z.B.: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9D697FC" w14:textId="2577058E" w:rsidR="00C20E29" w:rsidRPr="00B00305" w:rsidRDefault="00B00305">
      <w:pPr>
        <w:tabs>
          <w:tab w:val="left" w:pos="1669"/>
        </w:tabs>
        <w:spacing w:before="40" w:line="255" w:lineRule="exact"/>
        <w:ind w:left="1245" w:right="879"/>
        <w:jc w:val="right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wenn di</w:t>
      </w:r>
      <w:r w:rsidRPr="00B00305">
        <w:rPr>
          <w:rFonts w:ascii="Calibri" w:hAnsi="Calibri"/>
          <w:color w:val="000000"/>
          <w:spacing w:val="-3"/>
          <w:lang w:val="de-DE"/>
          <w:rPrChange w:id="55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aus</w:t>
      </w:r>
      <w:r w:rsidRPr="00B00305">
        <w:rPr>
          <w:rFonts w:ascii="Calibri" w:hAnsi="Calibri"/>
          <w:color w:val="000000"/>
          <w:lang w:val="de-DE"/>
          <w:rPrChange w:id="551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esch</w:t>
      </w:r>
      <w:r w:rsidRPr="00B00305">
        <w:rPr>
          <w:rFonts w:ascii="Calibri" w:hAnsi="Calibri"/>
          <w:color w:val="000000"/>
          <w:spacing w:val="-3"/>
          <w:lang w:val="de-DE"/>
          <w:rPrChange w:id="55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ede</w:t>
      </w:r>
      <w:r w:rsidRPr="00B00305">
        <w:rPr>
          <w:rFonts w:ascii="Calibri" w:hAnsi="Calibri"/>
          <w:color w:val="000000"/>
          <w:lang w:val="de-DE"/>
          <w:rPrChange w:id="551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3"/>
          <w:lang w:val="de-DE"/>
          <w:rPrChange w:id="55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-5"/>
          <w:lang w:val="de-DE"/>
          <w:rPrChange w:id="55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Virusmenge zu </w:t>
      </w:r>
      <w:r w:rsidRPr="00B00305">
        <w:rPr>
          <w:rFonts w:ascii="Calibri" w:hAnsi="Calibri"/>
          <w:color w:val="000000"/>
          <w:lang w:val="de-DE"/>
          <w:rPrChange w:id="551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ering i</w:t>
      </w:r>
      <w:r w:rsidRPr="00B00305">
        <w:rPr>
          <w:rFonts w:ascii="Calibri" w:hAnsi="Calibri"/>
          <w:color w:val="000000"/>
          <w:spacing w:val="-3"/>
          <w:lang w:val="de-DE"/>
          <w:rPrChange w:id="55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 (z</w:t>
      </w:r>
      <w:r w:rsidRPr="00B00305">
        <w:rPr>
          <w:rFonts w:ascii="Calibri" w:hAnsi="Calibri" w:cs="Calibri"/>
          <w:color w:val="000000"/>
          <w:spacing w:val="-4"/>
          <w:lang w:val="de-DE"/>
        </w:rPr>
        <w:t>.</w:t>
      </w:r>
      <w:r w:rsidRPr="00B00305">
        <w:rPr>
          <w:rFonts w:ascii="Calibri" w:hAnsi="Calibri" w:cs="Calibri"/>
          <w:color w:val="000000"/>
          <w:lang w:val="de-DE"/>
        </w:rPr>
        <w:t>B.</w:t>
      </w:r>
      <w:r w:rsidRPr="00B00305">
        <w:rPr>
          <w:rFonts w:ascii="Calibri" w:hAnsi="Calibri"/>
          <w:color w:val="000000"/>
          <w:spacing w:val="-3"/>
          <w:lang w:val="de-DE"/>
          <w:rPrChange w:id="55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 de</w:t>
      </w:r>
      <w:r w:rsidRPr="00B00305">
        <w:rPr>
          <w:rFonts w:ascii="Calibri" w:hAnsi="Calibri"/>
          <w:color w:val="000000"/>
          <w:spacing w:val="-3"/>
          <w:lang w:val="de-DE"/>
          <w:rPrChange w:id="55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frühen</w:t>
      </w:r>
      <w:r w:rsidRPr="00B00305">
        <w:rPr>
          <w:rFonts w:ascii="Calibri" w:hAnsi="Calibri"/>
          <w:color w:val="000000"/>
          <w:spacing w:val="-5"/>
          <w:lang w:val="de-DE"/>
          <w:rPrChange w:id="552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Phase einer</w:t>
      </w:r>
      <w:r w:rsidRPr="00B00305">
        <w:rPr>
          <w:rFonts w:ascii="Calibri" w:hAnsi="Calibri"/>
          <w:color w:val="000000"/>
          <w:spacing w:val="-3"/>
          <w:lang w:val="de-DE"/>
          <w:rPrChange w:id="55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Infekt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B00305">
        <w:rPr>
          <w:rFonts w:ascii="Calibri" w:hAnsi="Calibri"/>
          <w:color w:val="000000"/>
          <w:spacing w:val="-3"/>
          <w:lang w:val="de-DE"/>
          <w:rPrChange w:id="55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)</w:t>
      </w:r>
      <w:r w:rsidRPr="00B00305">
        <w:rPr>
          <w:rFonts w:ascii="Calibri" w:hAnsi="Calibri" w:cs="Calibri"/>
          <w:color w:val="000000"/>
          <w:lang w:val="de-DE"/>
        </w:rPr>
        <w:t xml:space="preserve"> un</w:t>
      </w:r>
      <w:r w:rsidRPr="00B00305">
        <w:rPr>
          <w:rFonts w:ascii="Calibri" w:hAnsi="Calibri"/>
          <w:color w:val="000000"/>
          <w:spacing w:val="-4"/>
          <w:lang w:val="de-DE"/>
          <w:rPrChange w:id="55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8919468" w14:textId="090E1AD5" w:rsidR="00C20E29" w:rsidRPr="00B00305" w:rsidRDefault="00B00305">
      <w:pPr>
        <w:spacing w:before="80" w:line="220" w:lineRule="exact"/>
        <w:ind w:left="1749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damit unte</w:t>
      </w:r>
      <w:r w:rsidRPr="00B00305">
        <w:rPr>
          <w:rFonts w:ascii="Calibri" w:hAnsi="Calibri"/>
          <w:color w:val="000000"/>
          <w:lang w:val="de-DE"/>
          <w:rPrChange w:id="552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der N</w:t>
      </w:r>
      <w:r w:rsidRPr="00B00305">
        <w:rPr>
          <w:rFonts w:ascii="Calibri" w:hAnsi="Calibri"/>
          <w:color w:val="000000"/>
          <w:spacing w:val="-3"/>
          <w:lang w:val="de-DE"/>
          <w:rPrChange w:id="55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B00305">
        <w:rPr>
          <w:rFonts w:ascii="Calibri" w:hAnsi="Calibri"/>
          <w:color w:val="000000"/>
          <w:lang w:val="de-DE"/>
          <w:rPrChange w:id="552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weis</w:t>
      </w:r>
      <w:r w:rsidRPr="00B00305">
        <w:rPr>
          <w:rFonts w:ascii="Calibri" w:hAnsi="Calibri"/>
          <w:color w:val="000000"/>
          <w:spacing w:val="-4"/>
          <w:lang w:val="de-DE"/>
          <w:rPrChange w:id="55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renze des </w:t>
      </w:r>
      <w:del w:id="5528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Antigen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Tests</w:delText>
        </w:r>
      </w:del>
      <w:ins w:id="5529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Anti</w:t>
        </w:r>
        <w:r w:rsidRPr="00B00305">
          <w:rPr>
            <w:rFonts w:ascii="Calibri" w:hAnsi="Calibri" w:cs="Calibri"/>
            <w:color w:val="000000"/>
            <w:spacing w:val="-4"/>
            <w:lang w:val="de-DE"/>
          </w:rPr>
          <w:t>g</w:t>
        </w:r>
        <w:r w:rsidRPr="00B00305">
          <w:rPr>
            <w:rFonts w:ascii="Calibri" w:hAnsi="Calibri" w:cs="Calibri"/>
            <w:color w:val="000000"/>
            <w:lang w:val="de-DE"/>
          </w:rPr>
          <w:t>entests</w:t>
        </w:r>
      </w:ins>
      <w:r w:rsidRPr="00B00305">
        <w:rPr>
          <w:rFonts w:ascii="Calibri" w:hAnsi="Calibri" w:cs="Calibri"/>
          <w:color w:val="000000"/>
          <w:lang w:val="de-DE"/>
        </w:rPr>
        <w:t xml:space="preserve"> lie</w:t>
      </w:r>
      <w:r w:rsidRPr="00B00305">
        <w:rPr>
          <w:rFonts w:ascii="Calibri" w:hAnsi="Calibri"/>
          <w:color w:val="000000"/>
          <w:spacing w:val="-3"/>
          <w:lang w:val="de-DE"/>
          <w:rPrChange w:id="55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lang w:val="de-DE"/>
          <w:rPrChange w:id="553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del w:id="5532" w:author="erika.stempfle" w:date="2022-02-08T14:33:00Z">
        <w:r w:rsidR="00246B07" w:rsidRPr="0075091C">
          <w:rPr>
            <w:lang w:val="de-DE"/>
          </w:rPr>
          <w:br w:type="textWrapping" w:clear="all"/>
        </w:r>
      </w:del>
      <w:r w:rsidRPr="00B00305">
        <w:rPr>
          <w:rFonts w:ascii="Calibri" w:hAnsi="Calibri" w:cs="Calibri"/>
          <w:color w:val="000000"/>
          <w:lang w:val="de-DE"/>
        </w:rPr>
        <w:t xml:space="preserve"> </w:t>
      </w:r>
    </w:p>
    <w:p w14:paraId="33F74F45" w14:textId="1C5F7699" w:rsidR="00C20E29" w:rsidRPr="00B00305" w:rsidRDefault="00B00305">
      <w:pPr>
        <w:tabs>
          <w:tab w:val="left" w:pos="1749"/>
        </w:tabs>
        <w:spacing w:before="40" w:line="255" w:lineRule="exact"/>
        <w:ind w:left="1325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bei Fehlern in 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Durchfü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rung des Abstrichs und de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Tests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</w:p>
    <w:p w14:paraId="31A8DCB7" w14:textId="506BFCBD" w:rsidR="00C20E29" w:rsidRPr="00B00305" w:rsidRDefault="00B00305">
      <w:pPr>
        <w:tabs>
          <w:tab w:val="left" w:pos="1749"/>
        </w:tabs>
        <w:spacing w:before="40" w:line="255" w:lineRule="exact"/>
        <w:ind w:left="1325"/>
        <w:rPr>
          <w:rFonts w:ascii="Times New Roman" w:hAnsi="Times New Roman" w:cs="Times New Roman"/>
          <w:color w:val="010302"/>
          <w:lang w:val="de-DE"/>
        </w:rPr>
        <w:pPrChange w:id="5533" w:author="erika.stempfle" w:date="2022-02-08T14:33:00Z">
          <w:pPr>
            <w:tabs>
              <w:tab w:val="left" w:pos="2028"/>
            </w:tabs>
            <w:spacing w:before="14" w:line="308" w:lineRule="exact"/>
            <w:ind w:left="1668" w:right="871" w:firstLine="360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Mängeln des Te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tmaterial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(z.B. unsachgem</w:t>
      </w:r>
      <w:r w:rsidRPr="00B00305">
        <w:rPr>
          <w:rFonts w:ascii="Calibri" w:hAnsi="Calibri" w:cs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ße La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ung)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628195F" w14:textId="2D4FD484" w:rsidR="00C20E29" w:rsidRPr="00B00305" w:rsidRDefault="00B00305">
      <w:pPr>
        <w:spacing w:before="213" w:line="309" w:lineRule="exact"/>
        <w:ind w:left="898" w:right="797"/>
        <w:rPr>
          <w:rFonts w:ascii="Times New Roman" w:hAnsi="Times New Roman" w:cs="Times New Roman"/>
          <w:color w:val="010302"/>
          <w:lang w:val="de-DE"/>
        </w:rPr>
        <w:pPrChange w:id="5534" w:author="erika.stempfle" w:date="2022-02-08T14:33:00Z">
          <w:pPr>
            <w:spacing w:before="213" w:line="309" w:lineRule="exact"/>
            <w:ind w:left="896" w:right="871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-3"/>
          <w:lang w:val="de-DE"/>
          <w:rPrChange w:id="55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gilt prinzipiell fü</w:t>
      </w:r>
      <w:r w:rsidRPr="00B00305">
        <w:rPr>
          <w:rFonts w:ascii="Calibri" w:hAnsi="Calibri"/>
          <w:color w:val="000000"/>
          <w:spacing w:val="-3"/>
          <w:lang w:val="de-DE"/>
          <w:rPrChange w:id="55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bei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 Testverfahre</w:t>
      </w:r>
      <w:r w:rsidRPr="00B00305">
        <w:rPr>
          <w:rFonts w:ascii="Calibri" w:hAnsi="Calibri"/>
          <w:color w:val="000000"/>
          <w:spacing w:val="-3"/>
          <w:lang w:val="de-DE"/>
          <w:rPrChange w:id="55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lang w:val="de-DE"/>
          <w:rPrChange w:id="553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55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(</w:t>
      </w:r>
      <w:r w:rsidRPr="00B00305">
        <w:rPr>
          <w:rFonts w:ascii="Calibri" w:hAnsi="Calibri" w:cs="Calibri"/>
          <w:color w:val="000000"/>
          <w:lang w:val="de-DE"/>
        </w:rPr>
        <w:t>P</w:t>
      </w:r>
      <w:r w:rsidRPr="00B00305">
        <w:rPr>
          <w:rFonts w:ascii="Calibri" w:hAnsi="Calibri"/>
          <w:color w:val="000000"/>
          <w:lang w:val="de-DE"/>
          <w:rPrChange w:id="554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R- un</w:t>
      </w:r>
      <w:r w:rsidRPr="00B00305">
        <w:rPr>
          <w:rFonts w:ascii="Calibri" w:hAnsi="Calibri"/>
          <w:color w:val="000000"/>
          <w:spacing w:val="-4"/>
          <w:lang w:val="de-DE"/>
          <w:rPrChange w:id="55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del w:id="5542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Antigen-Test</w:delText>
        </w:r>
      </w:del>
      <w:ins w:id="5543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Antigentest</w:t>
        </w:r>
      </w:ins>
      <w:r w:rsidRPr="00B00305">
        <w:rPr>
          <w:rFonts w:ascii="Calibri" w:hAnsi="Calibri" w:cs="Calibri"/>
          <w:color w:val="000000"/>
          <w:lang w:val="de-DE"/>
        </w:rPr>
        <w:t>)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Pr="00B00305">
        <w:rPr>
          <w:rFonts w:ascii="Calibri" w:hAnsi="Calibri" w:cs="Calibri"/>
          <w:color w:val="000000"/>
          <w:lang w:val="de-DE"/>
        </w:rPr>
        <w:t xml:space="preserve"> Insbe</w:t>
      </w:r>
      <w:r w:rsidRPr="00B00305">
        <w:rPr>
          <w:rFonts w:ascii="Calibri" w:hAnsi="Calibri"/>
          <w:color w:val="000000"/>
          <w:spacing w:val="-3"/>
          <w:lang w:val="de-DE"/>
          <w:rPrChange w:id="55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B00305">
        <w:rPr>
          <w:rFonts w:ascii="Calibri" w:hAnsi="Calibri"/>
          <w:color w:val="000000"/>
          <w:lang w:val="de-DE"/>
          <w:rPrChange w:id="554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554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 bei d</w:t>
      </w:r>
      <w:r w:rsidRPr="00B00305">
        <w:rPr>
          <w:rFonts w:ascii="Calibri" w:hAnsi="Calibri"/>
          <w:color w:val="000000"/>
          <w:lang w:val="de-DE"/>
          <w:rPrChange w:id="554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m </w:t>
      </w:r>
      <w:del w:id="5548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>Anti</w:delText>
        </w:r>
        <w:r w:rsidR="00246B07" w:rsidRPr="0075091C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en-Te</w:delText>
        </w:r>
        <w:r w:rsidR="00246B07"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246B07" w:rsidRPr="0075091C">
          <w:rPr>
            <w:rFonts w:ascii="Calibri" w:hAnsi="Calibri" w:cs="Calibri"/>
            <w:color w:val="000000"/>
            <w:lang w:val="de-DE"/>
          </w:rPr>
          <w:delText>t</w:delText>
        </w:r>
      </w:del>
      <w:ins w:id="5549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>Antigen</w:t>
        </w:r>
        <w:r w:rsidRPr="00B00305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B00305">
          <w:rPr>
            <w:rFonts w:ascii="Calibri" w:hAnsi="Calibri" w:cs="Calibri"/>
            <w:color w:val="000000"/>
            <w:lang w:val="de-DE"/>
          </w:rPr>
          <w:t>est</w:t>
        </w:r>
      </w:ins>
      <w:r w:rsidRPr="00B00305">
        <w:rPr>
          <w:rFonts w:ascii="Calibri" w:hAnsi="Calibri" w:cs="Calibri"/>
          <w:color w:val="000000"/>
          <w:lang w:val="de-DE"/>
        </w:rPr>
        <w:t xml:space="preserve"> is</w:t>
      </w:r>
      <w:r w:rsidRPr="00B00305">
        <w:rPr>
          <w:rFonts w:ascii="Calibri" w:hAnsi="Calibri"/>
          <w:color w:val="000000"/>
          <w:spacing w:val="-3"/>
          <w:lang w:val="de-DE"/>
          <w:rPrChange w:id="55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je</w:t>
      </w:r>
      <w:r w:rsidRPr="00B00305">
        <w:rPr>
          <w:rFonts w:ascii="Calibri" w:hAnsi="Calibri"/>
          <w:color w:val="000000"/>
          <w:lang w:val="de-DE"/>
          <w:rPrChange w:id="555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och di</w:t>
      </w:r>
      <w:r w:rsidRPr="00B00305">
        <w:rPr>
          <w:rFonts w:ascii="Calibri" w:hAnsi="Calibri"/>
          <w:color w:val="000000"/>
          <w:spacing w:val="-3"/>
          <w:lang w:val="de-DE"/>
          <w:rPrChange w:id="55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55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m </w:t>
      </w:r>
      <w:r w:rsidRPr="00B00305">
        <w:rPr>
          <w:rFonts w:ascii="Calibri" w:hAnsi="Calibri"/>
          <w:color w:val="000000"/>
          <w:lang w:val="de-DE"/>
          <w:rPrChange w:id="555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Pr="00B00305">
        <w:rPr>
          <w:rFonts w:ascii="Calibri" w:hAnsi="Calibri" w:cs="Calibri"/>
          <w:color w:val="000000"/>
          <w:lang w:val="de-DE"/>
        </w:rPr>
        <w:t>ergle</w:t>
      </w:r>
      <w:r w:rsidRPr="00B00305">
        <w:rPr>
          <w:rFonts w:ascii="Calibri" w:hAnsi="Calibri"/>
          <w:color w:val="000000"/>
          <w:spacing w:val="-3"/>
          <w:lang w:val="de-DE"/>
          <w:rPrChange w:id="55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Pr="00B00305">
        <w:rPr>
          <w:rFonts w:ascii="Calibri" w:hAnsi="Calibri"/>
          <w:color w:val="000000"/>
          <w:lang w:val="de-DE"/>
          <w:rPrChange w:id="555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zur PC</w:t>
      </w:r>
      <w:r w:rsidRPr="00B00305">
        <w:rPr>
          <w:rFonts w:ascii="Calibri" w:hAnsi="Calibri"/>
          <w:color w:val="000000"/>
          <w:spacing w:val="-3"/>
          <w:lang w:val="de-DE"/>
          <w:rPrChange w:id="55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gerin</w:t>
      </w:r>
      <w:r w:rsidRPr="00B00305">
        <w:rPr>
          <w:rFonts w:ascii="Calibri" w:hAnsi="Calibri"/>
          <w:color w:val="000000"/>
          <w:lang w:val="de-DE"/>
          <w:rPrChange w:id="555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ere Sens</w:t>
      </w:r>
      <w:r w:rsidRPr="00B00305">
        <w:rPr>
          <w:rFonts w:ascii="Calibri" w:hAnsi="Calibri"/>
          <w:color w:val="000000"/>
          <w:lang w:val="de-DE"/>
          <w:rPrChange w:id="555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4"/>
          <w:lang w:val="de-DE"/>
          <w:rPrChange w:id="55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v</w:t>
      </w:r>
      <w:r w:rsidRPr="00B00305">
        <w:rPr>
          <w:rFonts w:ascii="Calibri" w:hAnsi="Calibri"/>
          <w:color w:val="000000"/>
          <w:lang w:val="de-DE"/>
          <w:rPrChange w:id="556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tät des Testver</w:t>
      </w:r>
      <w:r w:rsidRPr="00B00305">
        <w:rPr>
          <w:rFonts w:ascii="Calibri" w:hAnsi="Calibri"/>
          <w:color w:val="000000"/>
          <w:lang w:val="de-DE"/>
          <w:rPrChange w:id="556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 xml:space="preserve">ahrens zu </w:t>
      </w:r>
      <w:r w:rsidRPr="00B00305">
        <w:rPr>
          <w:rFonts w:ascii="Calibri" w:hAnsi="Calibri"/>
          <w:color w:val="000000"/>
          <w:spacing w:val="-3"/>
          <w:lang w:val="de-DE"/>
          <w:rPrChange w:id="55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/>
          <w:color w:val="000000"/>
          <w:lang w:val="de-DE"/>
          <w:rPrChange w:id="556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rücksichtigen.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B621087" w14:textId="300C860A" w:rsidR="00C20E29" w:rsidRPr="00B00305" w:rsidRDefault="00B00305">
      <w:pPr>
        <w:spacing w:before="222" w:line="307" w:lineRule="exact"/>
        <w:ind w:left="898" w:right="806"/>
        <w:rPr>
          <w:rFonts w:ascii="Times New Roman" w:hAnsi="Times New Roman" w:cs="Times New Roman"/>
          <w:color w:val="010302"/>
          <w:lang w:val="de-DE"/>
        </w:rPr>
        <w:pPrChange w:id="5565" w:author="erika.stempfle" w:date="2022-02-08T14:33:00Z">
          <w:pPr>
            <w:spacing w:before="222" w:line="307" w:lineRule="exact"/>
            <w:ind w:left="896" w:right="850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Daher is</w:t>
      </w:r>
      <w:r w:rsidRPr="00B00305">
        <w:rPr>
          <w:rFonts w:ascii="Calibri" w:hAnsi="Calibri"/>
          <w:b/>
          <w:color w:val="000000"/>
          <w:lang w:val="de-DE"/>
          <w:rPrChange w:id="5566" w:author="erika.stempfle" w:date="2022-02-08T14:33:00Z">
            <w:rPr>
              <w:rFonts w:ascii="Calibri" w:hAnsi="Calibri"/>
              <w:b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B00305">
        <w:rPr>
          <w:rFonts w:ascii="Calibri" w:hAnsi="Calibri"/>
          <w:b/>
          <w:color w:val="000000"/>
          <w:spacing w:val="-4"/>
          <w:lang w:val="de-DE"/>
          <w:rPrChange w:id="5567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s wich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ig a</w:t>
      </w:r>
      <w:r w:rsidRPr="00B00305">
        <w:rPr>
          <w:rFonts w:ascii="Calibri" w:hAnsi="Calibri"/>
          <w:b/>
          <w:color w:val="000000"/>
          <w:lang w:val="de-DE"/>
          <w:rPrChange w:id="5568" w:author="erika.stempfle" w:date="2022-02-08T14:33:00Z">
            <w:rPr>
              <w:rFonts w:ascii="Calibri" w:hAnsi="Calibri"/>
              <w:b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 w:cs="Calibri"/>
          <w:b/>
          <w:bCs/>
          <w:color w:val="000000"/>
          <w:lang w:val="de-DE"/>
        </w:rPr>
        <w:t>ch bei Ausweitung d</w:t>
      </w:r>
      <w:r w:rsidRPr="00B00305">
        <w:rPr>
          <w:rFonts w:ascii="Calibri" w:hAnsi="Calibri"/>
          <w:b/>
          <w:color w:val="000000"/>
          <w:spacing w:val="-4"/>
          <w:lang w:val="de-DE"/>
          <w:rPrChange w:id="5569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r Testu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b/>
          <w:bCs/>
          <w:color w:val="000000"/>
          <w:lang w:val="de-DE"/>
        </w:rPr>
        <w:t>gen kei</w:t>
      </w:r>
      <w:r w:rsidRPr="00B00305">
        <w:rPr>
          <w:rFonts w:ascii="Calibri" w:hAnsi="Calibri"/>
          <w:b/>
          <w:color w:val="000000"/>
          <w:spacing w:val="-4"/>
          <w:lang w:val="de-DE"/>
          <w:rPrChange w:id="5570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 falsches Sicherh</w:t>
      </w:r>
      <w:r w:rsidRPr="00B00305">
        <w:rPr>
          <w:rFonts w:ascii="Calibri" w:hAnsi="Calibri"/>
          <w:b/>
          <w:color w:val="000000"/>
          <w:spacing w:val="-4"/>
          <w:lang w:val="de-DE"/>
          <w:rPrChange w:id="5571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i</w:t>
      </w:r>
      <w:r w:rsidRPr="00B00305">
        <w:rPr>
          <w:rFonts w:ascii="Calibri" w:hAnsi="Calibri"/>
          <w:b/>
          <w:color w:val="000000"/>
          <w:lang w:val="de-DE"/>
          <w:rPrChange w:id="5572" w:author="erika.stempfle" w:date="2022-02-08T14:33:00Z">
            <w:rPr>
              <w:rFonts w:ascii="Calibri" w:hAnsi="Calibri"/>
              <w:b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sgefühl aufkommen z</w:t>
      </w:r>
      <w:r w:rsidRPr="00B00305">
        <w:rPr>
          <w:rFonts w:ascii="Calibri" w:hAnsi="Calibri"/>
          <w:b/>
          <w:color w:val="000000"/>
          <w:spacing w:val="-4"/>
          <w:lang w:val="de-DE"/>
          <w:rPrChange w:id="5573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u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lassen und die 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b/>
          <w:bCs/>
          <w:color w:val="000000"/>
          <w:lang w:val="de-DE"/>
        </w:rPr>
        <w:t>ygieneregeln auch bei nega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iv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m Testergebnis konsequent ei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b/>
          <w:bCs/>
          <w:color w:val="000000"/>
          <w:lang w:val="de-DE"/>
        </w:rPr>
        <w:t>zuhalten!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3C20DBAB" w14:textId="087974B5" w:rsidR="00C20E29" w:rsidRPr="00B00305" w:rsidRDefault="00B00305" w:rsidP="006B30C3">
      <w:pPr>
        <w:spacing w:before="221" w:line="309" w:lineRule="exact"/>
        <w:ind w:left="898" w:right="797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Weitere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orm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tio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zur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tung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Einordnung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6B30C3">
        <w:rPr>
          <w:rFonts w:ascii="Calibri" w:hAnsi="Calibri"/>
          <w:color w:val="000000"/>
          <w:spacing w:val="-4"/>
          <w:lang w:val="de-DE"/>
        </w:rPr>
        <w:t>n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tergebnis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finden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Sie</w:t>
      </w:r>
      <w:r w:rsidRPr="006B30C3">
        <w:rPr>
          <w:rFonts w:ascii="Calibri" w:hAnsi="Calibri"/>
          <w:color w:val="000000"/>
          <w:spacing w:val="-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unte</w:t>
      </w:r>
      <w:r w:rsidRPr="006B30C3">
        <w:rPr>
          <w:rFonts w:ascii="Calibri" w:hAnsi="Calibri"/>
          <w:color w:val="000000"/>
          <w:lang w:val="de-DE"/>
        </w:rPr>
        <w:t>r</w:t>
      </w:r>
      <w:hyperlink r:id="rId61" w:history="1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Hinwei</w:t>
        </w:r>
        <w:r w:rsidRPr="006B30C3">
          <w:rPr>
            <w:rFonts w:ascii="Calibri" w:hAnsi="Calibri"/>
            <w:color w:val="0070C0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</w:t>
        </w:r>
        <w:r w:rsidRPr="006B30C3">
          <w:rPr>
            <w:rFonts w:ascii="Calibri" w:hAnsi="Calibri"/>
            <w:color w:val="0070C0"/>
            <w:spacing w:val="-4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z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u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  <w:hyperlink r:id="rId62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Testung von Pat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enten au</w:t>
        </w:r>
        <w:r w:rsidRPr="006B30C3">
          <w:rPr>
            <w:rFonts w:ascii="Calibri" w:hAnsi="Calibri"/>
            <w:color w:val="0070C0"/>
            <w:spacing w:val="-3"/>
            <w:u w:val="single"/>
            <w:lang w:val="de-DE"/>
          </w:rPr>
          <w:t>f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 xml:space="preserve"> SARS-CoV-2 </w:t>
        </w:r>
      </w:hyperlink>
      <w:r w:rsidRPr="00B00305">
        <w:rPr>
          <w:rFonts w:ascii="Calibri" w:hAnsi="Calibri" w:cs="Calibri"/>
          <w:color w:val="000000"/>
          <w:lang w:val="de-DE"/>
        </w:rPr>
        <w:t>und</w:t>
      </w:r>
      <w:hyperlink r:id="rId63" w:history="1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Pr="006B30C3">
          <w:rPr>
            <w:rFonts w:ascii="Calibri" w:hAnsi="Calibri"/>
            <w:color w:val="0070C0"/>
            <w:spacing w:val="-3"/>
            <w:u w:val="single"/>
            <w:lang w:val="de-DE"/>
          </w:rPr>
          <w:t>C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</w:t>
        </w:r>
        <w:r w:rsidRPr="006B30C3">
          <w:rPr>
            <w:rFonts w:ascii="Calibri" w:hAnsi="Calibri"/>
            <w:color w:val="0070C0"/>
            <w:u w:val="single"/>
            <w:lang w:val="de-DE"/>
          </w:rPr>
          <w:t>n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a-S</w:t>
        </w:r>
        <w:r w:rsidRPr="006B30C3">
          <w:rPr>
            <w:rFonts w:ascii="Calibri" w:hAnsi="Calibri"/>
            <w:color w:val="0070C0"/>
            <w:spacing w:val="-3"/>
            <w:u w:val="single"/>
            <w:lang w:val="de-DE"/>
          </w:rPr>
          <w:t>c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hnelltest-Er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g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ebnisse ver</w:t>
        </w:r>
        <w:r w:rsidRPr="006B30C3">
          <w:rPr>
            <w:rFonts w:ascii="Calibri" w:hAnsi="Calibri"/>
            <w:color w:val="0070C0"/>
            <w:spacing w:val="-3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tehen</w:t>
        </w:r>
        <w:r w:rsidR="00A25967">
          <w:rPr>
            <w:rFonts w:ascii="Calibri" w:hAnsi="Calibri" w:cs="Calibri"/>
            <w:color w:val="000000"/>
            <w:lang w:val="de-DE"/>
          </w:rPr>
          <w:t xml:space="preserve"> </w:t>
        </w:r>
      </w:hyperlink>
    </w:p>
    <w:p w14:paraId="5397F3AE" w14:textId="77777777" w:rsidR="00C20E29" w:rsidRDefault="00C20E29" w:rsidP="006B30C3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76C3BC5" w14:textId="538BB1D6" w:rsidR="00C20E29" w:rsidRPr="00B00305" w:rsidRDefault="00B00305" w:rsidP="006B30C3">
      <w:pPr>
        <w:tabs>
          <w:tab w:val="left" w:pos="1329"/>
        </w:tabs>
        <w:spacing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8</w:t>
      </w:r>
      <w:r w:rsidRPr="00B00305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Umgang mit Verstorbenen</w:t>
      </w:r>
      <w:r w:rsidR="00A25967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 xml:space="preserve"> </w:t>
      </w:r>
    </w:p>
    <w:p w14:paraId="5E3DBB13" w14:textId="0D11E773" w:rsidR="00C20E29" w:rsidRPr="00B00305" w:rsidRDefault="00B00305" w:rsidP="006B30C3">
      <w:pPr>
        <w:spacing w:before="134" w:line="308" w:lineRule="exact"/>
        <w:ind w:left="898" w:right="749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Bei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</w:t>
      </w:r>
      <w:r w:rsidRPr="006B30C3">
        <w:rPr>
          <w:rFonts w:ascii="Calibri" w:hAnsi="Calibri"/>
          <w:color w:val="000000"/>
          <w:spacing w:val="-3"/>
          <w:lang w:val="de-DE"/>
        </w:rPr>
        <w:t>r</w:t>
      </w:r>
      <w:r w:rsidRPr="006B30C3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ter</w:t>
      </w:r>
      <w:r w:rsidRPr="006B30C3">
        <w:rPr>
          <w:rFonts w:ascii="Calibri" w:hAnsi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aufgrund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ner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OVID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</w:t>
      </w:r>
      <w:r w:rsidRPr="006B30C3">
        <w:rPr>
          <w:rFonts w:ascii="Calibri" w:hAnsi="Calibri"/>
          <w:color w:val="000000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kranku</w:t>
      </w:r>
      <w:r w:rsidRPr="006B30C3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g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st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Leichn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6B30C3">
        <w:rPr>
          <w:rFonts w:ascii="Calibri" w:hAnsi="Calibri"/>
          <w:color w:val="000000"/>
          <w:spacing w:val="-3"/>
          <w:lang w:val="de-DE"/>
        </w:rPr>
        <w:t>l</w:t>
      </w:r>
      <w:r w:rsidRPr="006B30C3">
        <w:rPr>
          <w:rFonts w:ascii="Calibri" w:hAnsi="Calibri"/>
          <w:color w:val="000000"/>
          <w:lang w:val="de-DE"/>
        </w:rPr>
        <w:t>s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kontag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ö</w:t>
      </w:r>
      <w:r w:rsidRPr="006B30C3">
        <w:rPr>
          <w:rFonts w:ascii="Calibri" w:hAnsi="Calibri"/>
          <w:color w:val="000000"/>
          <w:spacing w:val="-3"/>
          <w:lang w:val="de-DE"/>
        </w:rPr>
        <w:t>s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betrach</w:t>
      </w:r>
      <w:r w:rsidRPr="006B30C3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Empfehlungen z</w:t>
      </w:r>
      <w:r w:rsidRPr="006B30C3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m </w:t>
      </w:r>
      <w:r w:rsidRPr="006B30C3">
        <w:rPr>
          <w:rFonts w:ascii="Calibri" w:hAnsi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mga</w:t>
      </w:r>
      <w:r w:rsidRPr="006B30C3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g mi</w:t>
      </w:r>
      <w:r w:rsidRPr="006B30C3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an </w:t>
      </w:r>
      <w:r w:rsidRPr="006B30C3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6B30C3">
        <w:rPr>
          <w:rFonts w:ascii="Calibri" w:hAnsi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 Ver</w:t>
      </w:r>
      <w:r w:rsidRPr="006B30C3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benen 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 Hinblick auf di</w:t>
      </w:r>
      <w:r w:rsidRPr="006B30C3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Basishygiene, e</w:t>
      </w:r>
      <w:r w:rsidRPr="006B30C3">
        <w:rPr>
          <w:rFonts w:ascii="Calibri" w:hAnsi="Calibri"/>
          <w:color w:val="000000"/>
          <w:spacing w:val="-3"/>
          <w:lang w:val="de-DE"/>
        </w:rPr>
        <w:t>r</w:t>
      </w:r>
      <w:r w:rsidRPr="006B30C3">
        <w:rPr>
          <w:rFonts w:ascii="Calibri" w:hAnsi="Calibri"/>
          <w:color w:val="000000"/>
          <w:lang w:val="de-DE"/>
        </w:rPr>
        <w:t>w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6B30C3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Hygienemaßna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6B30C3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="00A25967">
        <w:rPr>
          <w:rFonts w:ascii="Calibri" w:hAnsi="Calibri"/>
          <w:color w:val="000000"/>
          <w:spacing w:val="17"/>
          <w:lang w:val="de-DE"/>
        </w:rPr>
        <w:t xml:space="preserve"> </w:t>
      </w:r>
      <w:r w:rsidRPr="006B30C3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esonde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</w:t>
      </w:r>
      <w:r w:rsidRPr="006B30C3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Pr="006B30C3">
        <w:rPr>
          <w:rFonts w:ascii="Calibri" w:hAnsi="Calibri"/>
          <w:color w:val="000000"/>
          <w:spacing w:val="-3"/>
          <w:lang w:val="de-DE"/>
        </w:rPr>
        <w:t>,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6B30C3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4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6B30C3">
        <w:rPr>
          <w:rFonts w:ascii="Calibri" w:hAnsi="Calibri"/>
          <w:color w:val="000000"/>
          <w:spacing w:val="-4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rodukt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einherge</w:t>
      </w:r>
      <w:r w:rsidRPr="006B30C3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spacing w:val="-3"/>
          <w:lang w:val="de-DE"/>
        </w:rPr>
        <w:t>n,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Besta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tung</w:t>
      </w:r>
      <w:r w:rsidRPr="006B30C3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6B30C3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Transport</w:t>
      </w:r>
      <w:r w:rsidRPr="006B30C3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nd</w:t>
      </w:r>
      <w:r w:rsidRPr="006B30C3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6B30C3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dem</w:t>
      </w:r>
      <w:r w:rsidRPr="006B30C3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Dokument</w:t>
      </w:r>
      <w:hyperlink r:id="rId64" w:history="1">
        <w:r w:rsidRPr="006B30C3">
          <w:rPr>
            <w:rFonts w:ascii="Calibri" w:hAnsi="Calibri"/>
            <w:color w:val="000000"/>
            <w:spacing w:val="-9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mp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f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ehlungen</w:t>
        </w:r>
        <w:r w:rsidRPr="006B30C3">
          <w:rPr>
            <w:rFonts w:ascii="Calibri" w:hAnsi="Calibri"/>
            <w:color w:val="0070C0"/>
            <w:spacing w:val="-10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zum</w:t>
        </w:r>
        <w:r w:rsidRPr="006B30C3">
          <w:rPr>
            <w:rFonts w:ascii="Calibri" w:hAnsi="Calibri"/>
            <w:color w:val="0070C0"/>
            <w:spacing w:val="-10"/>
            <w:u w:val="single"/>
            <w:lang w:val="de-DE"/>
          </w:rPr>
          <w:t xml:space="preserve"> </w:t>
        </w:r>
        <w:r w:rsidRPr="006B30C3">
          <w:rPr>
            <w:rFonts w:ascii="Calibri" w:hAnsi="Calibri"/>
            <w:color w:val="0070C0"/>
            <w:spacing w:val="-3"/>
            <w:u w:val="single"/>
            <w:lang w:val="de-DE"/>
          </w:rPr>
          <w:t>U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mgang</w:t>
        </w:r>
        <w:r w:rsidRPr="006B30C3">
          <w:rPr>
            <w:rFonts w:ascii="Calibri" w:hAnsi="Calibri"/>
            <w:color w:val="0070C0"/>
            <w:spacing w:val="-10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</w:t>
        </w:r>
        <w:r w:rsidRPr="006B30C3">
          <w:rPr>
            <w:rFonts w:ascii="Calibri" w:hAnsi="Calibri"/>
            <w:color w:val="0070C0"/>
            <w:spacing w:val="-12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COVID</w:t>
        </w:r>
        <w:r w:rsidRPr="006B30C3">
          <w:rPr>
            <w:rFonts w:ascii="Calibri" w:hAnsi="Calibri"/>
            <w:color w:val="0070C0"/>
            <w:u w:val="single"/>
            <w:lang w:val="de-DE"/>
          </w:rPr>
          <w:t>-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19-Ver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tor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b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ene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n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  <w:r w:rsidRPr="00B00305">
        <w:rPr>
          <w:rFonts w:ascii="Calibri" w:hAnsi="Calibri" w:cs="Calibri"/>
          <w:color w:val="000000"/>
          <w:lang w:val="de-DE"/>
        </w:rPr>
        <w:t>nie</w:t>
      </w:r>
      <w:r w:rsidRPr="006B30C3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ergelegt.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13E9ED3" w14:textId="77777777" w:rsidR="00C20E29" w:rsidRDefault="00C20E29" w:rsidP="006B30C3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A5FACBD" w14:textId="261DD8AF" w:rsidR="00C20E29" w:rsidRPr="00B00305" w:rsidRDefault="00B00305" w:rsidP="006B30C3">
      <w:pPr>
        <w:spacing w:line="220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Der Tod a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COV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D-19 ist n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ch § 6 Infektions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chutzgesetz (IfSG) zu melden.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372AF52" w14:textId="77777777" w:rsidR="00C20E29" w:rsidRDefault="00C20E29" w:rsidP="006B30C3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1BCA7DF" w14:textId="3FE72007" w:rsidR="00C20E29" w:rsidRPr="00B00305" w:rsidRDefault="00B00305">
      <w:pPr>
        <w:tabs>
          <w:tab w:val="left" w:pos="1329"/>
        </w:tabs>
        <w:spacing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5574" w:author="erika.stempfle" w:date="2022-02-08T14:33:00Z">
          <w:pPr>
            <w:tabs>
              <w:tab w:val="left" w:pos="1328"/>
            </w:tabs>
            <w:spacing w:line="277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9</w:t>
      </w:r>
      <w:r w:rsidRPr="00B00305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 xml:space="preserve"> </w:t>
      </w:r>
      <w:r w:rsidRPr="00B00305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Impfungen</w:t>
      </w:r>
      <w:r w:rsidR="00A25967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 xml:space="preserve"> </w:t>
      </w:r>
    </w:p>
    <w:p w14:paraId="3D80C9A3" w14:textId="3CB022C4" w:rsidR="00C20E29" w:rsidRPr="00B00305" w:rsidRDefault="00B00305" w:rsidP="006B30C3">
      <w:pPr>
        <w:tabs>
          <w:tab w:val="left" w:pos="2363"/>
          <w:tab w:val="left" w:pos="2755"/>
          <w:tab w:val="left" w:pos="2812"/>
          <w:tab w:val="left" w:pos="3879"/>
          <w:tab w:val="left" w:pos="4118"/>
          <w:tab w:val="left" w:pos="4395"/>
          <w:tab w:val="left" w:pos="5329"/>
          <w:tab w:val="left" w:pos="5811"/>
          <w:tab w:val="left" w:pos="6284"/>
          <w:tab w:val="left" w:pos="6668"/>
          <w:tab w:val="left" w:pos="7189"/>
          <w:tab w:val="left" w:pos="8364"/>
          <w:tab w:val="left" w:pos="9108"/>
          <w:tab w:val="left" w:pos="9624"/>
          <w:tab w:val="left" w:pos="9960"/>
          <w:tab w:val="left" w:pos="10005"/>
        </w:tabs>
        <w:spacing w:before="133" w:line="309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Inform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tione</w:t>
      </w:r>
      <w:r w:rsidRPr="006B30C3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zur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ab/>
        <w:t>Indik</w:t>
      </w:r>
      <w:r w:rsidRPr="006B30C3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 xml:space="preserve">tion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und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Durchführung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der </w:t>
      </w:r>
      <w:r w:rsidRPr="00B00305">
        <w:rPr>
          <w:rFonts w:ascii="Calibri" w:hAnsi="Calibri" w:cs="Calibri"/>
          <w:color w:val="000000"/>
          <w:lang w:val="de-DE"/>
        </w:rPr>
        <w:tab/>
        <w:t>COVID</w:t>
      </w:r>
      <w:r w:rsidRPr="006B30C3">
        <w:rPr>
          <w:rFonts w:ascii="Calibri" w:hAnsi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19-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mpfungen </w:t>
      </w:r>
      <w:r w:rsidRPr="00B00305">
        <w:rPr>
          <w:rFonts w:ascii="Calibri" w:hAnsi="Calibri" w:cs="Calibri"/>
          <w:color w:val="000000"/>
          <w:lang w:val="de-DE"/>
        </w:rPr>
        <w:tab/>
        <w:t>finde</w:t>
      </w:r>
      <w:r w:rsidRPr="006B30C3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sich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in </w:t>
      </w:r>
      <w:r w:rsidRPr="00B00305">
        <w:rPr>
          <w:rFonts w:ascii="Calibri" w:hAnsi="Calibri" w:cs="Calibri"/>
          <w:color w:val="000000"/>
          <w:lang w:val="de-DE"/>
        </w:rPr>
        <w:tab/>
        <w:t>den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Empfehlungen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6B30C3">
        <w:rPr>
          <w:rFonts w:ascii="Calibri" w:hAnsi="Calibri"/>
          <w:color w:val="000000"/>
          <w:lang w:val="de-DE"/>
        </w:rPr>
        <w:t>r</w:t>
      </w:r>
      <w:r w:rsidR="00A25967">
        <w:rPr>
          <w:rFonts w:ascii="Calibri" w:hAnsi="Calibri" w:cs="Calibri"/>
          <w:color w:val="000000"/>
          <w:spacing w:val="6"/>
          <w:lang w:val="de-DE"/>
        </w:rPr>
        <w:t xml:space="preserve"> </w:t>
      </w:r>
      <w:hyperlink r:id="rId65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Ständ</w:t>
        </w:r>
        <w:r w:rsidRPr="006B30C3">
          <w:rPr>
            <w:rFonts w:ascii="Calibri" w:hAnsi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gen</w:t>
        </w:r>
        <w:r w:rsidR="00A25967">
          <w:rPr>
            <w:rFonts w:ascii="Calibri" w:hAnsi="Calibri"/>
            <w:color w:val="0070C0"/>
            <w:spacing w:val="5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Impf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k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ommiss</w:t>
        </w:r>
        <w:r w:rsidRPr="006B30C3">
          <w:rPr>
            <w:rFonts w:ascii="Calibri" w:hAnsi="Calibri"/>
            <w:color w:val="0070C0"/>
            <w:spacing w:val="-4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</w:t>
        </w:r>
        <w:r w:rsidR="00A25967">
          <w:rPr>
            <w:rFonts w:ascii="Calibri" w:hAnsi="Calibri"/>
            <w:color w:val="0070C0"/>
            <w:spacing w:val="5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zur</w:t>
        </w:r>
        <w:r w:rsidR="00A25967">
          <w:rPr>
            <w:rFonts w:ascii="Calibri" w:hAnsi="Calibri"/>
            <w:color w:val="0070C0"/>
            <w:spacing w:val="4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COVID-19-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mpfung</w:t>
        </w:r>
        <w:r w:rsidRPr="00B00305">
          <w:rPr>
            <w:rFonts w:ascii="Calibri" w:hAnsi="Calibri" w:cs="Calibri"/>
            <w:color w:val="000000"/>
            <w:lang w:val="de-DE"/>
          </w:rPr>
          <w:t>,</w:t>
        </w:r>
      </w:hyperlink>
      <w:r w:rsidR="00A25967">
        <w:rPr>
          <w:rFonts w:ascii="Calibri" w:hAnsi="Calibri" w:cs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6B30C3">
        <w:rPr>
          <w:rFonts w:ascii="Calibri" w:hAnsi="Calibri"/>
          <w:color w:val="000000"/>
          <w:lang w:val="de-DE"/>
        </w:rPr>
        <w:t>r</w:t>
      </w:r>
      <w:r w:rsidRPr="006B30C3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ge</w:t>
      </w:r>
      <w:r w:rsidRPr="006B30C3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ßig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</w:t>
      </w:r>
      <w:r w:rsidRPr="006B30C3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mäß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eue</w:t>
      </w:r>
      <w:r w:rsidRPr="006B30C3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wissenscha</w:t>
      </w:r>
      <w:r w:rsidRPr="00B00305">
        <w:rPr>
          <w:rFonts w:ascii="Calibri" w:hAnsi="Calibri" w:cs="Calibri"/>
          <w:color w:val="000000"/>
          <w:spacing w:val="-4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 xml:space="preserve">tlicher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6B30C3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rke</w:t>
      </w:r>
      <w:r w:rsidRPr="006B30C3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ntnisse </w:t>
      </w:r>
      <w:r w:rsidRPr="00B00305">
        <w:rPr>
          <w:rFonts w:ascii="Calibri" w:hAnsi="Calibri" w:cs="Calibri"/>
          <w:color w:val="000000"/>
          <w:lang w:val="de-DE"/>
        </w:rPr>
        <w:tab/>
        <w:t>a</w:t>
      </w:r>
      <w:r w:rsidRPr="006B30C3">
        <w:rPr>
          <w:rFonts w:ascii="Calibri" w:hAnsi="Calibri"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tualis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ert </w:t>
      </w:r>
      <w:r w:rsidRPr="00B00305">
        <w:rPr>
          <w:rFonts w:ascii="Calibri" w:hAnsi="Calibri" w:cs="Calibri"/>
          <w:color w:val="000000"/>
          <w:lang w:val="de-DE"/>
        </w:rPr>
        <w:tab/>
        <w:t>we</w:t>
      </w:r>
      <w:r w:rsidRPr="006B30C3">
        <w:rPr>
          <w:rFonts w:ascii="Calibri" w:hAnsi="Calibri"/>
          <w:color w:val="000000"/>
          <w:spacing w:val="-3"/>
          <w:lang w:val="de-DE"/>
        </w:rPr>
        <w:t>r</w:t>
      </w:r>
      <w:r w:rsidRPr="006B30C3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en.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In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der </w:t>
      </w:r>
      <w:r w:rsidRPr="00B00305">
        <w:rPr>
          <w:rFonts w:ascii="Calibri" w:hAnsi="Calibri" w:cs="Calibri"/>
          <w:color w:val="000000"/>
          <w:lang w:val="de-DE"/>
        </w:rPr>
        <w:tab/>
      </w:r>
      <w:hyperlink r:id="rId66" w:history="1">
        <w:r w:rsidRPr="006B30C3">
          <w:rPr>
            <w:rFonts w:ascii="Calibri" w:hAnsi="Calibri"/>
            <w:color w:val="0070C0"/>
            <w:spacing w:val="-3"/>
            <w:u w:val="single"/>
            <w:lang w:val="de-DE"/>
          </w:rPr>
          <w:t>C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</w:t>
        </w:r>
        <w:r w:rsidRPr="006B30C3">
          <w:rPr>
            <w:rFonts w:ascii="Calibri" w:hAnsi="Calibri"/>
            <w:color w:val="0070C0"/>
            <w:u w:val="single"/>
            <w:lang w:val="de-DE"/>
          </w:rPr>
          <w:t>a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vi</w:t>
        </w:r>
        <w:r w:rsidRPr="006B30C3">
          <w:rPr>
            <w:rFonts w:ascii="Calibri" w:hAnsi="Calibri"/>
            <w:color w:val="0070C0"/>
            <w:spacing w:val="-4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us-Imp</w:t>
        </w:r>
        <w:r w:rsidRPr="006B30C3">
          <w:rPr>
            <w:rFonts w:ascii="Calibri" w:hAnsi="Calibri"/>
            <w:color w:val="0070C0"/>
            <w:u w:val="single"/>
            <w:lang w:val="de-DE"/>
          </w:rPr>
          <w:t>f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ve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ordnung</w:t>
        </w:r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Pr="00B00305">
          <w:rPr>
            <w:rFonts w:ascii="Calibri" w:hAnsi="Calibri" w:cs="Calibri"/>
            <w:color w:val="000000"/>
            <w:lang w:val="de-DE"/>
          </w:rPr>
          <w:tab/>
        </w:r>
        <w:r w:rsidRPr="00B00305">
          <w:rPr>
            <w:rFonts w:ascii="Calibri" w:hAnsi="Calibri" w:cs="Calibri"/>
            <w:color w:val="000000"/>
            <w:lang w:val="de-DE"/>
          </w:rPr>
          <w:tab/>
        </w:r>
      </w:hyperlink>
      <w:r w:rsidRPr="00B00305">
        <w:rPr>
          <w:rFonts w:ascii="Calibri" w:hAnsi="Calibri" w:cs="Calibri"/>
          <w:color w:val="000000"/>
          <w:lang w:val="de-DE"/>
        </w:rPr>
        <w:t>de</w:t>
      </w:r>
      <w:r w:rsidRPr="006B30C3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Bundesregierung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wird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Anspruch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Impfung,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Vergütung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Rahme</w:t>
      </w:r>
      <w:r w:rsidRPr="006B30C3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bedingungen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6B30C3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Umsetzung</w:t>
      </w:r>
      <w:r w:rsidRPr="006B30C3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gerege</w:t>
      </w:r>
      <w:r w:rsidRPr="006B30C3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t.</w:t>
      </w:r>
      <w:r w:rsidR="00A25967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</w:t>
      </w:r>
      <w:r w:rsidRPr="006B30C3">
        <w:rPr>
          <w:rFonts w:ascii="Calibri" w:hAnsi="Calibri"/>
          <w:color w:val="000000"/>
          <w:lang w:val="de-DE"/>
        </w:rPr>
        <w:t>f</w:t>
      </w:r>
      <w:r w:rsidRPr="006B30C3">
        <w:rPr>
          <w:rFonts w:ascii="Calibri" w:hAnsi="Calibri"/>
          <w:color w:val="000000"/>
          <w:spacing w:val="-4"/>
          <w:lang w:val="de-DE"/>
        </w:rPr>
        <w:t>ü</w:t>
      </w:r>
      <w:r w:rsidRPr="00B00305">
        <w:rPr>
          <w:rFonts w:ascii="Calibri" w:hAnsi="Calibri" w:cs="Calibri"/>
          <w:color w:val="000000"/>
          <w:lang w:val="de-DE"/>
        </w:rPr>
        <w:t>hrliche</w:t>
      </w:r>
      <w:r w:rsidRPr="006B30C3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onen</w:t>
      </w:r>
      <w:r w:rsidRPr="006B30C3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</w:t>
      </w:r>
      <w:r w:rsidRPr="006B30C3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6B30C3">
        <w:rPr>
          <w:rFonts w:ascii="Calibri" w:hAnsi="Calibri"/>
          <w:color w:val="000000"/>
          <w:spacing w:val="-10"/>
          <w:lang w:val="de-DE"/>
        </w:rPr>
        <w:t xml:space="preserve"> 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mpfen</w:t>
      </w:r>
      <w:r w:rsidRPr="006B30C3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finden</w:t>
      </w:r>
      <w:r w:rsidRPr="006B30C3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</w:t>
      </w:r>
      <w:hyperlink r:id="rId67" w:history="1">
        <w:r w:rsidRPr="006B30C3">
          <w:rPr>
            <w:rFonts w:ascii="Calibri" w:hAnsi="Calibri"/>
            <w:color w:val="000000"/>
            <w:spacing w:val="-5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hier</w:t>
        </w:r>
        <w:r w:rsidRPr="00B00305">
          <w:rPr>
            <w:rFonts w:ascii="Calibri" w:hAnsi="Calibri" w:cs="Calibri"/>
            <w:color w:val="000000"/>
            <w:lang w:val="de-DE"/>
          </w:rPr>
          <w:t>.</w:t>
        </w:r>
      </w:hyperlink>
      <w:r w:rsidRPr="006B30C3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6B30C3">
        <w:rPr>
          <w:rFonts w:ascii="Calibri" w:hAnsi="Calibri"/>
          <w:color w:val="000000"/>
          <w:spacing w:val="-3"/>
          <w:lang w:val="de-DE"/>
        </w:rPr>
        <w:t>e</w:t>
      </w:r>
      <w:r w:rsidRPr="006B30C3">
        <w:rPr>
          <w:rFonts w:ascii="Calibri" w:hAnsi="Calibri"/>
          <w:color w:val="000000"/>
          <w:spacing w:val="-7"/>
          <w:lang w:val="de-DE"/>
        </w:rPr>
        <w:t xml:space="preserve"> 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mpfungen</w:t>
      </w:r>
      <w:r w:rsidRPr="006B30C3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</w:t>
      </w:r>
      <w:r w:rsidRPr="006B30C3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6B30C3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Hausar</w:t>
      </w:r>
      <w:r w:rsidRPr="006B30C3">
        <w:rPr>
          <w:rFonts w:ascii="Calibri" w:hAnsi="Calibri"/>
          <w:color w:val="000000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tpraxen,</w:t>
      </w:r>
      <w:r w:rsidRPr="006B30C3">
        <w:rPr>
          <w:rFonts w:ascii="Calibri" w:hAnsi="Calibri"/>
          <w:color w:val="000000"/>
          <w:spacing w:val="24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eimär</w:t>
      </w:r>
      <w:r w:rsidRPr="006B30C3">
        <w:rPr>
          <w:rFonts w:ascii="Calibri" w:hAnsi="Calibri"/>
          <w:color w:val="000000"/>
          <w:spacing w:val="-4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tinnen</w:t>
      </w:r>
      <w:r w:rsidRPr="006B30C3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6B30C3">
        <w:rPr>
          <w:rFonts w:ascii="Calibri" w:hAnsi="Calibri"/>
          <w:color w:val="000000"/>
          <w:spacing w:val="2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-ärzte-</w:t>
      </w:r>
      <w:r w:rsidRPr="006B30C3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</w:t>
      </w:r>
      <w:r w:rsidRPr="006B30C3">
        <w:rPr>
          <w:rFonts w:ascii="Calibri" w:hAnsi="Calibri"/>
          <w:color w:val="000000"/>
          <w:spacing w:val="-4"/>
          <w:lang w:val="de-DE"/>
        </w:rPr>
        <w:t>d</w:t>
      </w:r>
      <w:r w:rsidRPr="006B30C3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Bet</w:t>
      </w:r>
      <w:r w:rsidRPr="006B30C3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iebsärztinnen</w:t>
      </w:r>
      <w:r w:rsidRPr="006B30C3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6B30C3">
        <w:rPr>
          <w:rFonts w:ascii="Calibri" w:hAnsi="Calibri"/>
          <w:color w:val="000000"/>
          <w:spacing w:val="2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-ärzte</w:t>
      </w:r>
      <w:r w:rsidRPr="006B30C3">
        <w:rPr>
          <w:rFonts w:ascii="Calibri" w:hAnsi="Calibri"/>
          <w:color w:val="000000"/>
          <w:spacing w:val="24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nd</w:t>
      </w:r>
      <w:r w:rsidRPr="006B30C3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zentral</w:t>
      </w:r>
      <w:r w:rsidRPr="006B30C3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organisierte</w:t>
      </w:r>
      <w:r w:rsidRPr="006B30C3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lastRenderedPageBreak/>
        <w:t>Impf</w:t>
      </w:r>
      <w:r w:rsidRPr="006B30C3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tel</w:t>
      </w:r>
      <w:r w:rsidRPr="006B30C3">
        <w:rPr>
          <w:rFonts w:ascii="Calibri" w:hAnsi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(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mpfzentre</w:t>
      </w:r>
      <w:r w:rsidRPr="006B30C3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und angegl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ederte mobile 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mpfte</w:t>
      </w:r>
      <w:r w:rsidRPr="006B30C3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) d</w:t>
      </w:r>
      <w:r w:rsidRPr="006B30C3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rchgeführt. </w:t>
      </w:r>
      <w:r w:rsidRPr="006B30C3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 xml:space="preserve">ür die </w:t>
      </w:r>
      <w:r w:rsidRPr="006B30C3">
        <w:rPr>
          <w:rFonts w:ascii="Calibri" w:hAnsi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msetzung sind d</w:t>
      </w:r>
      <w:r w:rsidRPr="006B30C3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Bundesländer</w:t>
      </w:r>
      <w:r w:rsidRPr="006B30C3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bzw.</w:t>
      </w:r>
      <w:r w:rsidRPr="006B30C3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6B30C3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6B30C3">
        <w:rPr>
          <w:rFonts w:ascii="Calibri" w:hAnsi="Calibri"/>
          <w:color w:val="000000"/>
          <w:lang w:val="de-DE"/>
        </w:rPr>
        <w:t>n</w:t>
      </w:r>
      <w:r w:rsidRPr="006B30C3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ihnen</w:t>
      </w:r>
      <w:r w:rsidRPr="006B30C3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beauftragten</w:t>
      </w:r>
      <w:r w:rsidRPr="006B30C3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Stel</w:t>
      </w:r>
      <w:r w:rsidRPr="006B30C3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6B30C3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vera</w:t>
      </w:r>
      <w:r w:rsidRPr="006B30C3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two</w:t>
      </w:r>
      <w:r w:rsidRPr="006B30C3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tlich.</w:t>
      </w:r>
      <w:r w:rsidRPr="006B30C3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Sieh</w:t>
      </w:r>
      <w:r w:rsidRPr="006B30C3">
        <w:rPr>
          <w:rFonts w:ascii="Calibri" w:hAnsi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spacing w:val="38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uch</w:t>
      </w:r>
      <w:r w:rsidRPr="006B30C3">
        <w:rPr>
          <w:rFonts w:ascii="Calibri" w:hAnsi="Calibri"/>
          <w:color w:val="000000"/>
          <w:spacing w:val="41"/>
          <w:lang w:val="de-DE"/>
        </w:rPr>
        <w:t xml:space="preserve"> </w:t>
      </w:r>
      <w:hyperlink r:id="rId68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Inform</w:t>
        </w:r>
        <w:r w:rsidRPr="006B30C3">
          <w:rPr>
            <w:rFonts w:ascii="Calibri" w:hAnsi="Calibri"/>
            <w:color w:val="0070C0"/>
            <w:u w:val="single"/>
            <w:lang w:val="de-DE"/>
          </w:rPr>
          <w:t>a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</w:t>
        </w:r>
        <w:r w:rsidRPr="006B30C3">
          <w:rPr>
            <w:rFonts w:ascii="Calibri" w:hAnsi="Calibri"/>
            <w:color w:val="0070C0"/>
            <w:spacing w:val="-3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one</w:t>
        </w:r>
        <w:r w:rsidRPr="006B30C3">
          <w:rPr>
            <w:rFonts w:ascii="Calibri" w:hAnsi="Calibri"/>
            <w:color w:val="0070C0"/>
            <w:u w:val="single"/>
            <w:lang w:val="de-DE"/>
          </w:rPr>
          <w:t>n</w:t>
        </w:r>
        <w:r w:rsidRPr="006B30C3">
          <w:rPr>
            <w:rFonts w:ascii="Calibri" w:hAnsi="Calibri"/>
            <w:color w:val="0070C0"/>
            <w:spacing w:val="38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de</w:t>
        </w:r>
        <w:r w:rsidRPr="006B30C3">
          <w:rPr>
            <w:rFonts w:ascii="Calibri" w:hAnsi="Calibri"/>
            <w:color w:val="0070C0"/>
            <w:spacing w:val="-5"/>
            <w:u w:val="single"/>
            <w:lang w:val="de-DE"/>
          </w:rPr>
          <w:t>r</w:t>
        </w:r>
        <w:r w:rsidR="006B30C3">
          <w:rPr>
            <w:rFonts w:ascii="Calibri" w:hAnsi="Calibri"/>
            <w:color w:val="0070C0"/>
            <w:lang w:val="de-DE"/>
          </w:rPr>
          <w:t xml:space="preserve"> </w:t>
        </w:r>
      </w:hyperlink>
      <w:hyperlink r:id="rId69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Bundesländer</w:t>
        </w:r>
        <w:r w:rsidRPr="00B00305">
          <w:rPr>
            <w:rFonts w:ascii="Calibri" w:hAnsi="Calibri" w:cs="Calibri"/>
            <w:color w:val="000000"/>
            <w:lang w:val="de-DE"/>
          </w:rPr>
          <w:t>.</w:t>
        </w:r>
      </w:hyperlink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0C451D4" w14:textId="20B89C27" w:rsidR="00C20E29" w:rsidRDefault="00C20E29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683F3CD" w14:textId="1278CC3A" w:rsidR="00C20E29" w:rsidRPr="00B00305" w:rsidRDefault="00B00305" w:rsidP="006B30C3">
      <w:pPr>
        <w:spacing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="00A25967">
        <w:rPr>
          <w:rFonts w:ascii="Arial" w:hAnsi="Arial" w:cs="Arial"/>
          <w:color w:val="000000"/>
          <w:spacing w:val="30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Impfungen in Pfl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geheim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1F2CEBBF" w14:textId="5B0693FA" w:rsidR="00C20E29" w:rsidRPr="00B00305" w:rsidRDefault="00B00305" w:rsidP="006B30C3">
      <w:pPr>
        <w:spacing w:before="214" w:line="308" w:lineRule="exact"/>
        <w:ind w:left="898" w:right="798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Allen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Bewohnerinnen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</w:t>
      </w:r>
      <w:r w:rsidRPr="006B30C3">
        <w:rPr>
          <w:rFonts w:ascii="Calibri" w:hAnsi="Calibri"/>
          <w:color w:val="000000"/>
          <w:spacing w:val="-4"/>
          <w:lang w:val="de-DE"/>
        </w:rPr>
        <w:t>d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chä</w:t>
      </w:r>
      <w:r w:rsidRPr="006B30C3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ti</w:t>
      </w:r>
      <w:r w:rsidRPr="006B30C3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ten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6B30C3">
        <w:rPr>
          <w:rFonts w:ascii="Calibri" w:hAnsi="Calibri"/>
          <w:color w:val="000000"/>
          <w:spacing w:val="-4"/>
          <w:lang w:val="de-DE"/>
        </w:rPr>
        <w:t>l</w:t>
      </w:r>
      <w:r w:rsidRPr="006B30C3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en-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Pf</w:t>
      </w:r>
      <w:r w:rsidRPr="006B30C3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egee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nrichtungen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olle</w:t>
      </w:r>
      <w:r w:rsidRPr="006B30C3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COVID-19-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mpfungen angeboten werde</w:t>
      </w:r>
      <w:r w:rsidRPr="006B30C3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 dem Z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 einen </w:t>
      </w:r>
      <w:r w:rsidRPr="006B30C3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6B30C3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en individuelle</w:t>
      </w:r>
      <w:r w:rsidRPr="006B30C3">
        <w:rPr>
          <w:rFonts w:ascii="Calibri" w:hAnsi="Calibri"/>
          <w:color w:val="000000"/>
          <w:spacing w:val="-4"/>
          <w:lang w:val="de-DE"/>
        </w:rPr>
        <w:t>n</w:t>
      </w:r>
      <w:r w:rsidRPr="006B30C3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Schutz vo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eine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6B30C3">
        <w:rPr>
          <w:rFonts w:ascii="Calibri" w:hAnsi="Calibri"/>
          <w:color w:val="000000"/>
          <w:lang w:val="de-DE"/>
        </w:rPr>
        <w:t xml:space="preserve"> COV</w:t>
      </w:r>
      <w:r w:rsidRPr="006B30C3">
        <w:rPr>
          <w:rFonts w:ascii="Calibri" w:hAnsi="Calibri"/>
          <w:color w:val="000000"/>
          <w:spacing w:val="-4"/>
          <w:lang w:val="de-DE"/>
        </w:rPr>
        <w:t>I</w:t>
      </w:r>
      <w:r w:rsidRPr="006B30C3">
        <w:rPr>
          <w:rFonts w:ascii="Calibri" w:hAnsi="Calibri"/>
          <w:color w:val="000000"/>
          <w:lang w:val="de-DE"/>
        </w:rPr>
        <w:t>D-</w:t>
      </w:r>
      <w:r w:rsidRPr="00B00305">
        <w:rPr>
          <w:rFonts w:ascii="Times New Roman" w:hAnsi="Times New Roman" w:cs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19 E</w:t>
      </w:r>
      <w:r w:rsidRPr="006B30C3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krankung und schwe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en Krankhe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6B30C3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ver</w:t>
      </w:r>
      <w:r w:rsidRPr="006B30C3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äufen zu erreichen </w:t>
      </w:r>
      <w:r w:rsidRPr="006B30C3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ow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 da</w:t>
      </w:r>
      <w:r w:rsidRPr="006B30C3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Auftreten und die Ausbreitun</w:t>
      </w:r>
      <w:r w:rsidRPr="006B30C3">
        <w:rPr>
          <w:rFonts w:ascii="Calibri" w:hAnsi="Calibri"/>
          <w:color w:val="000000"/>
          <w:spacing w:val="-4"/>
          <w:lang w:val="de-DE"/>
        </w:rPr>
        <w:t>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6B30C3">
        <w:rPr>
          <w:rFonts w:ascii="Calibri" w:hAnsi="Calibri"/>
          <w:color w:val="000000"/>
          <w:spacing w:val="-4"/>
          <w:lang w:val="de-DE"/>
        </w:rPr>
        <w:t>n</w:t>
      </w:r>
      <w:r w:rsidRPr="006B30C3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</w:t>
      </w:r>
      <w:r w:rsidRPr="006B30C3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6B30C3">
        <w:rPr>
          <w:rFonts w:ascii="Calibri" w:hAnsi="Calibri"/>
          <w:color w:val="000000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</w:t>
      </w:r>
      <w:r w:rsidRPr="006B30C3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6B30C3">
        <w:rPr>
          <w:rFonts w:ascii="Calibri" w:hAnsi="Calibri"/>
          <w:color w:val="000000"/>
          <w:spacing w:val="31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6B30C3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</w:t>
      </w:r>
      <w:r w:rsidRPr="006B30C3">
        <w:rPr>
          <w:rFonts w:ascii="Calibri" w:hAnsi="Calibri"/>
          <w:color w:val="000000"/>
          <w:spacing w:val="-4"/>
          <w:lang w:val="de-DE"/>
        </w:rPr>
        <w:t>i</w:t>
      </w:r>
      <w:r w:rsidRPr="006B30C3">
        <w:rPr>
          <w:rFonts w:ascii="Calibri" w:hAnsi="Calibri"/>
          <w:color w:val="000000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htungen</w:t>
      </w:r>
      <w:r w:rsidRPr="006B30C3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Pr="006B30C3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verhindern</w:t>
      </w:r>
      <w:r w:rsidRPr="006B30C3">
        <w:rPr>
          <w:rFonts w:ascii="Calibri" w:hAnsi="Calibri"/>
          <w:color w:val="000000"/>
          <w:spacing w:val="30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zw.</w:t>
      </w:r>
      <w:r w:rsidRPr="006B30C3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Pr="006B30C3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minim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Pr="006B30C3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ohe</w:t>
      </w:r>
      <w:r w:rsidRPr="006B30C3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</w:t>
      </w:r>
      <w:r w:rsidRPr="006B30C3">
        <w:rPr>
          <w:rFonts w:ascii="Calibri" w:hAnsi="Calibri"/>
          <w:color w:val="000000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himpfungsra</w:t>
      </w:r>
      <w:r w:rsidRPr="006B30C3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6B30C3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Bewohnerinnen und </w:t>
      </w:r>
      <w:r w:rsidRPr="006B30C3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ewohnern und Per</w:t>
      </w:r>
      <w:r w:rsidRPr="006B30C3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</w:t>
      </w:r>
      <w:r w:rsidRPr="006B30C3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ollen</w:t>
      </w:r>
      <w:r w:rsidRPr="006B30C3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 möglichs</w:t>
      </w:r>
      <w:r w:rsidRPr="006B30C3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sic</w:t>
      </w:r>
      <w:r w:rsidRPr="006B30C3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eres </w:t>
      </w:r>
      <w:r w:rsidRPr="006B30C3">
        <w:rPr>
          <w:rFonts w:ascii="Calibri" w:hAnsi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eld dafür schaf</w:t>
      </w:r>
      <w:r w:rsidRPr="006B30C3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6B30C3">
        <w:rPr>
          <w:rFonts w:ascii="Calibri" w:hAnsi="Calibri"/>
          <w:color w:val="000000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da</w:t>
      </w:r>
      <w:r w:rsidRPr="006B30C3">
        <w:rPr>
          <w:rFonts w:ascii="Calibri" w:hAnsi="Calibri"/>
          <w:color w:val="000000"/>
          <w:spacing w:val="-3"/>
          <w:lang w:val="de-DE"/>
        </w:rPr>
        <w:t>ss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Beschränkungen</w:t>
      </w:r>
      <w:r w:rsidRPr="006B30C3">
        <w:rPr>
          <w:rFonts w:ascii="Calibri" w:hAnsi="Calibri"/>
          <w:color w:val="000000"/>
          <w:spacing w:val="41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lang w:val="de-DE"/>
        </w:rPr>
        <w:t>s</w:t>
      </w:r>
      <w:r w:rsidRPr="006B30C3">
        <w:rPr>
          <w:rFonts w:ascii="Calibri" w:hAnsi="Calibri"/>
          <w:color w:val="000000"/>
          <w:spacing w:val="3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sozi</w:t>
      </w:r>
      <w:r w:rsidRPr="006B30C3">
        <w:rPr>
          <w:rFonts w:ascii="Calibri" w:hAnsi="Calibri"/>
          <w:color w:val="000000"/>
          <w:spacing w:val="-3"/>
          <w:lang w:val="de-DE"/>
        </w:rPr>
        <w:t>a</w:t>
      </w:r>
      <w:r w:rsidRPr="006B30C3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6B30C3">
        <w:rPr>
          <w:rFonts w:ascii="Calibri" w:hAnsi="Calibri"/>
          <w:color w:val="000000"/>
          <w:spacing w:val="4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6B30C3">
        <w:rPr>
          <w:rFonts w:ascii="Calibri" w:hAnsi="Calibri"/>
          <w:color w:val="000000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einander</w:t>
      </w:r>
      <w:r w:rsidRPr="006B30C3">
        <w:rPr>
          <w:rFonts w:ascii="Calibri" w:hAnsi="Calibri"/>
          <w:color w:val="000000"/>
          <w:spacing w:val="-3"/>
          <w:lang w:val="de-DE"/>
        </w:rPr>
        <w:t>s</w:t>
      </w:r>
      <w:r w:rsidRPr="006B30C3">
        <w:rPr>
          <w:rFonts w:ascii="Calibri" w:hAnsi="Calibri"/>
          <w:color w:val="000000"/>
          <w:spacing w:val="4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6B30C3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Teile</w:t>
      </w:r>
      <w:r w:rsidRPr="006B30C3">
        <w:rPr>
          <w:rFonts w:ascii="Calibri" w:hAnsi="Calibri"/>
          <w:color w:val="000000"/>
          <w:spacing w:val="-3"/>
          <w:lang w:val="de-DE"/>
        </w:rPr>
        <w:t>n</w:t>
      </w:r>
      <w:r w:rsidRPr="006B30C3">
        <w:rPr>
          <w:rFonts w:ascii="Calibri" w:hAnsi="Calibri"/>
          <w:color w:val="000000"/>
          <w:spacing w:val="41"/>
          <w:lang w:val="de-DE"/>
        </w:rPr>
        <w:t xml:space="preserve"> </w:t>
      </w:r>
      <w:r w:rsidRPr="006B30C3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6B30C3">
        <w:rPr>
          <w:rFonts w:ascii="Calibri" w:hAnsi="Calibri"/>
          <w:color w:val="000000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ker</w:t>
      </w:r>
      <w:r w:rsidRPr="006B30C3">
        <w:rPr>
          <w:rFonts w:ascii="Calibri" w:hAnsi="Calibri"/>
          <w:color w:val="000000"/>
          <w:lang w:val="de-DE"/>
        </w:rPr>
        <w:t>t</w:t>
      </w:r>
      <w:r w:rsidRPr="006B30C3">
        <w:rPr>
          <w:rFonts w:ascii="Calibri" w:hAnsi="Calibri"/>
          <w:color w:val="000000"/>
          <w:spacing w:val="3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6B30C3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6B30C3">
        <w:rPr>
          <w:rFonts w:ascii="Calibri" w:hAnsi="Calibri"/>
          <w:color w:val="000000"/>
          <w:spacing w:val="4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können</w:t>
      </w:r>
      <w:r w:rsidRPr="006B30C3">
        <w:rPr>
          <w:rFonts w:ascii="Calibri" w:hAnsi="Calibri"/>
          <w:color w:val="000000"/>
          <w:spacing w:val="41"/>
          <w:lang w:val="de-DE"/>
        </w:rPr>
        <w:t xml:space="preserve"> </w:t>
      </w:r>
      <w:r w:rsidRPr="006B30C3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nd</w:t>
      </w:r>
      <w:r w:rsidRPr="006B30C3">
        <w:rPr>
          <w:rFonts w:ascii="Calibri" w:hAnsi="Calibri"/>
          <w:color w:val="000000"/>
          <w:spacing w:val="4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stufe</w:t>
      </w:r>
      <w:r w:rsidRPr="006B30C3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wei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spacing w:val="3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Normalis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erung des All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agslebens er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eicht werde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ka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95CC3EC" w14:textId="654B407C" w:rsidR="00C20E29" w:rsidRPr="00B00305" w:rsidRDefault="00B00305" w:rsidP="006B30C3">
      <w:pPr>
        <w:spacing w:before="221" w:line="309" w:lineRule="exact"/>
        <w:ind w:left="898" w:right="800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Da</w:t>
      </w:r>
      <w:r w:rsidRPr="006B30C3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lang w:val="de-DE"/>
        </w:rPr>
        <w:t>s</w:t>
      </w:r>
      <w:r w:rsidRPr="006B30C3">
        <w:rPr>
          <w:rFonts w:ascii="Calibri" w:hAnsi="Calibri"/>
          <w:color w:val="000000"/>
          <w:spacing w:val="-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6B30C3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</w:t>
      </w:r>
      <w:r w:rsidRPr="006B30C3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3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tverlauf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</w:t>
      </w:r>
      <w:r w:rsidRPr="006B30C3">
        <w:rPr>
          <w:rFonts w:ascii="Calibri" w:hAnsi="Calibri"/>
          <w:color w:val="000000"/>
          <w:spacing w:val="-4"/>
          <w:lang w:val="de-DE"/>
        </w:rPr>
        <w:t>u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</w:t>
      </w:r>
      <w:r w:rsidRPr="006B30C3">
        <w:rPr>
          <w:rFonts w:ascii="Calibri" w:hAnsi="Calibri"/>
          <w:color w:val="000000"/>
          <w:spacing w:val="-3"/>
          <w:lang w:val="de-DE"/>
        </w:rPr>
        <w:t>r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Abna</w:t>
      </w:r>
      <w:r w:rsidRPr="006B30C3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Pr="006B30C3">
        <w:rPr>
          <w:rFonts w:ascii="Calibri" w:hAnsi="Calibri"/>
          <w:color w:val="000000"/>
          <w:spacing w:val="-4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mmun</w:t>
      </w:r>
      <w:r w:rsidRPr="006B30C3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chutze</w:t>
      </w:r>
      <w:r w:rsidRPr="006B30C3">
        <w:rPr>
          <w:rFonts w:ascii="Calibri" w:hAnsi="Calibri"/>
          <w:color w:val="000000"/>
          <w:lang w:val="de-DE"/>
        </w:rPr>
        <w:t>s</w:t>
      </w:r>
      <w:r w:rsidRPr="006B30C3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kommt,</w:t>
      </w:r>
      <w:r w:rsidRPr="006B30C3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empfiehl</w:t>
      </w:r>
      <w:r w:rsidRPr="006B30C3">
        <w:rPr>
          <w:rFonts w:ascii="Calibri" w:hAnsi="Calibri"/>
          <w:color w:val="000000"/>
          <w:spacing w:val="-3"/>
          <w:lang w:val="de-DE"/>
        </w:rPr>
        <w:t>t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STIK</w:t>
      </w:r>
      <w:r w:rsidRPr="006B30C3">
        <w:rPr>
          <w:rFonts w:ascii="Calibri" w:hAnsi="Calibri"/>
          <w:color w:val="000000"/>
          <w:spacing w:val="-3"/>
          <w:lang w:val="de-DE"/>
        </w:rPr>
        <w:t>O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länger als</w:t>
      </w:r>
      <w:r w:rsidRPr="006B30C3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3 Mon</w:t>
      </w:r>
      <w:r w:rsidRPr="006B30C3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te zu</w:t>
      </w:r>
      <w:r w:rsidRPr="006B30C3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ückliegender </w:t>
      </w:r>
      <w:r w:rsidRPr="006B30C3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rundimmunisierung eine 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Auffrisch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</w:t>
      </w:r>
      <w:r w:rsidRPr="006B30C3">
        <w:rPr>
          <w:rFonts w:ascii="Calibri" w:hAnsi="Calibri"/>
          <w:color w:val="000000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un</w:t>
      </w:r>
      <w:r w:rsidRPr="006B30C3">
        <w:rPr>
          <w:rFonts w:ascii="Calibri" w:hAnsi="Calibri"/>
          <w:color w:val="000000"/>
          <w:spacing w:val="-4"/>
          <w:lang w:val="de-DE"/>
        </w:rPr>
        <w:t>g</w:t>
      </w:r>
      <w:proofErr w:type="spellEnd"/>
      <w:r w:rsidRPr="00B00305">
        <w:rPr>
          <w:rFonts w:ascii="Calibri" w:hAnsi="Calibri" w:cs="Calibri"/>
          <w:color w:val="000000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6D4FDCB" w14:textId="12F5B75B" w:rsidR="00C20E29" w:rsidRPr="00B00305" w:rsidRDefault="00B00305" w:rsidP="006B30C3">
      <w:pPr>
        <w:tabs>
          <w:tab w:val="left" w:pos="1807"/>
          <w:tab w:val="left" w:pos="2567"/>
          <w:tab w:val="left" w:pos="3227"/>
          <w:tab w:val="left" w:pos="3676"/>
          <w:tab w:val="left" w:pos="4748"/>
          <w:tab w:val="left" w:pos="5197"/>
          <w:tab w:val="left" w:pos="5645"/>
          <w:tab w:val="left" w:pos="7450"/>
          <w:tab w:val="left" w:pos="8309"/>
          <w:tab w:val="left" w:pos="9240"/>
          <w:tab w:val="left" w:pos="10030"/>
        </w:tabs>
        <w:spacing w:before="223" w:line="308" w:lineRule="exact"/>
        <w:ind w:left="898" w:right="798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 xml:space="preserve">Darüber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hinaus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sollte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bei </w:t>
      </w:r>
      <w:r w:rsidRPr="00B00305">
        <w:rPr>
          <w:rFonts w:ascii="Calibri" w:hAnsi="Calibri" w:cs="Calibri"/>
          <w:color w:val="000000"/>
          <w:lang w:val="de-DE"/>
        </w:rPr>
        <w:tab/>
        <w:t>Per</w:t>
      </w:r>
      <w:r w:rsidRPr="006B30C3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onen</w:t>
      </w:r>
      <w:r w:rsidRPr="006B30C3">
        <w:rPr>
          <w:rFonts w:ascii="Calibri" w:hAnsi="Calibri"/>
          <w:color w:val="000000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die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die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6B30C3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D-19-Vaccine </w:t>
      </w:r>
      <w:r w:rsidRPr="00B00305">
        <w:rPr>
          <w:rFonts w:ascii="Calibri" w:hAnsi="Calibri" w:cs="Calibri"/>
          <w:color w:val="000000"/>
          <w:lang w:val="de-DE"/>
        </w:rPr>
        <w:tab/>
        <w:t>Jans</w:t>
      </w:r>
      <w:r w:rsidRPr="006B30C3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 w:cs="Calibri"/>
          <w:color w:val="000000"/>
          <w:lang w:val="de-DE"/>
        </w:rPr>
        <w:tab/>
        <w:t>erhalte</w:t>
      </w:r>
      <w:r w:rsidRPr="006B30C3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haben, </w:t>
      </w:r>
      <w:r w:rsidRPr="00B00305">
        <w:rPr>
          <w:rFonts w:ascii="Calibri" w:hAnsi="Calibri" w:cs="Calibri"/>
          <w:color w:val="000000"/>
          <w:lang w:val="de-DE"/>
        </w:rPr>
        <w:tab/>
        <w:t>d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Grundimmunisierun</w:t>
      </w:r>
      <w:r w:rsidRPr="006B30C3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 dur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 eine weite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mpfdos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6B30C3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mit einem 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mRNA</w:t>
      </w:r>
      <w:proofErr w:type="spellEnd"/>
      <w:r w:rsidRPr="00B00305">
        <w:rPr>
          <w:rFonts w:ascii="Calibri" w:hAnsi="Calibri" w:cs="Calibri"/>
          <w:color w:val="000000"/>
          <w:lang w:val="de-DE"/>
        </w:rPr>
        <w:t>-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</w:t>
      </w:r>
      <w:r w:rsidRPr="006B30C3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to</w:t>
      </w:r>
      <w:r w:rsidRPr="006B30C3">
        <w:rPr>
          <w:rFonts w:ascii="Calibri" w:hAnsi="Calibri"/>
          <w:color w:val="000000"/>
          <w:lang w:val="de-DE"/>
        </w:rPr>
        <w:t>f</w:t>
      </w:r>
      <w:r w:rsidRPr="006B30C3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 xml:space="preserve"> optimie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 werden</w:t>
      </w:r>
      <w:r w:rsidRPr="006B30C3">
        <w:rPr>
          <w:rFonts w:ascii="Calibri" w:hAnsi="Calibri"/>
          <w:color w:val="000000"/>
          <w:spacing w:val="-4"/>
          <w:lang w:val="de-DE"/>
        </w:rPr>
        <w:t>.</w:t>
      </w:r>
      <w:r w:rsidRPr="00B00305">
        <w:rPr>
          <w:rFonts w:ascii="Calibri" w:hAnsi="Calibri" w:cs="Calibri"/>
          <w:color w:val="000000"/>
          <w:lang w:val="de-DE"/>
        </w:rPr>
        <w:t xml:space="preserve"> Nähere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Detail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siehe die</w:t>
      </w:r>
      <w:hyperlink r:id="rId70" w:history="1">
        <w:r w:rsidRPr="00B00305">
          <w:rPr>
            <w:rFonts w:ascii="Calibri" w:hAnsi="Calibri" w:cs="Calibri"/>
            <w:color w:val="000000"/>
            <w:lang w:val="de-DE"/>
          </w:rPr>
          <w:t xml:space="preserve"> </w:t>
        </w:r>
        <w:r w:rsidRPr="006B30C3">
          <w:rPr>
            <w:rFonts w:ascii="Calibri" w:hAnsi="Calibri"/>
            <w:color w:val="0070C0"/>
            <w:spacing w:val="-3"/>
            <w:u w:val="single"/>
            <w:lang w:val="de-DE"/>
          </w:rPr>
          <w:t>a</w:t>
        </w:r>
        <w:r w:rsidRPr="006B30C3">
          <w:rPr>
            <w:rFonts w:ascii="Calibri" w:hAnsi="Calibri"/>
            <w:color w:val="0070C0"/>
            <w:u w:val="single"/>
            <w:lang w:val="de-DE"/>
          </w:rPr>
          <w:t>k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tualisie</w:t>
        </w:r>
        <w:r w:rsidRPr="006B30C3">
          <w:rPr>
            <w:rFonts w:ascii="Calibri" w:hAnsi="Calibri"/>
            <w:color w:val="0070C0"/>
            <w:spacing w:val="-3"/>
            <w:u w:val="single"/>
            <w:lang w:val="de-DE"/>
          </w:rPr>
          <w:t>r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te STIKO</w:t>
        </w:r>
        <w:r w:rsidRPr="006B30C3">
          <w:rPr>
            <w:rFonts w:ascii="Calibri" w:hAnsi="Calibri"/>
            <w:color w:val="0070C0"/>
            <w:u w:val="single"/>
            <w:lang w:val="de-DE"/>
          </w:rPr>
          <w:t>-</w:t>
        </w:r>
        <w:r w:rsidRPr="006B30C3">
          <w:rPr>
            <w:rFonts w:ascii="Calibri" w:hAnsi="Calibri"/>
            <w:color w:val="0070C0"/>
            <w:spacing w:val="-3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mp</w:t>
        </w:r>
        <w:r w:rsidRPr="006B30C3">
          <w:rPr>
            <w:rFonts w:ascii="Calibri" w:hAnsi="Calibri"/>
            <w:color w:val="0070C0"/>
            <w:u w:val="single"/>
            <w:lang w:val="de-DE"/>
          </w:rPr>
          <w:t>f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ehlung</w:t>
        </w:r>
        <w:r w:rsidRPr="00B00305">
          <w:rPr>
            <w:rFonts w:ascii="Calibri" w:hAnsi="Calibri" w:cs="Calibri"/>
            <w:color w:val="0070C0"/>
            <w:lang w:val="de-DE"/>
          </w:rPr>
          <w:t>.</w:t>
        </w:r>
      </w:hyperlink>
      <w:r w:rsidR="00A25967">
        <w:rPr>
          <w:rFonts w:ascii="Calibri" w:hAnsi="Calibri" w:cs="Calibri"/>
          <w:color w:val="0070C0"/>
          <w:lang w:val="de-DE"/>
        </w:rPr>
        <w:t xml:space="preserve"> </w:t>
      </w:r>
    </w:p>
    <w:p w14:paraId="04190C0C" w14:textId="20F89003" w:rsidR="00C20E29" w:rsidRPr="00B00305" w:rsidRDefault="00B00305" w:rsidP="006B30C3">
      <w:pPr>
        <w:tabs>
          <w:tab w:val="left" w:pos="1284"/>
          <w:tab w:val="left" w:pos="1799"/>
          <w:tab w:val="left" w:pos="2862"/>
          <w:tab w:val="left" w:pos="4789"/>
          <w:tab w:val="left" w:pos="5412"/>
          <w:tab w:val="left" w:pos="6306"/>
          <w:tab w:val="left" w:pos="6795"/>
          <w:tab w:val="left" w:pos="8383"/>
          <w:tab w:val="left" w:pos="9916"/>
        </w:tabs>
        <w:spacing w:before="222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In </w:t>
      </w:r>
      <w:r w:rsidRPr="00B00305">
        <w:rPr>
          <w:rFonts w:ascii="Calibri" w:hAnsi="Calibri" w:cs="Calibri"/>
          <w:b/>
          <w:bCs/>
          <w:color w:val="000000"/>
          <w:lang w:val="de-DE"/>
        </w:rPr>
        <w:tab/>
        <w:t xml:space="preserve">der </w:t>
      </w:r>
      <w:r w:rsidRPr="00B00305">
        <w:rPr>
          <w:rFonts w:ascii="Calibri" w:hAnsi="Calibri" w:cs="Calibri"/>
          <w:b/>
          <w:bCs/>
          <w:color w:val="000000"/>
          <w:lang w:val="de-DE"/>
        </w:rPr>
        <w:tab/>
        <w:t xml:space="preserve">aktuellen </w:t>
      </w:r>
      <w:r w:rsidRPr="00B00305">
        <w:rPr>
          <w:rFonts w:ascii="Calibri" w:hAnsi="Calibri" w:cs="Calibri"/>
          <w:b/>
          <w:bCs/>
          <w:color w:val="000000"/>
          <w:lang w:val="de-DE"/>
        </w:rPr>
        <w:tab/>
        <w:t>epi</w:t>
      </w:r>
      <w:r w:rsidRPr="006B30C3">
        <w:rPr>
          <w:rFonts w:ascii="Calibri" w:hAnsi="Calibri"/>
          <w:b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emiologischen </w:t>
      </w:r>
      <w:r w:rsidRPr="00B00305">
        <w:rPr>
          <w:rFonts w:ascii="Calibri" w:hAnsi="Calibri" w:cs="Calibri"/>
          <w:b/>
          <w:bCs/>
          <w:color w:val="000000"/>
          <w:lang w:val="de-DE"/>
        </w:rPr>
        <w:tab/>
        <w:t>Lag</w:t>
      </w:r>
      <w:r w:rsidRPr="006B30C3">
        <w:rPr>
          <w:rFonts w:ascii="Calibri" w:hAnsi="Calibri"/>
          <w:b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ab/>
        <w:t>bl</w:t>
      </w:r>
      <w:r w:rsidRPr="006B30C3">
        <w:rPr>
          <w:rFonts w:ascii="Calibri" w:hAnsi="Calibri"/>
          <w:b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iben </w:t>
      </w:r>
      <w:r w:rsidRPr="00B00305">
        <w:rPr>
          <w:rFonts w:ascii="Calibri" w:hAnsi="Calibri" w:cs="Calibri"/>
          <w:b/>
          <w:bCs/>
          <w:color w:val="000000"/>
          <w:lang w:val="de-DE"/>
        </w:rPr>
        <w:tab/>
        <w:t xml:space="preserve">die </w:t>
      </w:r>
      <w:r w:rsidRPr="00B00305">
        <w:rPr>
          <w:rFonts w:ascii="Calibri" w:hAnsi="Calibri" w:cs="Calibri"/>
          <w:b/>
          <w:bCs/>
          <w:color w:val="000000"/>
          <w:lang w:val="de-DE"/>
        </w:rPr>
        <w:tab/>
        <w:t>grundlegend</w:t>
      </w:r>
      <w:r w:rsidRPr="006B30C3">
        <w:rPr>
          <w:rFonts w:ascii="Calibri" w:hAnsi="Calibri"/>
          <w:b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n </w:t>
      </w:r>
      <w:r w:rsidRPr="00B00305">
        <w:rPr>
          <w:rFonts w:ascii="Calibri" w:hAnsi="Calibri" w:cs="Calibri"/>
          <w:b/>
          <w:bCs/>
          <w:color w:val="000000"/>
          <w:lang w:val="de-DE"/>
        </w:rPr>
        <w:tab/>
        <w:t>Empfehlu</w:t>
      </w:r>
      <w:r w:rsidRPr="006B30C3">
        <w:rPr>
          <w:rFonts w:ascii="Calibri" w:hAnsi="Calibri"/>
          <w:b/>
          <w:color w:val="000000"/>
          <w:lang w:val="de-DE"/>
        </w:rPr>
        <w:t>n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gen </w:t>
      </w:r>
      <w:r w:rsidRPr="00B00305">
        <w:rPr>
          <w:rFonts w:ascii="Calibri" w:hAnsi="Calibri" w:cs="Calibri"/>
          <w:b/>
          <w:bCs/>
          <w:color w:val="000000"/>
          <w:lang w:val="de-DE"/>
        </w:rPr>
        <w:tab/>
        <w:t>zum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infektionshygienischen</w:t>
      </w:r>
      <w:r w:rsidRPr="006B30C3">
        <w:rPr>
          <w:rFonts w:ascii="Calibri" w:hAnsi="Calibri"/>
          <w:b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M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a</w:t>
      </w:r>
      <w:r w:rsidRPr="00B00305">
        <w:rPr>
          <w:rFonts w:ascii="Calibri" w:hAnsi="Calibri" w:cs="Calibri"/>
          <w:b/>
          <w:bCs/>
          <w:color w:val="000000"/>
          <w:lang w:val="de-DE"/>
        </w:rPr>
        <w:t>nagement</w:t>
      </w:r>
      <w:r w:rsidRPr="006B30C3">
        <w:rPr>
          <w:rFonts w:ascii="Calibri" w:hAnsi="Calibri"/>
          <w:b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bestehen.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ahmen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bzw</w:t>
      </w:r>
      <w:r w:rsidRPr="006B30C3">
        <w:rPr>
          <w:rFonts w:ascii="Calibri" w:hAnsi="Calibri"/>
          <w:color w:val="000000"/>
          <w:spacing w:val="-3"/>
          <w:lang w:val="de-DE"/>
        </w:rPr>
        <w:t>.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6B30C3">
        <w:rPr>
          <w:rFonts w:ascii="Calibri" w:hAnsi="Calibri"/>
          <w:color w:val="000000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chungen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aufgrund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Pr="006B30C3">
        <w:rPr>
          <w:rFonts w:ascii="Calibri" w:hAnsi="Calibri"/>
          <w:color w:val="000000"/>
          <w:spacing w:val="-4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mpf-</w:t>
      </w:r>
      <w:r w:rsidRPr="006B30C3">
        <w:rPr>
          <w:rFonts w:ascii="Calibri" w:hAnsi="Calibri"/>
          <w:color w:val="000000"/>
          <w:spacing w:val="-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</w:t>
      </w:r>
      <w:r w:rsidRPr="006B30C3">
        <w:rPr>
          <w:rFonts w:ascii="Calibri" w:hAnsi="Calibri"/>
          <w:color w:val="000000"/>
          <w:spacing w:val="-4"/>
          <w:lang w:val="de-DE"/>
        </w:rPr>
        <w:t>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Genese</w:t>
      </w:r>
      <w:r w:rsidRPr="006B30C3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6B30C3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tatus sind in den spezifischen Kapite</w:t>
      </w:r>
      <w:r w:rsidRPr="006B30C3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n </w:t>
      </w:r>
      <w:r w:rsidRPr="006B30C3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eschrieben.</w:t>
      </w:r>
      <w:r w:rsidR="00A25967">
        <w:rPr>
          <w:rFonts w:ascii="Calibri" w:hAnsi="Calibri"/>
          <w:color w:val="000000"/>
          <w:lang w:val="de-DE"/>
        </w:rPr>
        <w:t xml:space="preserve"> </w:t>
      </w:r>
    </w:p>
    <w:p w14:paraId="4FEFDDC8" w14:textId="675833D8" w:rsidR="00C20E29" w:rsidRPr="00B00305" w:rsidRDefault="00B00305" w:rsidP="006B30C3">
      <w:pPr>
        <w:tabs>
          <w:tab w:val="left" w:pos="1883"/>
          <w:tab w:val="left" w:pos="2963"/>
          <w:tab w:val="left" w:pos="4244"/>
          <w:tab w:val="left" w:pos="5144"/>
          <w:tab w:val="left" w:pos="6631"/>
          <w:tab w:val="left" w:pos="8679"/>
          <w:tab w:val="left" w:pos="9363"/>
        </w:tabs>
        <w:spacing w:before="222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In</w:t>
      </w:r>
      <w:r w:rsidRPr="006B30C3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Ausbruchssituationen</w:t>
      </w:r>
      <w:r w:rsidRPr="006B30C3">
        <w:rPr>
          <w:rFonts w:ascii="Calibri" w:hAnsi="Calibri"/>
          <w:color w:val="000000"/>
          <w:spacing w:val="-12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6B30C3">
        <w:rPr>
          <w:rFonts w:ascii="Calibri" w:hAnsi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lten</w:t>
      </w:r>
      <w:r w:rsidRPr="006B30C3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ggf.</w:t>
      </w:r>
      <w:r w:rsidRPr="006B30C3">
        <w:rPr>
          <w:rFonts w:ascii="Calibri" w:hAnsi="Calibri"/>
          <w:color w:val="000000"/>
          <w:spacing w:val="-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beste</w:t>
      </w:r>
      <w:r w:rsidRPr="006B30C3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ende</w:t>
      </w:r>
      <w:r w:rsidRPr="006B30C3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</w:t>
      </w:r>
      <w:r w:rsidRPr="006B30C3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ücken</w:t>
      </w:r>
      <w:r w:rsidRPr="006B30C3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</w:t>
      </w:r>
      <w:r w:rsidRPr="006B30C3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ewohnerinnen</w:t>
      </w:r>
      <w:r w:rsidRPr="006B30C3">
        <w:rPr>
          <w:rFonts w:ascii="Calibri" w:hAnsi="Calibri"/>
          <w:color w:val="000000"/>
          <w:spacing w:val="-12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nd</w:t>
      </w:r>
      <w:r w:rsidRPr="006B30C3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</w:t>
      </w:r>
      <w:r w:rsidRPr="006B30C3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ern</w:t>
      </w:r>
      <w:r w:rsidRPr="006B30C3">
        <w:rPr>
          <w:rFonts w:ascii="Calibri" w:hAnsi="Calibri"/>
          <w:color w:val="000000"/>
          <w:spacing w:val="-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6B30C3">
        <w:rPr>
          <w:rFonts w:ascii="Calibri" w:hAnsi="Calibri"/>
          <w:color w:val="000000"/>
          <w:spacing w:val="-1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</w:t>
      </w:r>
      <w:r w:rsidRPr="006B30C3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möglich</w:t>
      </w:r>
      <w:r w:rsidRPr="006B30C3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t </w:t>
      </w:r>
      <w:r w:rsidRPr="00B00305">
        <w:rPr>
          <w:rFonts w:ascii="Calibri" w:hAnsi="Calibri" w:cs="Calibri"/>
          <w:color w:val="000000"/>
          <w:lang w:val="de-DE"/>
        </w:rPr>
        <w:tab/>
        <w:t>g</w:t>
      </w:r>
      <w:r w:rsidRPr="006B30C3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6B30C3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hlos</w:t>
      </w:r>
      <w:r w:rsidRPr="006B30C3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werden </w:t>
      </w:r>
      <w:r w:rsidRPr="00B00305">
        <w:rPr>
          <w:rFonts w:ascii="Calibri" w:hAnsi="Calibri" w:cs="Calibri"/>
          <w:color w:val="000000"/>
          <w:lang w:val="de-DE"/>
        </w:rPr>
        <w:tab/>
        <w:t>(ein</w:t>
      </w:r>
      <w:r w:rsidRPr="006B30C3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6B30C3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ließlich </w:t>
      </w:r>
      <w:r w:rsidRPr="00B00305">
        <w:rPr>
          <w:rFonts w:ascii="Calibri" w:hAnsi="Calibri" w:cs="Calibri"/>
          <w:color w:val="000000"/>
          <w:lang w:val="de-DE"/>
        </w:rPr>
        <w:tab/>
      </w:r>
      <w:proofErr w:type="spellStart"/>
      <w:r w:rsidRPr="00B00305">
        <w:rPr>
          <w:rFonts w:ascii="Calibri" w:hAnsi="Calibri" w:cs="Calibri"/>
          <w:color w:val="000000"/>
          <w:lang w:val="de-DE"/>
        </w:rPr>
        <w:t>Auffri</w:t>
      </w:r>
      <w:r w:rsidRPr="006B30C3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Pr="006B30C3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mpfungen</w:t>
      </w:r>
      <w:proofErr w:type="spellEnd"/>
      <w:r w:rsidRPr="006B30C3">
        <w:rPr>
          <w:rFonts w:ascii="Calibri" w:hAnsi="Calibri"/>
          <w:color w:val="000000"/>
          <w:lang w:val="de-DE"/>
        </w:rPr>
        <w:t>)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sieh</w:t>
      </w:r>
      <w:r w:rsidRPr="006B30C3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Dok</w:t>
      </w:r>
      <w:r w:rsidRPr="006B30C3">
        <w:rPr>
          <w:rFonts w:ascii="Calibri" w:hAnsi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Pr="006B30C3">
        <w:rPr>
          <w:rFonts w:ascii="Calibri" w:hAnsi="Calibri"/>
          <w:color w:val="000000"/>
          <w:spacing w:val="-5"/>
          <w:lang w:val="de-DE"/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>
        <w:fldChar w:fldCharType="begin"/>
      </w:r>
      <w:r w:rsidRPr="00B00305">
        <w:rPr>
          <w:lang w:val="de-DE"/>
          <w:rPrChange w:id="5575" w:author="erika.stempfle" w:date="2022-02-08T14:33:00Z">
            <w:rPr/>
          </w:rPrChange>
        </w:rPr>
        <w:instrText xml:space="preserve"> HYPERLINK "https://www.rki.de/DE/Content/InfAZ/N/Neuartiges_Coronavirus/Management_Ausbruch_Gesundheitswesen.html;jsessionid=5D0DB1BCAF7C1D069088274D626237CD.internet091?nn=2386228"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Managemen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5576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t</w:t>
      </w:r>
      <w:r w:rsidRPr="00B00305">
        <w:rPr>
          <w:rFonts w:ascii="Calibri" w:hAnsi="Calibri"/>
          <w:color w:val="0070C0"/>
          <w:spacing w:val="48"/>
          <w:u w:val="single"/>
          <w:lang w:val="de-DE"/>
          <w:rPrChange w:id="5577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von</w:t>
      </w:r>
      <w:r w:rsidRPr="00B00305">
        <w:rPr>
          <w:rFonts w:ascii="Calibri" w:hAnsi="Calibri"/>
          <w:color w:val="0070C0"/>
          <w:spacing w:val="48"/>
          <w:u w:val="single"/>
          <w:lang w:val="de-DE"/>
          <w:rPrChange w:id="5578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5579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70C0"/>
          <w:u w:val="single"/>
          <w:lang w:val="de-DE"/>
        </w:rPr>
        <w:t>OV</w:t>
      </w:r>
      <w:r w:rsidRPr="00B00305">
        <w:rPr>
          <w:rFonts w:ascii="Calibri" w:hAnsi="Calibri"/>
          <w:color w:val="0070C0"/>
          <w:u w:val="single"/>
          <w:lang w:val="de-DE"/>
          <w:rPrChange w:id="5580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D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5581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70C0"/>
          <w:u w:val="single"/>
          <w:lang w:val="de-DE"/>
        </w:rPr>
        <w:t>19</w:t>
      </w:r>
      <w:r w:rsidRPr="00B00305">
        <w:rPr>
          <w:rFonts w:ascii="Calibri" w:hAnsi="Calibri"/>
          <w:color w:val="0070C0"/>
          <w:spacing w:val="48"/>
          <w:u w:val="single"/>
          <w:lang w:val="de-DE"/>
          <w:rPrChange w:id="5582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Ausbrüchen</w:t>
      </w:r>
      <w:r w:rsidRPr="00B00305">
        <w:rPr>
          <w:rFonts w:ascii="Calibri" w:hAnsi="Calibri"/>
          <w:color w:val="0070C0"/>
          <w:spacing w:val="48"/>
          <w:u w:val="single"/>
          <w:lang w:val="de-DE"/>
          <w:rPrChange w:id="5583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m</w:t>
      </w:r>
      <w:r w:rsidRPr="00B00305">
        <w:rPr>
          <w:rFonts w:ascii="Calibri" w:hAnsi="Calibri"/>
          <w:color w:val="0070C0"/>
          <w:spacing w:val="48"/>
          <w:u w:val="single"/>
          <w:lang w:val="de-DE"/>
          <w:rPrChange w:id="5584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5585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70C0"/>
          <w:u w:val="single"/>
          <w:lang w:val="de-DE"/>
        </w:rPr>
        <w:t>esundheitswesen</w:t>
      </w:r>
      <w:r w:rsidRPr="00B00305">
        <w:rPr>
          <w:rFonts w:ascii="Calibri" w:hAnsi="Calibri" w:cs="Calibri"/>
          <w:color w:val="0070C0"/>
          <w:lang w:val="de-DE"/>
        </w:rPr>
        <w:t>.</w:t>
      </w:r>
      <w:r>
        <w:rPr>
          <w:rFonts w:ascii="Calibri" w:hAnsi="Calibri"/>
          <w:color w:val="0070C0"/>
          <w:rPrChange w:id="5586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  <w:r w:rsidRPr="00B00305">
        <w:rPr>
          <w:rFonts w:ascii="Calibri" w:hAnsi="Calibri"/>
          <w:color w:val="0070C0"/>
          <w:spacing w:val="46"/>
          <w:lang w:val="de-DE"/>
          <w:rPrChange w:id="5587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45"/>
          <w:lang w:val="de-DE"/>
          <w:rPrChange w:id="55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Durchf</w:t>
      </w:r>
      <w:r w:rsidRPr="00B00305">
        <w:rPr>
          <w:rFonts w:ascii="Calibri" w:hAnsi="Calibri"/>
          <w:color w:val="000000"/>
          <w:spacing w:val="-4"/>
          <w:lang w:val="de-DE"/>
          <w:rPrChange w:id="55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ü</w:t>
      </w:r>
      <w:r w:rsidRPr="00B00305">
        <w:rPr>
          <w:rFonts w:ascii="Calibri" w:hAnsi="Calibri" w:cs="Calibri"/>
          <w:color w:val="000000"/>
          <w:lang w:val="de-DE"/>
        </w:rPr>
        <w:t>hrung</w:t>
      </w:r>
      <w:r w:rsidRPr="00B00305">
        <w:rPr>
          <w:rFonts w:ascii="Calibri" w:hAnsi="Calibri"/>
          <w:color w:val="000000"/>
          <w:spacing w:val="48"/>
          <w:lang w:val="de-DE"/>
          <w:rPrChange w:id="55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48"/>
          <w:lang w:val="de-DE"/>
          <w:rPrChange w:id="55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Impfungen</w:t>
      </w:r>
      <w:r w:rsidRPr="00B00305">
        <w:rPr>
          <w:rFonts w:ascii="Calibri" w:hAnsi="Calibri"/>
          <w:color w:val="000000"/>
          <w:spacing w:val="47"/>
          <w:lang w:val="de-DE"/>
          <w:rPrChange w:id="55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55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4"/>
          <w:lang w:val="de-DE"/>
          <w:rPrChange w:id="55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Ausbruchs-situationen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sollte 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 dem zuständigen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Gesundheitsamt abgest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mmt werden.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01C2F0D" w14:textId="611309AE" w:rsidR="00C20E29" w:rsidRPr="00B00305" w:rsidRDefault="00B00305">
      <w:pPr>
        <w:spacing w:before="222" w:line="309" w:lineRule="exact"/>
        <w:ind w:left="898" w:right="749"/>
        <w:rPr>
          <w:rFonts w:ascii="Times New Roman" w:hAnsi="Times New Roman" w:cs="Times New Roman"/>
          <w:color w:val="010302"/>
          <w:lang w:val="de-DE"/>
        </w:rPr>
        <w:pPrChange w:id="5595" w:author="erika.stempfle" w:date="2022-02-08T14:33:00Z">
          <w:pPr>
            <w:spacing w:before="221" w:line="309" w:lineRule="exact"/>
            <w:ind w:left="895" w:right="915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Ausgewählte</w:t>
      </w:r>
      <w:r w:rsidRPr="00B00305">
        <w:rPr>
          <w:rFonts w:ascii="Calibri" w:hAnsi="Calibri"/>
          <w:color w:val="000000"/>
          <w:spacing w:val="36"/>
          <w:lang w:val="de-DE"/>
          <w:rPrChange w:id="55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Punkte</w:t>
      </w:r>
      <w:r w:rsidRPr="00B00305">
        <w:rPr>
          <w:rFonts w:ascii="Calibri" w:hAnsi="Calibri"/>
          <w:color w:val="000000"/>
          <w:spacing w:val="-3"/>
          <w:lang w:val="de-DE"/>
          <w:rPrChange w:id="55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Pr="00B00305">
        <w:rPr>
          <w:rFonts w:ascii="Calibri" w:hAnsi="Calibri"/>
          <w:color w:val="000000"/>
          <w:spacing w:val="36"/>
          <w:lang w:val="de-DE"/>
          <w:rPrChange w:id="55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lang w:val="de-DE"/>
          <w:rPrChange w:id="559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36"/>
          <w:lang w:val="de-DE"/>
          <w:rPrChange w:id="56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56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nsbesonde</w:t>
      </w:r>
      <w:r w:rsidRPr="00B00305">
        <w:rPr>
          <w:rFonts w:ascii="Calibri" w:hAnsi="Calibri"/>
          <w:color w:val="000000"/>
          <w:lang w:val="de-DE"/>
          <w:rPrChange w:id="560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36"/>
          <w:lang w:val="de-DE"/>
          <w:rPrChange w:id="56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B00305">
        <w:rPr>
          <w:rFonts w:ascii="Calibri" w:hAnsi="Calibri"/>
          <w:color w:val="000000"/>
          <w:spacing w:val="-3"/>
          <w:lang w:val="de-DE"/>
          <w:rPrChange w:id="56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36"/>
          <w:lang w:val="de-DE"/>
          <w:rPrChange w:id="56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60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</w:t>
      </w:r>
      <w:r w:rsidRPr="00B00305">
        <w:rPr>
          <w:rFonts w:ascii="Calibri" w:hAnsi="Calibri"/>
          <w:color w:val="000000"/>
          <w:spacing w:val="-4"/>
          <w:lang w:val="de-DE"/>
          <w:rPrChange w:id="56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35"/>
          <w:lang w:val="de-DE"/>
          <w:rPrChange w:id="560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im</w:t>
      </w:r>
      <w:r w:rsidRPr="00B00305">
        <w:rPr>
          <w:rFonts w:ascii="Calibri" w:hAnsi="Calibri"/>
          <w:color w:val="000000"/>
          <w:spacing w:val="36"/>
          <w:lang w:val="de-DE"/>
          <w:rPrChange w:id="56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Ra</w:t>
      </w:r>
      <w:r w:rsidRPr="00B00305">
        <w:rPr>
          <w:rFonts w:ascii="Calibri" w:hAnsi="Calibri"/>
          <w:color w:val="000000"/>
          <w:spacing w:val="-4"/>
          <w:lang w:val="de-DE"/>
          <w:rPrChange w:id="561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Pr="00B00305">
        <w:rPr>
          <w:rFonts w:ascii="Calibri" w:hAnsi="Calibri"/>
          <w:color w:val="000000"/>
          <w:spacing w:val="33"/>
          <w:lang w:val="de-DE"/>
          <w:rPrChange w:id="561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B00305">
        <w:rPr>
          <w:rFonts w:ascii="Calibri" w:hAnsi="Calibri"/>
          <w:color w:val="000000"/>
          <w:spacing w:val="36"/>
          <w:lang w:val="de-DE"/>
          <w:rPrChange w:id="56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Ausb</w:t>
      </w:r>
      <w:r w:rsidRPr="00B00305">
        <w:rPr>
          <w:rFonts w:ascii="Calibri" w:hAnsi="Calibri"/>
          <w:color w:val="000000"/>
          <w:spacing w:val="-4"/>
          <w:lang w:val="de-DE"/>
          <w:rPrChange w:id="56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uch</w:t>
      </w:r>
      <w:r w:rsidRPr="00B00305">
        <w:rPr>
          <w:rFonts w:ascii="Calibri" w:hAnsi="Calibri"/>
          <w:color w:val="000000"/>
          <w:lang w:val="de-DE"/>
          <w:rPrChange w:id="561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geschehen</w:t>
      </w:r>
      <w:r w:rsidRPr="00B00305">
        <w:rPr>
          <w:rFonts w:ascii="Calibri" w:hAnsi="Calibri"/>
          <w:color w:val="000000"/>
          <w:spacing w:val="35"/>
          <w:lang w:val="de-DE"/>
          <w:rPrChange w:id="56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56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561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chtet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werden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ollten: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445E70F" w14:textId="49294DBA" w:rsidR="00C20E29" w:rsidRPr="00B00305" w:rsidRDefault="00B00305">
      <w:pPr>
        <w:tabs>
          <w:tab w:val="left" w:pos="1325"/>
        </w:tabs>
        <w:spacing w:before="214" w:line="308" w:lineRule="exact"/>
        <w:ind w:left="1325" w:right="796" w:hanging="427"/>
        <w:jc w:val="both"/>
        <w:rPr>
          <w:rFonts w:ascii="Times New Roman" w:hAnsi="Times New Roman" w:cs="Times New Roman"/>
          <w:color w:val="010302"/>
          <w:lang w:val="de-DE"/>
        </w:rPr>
        <w:pPrChange w:id="5618" w:author="erika.stempfle" w:date="2022-02-08T14:33:00Z">
          <w:pPr>
            <w:spacing w:before="13" w:line="309" w:lineRule="exact"/>
            <w:ind w:left="1203" w:right="915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Vor de</w:t>
      </w:r>
      <w:r w:rsidRPr="00B00305">
        <w:rPr>
          <w:rFonts w:ascii="Calibri" w:hAnsi="Calibri"/>
          <w:color w:val="000000"/>
          <w:spacing w:val="-3"/>
          <w:lang w:val="de-DE"/>
          <w:rPrChange w:id="56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62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Pr="00B00305">
        <w:rPr>
          <w:rFonts w:ascii="Calibri" w:hAnsi="Calibri" w:cs="Calibri"/>
          <w:color w:val="000000"/>
          <w:lang w:val="de-DE"/>
        </w:rPr>
        <w:t>erabre</w:t>
      </w:r>
      <w:r w:rsidRPr="00B00305">
        <w:rPr>
          <w:rFonts w:ascii="Calibri" w:hAnsi="Calibri"/>
          <w:color w:val="000000"/>
          <w:spacing w:val="-3"/>
          <w:lang w:val="de-DE"/>
          <w:rPrChange w:id="56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chung 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er COV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D-19-Impfung mus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das Vorl</w:t>
      </w:r>
      <w:r w:rsidRPr="00B00305">
        <w:rPr>
          <w:rFonts w:ascii="Calibri" w:hAnsi="Calibri"/>
          <w:color w:val="000000"/>
          <w:lang w:val="de-DE"/>
          <w:rPrChange w:id="562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egen</w:t>
      </w:r>
      <w:r w:rsidRPr="00B00305">
        <w:rPr>
          <w:rFonts w:ascii="Calibri" w:hAnsi="Calibri"/>
          <w:color w:val="000000"/>
          <w:spacing w:val="-3"/>
          <w:lang w:val="de-DE"/>
          <w:rPrChange w:id="56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lang w:val="de-DE"/>
          <w:rPrChange w:id="562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er </w:t>
      </w:r>
      <w:r w:rsidRPr="00B00305">
        <w:rPr>
          <w:rFonts w:ascii="Calibri" w:hAnsi="Calibri"/>
          <w:color w:val="000000"/>
          <w:spacing w:val="-3"/>
          <w:lang w:val="de-DE"/>
          <w:rPrChange w:id="56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ku</w:t>
      </w:r>
      <w:r w:rsidRPr="00B00305">
        <w:rPr>
          <w:rFonts w:ascii="Calibri" w:hAnsi="Calibri"/>
          <w:color w:val="000000"/>
          <w:lang w:val="de-DE"/>
          <w:rPrChange w:id="562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asymptom</w:t>
      </w:r>
      <w:r w:rsidRPr="00B00305">
        <w:rPr>
          <w:rFonts w:ascii="Calibri" w:hAnsi="Calibri"/>
          <w:color w:val="000000"/>
          <w:lang w:val="de-DE"/>
          <w:rPrChange w:id="562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tische</w:t>
      </w:r>
      <w:r w:rsidRPr="00B00305">
        <w:rPr>
          <w:rFonts w:ascii="Calibri" w:hAnsi="Calibri"/>
          <w:color w:val="000000"/>
          <w:spacing w:val="-6"/>
          <w:lang w:val="de-DE"/>
          <w:rPrChange w:id="56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ode</w:t>
      </w:r>
      <w:r w:rsidRPr="00B00305">
        <w:rPr>
          <w:rFonts w:ascii="Calibri" w:hAnsi="Calibri"/>
          <w:color w:val="000000"/>
          <w:spacing w:val="-3"/>
          <w:lang w:val="de-DE"/>
          <w:rPrChange w:id="56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une</w:t>
      </w:r>
      <w:r w:rsidRPr="00B00305">
        <w:rPr>
          <w:rFonts w:ascii="Calibri" w:hAnsi="Calibri"/>
          <w:color w:val="000000"/>
          <w:lang w:val="de-DE"/>
          <w:rPrChange w:id="563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kannt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durchgem</w:t>
      </w:r>
      <w:r w:rsidRPr="00B00305">
        <w:rPr>
          <w:rFonts w:ascii="Calibri" w:hAnsi="Calibri"/>
          <w:color w:val="000000"/>
          <w:lang w:val="de-DE"/>
          <w:rPrChange w:id="563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chten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SARS-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oV-2</w:t>
      </w:r>
      <w:r w:rsidRPr="00B00305">
        <w:rPr>
          <w:rFonts w:ascii="Calibri" w:hAnsi="Calibri"/>
          <w:color w:val="000000"/>
          <w:spacing w:val="-3"/>
          <w:lang w:val="de-DE"/>
          <w:rPrChange w:id="56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spacing w:val="-3"/>
          <w:lang w:val="de-DE"/>
          <w:rPrChange w:id="56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/>
          <w:color w:val="000000"/>
          <w:lang w:val="de-DE"/>
          <w:rPrChange w:id="563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la</w:t>
      </w:r>
      <w:r w:rsidRPr="00B00305">
        <w:rPr>
          <w:rFonts w:ascii="Calibri" w:hAnsi="Calibri"/>
          <w:color w:val="000000"/>
          <w:spacing w:val="-4"/>
          <w:lang w:val="de-DE"/>
          <w:rPrChange w:id="56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ordiagnosti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nicht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63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usgesch</w:t>
      </w:r>
      <w:r w:rsidRPr="00B00305">
        <w:rPr>
          <w:rFonts w:ascii="Calibri" w:hAnsi="Calibri"/>
          <w:color w:val="000000"/>
          <w:spacing w:val="-3"/>
          <w:lang w:val="de-DE"/>
          <w:rPrChange w:id="56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os</w:t>
      </w:r>
      <w:r w:rsidRPr="00B00305">
        <w:rPr>
          <w:rFonts w:ascii="Calibri" w:hAnsi="Calibri"/>
          <w:color w:val="000000"/>
          <w:lang w:val="de-DE"/>
          <w:rPrChange w:id="563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5"/>
          <w:lang w:val="de-DE"/>
          <w:rPrChange w:id="56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8BDDC0D" w14:textId="6C811661" w:rsidR="00C20E29" w:rsidRPr="00B00305" w:rsidRDefault="00B00305">
      <w:pPr>
        <w:tabs>
          <w:tab w:val="left" w:pos="1325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5640" w:author="erika.stempfle" w:date="2022-02-08T14:33:00Z">
          <w:pPr>
            <w:tabs>
              <w:tab w:val="left" w:pos="1203"/>
            </w:tabs>
            <w:spacing w:line="277" w:lineRule="exact"/>
            <w:ind w:left="843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Es</w:t>
      </w:r>
      <w:r w:rsidRPr="00B00305">
        <w:rPr>
          <w:rFonts w:ascii="Calibri" w:hAnsi="Calibri"/>
          <w:color w:val="000000"/>
          <w:spacing w:val="48"/>
          <w:lang w:val="de-DE"/>
          <w:rPrChange w:id="56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gibt</w:t>
      </w:r>
      <w:r w:rsidRPr="00B00305">
        <w:rPr>
          <w:rFonts w:ascii="Calibri" w:hAnsi="Calibri"/>
          <w:color w:val="000000"/>
          <w:spacing w:val="48"/>
          <w:lang w:val="de-DE"/>
          <w:rPrChange w:id="56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keine</w:t>
      </w:r>
      <w:r w:rsidRPr="00B00305">
        <w:rPr>
          <w:rFonts w:ascii="Calibri" w:hAnsi="Calibri"/>
          <w:color w:val="000000"/>
          <w:spacing w:val="48"/>
          <w:lang w:val="de-DE"/>
          <w:rPrChange w:id="56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</w:t>
      </w:r>
      <w:r w:rsidRPr="00B00305">
        <w:rPr>
          <w:rFonts w:ascii="Calibri" w:hAnsi="Calibri"/>
          <w:color w:val="000000"/>
          <w:spacing w:val="-4"/>
          <w:lang w:val="de-DE"/>
          <w:rPrChange w:id="56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weis</w:t>
      </w:r>
      <w:r w:rsidRPr="00B00305">
        <w:rPr>
          <w:rFonts w:ascii="Calibri" w:hAnsi="Calibri"/>
          <w:color w:val="000000"/>
          <w:spacing w:val="-3"/>
          <w:lang w:val="de-DE"/>
          <w:rPrChange w:id="56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,</w:t>
      </w:r>
      <w:r w:rsidRPr="00B00305">
        <w:rPr>
          <w:rFonts w:ascii="Calibri" w:hAnsi="Calibri"/>
          <w:color w:val="000000"/>
          <w:spacing w:val="48"/>
          <w:lang w:val="de-DE"/>
          <w:rPrChange w:id="56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564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as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spacing w:val="48"/>
          <w:lang w:val="de-DE"/>
          <w:rPrChange w:id="56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48"/>
          <w:lang w:val="de-DE"/>
          <w:rPrChange w:id="56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65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</w:t>
      </w:r>
      <w:r w:rsidRPr="00B00305">
        <w:rPr>
          <w:rFonts w:ascii="Calibri" w:hAnsi="Calibri"/>
          <w:color w:val="000000"/>
          <w:spacing w:val="48"/>
          <w:lang w:val="de-DE"/>
          <w:rPrChange w:id="56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</w:t>
      </w:r>
      <w:r w:rsidRPr="00B00305">
        <w:rPr>
          <w:rFonts w:ascii="Calibri" w:hAnsi="Calibri"/>
          <w:color w:val="000000"/>
          <w:spacing w:val="45"/>
          <w:lang w:val="de-DE"/>
          <w:rPrChange w:id="56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</w:t>
      </w:r>
      <w:r w:rsidRPr="00B00305">
        <w:rPr>
          <w:rFonts w:ascii="Calibri" w:hAnsi="Calibri"/>
          <w:color w:val="000000"/>
          <w:lang w:val="de-DE"/>
          <w:rPrChange w:id="565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45"/>
          <w:lang w:val="de-DE"/>
          <w:rPrChange w:id="56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</w:t>
      </w:r>
      <w:r w:rsidRPr="00B00305">
        <w:rPr>
          <w:rFonts w:ascii="Calibri" w:hAnsi="Calibri"/>
          <w:color w:val="000000"/>
          <w:lang w:val="de-DE"/>
          <w:rPrChange w:id="565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/>
          <w:color w:val="000000"/>
          <w:spacing w:val="48"/>
          <w:lang w:val="de-DE"/>
          <w:rPrChange w:id="56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durchgem</w:t>
      </w:r>
      <w:r w:rsidRPr="00B00305">
        <w:rPr>
          <w:rFonts w:ascii="Calibri" w:hAnsi="Calibri"/>
          <w:color w:val="000000"/>
          <w:lang w:val="de-DE"/>
          <w:rPrChange w:id="565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chte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/>
          <w:color w:val="000000"/>
          <w:spacing w:val="48"/>
          <w:lang w:val="de-DE"/>
          <w:rPrChange w:id="56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Infektion</w:t>
      </w:r>
      <w:r w:rsidRPr="00B00305">
        <w:rPr>
          <w:rFonts w:ascii="Calibri" w:hAnsi="Calibri"/>
          <w:color w:val="000000"/>
          <w:spacing w:val="48"/>
          <w:lang w:val="de-DE"/>
          <w:rPrChange w:id="565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bzw.</w:t>
      </w:r>
      <w:r w:rsidRPr="00B00305">
        <w:rPr>
          <w:rFonts w:ascii="Calibri" w:hAnsi="Calibri"/>
          <w:color w:val="000000"/>
          <w:spacing w:val="48"/>
          <w:lang w:val="de-DE"/>
          <w:rPrChange w:id="56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56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56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6AFC202" w14:textId="3FE04164" w:rsidR="00C20E29" w:rsidRPr="00B00305" w:rsidRDefault="00B00305">
      <w:pPr>
        <w:spacing w:before="80" w:line="220" w:lineRule="exact"/>
        <w:ind w:left="1325"/>
        <w:rPr>
          <w:rFonts w:ascii="Times New Roman" w:hAnsi="Times New Roman" w:cs="Times New Roman"/>
          <w:color w:val="010302"/>
          <w:lang w:val="de-DE"/>
        </w:rPr>
        <w:pPrChange w:id="5663" w:author="erika.stempfle" w:date="2022-02-08T14:33:00Z">
          <w:pPr>
            <w:spacing w:before="80" w:line="220" w:lineRule="exact"/>
            <w:ind w:left="1203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asymptomat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schen bzw. p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äsymptomat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schen Patie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ten eine n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chteilige Wirku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g hat.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FB26DB1" w14:textId="49BF646B" w:rsidR="00C20E29" w:rsidRPr="00B00305" w:rsidRDefault="00B00305">
      <w:pPr>
        <w:tabs>
          <w:tab w:val="left" w:pos="1325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5664" w:author="erika.stempfle" w:date="2022-02-08T14:33:00Z">
          <w:pPr>
            <w:tabs>
              <w:tab w:val="left" w:pos="1203"/>
            </w:tabs>
            <w:spacing w:before="40" w:line="277" w:lineRule="exact"/>
            <w:ind w:left="843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onen</w:t>
      </w:r>
      <w:r w:rsidRPr="00B00305">
        <w:rPr>
          <w:rFonts w:ascii="Calibri" w:hAnsi="Calibri"/>
          <w:color w:val="000000"/>
          <w:spacing w:val="-3"/>
          <w:lang w:val="de-DE"/>
          <w:rPrChange w:id="56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d</w:t>
      </w:r>
      <w:r w:rsidRPr="00B00305">
        <w:rPr>
          <w:rFonts w:ascii="Calibri" w:hAnsi="Calibri"/>
          <w:color w:val="000000"/>
          <w:lang w:val="de-DE"/>
          <w:rPrChange w:id="566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 sic</w:t>
      </w:r>
      <w:r w:rsidRPr="00B00305">
        <w:rPr>
          <w:rFonts w:ascii="Calibri" w:hAnsi="Calibri"/>
          <w:color w:val="000000"/>
          <w:spacing w:val="-4"/>
          <w:lang w:val="de-DE"/>
          <w:rPrChange w:id="56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 in</w:t>
      </w:r>
      <w:r w:rsidRPr="00B00305">
        <w:rPr>
          <w:rFonts w:ascii="Calibri" w:hAnsi="Calibri"/>
          <w:color w:val="000000"/>
          <w:lang w:val="de-DE"/>
          <w:rPrChange w:id="566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Quar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ntäne befinden</w:t>
      </w:r>
      <w:r w:rsidRPr="00B00305">
        <w:rPr>
          <w:rFonts w:ascii="Calibri" w:hAnsi="Calibri"/>
          <w:color w:val="000000"/>
          <w:spacing w:val="-3"/>
          <w:lang w:val="de-DE"/>
          <w:rPrChange w:id="56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da si</w:t>
      </w:r>
      <w:r w:rsidRPr="00B00305">
        <w:rPr>
          <w:rFonts w:ascii="Calibri" w:hAnsi="Calibri"/>
          <w:color w:val="000000"/>
          <w:spacing w:val="-3"/>
          <w:lang w:val="de-DE"/>
          <w:rPrChange w:id="56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al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enge Ko</w:t>
      </w:r>
      <w:r w:rsidRPr="00B00305">
        <w:rPr>
          <w:rFonts w:ascii="Calibri" w:hAnsi="Calibri"/>
          <w:color w:val="000000"/>
          <w:lang w:val="de-DE"/>
          <w:rPrChange w:id="567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takt</w:t>
      </w:r>
      <w:r w:rsidRPr="00B00305">
        <w:rPr>
          <w:rFonts w:ascii="Calibri" w:hAnsi="Calibri"/>
          <w:color w:val="000000"/>
          <w:spacing w:val="-4"/>
          <w:lang w:val="de-DE"/>
          <w:rPrChange w:id="56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567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so</w:t>
      </w:r>
      <w:r w:rsidRPr="00B00305">
        <w:rPr>
          <w:rFonts w:ascii="Calibri" w:hAnsi="Calibri"/>
          <w:color w:val="000000"/>
          <w:spacing w:val="-4"/>
          <w:lang w:val="de-DE"/>
          <w:rPrChange w:id="56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567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zu 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nem COVID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>19-F</w:t>
      </w:r>
      <w:r w:rsidRPr="00B00305">
        <w:rPr>
          <w:rFonts w:ascii="Calibri" w:hAnsi="Calibri"/>
          <w:color w:val="000000"/>
          <w:spacing w:val="-4"/>
          <w:lang w:val="de-DE"/>
          <w:rPrChange w:id="56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/>
          <w:color w:val="000000"/>
          <w:spacing w:val="-3"/>
          <w:lang w:val="de-DE"/>
          <w:rPrChange w:id="56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ll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B26E42A" w14:textId="42A3BE20" w:rsidR="00C20E29" w:rsidRPr="00B00305" w:rsidRDefault="00B00305">
      <w:pPr>
        <w:spacing w:before="80" w:line="220" w:lineRule="exact"/>
        <w:ind w:left="1325"/>
        <w:rPr>
          <w:rFonts w:ascii="Times New Roman" w:hAnsi="Times New Roman" w:cs="Times New Roman"/>
          <w:color w:val="010302"/>
          <w:lang w:val="de-DE"/>
        </w:rPr>
        <w:pPrChange w:id="5678" w:author="erika.stempfle" w:date="2022-02-08T14:33:00Z">
          <w:pPr>
            <w:spacing w:before="80" w:line="220" w:lineRule="exact"/>
            <w:ind w:left="1203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eingestuft wurden, könne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geimpf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werden.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E0BCFF6" w14:textId="0723A2AC" w:rsidR="00C20E29" w:rsidRPr="00B00305" w:rsidRDefault="00B00305">
      <w:pPr>
        <w:tabs>
          <w:tab w:val="left" w:pos="1325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5679" w:author="erika.stempfle" w:date="2022-02-08T14:33:00Z">
          <w:pPr>
            <w:tabs>
              <w:tab w:val="left" w:pos="1203"/>
            </w:tabs>
            <w:spacing w:before="40" w:line="277" w:lineRule="exact"/>
            <w:ind w:left="843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Laut</w:t>
      </w:r>
      <w:r w:rsidRPr="00B00305">
        <w:rPr>
          <w:rFonts w:ascii="Calibri" w:hAnsi="Calibri"/>
          <w:color w:val="000000"/>
          <w:spacing w:val="46"/>
          <w:lang w:val="de-DE"/>
          <w:rPrChange w:id="56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56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46"/>
          <w:lang w:val="de-DE"/>
          <w:rPrChange w:id="56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</w:t>
      </w:r>
      <w:r w:rsidRPr="00B00305">
        <w:rPr>
          <w:rFonts w:ascii="Calibri" w:hAnsi="Calibri"/>
          <w:color w:val="000000"/>
          <w:lang w:val="de-DE"/>
          <w:rPrChange w:id="568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chin</w:t>
      </w:r>
      <w:r w:rsidRPr="00B00305">
        <w:rPr>
          <w:rFonts w:ascii="Calibri" w:hAnsi="Calibri"/>
          <w:color w:val="000000"/>
          <w:spacing w:val="-3"/>
          <w:lang w:val="de-DE"/>
          <w:rPrChange w:id="56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B00305">
        <w:rPr>
          <w:rFonts w:ascii="Calibri" w:hAnsi="Calibri"/>
          <w:color w:val="000000"/>
          <w:spacing w:val="43"/>
          <w:lang w:val="de-DE"/>
          <w:rPrChange w:id="56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68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46"/>
          <w:lang w:val="de-DE"/>
          <w:rPrChange w:id="56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56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mpf</w:t>
      </w:r>
      <w:r w:rsidRPr="00B00305">
        <w:rPr>
          <w:rFonts w:ascii="Calibri" w:hAnsi="Calibri"/>
          <w:color w:val="000000"/>
          <w:lang w:val="de-DE"/>
          <w:rPrChange w:id="568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tof</w:t>
      </w:r>
      <w:r w:rsidRPr="00B00305">
        <w:rPr>
          <w:rFonts w:ascii="Calibri" w:hAnsi="Calibri"/>
          <w:color w:val="000000"/>
          <w:lang w:val="de-DE"/>
          <w:rPrChange w:id="569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/>
          <w:color w:val="000000"/>
          <w:spacing w:val="-3"/>
          <w:lang w:val="de-DE"/>
          <w:rPrChange w:id="56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45"/>
          <w:lang w:val="de-DE"/>
          <w:rPrChange w:id="56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69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/>
          <w:color w:val="000000"/>
          <w:spacing w:val="-4"/>
          <w:lang w:val="de-DE"/>
          <w:rPrChange w:id="56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45"/>
          <w:lang w:val="de-DE"/>
          <w:rPrChange w:id="56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45"/>
          <w:lang w:val="de-DE"/>
          <w:rPrChange w:id="56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69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569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fung</w:t>
      </w:r>
      <w:r w:rsidRPr="00B00305">
        <w:rPr>
          <w:rFonts w:ascii="Calibri" w:hAnsi="Calibri"/>
          <w:color w:val="000000"/>
          <w:spacing w:val="45"/>
          <w:lang w:val="de-DE"/>
          <w:rPrChange w:id="56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B00305">
        <w:rPr>
          <w:rFonts w:ascii="Calibri" w:hAnsi="Calibri"/>
          <w:color w:val="000000"/>
          <w:spacing w:val="-3"/>
          <w:lang w:val="de-DE"/>
          <w:rPrChange w:id="57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45"/>
          <w:lang w:val="de-DE"/>
          <w:rPrChange w:id="57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onen</w:t>
      </w:r>
      <w:r w:rsidRPr="00B00305">
        <w:rPr>
          <w:rFonts w:ascii="Calibri" w:hAnsi="Calibri"/>
          <w:color w:val="000000"/>
          <w:spacing w:val="43"/>
          <w:lang w:val="de-DE"/>
          <w:rPrChange w:id="570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570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3"/>
          <w:lang w:val="de-DE"/>
          <w:rPrChange w:id="57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/>
          <w:color w:val="000000"/>
          <w:spacing w:val="45"/>
          <w:lang w:val="de-DE"/>
          <w:rPrChange w:id="57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aku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er,</w:t>
      </w:r>
      <w:r w:rsidRPr="00B00305">
        <w:rPr>
          <w:rFonts w:ascii="Calibri" w:hAnsi="Calibri"/>
          <w:color w:val="000000"/>
          <w:spacing w:val="43"/>
          <w:lang w:val="de-DE"/>
          <w:rPrChange w:id="57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sc</w:t>
      </w:r>
      <w:r w:rsidRPr="00B00305">
        <w:rPr>
          <w:rFonts w:ascii="Calibri" w:hAnsi="Calibri"/>
          <w:color w:val="000000"/>
          <w:lang w:val="de-DE"/>
          <w:rPrChange w:id="570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B00305">
        <w:rPr>
          <w:rFonts w:ascii="Calibri" w:hAnsi="Calibri"/>
          <w:color w:val="000000"/>
          <w:spacing w:val="-3"/>
          <w:lang w:val="de-DE"/>
          <w:rPrChange w:id="57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er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635ECC0" w14:textId="777361FE" w:rsidR="00C20E29" w:rsidRPr="00B00305" w:rsidRDefault="00B00305">
      <w:pPr>
        <w:spacing w:before="80" w:line="220" w:lineRule="exact"/>
        <w:ind w:left="1325"/>
        <w:rPr>
          <w:rFonts w:ascii="Times New Roman" w:hAnsi="Times New Roman" w:cs="Times New Roman"/>
          <w:color w:val="010302"/>
          <w:lang w:val="de-DE"/>
        </w:rPr>
        <w:pPrChange w:id="5709" w:author="erika.stempfle" w:date="2022-02-08T14:33:00Z">
          <w:pPr>
            <w:spacing w:before="80" w:line="220" w:lineRule="exact"/>
            <w:ind w:left="1203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fieberhafte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Erkrankung o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 aku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er Infektion ve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schoben werden.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DC88087" w14:textId="63636518" w:rsidR="00C20E29" w:rsidRPr="00B00305" w:rsidRDefault="00B00305">
      <w:pPr>
        <w:spacing w:before="221" w:line="309" w:lineRule="exact"/>
        <w:ind w:left="898" w:right="844"/>
        <w:rPr>
          <w:rFonts w:ascii="Times New Roman" w:hAnsi="Times New Roman" w:cs="Times New Roman"/>
          <w:color w:val="010302"/>
          <w:lang w:val="de-DE"/>
        </w:rPr>
        <w:pPrChange w:id="5710" w:author="erika.stempfle" w:date="2022-02-08T14:33:00Z">
          <w:pPr>
            <w:spacing w:before="221" w:line="309" w:lineRule="exact"/>
            <w:ind w:left="896" w:right="1963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Nähere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mat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onen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fi</w:t>
      </w:r>
      <w:r w:rsidRPr="00B00305">
        <w:rPr>
          <w:rFonts w:ascii="Calibri" w:hAnsi="Calibri"/>
          <w:color w:val="000000"/>
          <w:spacing w:val="-4"/>
          <w:lang w:val="de-DE"/>
          <w:rPrChange w:id="57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lang w:val="de-DE"/>
          <w:rPrChange w:id="571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sich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="00A25967">
        <w:rPr>
          <w:rFonts w:ascii="Calibri" w:hAnsi="Calibri" w:cs="Calibri"/>
          <w:color w:val="000000"/>
          <w:spacing w:val="16"/>
          <w:lang w:val="de-DE"/>
        </w:rPr>
        <w:t xml:space="preserve"> </w:t>
      </w:r>
      <w:r>
        <w:fldChar w:fldCharType="begin"/>
      </w:r>
      <w:r w:rsidRPr="00B00305">
        <w:rPr>
          <w:lang w:val="de-DE"/>
        </w:rPr>
        <w:instrText xml:space="preserve"> HYPERLINK "https://www.rki.de/SharedDocs/FAQ/COVID-Impfen/gesamt.html;jsessionid=13C029EBF2371ACEFD61D6063CF1EFE6.internet061?nn=2386228"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F</w:t>
      </w:r>
      <w:r w:rsidRPr="00B00305">
        <w:rPr>
          <w:rFonts w:ascii="Calibri" w:hAnsi="Calibri"/>
          <w:color w:val="0070C0"/>
          <w:u w:val="single"/>
          <w:lang w:val="de-DE"/>
          <w:rPrChange w:id="5713" w:author="erika.stempfle" w:date="2022-02-08T14:33:00Z">
            <w:rPr>
              <w:rFonts w:ascii="Calibri" w:hAnsi="Calibri"/>
              <w:color w:val="0070C0"/>
              <w:spacing w:val="-4"/>
              <w:u w:val="single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70C0"/>
          <w:u w:val="single"/>
          <w:lang w:val="de-DE"/>
        </w:rPr>
        <w:t>Q</w:t>
      </w:r>
      <w:r w:rsidR="00A25967">
        <w:rPr>
          <w:rFonts w:ascii="Calibri" w:hAnsi="Calibri"/>
          <w:color w:val="0070C0"/>
          <w:spacing w:val="15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zu</w:t>
      </w:r>
      <w:r w:rsidR="00A25967">
        <w:rPr>
          <w:rFonts w:ascii="Calibri" w:hAnsi="Calibri"/>
          <w:color w:val="0070C0"/>
          <w:spacing w:val="15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COV</w:t>
      </w:r>
      <w:r w:rsidRPr="00B00305">
        <w:rPr>
          <w:rFonts w:ascii="Calibri" w:hAnsi="Calibri"/>
          <w:color w:val="0070C0"/>
          <w:u w:val="single"/>
          <w:lang w:val="de-DE"/>
          <w:rPrChange w:id="5714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D-19</w:t>
      </w:r>
      <w:r w:rsidR="00A25967">
        <w:rPr>
          <w:rFonts w:ascii="Calibri" w:hAnsi="Calibri"/>
          <w:color w:val="0070C0"/>
          <w:spacing w:val="15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und</w:t>
      </w:r>
      <w:r w:rsidR="00A25967">
        <w:rPr>
          <w:rFonts w:ascii="Calibri" w:hAnsi="Calibri"/>
          <w:color w:val="0070C0"/>
          <w:spacing w:val="15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Impfungen</w:t>
      </w:r>
      <w:r w:rsidR="00A25967">
        <w:rPr>
          <w:rFonts w:ascii="Calibri" w:hAnsi="Calibri"/>
          <w:color w:val="0070C0"/>
          <w:spacing w:val="15"/>
          <w:u w:val="single"/>
          <w:lang w:val="de-DE"/>
        </w:rPr>
        <w:t xml:space="preserve"> </w:t>
      </w:r>
      <w:r>
        <w:rPr>
          <w:rFonts w:ascii="Calibri" w:hAnsi="Calibri"/>
          <w:color w:val="0070C0"/>
          <w:spacing w:val="15"/>
          <w:u w:val="single"/>
          <w:rPrChange w:id="5715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fldChar w:fldCharType="end"/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71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="00A25967">
        <w:rPr>
          <w:rFonts w:ascii="Calibri" w:hAnsi="Calibri"/>
          <w:color w:val="000000"/>
          <w:spacing w:val="1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="00A25967">
        <w:rPr>
          <w:rFonts w:ascii="Calibri" w:hAnsi="Calibri" w:cs="Calibri"/>
          <w:color w:val="000000"/>
          <w:spacing w:val="15"/>
          <w:u w:val="single"/>
          <w:lang w:val="de-DE"/>
        </w:rPr>
        <w:t xml:space="preserve"> </w:t>
      </w:r>
      <w:r>
        <w:fldChar w:fldCharType="begin"/>
      </w:r>
      <w:r w:rsidRPr="00B00305">
        <w:rPr>
          <w:lang w:val="de-DE"/>
        </w:rPr>
        <w:instrText xml:space="preserve"> HYPERLINK "https://www.rki.de/DE/Content/Infekt/Impfen/ImpfungenAZ/COVID-19/Impfempfehlung-Zusfassung.html;jsessionid=14484E544311D5E95EDA539966197E73.internet071" </w:instrText>
      </w:r>
      <w:r>
        <w:fldChar w:fldCharType="separate"/>
      </w:r>
      <w:r w:rsidRPr="00B00305">
        <w:rPr>
          <w:rFonts w:ascii="Calibri" w:hAnsi="Calibri" w:cs="Calibri"/>
          <w:color w:val="0070C0"/>
          <w:spacing w:val="-4"/>
          <w:u w:val="single"/>
          <w:lang w:val="de-DE"/>
        </w:rPr>
        <w:t>STIKO-</w:t>
      </w:r>
      <w:r>
        <w:rPr>
          <w:rFonts w:ascii="Calibri" w:hAnsi="Calibri"/>
          <w:color w:val="0070C0"/>
          <w:spacing w:val="-4"/>
          <w:u w:val="single"/>
          <w:rPrChange w:id="5717" w:author="erika.stempfle" w:date="2022-02-08T14:33:00Z">
            <w:rPr>
              <w:rFonts w:ascii="Calibri" w:hAnsi="Calibri"/>
              <w:color w:val="0070C0"/>
              <w:spacing w:val="-4"/>
              <w:u w:val="single"/>
              <w:lang w:val="de-DE"/>
            </w:rPr>
          </w:rPrChange>
        </w:rPr>
        <w:fldChar w:fldCharType="end"/>
      </w:r>
      <w:r w:rsidRPr="00B00305">
        <w:rPr>
          <w:rFonts w:ascii="Times New Roman" w:hAnsi="Times New Roman" w:cs="Times New Roman"/>
          <w:lang w:val="de-DE"/>
        </w:rPr>
        <w:t xml:space="preserve"> </w:t>
      </w:r>
      <w:r>
        <w:fldChar w:fldCharType="begin"/>
      </w:r>
      <w:r w:rsidRPr="00B00305">
        <w:rPr>
          <w:lang w:val="de-DE"/>
          <w:rPrChange w:id="5718" w:author="erika.stempfle" w:date="2022-02-08T14:33:00Z">
            <w:rPr/>
          </w:rPrChange>
        </w:rPr>
        <w:instrText xml:space="preserve"> HYPERLINK "https://www.rki.de/DE/Content/Infekt/Impfen/ImpfungenAZ/COVID-19/Impfempfehlung-Zusfassung.html;jsessionid=14484E544311D5E95EDA539966197E73.internet071"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Empfehlungen zur COV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I</w:t>
      </w:r>
      <w:r w:rsidRPr="00B00305">
        <w:rPr>
          <w:rFonts w:ascii="Calibri" w:hAnsi="Calibri" w:cs="Calibri"/>
          <w:color w:val="0070C0"/>
          <w:u w:val="single"/>
          <w:lang w:val="de-DE"/>
        </w:rPr>
        <w:t>D-19-Impfung.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  <w:r>
        <w:rPr>
          <w:rFonts w:ascii="Calibri" w:hAnsi="Calibri"/>
          <w:color w:val="0070C0"/>
          <w:rPrChange w:id="5719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</w:p>
    <w:p w14:paraId="4FF7A1C5" w14:textId="77777777" w:rsidR="00C20E29" w:rsidRDefault="00C20E29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A05DD87" w14:textId="772A3B75" w:rsidR="00C20E29" w:rsidRPr="00B00305" w:rsidRDefault="00B00305">
      <w:pPr>
        <w:spacing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5720" w:author="erika.stempfle" w:date="2022-02-08T14:33:00Z">
          <w:pPr>
            <w:spacing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="00A25967">
        <w:rPr>
          <w:rFonts w:ascii="Arial" w:hAnsi="Arial" w:cs="Arial"/>
          <w:color w:val="000000"/>
          <w:spacing w:val="30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Infektionsschutzmaßnahmen bei der Durchführung 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d</w:t>
      </w:r>
      <w:r w:rsidRPr="00B00305">
        <w:rPr>
          <w:rFonts w:ascii="Calibri" w:hAnsi="Calibri" w:cs="Calibri"/>
          <w:b/>
          <w:bCs/>
          <w:color w:val="000000"/>
          <w:lang w:val="de-DE"/>
        </w:rPr>
        <w:t>er Impfungen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7E107182" w14:textId="1F4951BC" w:rsidR="00C20E29" w:rsidRPr="00B00305" w:rsidRDefault="00B00305">
      <w:pPr>
        <w:tabs>
          <w:tab w:val="left" w:pos="1669"/>
        </w:tabs>
        <w:spacing w:before="40" w:line="255" w:lineRule="exact"/>
        <w:ind w:left="1245" w:right="877"/>
        <w:jc w:val="right"/>
        <w:rPr>
          <w:rFonts w:ascii="Times New Roman" w:hAnsi="Times New Roman" w:cs="Times New Roman"/>
          <w:color w:val="010302"/>
          <w:lang w:val="de-DE"/>
        </w:rPr>
        <w:pPrChange w:id="5721" w:author="erika.stempfle" w:date="2022-02-08T14:33:00Z">
          <w:pPr>
            <w:tabs>
              <w:tab w:val="left" w:pos="1538"/>
            </w:tabs>
            <w:spacing w:line="255" w:lineRule="exact"/>
            <w:ind w:left="1179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Impflinge:</w:t>
      </w:r>
      <w:r w:rsidRPr="00B00305">
        <w:rPr>
          <w:rFonts w:ascii="Calibri" w:hAnsi="Calibri"/>
          <w:color w:val="000000"/>
          <w:spacing w:val="31"/>
          <w:lang w:val="de-DE"/>
          <w:rPrChange w:id="57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34"/>
          <w:lang w:val="de-DE"/>
          <w:rPrChange w:id="57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Pr="00B00305">
        <w:rPr>
          <w:rFonts w:ascii="Calibri" w:hAnsi="Calibri"/>
          <w:color w:val="000000"/>
          <w:spacing w:val="33"/>
          <w:lang w:val="de-DE"/>
          <w:rPrChange w:id="57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72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</w:t>
      </w:r>
      <w:r w:rsidRPr="00B00305">
        <w:rPr>
          <w:rFonts w:ascii="Calibri" w:hAnsi="Calibri"/>
          <w:color w:val="000000"/>
          <w:spacing w:val="-3"/>
          <w:lang w:val="de-DE"/>
          <w:rPrChange w:id="57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enden</w:t>
      </w:r>
      <w:r w:rsidRPr="00B00305">
        <w:rPr>
          <w:rFonts w:ascii="Calibri" w:hAnsi="Calibri"/>
          <w:color w:val="000000"/>
          <w:spacing w:val="33"/>
          <w:lang w:val="de-DE"/>
          <w:rPrChange w:id="57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onen</w:t>
      </w:r>
      <w:r w:rsidRPr="00B00305">
        <w:rPr>
          <w:rFonts w:ascii="Calibri" w:hAnsi="Calibri"/>
          <w:color w:val="000000"/>
          <w:spacing w:val="33"/>
          <w:lang w:val="de-DE"/>
          <w:rPrChange w:id="57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57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ollten,</w:t>
      </w:r>
      <w:r w:rsidRPr="00B00305">
        <w:rPr>
          <w:rFonts w:ascii="Calibri" w:hAnsi="Calibri"/>
          <w:color w:val="000000"/>
          <w:spacing w:val="33"/>
          <w:lang w:val="de-DE"/>
          <w:rPrChange w:id="57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73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oweit</w:t>
      </w:r>
      <w:r w:rsidRPr="00B00305">
        <w:rPr>
          <w:rFonts w:ascii="Calibri" w:hAnsi="Calibri"/>
          <w:color w:val="000000"/>
          <w:spacing w:val="34"/>
          <w:lang w:val="de-DE"/>
          <w:rPrChange w:id="57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to</w:t>
      </w:r>
      <w:r w:rsidRPr="00B00305">
        <w:rPr>
          <w:rFonts w:ascii="Calibri" w:hAnsi="Calibri"/>
          <w:color w:val="000000"/>
          <w:spacing w:val="-3"/>
          <w:lang w:val="de-DE"/>
          <w:rPrChange w:id="57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lang w:val="de-DE"/>
          <w:rPrChange w:id="573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erbar,</w:t>
      </w:r>
      <w:r w:rsidRPr="00B00305">
        <w:rPr>
          <w:rFonts w:ascii="Calibri" w:hAnsi="Calibri"/>
          <w:color w:val="000000"/>
          <w:spacing w:val="33"/>
          <w:lang w:val="de-DE"/>
          <w:rPrChange w:id="57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33"/>
          <w:lang w:val="de-DE"/>
          <w:rPrChange w:id="57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Mund-</w:t>
      </w:r>
      <w:r w:rsidRPr="00B00305">
        <w:rPr>
          <w:rFonts w:ascii="Calibri" w:hAnsi="Calibri"/>
          <w:color w:val="000000"/>
          <w:lang w:val="de-DE"/>
          <w:rPrChange w:id="573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asen-Schut</w:t>
      </w:r>
      <w:r w:rsidRPr="00B00305">
        <w:rPr>
          <w:rFonts w:ascii="Calibri" w:hAnsi="Calibri"/>
          <w:color w:val="000000"/>
          <w:spacing w:val="-3"/>
          <w:lang w:val="de-DE"/>
          <w:rPrChange w:id="57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7DF96E4" w14:textId="2B7AEE18" w:rsidR="00C20E29" w:rsidRPr="00B00305" w:rsidRDefault="00B00305">
      <w:pPr>
        <w:spacing w:before="80" w:line="220" w:lineRule="exact"/>
        <w:ind w:left="1749"/>
        <w:rPr>
          <w:rFonts w:ascii="Times New Roman" w:hAnsi="Times New Roman" w:cs="Times New Roman"/>
          <w:color w:val="010302"/>
          <w:lang w:val="de-DE"/>
        </w:rPr>
        <w:pPrChange w:id="5739" w:author="erika.stempfle" w:date="2022-02-08T14:33:00Z">
          <w:pPr>
            <w:spacing w:before="80" w:line="220" w:lineRule="exact"/>
            <w:ind w:left="1538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lastRenderedPageBreak/>
        <w:t>tragen.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7AC7CAC" w14:textId="1CD8E95F" w:rsidR="00C20E29" w:rsidRPr="00B00305" w:rsidRDefault="00B00305">
      <w:pPr>
        <w:tabs>
          <w:tab w:val="left" w:pos="1669"/>
        </w:tabs>
        <w:spacing w:before="40" w:line="255" w:lineRule="exact"/>
        <w:ind w:left="1245" w:right="877"/>
        <w:jc w:val="right"/>
        <w:rPr>
          <w:rFonts w:ascii="Times New Roman" w:hAnsi="Times New Roman" w:cs="Times New Roman"/>
          <w:color w:val="010302"/>
          <w:lang w:val="de-DE"/>
        </w:rPr>
        <w:pPrChange w:id="5740" w:author="erika.stempfle" w:date="2022-02-08T14:33:00Z">
          <w:pPr>
            <w:tabs>
              <w:tab w:val="left" w:pos="1538"/>
            </w:tabs>
            <w:spacing w:before="40" w:line="255" w:lineRule="exact"/>
            <w:ind w:left="1179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Impfende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on:</w:t>
      </w:r>
      <w:r w:rsidR="00A25967">
        <w:rPr>
          <w:rFonts w:ascii="Calibri" w:hAnsi="Calibri"/>
          <w:b/>
          <w:color w:val="000000"/>
          <w:spacing w:val="2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57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V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574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wen</w:t>
      </w:r>
      <w:r w:rsidRPr="00B00305">
        <w:rPr>
          <w:rFonts w:ascii="Calibri" w:hAnsi="Calibri"/>
          <w:color w:val="000000"/>
          <w:lang w:val="de-DE"/>
          <w:rPrChange w:id="574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ung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</w:t>
      </w:r>
      <w:r w:rsidRPr="00B00305">
        <w:rPr>
          <w:rFonts w:ascii="Calibri" w:hAnsi="Calibri"/>
          <w:color w:val="000000"/>
          <w:lang w:val="de-DE"/>
          <w:rPrChange w:id="574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3"/>
          <w:lang w:val="de-DE"/>
          <w:rPrChange w:id="57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önliche</w:t>
      </w:r>
      <w:r w:rsidRPr="00B00305">
        <w:rPr>
          <w:rFonts w:ascii="Calibri" w:hAnsi="Calibri"/>
          <w:color w:val="000000"/>
          <w:lang w:val="de-DE"/>
          <w:rPrChange w:id="574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Schutzausrüstung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(PSA)</w:t>
      </w:r>
      <w:r w:rsidR="00A25967">
        <w:rPr>
          <w:rFonts w:ascii="Calibri" w:hAnsi="Calibri"/>
          <w:b/>
          <w:color w:val="000000"/>
          <w:spacing w:val="2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57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estehend</w:t>
      </w:r>
      <w:r w:rsidR="00A25967">
        <w:rPr>
          <w:rFonts w:ascii="Calibri" w:hAnsi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</w:t>
      </w:r>
      <w:r w:rsidRPr="00B00305">
        <w:rPr>
          <w:rFonts w:ascii="Calibri" w:hAnsi="Calibri"/>
          <w:color w:val="000000"/>
          <w:spacing w:val="-5"/>
          <w:lang w:val="de-DE"/>
          <w:rPrChange w:id="57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F37B623" w14:textId="1408E840" w:rsidR="00C20E29" w:rsidRPr="00B00305" w:rsidRDefault="00B00305">
      <w:pPr>
        <w:spacing w:before="80" w:line="220" w:lineRule="exact"/>
        <w:ind w:left="1749"/>
        <w:rPr>
          <w:rFonts w:ascii="Times New Roman" w:hAnsi="Times New Roman" w:cs="Times New Roman"/>
          <w:color w:val="010302"/>
          <w:lang w:val="de-DE"/>
        </w:rPr>
        <w:pPrChange w:id="5749" w:author="erika.stempfle" w:date="2022-02-08T14:33:00Z">
          <w:pPr>
            <w:spacing w:before="80" w:line="220" w:lineRule="exact"/>
            <w:ind w:left="1538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Schutzkittel,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Einweghands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huhen, Atemschutzmaske (FFP2) und Schutzbrille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7534CE2" w14:textId="2894CEF5" w:rsidR="00C20E29" w:rsidRPr="00B00305" w:rsidRDefault="00B00305">
      <w:pPr>
        <w:tabs>
          <w:tab w:val="left" w:pos="1669"/>
        </w:tabs>
        <w:spacing w:before="40" w:line="255" w:lineRule="exact"/>
        <w:ind w:left="1245" w:right="881"/>
        <w:jc w:val="right"/>
        <w:rPr>
          <w:rFonts w:ascii="Times New Roman" w:hAnsi="Times New Roman" w:cs="Times New Roman"/>
          <w:color w:val="010302"/>
          <w:lang w:val="de-DE"/>
        </w:rPr>
        <w:pPrChange w:id="5750" w:author="erika.stempfle" w:date="2022-02-08T14:33:00Z">
          <w:pPr>
            <w:tabs>
              <w:tab w:val="left" w:pos="1538"/>
            </w:tabs>
            <w:spacing w:before="40" w:line="255" w:lineRule="exact"/>
            <w:ind w:left="1179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Durch die</w:t>
      </w:r>
      <w:r w:rsidRPr="00B00305">
        <w:rPr>
          <w:rFonts w:ascii="Calibri" w:hAnsi="Calibri" w:cs="Calibri"/>
          <w:color w:val="000000"/>
          <w:sz w:val="16"/>
          <w:szCs w:val="1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mpfung des </w:t>
      </w:r>
      <w:r w:rsidRPr="00B00305">
        <w:rPr>
          <w:rFonts w:ascii="Calibri" w:hAnsi="Calibri"/>
          <w:color w:val="000000"/>
          <w:lang w:val="de-DE"/>
          <w:rPrChange w:id="575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4"/>
          <w:lang w:val="de-DE"/>
          <w:rPrChange w:id="57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fpersonals</w:t>
      </w:r>
      <w:r w:rsidRPr="00B00305">
        <w:rPr>
          <w:rFonts w:ascii="Calibri" w:hAnsi="Calibri"/>
          <w:color w:val="000000"/>
          <w:lang w:val="de-DE"/>
          <w:rPrChange w:id="575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(s.o.</w:t>
      </w:r>
      <w:r w:rsidRPr="00B00305">
        <w:rPr>
          <w:rFonts w:ascii="Calibri" w:hAnsi="Calibri" w:cs="Calibri"/>
          <w:color w:val="000000"/>
          <w:spacing w:val="-3"/>
          <w:lang w:val="de-DE"/>
        </w:rPr>
        <w:t>)</w:t>
      </w:r>
      <w:r w:rsidRPr="00B00305">
        <w:rPr>
          <w:rFonts w:ascii="Calibri" w:hAnsi="Calibri" w:cs="Calibri"/>
          <w:color w:val="000000"/>
          <w:lang w:val="de-DE"/>
        </w:rPr>
        <w:t xml:space="preserve"> is</w:t>
      </w:r>
      <w:r w:rsidRPr="00B00305">
        <w:rPr>
          <w:rFonts w:ascii="Calibri" w:hAnsi="Calibri"/>
          <w:color w:val="000000"/>
          <w:spacing w:val="-3"/>
          <w:lang w:val="de-DE"/>
          <w:rPrChange w:id="57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eine weiter</w:t>
      </w:r>
      <w:r w:rsidRPr="00B00305">
        <w:rPr>
          <w:rFonts w:ascii="Calibri" w:hAnsi="Calibri"/>
          <w:color w:val="000000"/>
          <w:spacing w:val="-3"/>
          <w:lang w:val="de-DE"/>
          <w:rPrChange w:id="57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Möglich</w:t>
      </w:r>
      <w:r w:rsidRPr="00B00305">
        <w:rPr>
          <w:rFonts w:ascii="Calibri" w:hAnsi="Calibri"/>
          <w:color w:val="000000"/>
          <w:spacing w:val="-3"/>
          <w:lang w:val="de-DE"/>
          <w:rPrChange w:id="57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k</w:t>
      </w:r>
      <w:r w:rsidRPr="00B00305">
        <w:rPr>
          <w:rFonts w:ascii="Calibri" w:hAnsi="Calibri" w:cs="Calibri"/>
          <w:color w:val="000000"/>
          <w:lang w:val="de-DE"/>
        </w:rPr>
        <w:t>eit des Inf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ktions</w:t>
      </w:r>
      <w:r w:rsidRPr="00B00305">
        <w:rPr>
          <w:rFonts w:ascii="Calibri" w:hAnsi="Calibri"/>
          <w:color w:val="000000"/>
          <w:spacing w:val="-3"/>
          <w:lang w:val="de-DE"/>
          <w:rPrChange w:id="57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chutz</w:t>
      </w:r>
      <w:r w:rsidRPr="00B00305">
        <w:rPr>
          <w:rFonts w:ascii="Calibri" w:hAnsi="Calibri"/>
          <w:color w:val="000000"/>
          <w:spacing w:val="-3"/>
          <w:lang w:val="de-DE"/>
          <w:rPrChange w:id="57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1B950CB" w14:textId="0C7FCA7C" w:rsidR="00C20E29" w:rsidRPr="00B00305" w:rsidRDefault="00B00305">
      <w:pPr>
        <w:spacing w:before="80" w:line="220" w:lineRule="exact"/>
        <w:ind w:left="1749"/>
        <w:rPr>
          <w:rFonts w:ascii="Times New Roman" w:hAnsi="Times New Roman" w:cs="Times New Roman"/>
          <w:color w:val="010302"/>
          <w:lang w:val="de-DE"/>
        </w:rPr>
        <w:pPrChange w:id="5759" w:author="erika.stempfle" w:date="2022-02-08T14:33:00Z">
          <w:pPr>
            <w:spacing w:before="80" w:line="220" w:lineRule="exact"/>
            <w:ind w:left="1538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gegeben.</w:t>
      </w:r>
      <w:r w:rsidR="00A25967">
        <w:rPr>
          <w:rFonts w:ascii="Calibri" w:hAnsi="Calibri" w:cs="Calibri"/>
          <w:color w:val="000000"/>
          <w:spacing w:val="-3"/>
          <w:lang w:val="de-DE"/>
        </w:rPr>
        <w:t xml:space="preserve"> </w:t>
      </w:r>
    </w:p>
    <w:p w14:paraId="1D5D5BA8" w14:textId="6BA0172E" w:rsidR="00C20E29" w:rsidRPr="00B00305" w:rsidRDefault="00B00305">
      <w:pPr>
        <w:tabs>
          <w:tab w:val="left" w:pos="1669"/>
        </w:tabs>
        <w:spacing w:before="40" w:line="255" w:lineRule="exact"/>
        <w:ind w:left="1245" w:right="879"/>
        <w:jc w:val="right"/>
        <w:rPr>
          <w:rFonts w:ascii="Times New Roman" w:hAnsi="Times New Roman" w:cs="Times New Roman"/>
          <w:color w:val="010302"/>
          <w:lang w:val="de-DE"/>
        </w:rPr>
        <w:pPrChange w:id="5760" w:author="erika.stempfle" w:date="2022-02-08T14:33:00Z">
          <w:pPr>
            <w:tabs>
              <w:tab w:val="left" w:pos="1538"/>
            </w:tabs>
            <w:spacing w:before="40" w:line="255" w:lineRule="exact"/>
            <w:ind w:left="1179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 xml:space="preserve">Organisation </w:t>
      </w:r>
      <w:r w:rsidRPr="00B00305">
        <w:rPr>
          <w:rFonts w:ascii="Calibri" w:hAnsi="Calibri"/>
          <w:color w:val="000000"/>
          <w:lang w:val="de-DE"/>
          <w:rPrChange w:id="576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er Abläufe </w:t>
      </w:r>
      <w:r w:rsidRPr="00B00305">
        <w:rPr>
          <w:rFonts w:ascii="Calibri" w:hAnsi="Calibri" w:cs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nd Bereit</w:t>
      </w:r>
      <w:r w:rsidRPr="00B00305">
        <w:rPr>
          <w:rFonts w:ascii="Calibri" w:hAnsi="Calibri"/>
          <w:color w:val="000000"/>
          <w:lang w:val="de-DE"/>
          <w:rPrChange w:id="576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tellung geeigneter Rä</w:t>
      </w:r>
      <w:r w:rsidRPr="00B00305">
        <w:rPr>
          <w:rFonts w:ascii="Calibri" w:hAnsi="Calibri"/>
          <w:color w:val="000000"/>
          <w:lang w:val="de-DE"/>
          <w:rPrChange w:id="576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mlic</w:t>
      </w:r>
      <w:r w:rsidRPr="00B00305">
        <w:rPr>
          <w:rFonts w:ascii="Calibri" w:hAnsi="Calibri"/>
          <w:color w:val="000000"/>
          <w:spacing w:val="-3"/>
          <w:lang w:val="de-DE"/>
          <w:rPrChange w:id="57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ke</w:t>
      </w:r>
      <w:r w:rsidRPr="00B00305">
        <w:rPr>
          <w:rFonts w:ascii="Calibri" w:hAnsi="Calibri"/>
          <w:color w:val="000000"/>
          <w:lang w:val="de-DE"/>
          <w:rPrChange w:id="576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3"/>
          <w:lang w:val="de-DE"/>
          <w:rPrChange w:id="57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en unte</w:t>
      </w:r>
      <w:r w:rsidRPr="00B00305">
        <w:rPr>
          <w:rFonts w:ascii="Calibri" w:hAnsi="Calibri"/>
          <w:color w:val="000000"/>
          <w:lang w:val="de-DE"/>
          <w:rPrChange w:id="576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57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/>
          <w:color w:val="000000"/>
          <w:lang w:val="de-DE"/>
          <w:rPrChange w:id="576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m Aspekt d</w:t>
      </w:r>
      <w:r w:rsidRPr="00B00305">
        <w:rPr>
          <w:rFonts w:ascii="Calibri" w:hAnsi="Calibri"/>
          <w:color w:val="000000"/>
          <w:lang w:val="de-DE"/>
          <w:rPrChange w:id="577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-5"/>
          <w:lang w:val="de-DE"/>
          <w:rPrChange w:id="57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19202B1" w14:textId="3E4B18A3" w:rsidR="00C20E29" w:rsidRPr="00B00305" w:rsidRDefault="00B00305">
      <w:pPr>
        <w:spacing w:before="80" w:line="220" w:lineRule="exact"/>
        <w:ind w:left="1749"/>
        <w:rPr>
          <w:rFonts w:ascii="Times New Roman" w:hAnsi="Times New Roman" w:cs="Times New Roman"/>
          <w:color w:val="010302"/>
          <w:lang w:val="de-DE"/>
        </w:rPr>
        <w:pPrChange w:id="5772" w:author="erika.stempfle" w:date="2022-02-08T14:33:00Z">
          <w:pPr>
            <w:spacing w:before="80" w:line="220" w:lineRule="exact"/>
            <w:ind w:left="1538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Einhaltung der AHA+L-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eln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97DFECA" w14:textId="3E99FE59" w:rsidR="00C20E29" w:rsidRPr="00B00305" w:rsidRDefault="00B00305">
      <w:pPr>
        <w:spacing w:before="221" w:line="309" w:lineRule="exact"/>
        <w:ind w:left="898" w:right="798"/>
        <w:rPr>
          <w:rFonts w:ascii="Times New Roman" w:hAnsi="Times New Roman" w:cs="Times New Roman"/>
          <w:color w:val="010302"/>
          <w:lang w:val="de-DE"/>
        </w:rPr>
        <w:pPrChange w:id="5773" w:author="erika.stempfle" w:date="2022-02-08T14:33:00Z">
          <w:pPr>
            <w:spacing w:before="221" w:line="309" w:lineRule="exact"/>
            <w:ind w:left="896" w:right="891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Siehe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auch</w:t>
      </w:r>
      <w:r w:rsidR="00A25967">
        <w:rPr>
          <w:rFonts w:ascii="Calibri" w:hAnsi="Calibri" w:cs="Calibri"/>
          <w:color w:val="000000"/>
          <w:spacing w:val="13"/>
          <w:lang w:val="de-DE"/>
        </w:rPr>
        <w:t xml:space="preserve"> </w:t>
      </w:r>
      <w:r>
        <w:fldChar w:fldCharType="begin"/>
      </w:r>
      <w:r w:rsidRPr="00B00305">
        <w:rPr>
          <w:lang w:val="de-DE"/>
        </w:rPr>
        <w:instrText xml:space="preserve"> HYPERLINK "https://www.baua.de/DE/Themen/Arbeitsgestaltung-im-Betrieb/Coronavirus/pdf/Schutzmasken.pdf?__blob=publicationFile&amp;amp;v=16" </w:instrText>
      </w:r>
      <w:r>
        <w:fldChar w:fldCharType="separate"/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E</w:t>
      </w:r>
      <w:r w:rsidRPr="00B00305">
        <w:rPr>
          <w:rFonts w:ascii="Calibri" w:hAnsi="Calibri" w:cs="Calibri"/>
          <w:color w:val="0070C0"/>
          <w:u w:val="single"/>
          <w:lang w:val="de-DE"/>
        </w:rPr>
        <w:t>mpfehlungen</w:t>
      </w:r>
      <w:r w:rsidR="00A25967">
        <w:rPr>
          <w:rFonts w:ascii="Calibri" w:hAnsi="Calibri"/>
          <w:color w:val="0070C0"/>
          <w:spacing w:val="1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der</w:t>
      </w:r>
      <w:r w:rsidR="00A25967">
        <w:rPr>
          <w:rFonts w:ascii="Calibri" w:hAnsi="Calibri"/>
          <w:color w:val="0070C0"/>
          <w:spacing w:val="14"/>
          <w:u w:val="single"/>
          <w:lang w:val="de-DE"/>
        </w:rPr>
        <w:t xml:space="preserve"> </w:t>
      </w:r>
      <w:proofErr w:type="spellStart"/>
      <w:r w:rsidRPr="00B00305">
        <w:rPr>
          <w:rFonts w:ascii="Calibri" w:hAnsi="Calibri" w:cs="Calibri"/>
          <w:color w:val="0070C0"/>
          <w:u w:val="single"/>
          <w:lang w:val="de-DE"/>
        </w:rPr>
        <w:t>BAuA</w:t>
      </w:r>
      <w:proofErr w:type="spellEnd"/>
      <w:r w:rsidR="00A25967">
        <w:rPr>
          <w:rFonts w:ascii="Calibri" w:hAnsi="Calibri"/>
          <w:color w:val="0070C0"/>
          <w:spacing w:val="13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und</w:t>
      </w:r>
      <w:r w:rsidR="00A25967">
        <w:rPr>
          <w:rFonts w:ascii="Calibri" w:hAnsi="Calibri"/>
          <w:color w:val="0070C0"/>
          <w:spacing w:val="1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des</w:t>
      </w:r>
      <w:r w:rsidR="00A25967">
        <w:rPr>
          <w:rFonts w:ascii="Calibri" w:hAnsi="Calibri"/>
          <w:color w:val="0070C0"/>
          <w:spacing w:val="1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ad-</w:t>
      </w:r>
      <w:r w:rsidRPr="00B00305">
        <w:rPr>
          <w:rFonts w:ascii="Calibri" w:hAnsi="Calibri"/>
          <w:color w:val="0070C0"/>
          <w:u w:val="single"/>
          <w:lang w:val="de-DE"/>
          <w:rPrChange w:id="5774" w:author="erika.stempfle" w:date="2022-02-08T14:33:00Z">
            <w:rPr>
              <w:rFonts w:ascii="Calibri" w:hAnsi="Calibri"/>
              <w:color w:val="0070C0"/>
              <w:spacing w:val="-4"/>
              <w:u w:val="single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70C0"/>
          <w:u w:val="single"/>
          <w:lang w:val="de-DE"/>
        </w:rPr>
        <w:t>oc</w:t>
      </w:r>
      <w:r w:rsidR="00A25967">
        <w:rPr>
          <w:rFonts w:ascii="Calibri" w:hAnsi="Calibri"/>
          <w:color w:val="0070C0"/>
          <w:spacing w:val="1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A</w:t>
      </w:r>
      <w:r w:rsidRPr="00B00305">
        <w:rPr>
          <w:rFonts w:ascii="Calibri" w:hAnsi="Calibri"/>
          <w:color w:val="0070C0"/>
          <w:spacing w:val="-3"/>
          <w:u w:val="single"/>
          <w:lang w:val="de-DE"/>
          <w:rPrChange w:id="5775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K</w:t>
      </w:r>
      <w:r w:rsidR="00A25967">
        <w:rPr>
          <w:rFonts w:ascii="Calibri" w:hAnsi="Calibri"/>
          <w:color w:val="0070C0"/>
          <w:spacing w:val="1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„</w:t>
      </w:r>
      <w:r w:rsidRPr="00B00305">
        <w:rPr>
          <w:rFonts w:ascii="Calibri" w:hAnsi="Calibri"/>
          <w:color w:val="0070C0"/>
          <w:u w:val="single"/>
          <w:lang w:val="de-DE"/>
          <w:rPrChange w:id="5776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70C0"/>
          <w:u w:val="single"/>
          <w:lang w:val="de-DE"/>
        </w:rPr>
        <w:t>ovid-19“</w:t>
      </w:r>
      <w:r w:rsidR="00A25967">
        <w:rPr>
          <w:rFonts w:ascii="Calibri" w:hAnsi="Calibri"/>
          <w:color w:val="0070C0"/>
          <w:spacing w:val="14"/>
          <w:u w:val="single"/>
          <w:lang w:val="de-DE"/>
        </w:rPr>
        <w:t xml:space="preserve"> </w:t>
      </w:r>
      <w:r w:rsidRPr="00B00305">
        <w:rPr>
          <w:rFonts w:ascii="Calibri" w:hAnsi="Calibri"/>
          <w:color w:val="0070C0"/>
          <w:u w:val="single"/>
          <w:lang w:val="de-DE"/>
          <w:rPrChange w:id="5777" w:author="erika.stempfle" w:date="2022-02-08T14:33:00Z">
            <w:rPr>
              <w:rFonts w:ascii="Calibri" w:hAnsi="Calibri"/>
              <w:color w:val="0070C0"/>
              <w:spacing w:val="-3"/>
              <w:u w:val="single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70C0"/>
          <w:u w:val="single"/>
          <w:lang w:val="de-DE"/>
        </w:rPr>
        <w:t>es</w:t>
      </w:r>
      <w:r w:rsidR="00A25967">
        <w:rPr>
          <w:rFonts w:ascii="Calibri" w:hAnsi="Calibri"/>
          <w:color w:val="0070C0"/>
          <w:spacing w:val="13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ABAS</w:t>
      </w:r>
      <w:r w:rsidR="00A25967">
        <w:rPr>
          <w:rFonts w:ascii="Calibri" w:hAnsi="Calibri"/>
          <w:color w:val="0070C0"/>
          <w:spacing w:val="1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z</w:t>
      </w:r>
      <w:r w:rsidRPr="00B00305">
        <w:rPr>
          <w:rFonts w:ascii="Calibri" w:hAnsi="Calibri"/>
          <w:color w:val="0070C0"/>
          <w:u w:val="single"/>
          <w:lang w:val="de-DE"/>
          <w:rPrChange w:id="5778" w:author="erika.stempfle" w:date="2022-02-08T14:33:00Z">
            <w:rPr>
              <w:rFonts w:ascii="Calibri" w:hAnsi="Calibri"/>
              <w:color w:val="0070C0"/>
              <w:spacing w:val="-4"/>
              <w:u w:val="single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70C0"/>
          <w:u w:val="single"/>
          <w:lang w:val="de-DE"/>
        </w:rPr>
        <w:t>m</w:t>
      </w:r>
      <w:r w:rsidR="00A25967">
        <w:rPr>
          <w:rFonts w:ascii="Calibri" w:hAnsi="Calibri"/>
          <w:color w:val="0070C0"/>
          <w:spacing w:val="14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Eins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a</w:t>
      </w:r>
      <w:r w:rsidRPr="00B00305">
        <w:rPr>
          <w:rFonts w:ascii="Calibri" w:hAnsi="Calibri" w:cs="Calibri"/>
          <w:color w:val="0070C0"/>
          <w:u w:val="single"/>
          <w:lang w:val="de-DE"/>
        </w:rPr>
        <w:t>tz</w:t>
      </w:r>
      <w:r w:rsidR="00A25967">
        <w:rPr>
          <w:rFonts w:ascii="Calibri" w:hAnsi="Calibri"/>
          <w:color w:val="0070C0"/>
          <w:spacing w:val="13"/>
          <w:u w:val="single"/>
          <w:lang w:val="de-DE"/>
        </w:rPr>
        <w:t xml:space="preserve"> </w:t>
      </w:r>
      <w:r w:rsidRPr="00B00305">
        <w:rPr>
          <w:rFonts w:ascii="Calibri" w:hAnsi="Calibri" w:cs="Calibri"/>
          <w:color w:val="0070C0"/>
          <w:u w:val="single"/>
          <w:lang w:val="de-DE"/>
        </w:rPr>
        <w:t>vo</w:t>
      </w:r>
      <w:r w:rsidRPr="00B00305">
        <w:rPr>
          <w:rFonts w:ascii="Calibri" w:hAnsi="Calibri"/>
          <w:color w:val="0070C0"/>
          <w:spacing w:val="-4"/>
          <w:u w:val="single"/>
          <w:lang w:val="de-DE"/>
          <w:rPrChange w:id="5779" w:author="erika.stempfle" w:date="2022-02-08T14:33:00Z">
            <w:rPr>
              <w:rFonts w:ascii="Calibri" w:hAnsi="Calibri"/>
              <w:color w:val="0070C0"/>
              <w:u w:val="single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  <w:r>
        <w:rPr>
          <w:rFonts w:ascii="Calibri" w:hAnsi="Calibri"/>
          <w:color w:val="0070C0"/>
          <w:rPrChange w:id="5780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  <w:r>
        <w:fldChar w:fldCharType="begin"/>
      </w:r>
      <w:r w:rsidRPr="00B00305">
        <w:rPr>
          <w:lang w:val="de-DE"/>
        </w:rPr>
        <w:instrText xml:space="preserve"> HYPERLINK "https://www.baua.de/DE/Themen/Arbeitsgestaltung-im-Betrieb/Coronavirus/pdf/Schutzmasken.pdf?__blob=publicationFile&amp;amp;v=16" </w:instrText>
      </w:r>
      <w:r>
        <w:fldChar w:fldCharType="separate"/>
      </w:r>
      <w:r w:rsidRPr="00B00305">
        <w:rPr>
          <w:rFonts w:ascii="Calibri" w:hAnsi="Calibri" w:cs="Calibri"/>
          <w:color w:val="0070C0"/>
          <w:u w:val="single"/>
          <w:lang w:val="de-DE"/>
        </w:rPr>
        <w:t>Schutzmas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k</w:t>
      </w:r>
      <w:r w:rsidRPr="00B00305">
        <w:rPr>
          <w:rFonts w:ascii="Calibri" w:hAnsi="Calibri" w:cs="Calibri"/>
          <w:color w:val="0070C0"/>
          <w:u w:val="single"/>
          <w:lang w:val="de-DE"/>
        </w:rPr>
        <w:t>en im Zus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a</w:t>
      </w:r>
      <w:r w:rsidRPr="00B00305">
        <w:rPr>
          <w:rFonts w:ascii="Calibri" w:hAnsi="Calibri" w:cs="Calibri"/>
          <w:color w:val="0070C0"/>
          <w:u w:val="single"/>
          <w:lang w:val="de-DE"/>
        </w:rPr>
        <w:t>mmenhang mit SARS-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C</w:t>
      </w:r>
      <w:r w:rsidRPr="00B00305">
        <w:rPr>
          <w:rFonts w:ascii="Calibri" w:hAnsi="Calibri" w:cs="Calibri"/>
          <w:color w:val="0070C0"/>
          <w:u w:val="single"/>
          <w:lang w:val="de-DE"/>
        </w:rPr>
        <w:t>oV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-</w:t>
      </w:r>
      <w:r w:rsidRPr="00B00305">
        <w:rPr>
          <w:rFonts w:ascii="Calibri" w:hAnsi="Calibri" w:cs="Calibri"/>
          <w:color w:val="0070C0"/>
          <w:u w:val="single"/>
          <w:lang w:val="de-DE"/>
        </w:rPr>
        <w:t>2</w:t>
      </w:r>
      <w:r w:rsidR="00A25967">
        <w:rPr>
          <w:rFonts w:ascii="Calibri" w:hAnsi="Calibri" w:cs="Calibri"/>
          <w:color w:val="0070C0"/>
          <w:lang w:val="de-DE"/>
        </w:rPr>
        <w:t xml:space="preserve"> </w:t>
      </w:r>
      <w:r>
        <w:rPr>
          <w:rFonts w:ascii="Calibri" w:hAnsi="Calibri"/>
          <w:color w:val="0070C0"/>
          <w:rPrChange w:id="5781" w:author="erika.stempfle" w:date="2022-02-08T14:33:00Z">
            <w:rPr>
              <w:rFonts w:ascii="Calibri" w:hAnsi="Calibri"/>
              <w:color w:val="0070C0"/>
              <w:lang w:val="de-DE"/>
            </w:rPr>
          </w:rPrChange>
        </w:rPr>
        <w:fldChar w:fldCharType="end"/>
      </w:r>
    </w:p>
    <w:p w14:paraId="71A477F4" w14:textId="1AA7C237" w:rsidR="00C20E29" w:rsidRPr="00B00305" w:rsidRDefault="00B00305">
      <w:pPr>
        <w:tabs>
          <w:tab w:val="left" w:pos="1259"/>
        </w:tabs>
        <w:spacing w:before="240" w:line="277" w:lineRule="exact"/>
        <w:ind w:left="902"/>
        <w:rPr>
          <w:rFonts w:ascii="Times New Roman" w:hAnsi="Times New Roman" w:cs="Times New Roman"/>
          <w:color w:val="010302"/>
          <w:lang w:val="de-DE"/>
        </w:rPr>
        <w:pPrChange w:id="5782" w:author="erika.stempfle" w:date="2022-02-08T14:33:00Z">
          <w:pPr>
            <w:tabs>
              <w:tab w:val="left" w:pos="1257"/>
            </w:tabs>
            <w:spacing w:before="240" w:line="277" w:lineRule="exact"/>
            <w:ind w:left="900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Andere Schutzimpfunge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4D9AAD1F" w14:textId="79A85CB6" w:rsidR="00C20E29" w:rsidRPr="00B00305" w:rsidRDefault="00B00305">
      <w:pPr>
        <w:spacing w:before="13" w:line="309" w:lineRule="exact"/>
        <w:ind w:left="898" w:right="802"/>
        <w:jc w:val="both"/>
        <w:rPr>
          <w:rFonts w:ascii="Times New Roman" w:hAnsi="Times New Roman" w:cs="Times New Roman"/>
          <w:color w:val="010302"/>
          <w:lang w:val="de-DE"/>
        </w:rPr>
        <w:pPrChange w:id="5783" w:author="erika.stempfle" w:date="2022-02-08T14:33:00Z">
          <w:pPr>
            <w:spacing w:before="13" w:line="309" w:lineRule="exact"/>
            <w:ind w:left="896" w:right="891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Es sol</w:t>
      </w:r>
      <w:r w:rsidRPr="00B00305">
        <w:rPr>
          <w:rFonts w:ascii="Calibri" w:hAnsi="Calibri"/>
          <w:color w:val="000000"/>
          <w:lang w:val="de-DE"/>
          <w:rPrChange w:id="578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ten auch d</w:t>
      </w:r>
      <w:r w:rsidRPr="00B00305">
        <w:rPr>
          <w:rFonts w:ascii="Calibri" w:hAnsi="Calibri"/>
          <w:color w:val="000000"/>
          <w:lang w:val="de-DE"/>
          <w:rPrChange w:id="578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 andere</w:t>
      </w:r>
      <w:r w:rsidRPr="00B00305">
        <w:rPr>
          <w:rFonts w:ascii="Calibri" w:hAnsi="Calibri"/>
          <w:color w:val="000000"/>
          <w:lang w:val="de-DE"/>
          <w:rPrChange w:id="578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von der Ständigen </w:t>
      </w:r>
      <w:r w:rsidRPr="00B00305">
        <w:rPr>
          <w:rFonts w:ascii="Calibri" w:hAnsi="Calibri"/>
          <w:color w:val="000000"/>
          <w:lang w:val="de-DE"/>
          <w:rPrChange w:id="578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</w:t>
      </w:r>
      <w:r w:rsidRPr="00B00305">
        <w:rPr>
          <w:rFonts w:ascii="Calibri" w:hAnsi="Calibri"/>
          <w:color w:val="000000"/>
          <w:spacing w:val="-3"/>
          <w:lang w:val="de-DE"/>
          <w:rPrChange w:id="57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/>
          <w:color w:val="000000"/>
          <w:lang w:val="de-DE"/>
          <w:rPrChange w:id="578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k</w:t>
      </w:r>
      <w:r w:rsidRPr="00B00305">
        <w:rPr>
          <w:rFonts w:ascii="Calibri" w:hAnsi="Calibri" w:cs="Calibri"/>
          <w:color w:val="000000"/>
          <w:lang w:val="de-DE"/>
        </w:rPr>
        <w:t>ommiss</w:t>
      </w:r>
      <w:r w:rsidRPr="00B00305">
        <w:rPr>
          <w:rFonts w:ascii="Calibri" w:hAnsi="Calibri"/>
          <w:color w:val="000000"/>
          <w:spacing w:val="-4"/>
          <w:lang w:val="de-DE"/>
          <w:rPrChange w:id="57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579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empfoh</w:t>
      </w:r>
      <w:r w:rsidRPr="00B00305">
        <w:rPr>
          <w:rFonts w:ascii="Calibri" w:hAnsi="Calibri"/>
          <w:color w:val="000000"/>
          <w:spacing w:val="-3"/>
          <w:lang w:val="de-DE"/>
          <w:rPrChange w:id="57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579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 Impfungen berücksichtig</w:t>
      </w:r>
      <w:r w:rsidRPr="00B00305">
        <w:rPr>
          <w:rFonts w:ascii="Calibri" w:hAnsi="Calibri"/>
          <w:color w:val="000000"/>
          <w:spacing w:val="-5"/>
          <w:lang w:val="de-DE"/>
          <w:rPrChange w:id="57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werden und ggf.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 ei</w:t>
      </w:r>
      <w:r w:rsidRPr="00B00305">
        <w:rPr>
          <w:rFonts w:ascii="Calibri" w:hAnsi="Calibri"/>
          <w:color w:val="000000"/>
          <w:spacing w:val="-4"/>
          <w:lang w:val="de-DE"/>
          <w:rPrChange w:id="57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 Ve</w:t>
      </w:r>
      <w:r w:rsidRPr="00B00305">
        <w:rPr>
          <w:rFonts w:ascii="Calibri" w:hAnsi="Calibri"/>
          <w:color w:val="000000"/>
          <w:spacing w:val="-3"/>
          <w:lang w:val="de-DE"/>
          <w:rPrChange w:id="57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voll</w:t>
      </w:r>
      <w:r w:rsidRPr="00B00305">
        <w:rPr>
          <w:rFonts w:ascii="Calibri" w:hAnsi="Calibri"/>
          <w:color w:val="000000"/>
          <w:spacing w:val="-3"/>
          <w:lang w:val="de-DE"/>
          <w:rPrChange w:id="57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tändigung des </w:t>
      </w:r>
      <w:r w:rsidRPr="00B00305">
        <w:rPr>
          <w:rFonts w:ascii="Calibri" w:hAnsi="Calibri"/>
          <w:color w:val="000000"/>
          <w:lang w:val="de-DE"/>
          <w:rPrChange w:id="579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lang w:val="de-DE"/>
          <w:rPrChange w:id="579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fschutzes ange</w:t>
      </w:r>
      <w:r w:rsidRPr="00B00305">
        <w:rPr>
          <w:rFonts w:ascii="Calibri" w:hAnsi="Calibri"/>
          <w:color w:val="000000"/>
          <w:lang w:val="de-DE"/>
          <w:rPrChange w:id="580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oten ode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80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 Abstimmung mit de</w:t>
      </w:r>
      <w:r w:rsidRPr="00B00305">
        <w:rPr>
          <w:rFonts w:ascii="Calibri" w:hAnsi="Calibri"/>
          <w:color w:val="000000"/>
          <w:spacing w:val="-4"/>
          <w:lang w:val="de-DE"/>
          <w:rPrChange w:id="58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Bet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offenen in d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spacing w:val="-3"/>
          <w:lang w:val="de-DE"/>
        </w:rPr>
        <w:t>W</w:t>
      </w:r>
      <w:r w:rsidRPr="00B00305">
        <w:rPr>
          <w:rFonts w:ascii="Calibri" w:hAnsi="Calibri" w:cs="Calibri"/>
          <w:color w:val="000000"/>
          <w:lang w:val="de-DE"/>
        </w:rPr>
        <w:t>ege g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leitet wer</w:t>
      </w:r>
      <w:r w:rsidRPr="00B00305">
        <w:rPr>
          <w:rFonts w:ascii="Calibri" w:hAnsi="Calibri" w:cs="Calibri"/>
          <w:color w:val="000000"/>
          <w:spacing w:val="-3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 (z.B. Influenza, Pne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mokokken).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1F0643D" w14:textId="566793BF" w:rsidR="00C20E29" w:rsidRPr="00B00305" w:rsidRDefault="00B00305" w:rsidP="006B30C3">
      <w:pPr>
        <w:spacing w:before="221" w:line="309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Aufgrund</w:t>
      </w:r>
      <w:r w:rsidRPr="00B00305">
        <w:rPr>
          <w:rFonts w:ascii="Calibri" w:hAnsi="Calibri"/>
          <w:color w:val="000000"/>
          <w:spacing w:val="-10"/>
          <w:lang w:val="de-DE"/>
          <w:rPrChange w:id="58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-9"/>
          <w:lang w:val="de-DE"/>
          <w:rPrChange w:id="58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nun</w:t>
      </w:r>
      <w:r w:rsidRPr="00B00305">
        <w:rPr>
          <w:rFonts w:ascii="Calibri" w:hAnsi="Calibri"/>
          <w:color w:val="000000"/>
          <w:spacing w:val="-10"/>
          <w:lang w:val="de-DE"/>
          <w:rPrChange w:id="58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vorlie</w:t>
      </w:r>
      <w:r w:rsidRPr="00B00305">
        <w:rPr>
          <w:rFonts w:ascii="Calibri" w:hAnsi="Calibri"/>
          <w:color w:val="000000"/>
          <w:lang w:val="de-DE"/>
          <w:rPrChange w:id="580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4"/>
          <w:lang w:val="de-DE"/>
          <w:rPrChange w:id="58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Pr="00B00305">
        <w:rPr>
          <w:rFonts w:ascii="Calibri" w:hAnsi="Calibri"/>
          <w:color w:val="000000"/>
          <w:spacing w:val="-10"/>
          <w:lang w:val="de-DE"/>
          <w:rPrChange w:id="58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</w:t>
      </w:r>
      <w:r w:rsidRPr="00B00305">
        <w:rPr>
          <w:rFonts w:ascii="Calibri" w:hAnsi="Calibri"/>
          <w:color w:val="000000"/>
          <w:lang w:val="de-DE"/>
          <w:rPrChange w:id="580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10"/>
          <w:lang w:val="de-DE"/>
          <w:rPrChange w:id="58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zur</w:t>
      </w:r>
      <w:r w:rsidRPr="00B00305">
        <w:rPr>
          <w:rFonts w:ascii="Calibri" w:hAnsi="Calibri"/>
          <w:color w:val="000000"/>
          <w:spacing w:val="-10"/>
          <w:lang w:val="de-DE"/>
          <w:rPrChange w:id="58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Sicher</w:t>
      </w:r>
      <w:r w:rsidRPr="00B00305">
        <w:rPr>
          <w:rFonts w:ascii="Calibri" w:hAnsi="Calibri"/>
          <w:color w:val="000000"/>
          <w:spacing w:val="-4"/>
          <w:lang w:val="de-DE"/>
          <w:rPrChange w:id="58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eit</w:t>
      </w:r>
      <w:r w:rsidRPr="00B00305">
        <w:rPr>
          <w:rFonts w:ascii="Calibri" w:hAnsi="Calibri"/>
          <w:color w:val="000000"/>
          <w:spacing w:val="-9"/>
          <w:lang w:val="de-DE"/>
          <w:rPrChange w:id="58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B00305">
        <w:rPr>
          <w:rFonts w:ascii="Calibri" w:hAnsi="Calibri"/>
          <w:color w:val="000000"/>
          <w:spacing w:val="-4"/>
          <w:lang w:val="de-DE"/>
          <w:rPrChange w:id="58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spacing w:val="-10"/>
          <w:lang w:val="de-DE"/>
          <w:rPrChange w:id="58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Verträglichke</w:t>
      </w:r>
      <w:r w:rsidRPr="00B00305">
        <w:rPr>
          <w:rFonts w:ascii="Calibri" w:hAnsi="Calibri"/>
          <w:color w:val="000000"/>
          <w:spacing w:val="-3"/>
          <w:lang w:val="de-DE"/>
          <w:rPrChange w:id="58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9"/>
          <w:lang w:val="de-DE"/>
          <w:rPrChange w:id="58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-9"/>
          <w:lang w:val="de-DE"/>
          <w:rPrChange w:id="58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B00305">
        <w:rPr>
          <w:rFonts w:ascii="Calibri" w:hAnsi="Calibri"/>
          <w:color w:val="000000"/>
          <w:lang w:val="de-DE"/>
          <w:rPrChange w:id="581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O</w:t>
      </w:r>
      <w:r w:rsidRPr="00B00305">
        <w:rPr>
          <w:rFonts w:ascii="Calibri" w:hAnsi="Calibri" w:cs="Calibri"/>
          <w:color w:val="000000"/>
          <w:lang w:val="de-DE"/>
        </w:rPr>
        <w:t>V</w:t>
      </w:r>
      <w:r w:rsidRPr="00B00305">
        <w:rPr>
          <w:rFonts w:ascii="Calibri" w:hAnsi="Calibri"/>
          <w:color w:val="000000"/>
          <w:spacing w:val="-4"/>
          <w:lang w:val="de-DE"/>
          <w:rPrChange w:id="58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D-19-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mpfstoff</w:t>
      </w:r>
      <w:r w:rsidRPr="00B00305">
        <w:rPr>
          <w:rFonts w:ascii="Calibri" w:hAnsi="Calibri"/>
          <w:color w:val="000000"/>
          <w:lang w:val="de-DE"/>
          <w:rPrChange w:id="582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-10"/>
          <w:lang w:val="de-DE"/>
          <w:rPrChange w:id="58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kann</w:t>
      </w:r>
      <w:r w:rsidRPr="00B00305">
        <w:rPr>
          <w:rFonts w:ascii="Calibri" w:hAnsi="Calibri"/>
          <w:color w:val="000000"/>
          <w:spacing w:val="-10"/>
          <w:lang w:val="de-DE"/>
          <w:rPrChange w:id="58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B00305">
        <w:rPr>
          <w:rFonts w:ascii="Calibri" w:hAnsi="Calibri"/>
          <w:color w:val="000000"/>
          <w:spacing w:val="-3"/>
          <w:lang w:val="de-DE"/>
          <w:rPrChange w:id="58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Einsatz</w:t>
      </w:r>
      <w:r w:rsidRPr="00B00305">
        <w:rPr>
          <w:rFonts w:ascii="Calibri" w:hAnsi="Calibri"/>
          <w:color w:val="000000"/>
          <w:spacing w:val="23"/>
          <w:lang w:val="de-DE"/>
          <w:rPrChange w:id="582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B00305">
        <w:rPr>
          <w:rFonts w:ascii="Calibri" w:hAnsi="Calibri"/>
          <w:color w:val="000000"/>
          <w:spacing w:val="24"/>
          <w:lang w:val="de-DE"/>
          <w:rPrChange w:id="58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Tot</w:t>
      </w:r>
      <w:r w:rsidRPr="00B00305">
        <w:rPr>
          <w:rFonts w:ascii="Calibri" w:hAnsi="Calibri"/>
          <w:color w:val="000000"/>
          <w:spacing w:val="-3"/>
          <w:lang w:val="de-DE"/>
          <w:rPrChange w:id="58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mpf</w:t>
      </w:r>
      <w:r w:rsidRPr="00B00305">
        <w:rPr>
          <w:rFonts w:ascii="Calibri" w:hAnsi="Calibri"/>
          <w:color w:val="000000"/>
          <w:lang w:val="de-DE"/>
          <w:rPrChange w:id="582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to</w:t>
      </w:r>
      <w:r w:rsidRPr="00B00305">
        <w:rPr>
          <w:rFonts w:ascii="Calibri" w:hAnsi="Calibri"/>
          <w:color w:val="000000"/>
          <w:lang w:val="de-DE"/>
          <w:rPrChange w:id="582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/>
          <w:color w:val="000000"/>
          <w:spacing w:val="-3"/>
          <w:lang w:val="de-DE"/>
          <w:rPrChange w:id="58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24"/>
          <w:lang w:val="de-DE"/>
          <w:rPrChange w:id="58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auf</w:t>
      </w:r>
      <w:r w:rsidRPr="00B00305">
        <w:rPr>
          <w:rFonts w:ascii="Calibri" w:hAnsi="Calibri"/>
          <w:color w:val="000000"/>
          <w:spacing w:val="24"/>
          <w:lang w:val="de-DE"/>
          <w:rPrChange w:id="58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Pr="00B00305">
        <w:rPr>
          <w:rFonts w:ascii="Calibri" w:hAnsi="Calibri"/>
          <w:color w:val="000000"/>
          <w:spacing w:val="24"/>
          <w:lang w:val="de-DE"/>
          <w:rPrChange w:id="58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83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mpfabstand</w:t>
      </w:r>
      <w:r w:rsidRPr="00B00305">
        <w:rPr>
          <w:rFonts w:ascii="Calibri" w:hAnsi="Calibri"/>
          <w:color w:val="000000"/>
          <w:spacing w:val="24"/>
          <w:lang w:val="de-DE"/>
          <w:rPrChange w:id="58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spacing w:val="-4"/>
          <w:lang w:val="de-DE"/>
          <w:rPrChange w:id="58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24"/>
          <w:lang w:val="de-DE"/>
          <w:rPrChange w:id="58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14</w:t>
      </w:r>
      <w:r w:rsidRPr="00B00305">
        <w:rPr>
          <w:rFonts w:ascii="Calibri" w:hAnsi="Calibri"/>
          <w:color w:val="000000"/>
          <w:spacing w:val="24"/>
          <w:lang w:val="de-DE"/>
          <w:rPrChange w:id="58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Tagen</w:t>
      </w:r>
      <w:r w:rsidRPr="00B00305">
        <w:rPr>
          <w:rFonts w:ascii="Calibri" w:hAnsi="Calibri"/>
          <w:color w:val="000000"/>
          <w:spacing w:val="21"/>
          <w:lang w:val="de-DE"/>
          <w:rPrChange w:id="58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verzich</w:t>
      </w:r>
      <w:r w:rsidRPr="00B00305">
        <w:rPr>
          <w:rFonts w:ascii="Calibri" w:hAnsi="Calibri"/>
          <w:color w:val="000000"/>
          <w:spacing w:val="-3"/>
          <w:lang w:val="de-DE"/>
          <w:rPrChange w:id="58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et</w:t>
      </w:r>
      <w:r w:rsidRPr="00B00305">
        <w:rPr>
          <w:rFonts w:ascii="Calibri" w:hAnsi="Calibri"/>
          <w:color w:val="000000"/>
          <w:spacing w:val="24"/>
          <w:lang w:val="de-DE"/>
          <w:rPrChange w:id="58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B00305">
        <w:rPr>
          <w:rFonts w:ascii="Calibri" w:hAnsi="Calibri"/>
          <w:color w:val="000000"/>
          <w:lang w:val="de-DE"/>
          <w:rPrChange w:id="584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3"/>
          <w:lang w:val="de-DE"/>
          <w:rPrChange w:id="58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Pr="00B00305">
        <w:rPr>
          <w:rFonts w:ascii="Calibri" w:hAnsi="Calibri"/>
          <w:color w:val="000000"/>
          <w:spacing w:val="24"/>
          <w:lang w:val="de-DE"/>
          <w:rPrChange w:id="58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lang w:val="de-DE"/>
          <w:rPrChange w:id="584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24"/>
          <w:lang w:val="de-DE"/>
          <w:rPrChange w:id="58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bedeu</w:t>
      </w:r>
      <w:r w:rsidRPr="00B00305">
        <w:rPr>
          <w:rFonts w:ascii="Calibri" w:hAnsi="Calibri"/>
          <w:color w:val="000000"/>
          <w:spacing w:val="-3"/>
          <w:lang w:val="de-DE"/>
          <w:rPrChange w:id="58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et,</w:t>
      </w:r>
      <w:r w:rsidRPr="00B00305">
        <w:rPr>
          <w:rFonts w:ascii="Calibri" w:hAnsi="Calibri"/>
          <w:color w:val="000000"/>
          <w:spacing w:val="24"/>
          <w:lang w:val="de-DE"/>
          <w:rPrChange w:id="58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das</w:t>
      </w:r>
      <w:r w:rsidRPr="00B00305">
        <w:rPr>
          <w:rFonts w:ascii="Calibri" w:hAnsi="Calibri"/>
          <w:color w:val="000000"/>
          <w:spacing w:val="-5"/>
          <w:lang w:val="de-DE"/>
          <w:rPrChange w:id="584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beispielswe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se</w:t>
      </w:r>
      <w:r w:rsidRPr="006B30C3">
        <w:rPr>
          <w:rFonts w:ascii="Calibri" w:hAnsi="Calibri"/>
          <w:color w:val="000000"/>
          <w:spacing w:val="32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6B30C3">
        <w:rPr>
          <w:rFonts w:ascii="Calibri" w:hAnsi="Calibri"/>
          <w:color w:val="000000"/>
          <w:spacing w:val="3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COV</w:t>
      </w:r>
      <w:r w:rsidRPr="006B30C3">
        <w:rPr>
          <w:rFonts w:ascii="Calibri" w:hAnsi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D-19</w:t>
      </w:r>
      <w:r w:rsidRPr="006B30C3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6B30C3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Influenza</w:t>
      </w:r>
      <w:r w:rsidRPr="006B30C3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mu</w:t>
      </w:r>
      <w:r w:rsidRPr="006B30C3">
        <w:rPr>
          <w:rFonts w:ascii="Calibri" w:hAnsi="Calibri"/>
          <w:color w:val="000000"/>
          <w:lang w:val="de-DE"/>
        </w:rPr>
        <w:t>l</w:t>
      </w:r>
      <w:r w:rsidRPr="006B30C3">
        <w:rPr>
          <w:rFonts w:ascii="Calibri" w:hAnsi="Calibri"/>
          <w:color w:val="000000"/>
          <w:spacing w:val="-3"/>
          <w:lang w:val="de-DE"/>
        </w:rPr>
        <w:t>t</w:t>
      </w:r>
      <w:r w:rsidRPr="006B30C3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6B30C3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geimpf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6B30C3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6B30C3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6B30C3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kann,</w:t>
      </w:r>
      <w:r w:rsidRPr="006B30C3">
        <w:rPr>
          <w:rFonts w:ascii="Calibri" w:hAnsi="Calibri"/>
          <w:color w:val="000000"/>
          <w:spacing w:val="2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ehe</w:t>
      </w:r>
      <w:r w:rsidRPr="006B30C3">
        <w:rPr>
          <w:rFonts w:ascii="Calibri" w:hAnsi="Calibri"/>
          <w:color w:val="000000"/>
          <w:spacing w:val="3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</w:t>
      </w:r>
      <w:r w:rsidRPr="006B30C3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spacing w:val="34"/>
          <w:lang w:val="de-DE"/>
        </w:rPr>
        <w:t xml:space="preserve"> </w:t>
      </w:r>
      <w:hyperlink r:id="rId71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aktualis</w:t>
        </w:r>
        <w:r w:rsidRPr="00B00305">
          <w:rPr>
            <w:rFonts w:ascii="Calibri" w:hAnsi="Calibri" w:cs="Calibri"/>
            <w:color w:val="0070C0"/>
            <w:spacing w:val="-4"/>
            <w:u w:val="single"/>
            <w:lang w:val="de-DE"/>
          </w:rPr>
          <w:t>i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ert</w:t>
        </w:r>
        <w:r w:rsidRPr="006B30C3">
          <w:rPr>
            <w:rFonts w:ascii="Calibri" w:hAnsi="Calibri"/>
            <w:color w:val="0070C0"/>
            <w:spacing w:val="-4"/>
            <w:u w:val="single"/>
            <w:lang w:val="de-DE"/>
          </w:rPr>
          <w:t>e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  <w:hyperlink r:id="rId72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STIKO-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mpfehlung</w:t>
        </w:r>
        <w:r w:rsidR="00A25967">
          <w:rPr>
            <w:rFonts w:ascii="Calibri" w:hAnsi="Calibri" w:cs="Calibri"/>
            <w:color w:val="000000"/>
            <w:lang w:val="de-DE"/>
          </w:rPr>
          <w:t xml:space="preserve"> </w:t>
        </w:r>
      </w:hyperlink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hyperlink r:id="rId73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A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k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tualisierung</w:t>
        </w:r>
        <w:r w:rsidR="00A25967">
          <w:rPr>
            <w:rFonts w:ascii="Calibri" w:hAnsi="Calibri" w:cs="Calibri"/>
            <w:color w:val="0070C0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der</w:t>
        </w:r>
        <w:r w:rsidR="00A25967">
          <w:rPr>
            <w:rFonts w:ascii="Calibri" w:hAnsi="Calibri" w:cs="Calibri"/>
            <w:color w:val="0070C0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Influenza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-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Impf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e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mpfehlung</w:t>
        </w:r>
        <w:r w:rsidR="00A25967">
          <w:rPr>
            <w:rFonts w:ascii="Calibri" w:hAnsi="Calibri" w:cs="Calibri"/>
            <w:color w:val="0070C0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für</w:t>
        </w:r>
        <w:r w:rsidRPr="00B00305">
          <w:rPr>
            <w:rFonts w:ascii="Calibri" w:hAnsi="Calibri" w:cs="Calibri"/>
            <w:color w:val="0070C0"/>
            <w:spacing w:val="47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Per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s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onen</w:t>
        </w:r>
        <w:r w:rsidR="00A25967">
          <w:rPr>
            <w:rFonts w:ascii="Calibri" w:hAnsi="Calibri" w:cs="Calibri"/>
            <w:color w:val="0070C0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im</w:t>
        </w:r>
        <w:r w:rsidR="00A25967">
          <w:rPr>
            <w:rFonts w:ascii="Calibri" w:hAnsi="Calibri" w:cs="Calibri"/>
            <w:color w:val="0070C0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Alte</w:t>
        </w:r>
        <w:r w:rsidRPr="00B00305">
          <w:rPr>
            <w:rFonts w:ascii="Calibri" w:hAnsi="Calibri" w:cs="Calibri"/>
            <w:color w:val="0070C0"/>
            <w:spacing w:val="-3"/>
            <w:u w:val="single"/>
            <w:lang w:val="de-DE"/>
          </w:rPr>
          <w:t>r</w:t>
        </w:r>
        <w:r w:rsidR="00A25967">
          <w:rPr>
            <w:rFonts w:ascii="Calibri" w:hAnsi="Calibri" w:cs="Calibri"/>
            <w:color w:val="0070C0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von</w:t>
        </w:r>
        <w:r w:rsidRPr="00B00305">
          <w:rPr>
            <w:rFonts w:ascii="Calibri" w:hAnsi="Calibri" w:cs="Calibri"/>
            <w:color w:val="0070C0"/>
            <w:spacing w:val="48"/>
            <w:u w:val="single"/>
            <w:lang w:val="de-DE"/>
          </w:rPr>
          <w:t xml:space="preserve"> </w:t>
        </w:r>
        <w:r w:rsidRPr="00B00305">
          <w:rPr>
            <w:rFonts w:ascii="Calibri" w:hAnsi="Calibri" w:cs="Calibri"/>
            <w:color w:val="0070C0"/>
            <w:u w:val="single"/>
            <w:lang w:val="de-DE"/>
          </w:rPr>
          <w:t>≥60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  <w:hyperlink r:id="rId74" w:history="1">
        <w:r w:rsidRPr="00B00305">
          <w:rPr>
            <w:rFonts w:ascii="Calibri" w:hAnsi="Calibri" w:cs="Calibri"/>
            <w:color w:val="0070C0"/>
            <w:u w:val="single"/>
            <w:lang w:val="de-DE"/>
          </w:rPr>
          <w:t>Jahren</w:t>
        </w:r>
        <w:r w:rsidR="00A25967">
          <w:rPr>
            <w:rFonts w:ascii="Calibri" w:hAnsi="Calibri" w:cs="Calibri"/>
            <w:color w:val="0070C0"/>
            <w:lang w:val="de-DE"/>
          </w:rPr>
          <w:t xml:space="preserve"> </w:t>
        </w:r>
      </w:hyperlink>
    </w:p>
    <w:p w14:paraId="3E425A2B" w14:textId="77777777" w:rsidR="00C20E29" w:rsidRDefault="00C20E29" w:rsidP="006B30C3">
      <w:pPr>
        <w:spacing w:after="261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289ED94" w14:textId="752AA722" w:rsidR="00C20E29" w:rsidRPr="00B00305" w:rsidRDefault="00B00305">
      <w:pPr>
        <w:spacing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5850" w:author="erika.stempfle" w:date="2022-02-08T14:33:00Z">
          <w:pPr>
            <w:spacing w:line="277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10</w:t>
      </w:r>
      <w:r w:rsidR="00A25967">
        <w:rPr>
          <w:rFonts w:ascii="Arial" w:hAnsi="Arial" w:cs="Arial"/>
          <w:b/>
          <w:bCs/>
          <w:color w:val="000000"/>
          <w:spacing w:val="28"/>
          <w:sz w:val="24"/>
          <w:szCs w:val="24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Anpassung der Empfehlungen zum Infektion</w:t>
      </w:r>
      <w:r w:rsidRPr="00B00305">
        <w:rPr>
          <w:rFonts w:ascii="Calibri" w:hAnsi="Calibri"/>
          <w:b/>
          <w:color w:val="000000"/>
          <w:spacing w:val="-3"/>
          <w:sz w:val="24"/>
          <w:lang w:val="de-DE"/>
          <w:rPrChange w:id="5851" w:author="erika.stempfle" w:date="2022-02-08T14:33:00Z">
            <w:rPr>
              <w:rFonts w:ascii="Calibri" w:hAnsi="Calibri"/>
              <w:b/>
              <w:color w:val="000000"/>
              <w:sz w:val="24"/>
              <w:lang w:val="de-DE"/>
            </w:rPr>
          </w:rPrChange>
        </w:rPr>
        <w:t>s</w:t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schutz unter Berücksichti</w:t>
      </w:r>
      <w:r w:rsidRPr="00B00305">
        <w:rPr>
          <w:rFonts w:ascii="Calibri" w:hAnsi="Calibri"/>
          <w:b/>
          <w:color w:val="000000"/>
          <w:sz w:val="24"/>
          <w:lang w:val="de-DE"/>
          <w:rPrChange w:id="5852" w:author="erika.stempfle" w:date="2022-02-08T14:33:00Z">
            <w:rPr>
              <w:rFonts w:ascii="Calibri" w:hAnsi="Calibri"/>
              <w:b/>
              <w:color w:val="000000"/>
              <w:spacing w:val="-4"/>
              <w:sz w:val="24"/>
              <w:lang w:val="de-DE"/>
            </w:rPr>
          </w:rPrChange>
        </w:rPr>
        <w:t>g</w:t>
      </w: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ung des Impf- un</w:t>
      </w:r>
      <w:r w:rsidRPr="00B00305">
        <w:rPr>
          <w:rFonts w:ascii="Calibri" w:hAnsi="Calibri"/>
          <w:b/>
          <w:color w:val="000000"/>
          <w:spacing w:val="-5"/>
          <w:sz w:val="24"/>
          <w:lang w:val="de-DE"/>
          <w:rPrChange w:id="5853" w:author="erika.stempfle" w:date="2022-02-08T14:33:00Z">
            <w:rPr>
              <w:rFonts w:ascii="Calibri" w:hAnsi="Calibri"/>
              <w:b/>
              <w:color w:val="000000"/>
              <w:sz w:val="24"/>
              <w:lang w:val="de-DE"/>
            </w:rPr>
          </w:rPrChange>
        </w:rPr>
        <w:t>d</w:t>
      </w:r>
      <w:r w:rsidR="00A25967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 xml:space="preserve"> </w:t>
      </w:r>
    </w:p>
    <w:p w14:paraId="506C04F5" w14:textId="6452728A" w:rsidR="00C20E29" w:rsidRPr="00B00305" w:rsidRDefault="00B00305">
      <w:pPr>
        <w:spacing w:line="436" w:lineRule="exact"/>
        <w:ind w:left="898" w:right="793" w:firstLine="431"/>
        <w:rPr>
          <w:rFonts w:ascii="Times New Roman" w:hAnsi="Times New Roman" w:cs="Times New Roman"/>
          <w:color w:val="010302"/>
          <w:lang w:val="de-DE"/>
        </w:rPr>
        <w:pPrChange w:id="5854" w:author="erika.stempfle" w:date="2022-02-08T14:33:00Z">
          <w:pPr>
            <w:spacing w:line="436" w:lineRule="exact"/>
            <w:ind w:left="896" w:right="846" w:firstLine="432"/>
          </w:pPr>
        </w:pPrChange>
      </w:pPr>
      <w:r w:rsidRPr="00B00305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Genesenenstatus</w:t>
      </w:r>
      <w:r w:rsidR="00A25967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 xml:space="preserve"> </w:t>
      </w:r>
      <w:r w:rsidRPr="00B00305">
        <w:rPr>
          <w:lang w:val="de-DE"/>
        </w:rPr>
        <w:br w:type="textWrapping" w:clear="all"/>
      </w:r>
      <w:r w:rsidRPr="00B00305">
        <w:rPr>
          <w:rFonts w:ascii="Calibri" w:hAnsi="Calibri" w:cs="Calibri"/>
          <w:b/>
          <w:bCs/>
          <w:color w:val="000000"/>
          <w:lang w:val="de-DE"/>
        </w:rPr>
        <w:t>10.1</w:t>
      </w:r>
      <w:r w:rsidR="00A25967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Hintergrund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5B06FBB3" w14:textId="6A2205DB" w:rsidR="00C20E29" w:rsidRPr="00B00305" w:rsidRDefault="00B00305">
      <w:pPr>
        <w:spacing w:before="93" w:line="309" w:lineRule="exact"/>
        <w:ind w:left="898" w:right="796"/>
        <w:jc w:val="both"/>
        <w:rPr>
          <w:rFonts w:ascii="Times New Roman" w:hAnsi="Times New Roman" w:cs="Times New Roman"/>
          <w:color w:val="010302"/>
          <w:lang w:val="de-DE"/>
        </w:rPr>
        <w:pPrChange w:id="5855" w:author="erika.stempfle" w:date="2022-02-08T14:33:00Z">
          <w:pPr>
            <w:spacing w:before="255" w:line="307" w:lineRule="exact"/>
            <w:ind w:left="896" w:right="920"/>
            <w:jc w:val="both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Seit Beginn de</w:t>
      </w:r>
      <w:r w:rsidRPr="00B00305">
        <w:rPr>
          <w:rFonts w:ascii="Calibri" w:hAnsi="Calibri"/>
          <w:color w:val="000000"/>
          <w:lang w:val="de-DE"/>
          <w:rPrChange w:id="585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Jahres 2021 sind die Ausbrüch</w:t>
      </w:r>
      <w:r w:rsidRPr="00B00305">
        <w:rPr>
          <w:rFonts w:ascii="Calibri" w:hAnsi="Calibri"/>
          <w:color w:val="000000"/>
          <w:lang w:val="de-DE"/>
          <w:rPrChange w:id="585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in Pf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egeeinrichtungen </w:t>
      </w:r>
      <w:r w:rsidRPr="00B00305">
        <w:rPr>
          <w:rFonts w:ascii="Calibri" w:hAnsi="Calibri"/>
          <w:color w:val="000000"/>
          <w:lang w:val="de-DE"/>
          <w:rPrChange w:id="585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ta</w:t>
      </w:r>
      <w:r w:rsidRPr="00B00305">
        <w:rPr>
          <w:rFonts w:ascii="Calibri" w:hAnsi="Calibri"/>
          <w:color w:val="000000"/>
          <w:spacing w:val="-3"/>
          <w:lang w:val="de-DE"/>
          <w:rPrChange w:id="585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k zu</w:t>
      </w:r>
      <w:r w:rsidRPr="00B00305">
        <w:rPr>
          <w:rFonts w:ascii="Calibri" w:hAnsi="Calibri"/>
          <w:color w:val="000000"/>
          <w:lang w:val="de-DE"/>
          <w:rPrChange w:id="586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ückgegangen, w</w:t>
      </w:r>
      <w:r w:rsidRPr="00B00305">
        <w:rPr>
          <w:rFonts w:ascii="Calibri" w:hAnsi="Calibri"/>
          <w:color w:val="000000"/>
          <w:lang w:val="de-DE"/>
          <w:rPrChange w:id="586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s unte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anderem auc</w:t>
      </w:r>
      <w:r w:rsidRPr="00B00305">
        <w:rPr>
          <w:rFonts w:ascii="Calibri" w:hAnsi="Calibri"/>
          <w:color w:val="000000"/>
          <w:spacing w:val="-3"/>
          <w:lang w:val="de-DE"/>
          <w:rPrChange w:id="58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 auf di</w:t>
      </w:r>
      <w:r w:rsidRPr="00B00305">
        <w:rPr>
          <w:rFonts w:ascii="Calibri" w:hAnsi="Calibri"/>
          <w:color w:val="000000"/>
          <w:spacing w:val="-3"/>
          <w:lang w:val="de-DE"/>
          <w:rPrChange w:id="58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ko</w:t>
      </w:r>
      <w:r w:rsidRPr="00B00305">
        <w:rPr>
          <w:rFonts w:ascii="Calibri" w:hAnsi="Calibri"/>
          <w:color w:val="000000"/>
          <w:spacing w:val="-4"/>
          <w:lang w:val="de-DE"/>
          <w:rPrChange w:id="58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lang w:val="de-DE"/>
          <w:rPrChange w:id="586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equente Durch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mpfung </w:t>
      </w:r>
      <w:r w:rsidRPr="00B00305">
        <w:rPr>
          <w:rFonts w:ascii="Calibri" w:hAnsi="Calibri"/>
          <w:color w:val="000000"/>
          <w:spacing w:val="-4"/>
          <w:lang w:val="de-DE"/>
          <w:rPrChange w:id="58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er </w:t>
      </w:r>
      <w:r w:rsidRPr="00B00305">
        <w:rPr>
          <w:rFonts w:ascii="Calibri" w:hAnsi="Calibri"/>
          <w:color w:val="000000"/>
          <w:spacing w:val="-3"/>
          <w:lang w:val="de-DE"/>
          <w:rPrChange w:id="58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ewohnerinnen un</w:t>
      </w:r>
      <w:r w:rsidRPr="00B00305">
        <w:rPr>
          <w:rFonts w:ascii="Calibri" w:hAnsi="Calibri"/>
          <w:color w:val="000000"/>
          <w:spacing w:val="-4"/>
          <w:lang w:val="de-DE"/>
          <w:rPrChange w:id="58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 Bewohne</w:t>
      </w:r>
      <w:r w:rsidRPr="00B00305">
        <w:rPr>
          <w:rFonts w:ascii="Calibri" w:hAnsi="Calibri"/>
          <w:color w:val="000000"/>
          <w:spacing w:val="-3"/>
          <w:lang w:val="de-DE"/>
          <w:rPrChange w:id="58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58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ow</w:t>
      </w:r>
      <w:r w:rsidRPr="00B00305">
        <w:rPr>
          <w:rFonts w:ascii="Calibri" w:hAnsi="Calibri"/>
          <w:color w:val="000000"/>
          <w:spacing w:val="-3"/>
          <w:lang w:val="de-DE"/>
          <w:rPrChange w:id="58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mpfunge</w:t>
      </w:r>
      <w:r w:rsidRPr="00B00305">
        <w:rPr>
          <w:rFonts w:ascii="Calibri" w:hAnsi="Calibri"/>
          <w:color w:val="000000"/>
          <w:spacing w:val="-3"/>
          <w:lang w:val="de-DE"/>
          <w:rPrChange w:id="58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="00A25967">
        <w:rPr>
          <w:rFonts w:ascii="Calibri" w:hAnsi="Calibri" w:cs="Calibri"/>
          <w:color w:val="000000"/>
          <w:spacing w:val="1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onals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zurückgef</w:t>
      </w:r>
      <w:r w:rsidRPr="00B00305">
        <w:rPr>
          <w:rFonts w:ascii="Calibri" w:hAnsi="Calibri"/>
          <w:color w:val="000000"/>
          <w:spacing w:val="-4"/>
          <w:lang w:val="de-DE"/>
          <w:rPrChange w:id="58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ü</w:t>
      </w:r>
      <w:r w:rsidRPr="00B00305">
        <w:rPr>
          <w:rFonts w:ascii="Calibri" w:hAnsi="Calibri" w:cs="Calibri"/>
          <w:color w:val="000000"/>
          <w:lang w:val="de-DE"/>
        </w:rPr>
        <w:t>h</w:t>
      </w:r>
      <w:r w:rsidRPr="00B00305">
        <w:rPr>
          <w:rFonts w:ascii="Calibri" w:hAnsi="Calibri"/>
          <w:color w:val="000000"/>
          <w:lang w:val="de-DE"/>
          <w:rPrChange w:id="587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B00305">
        <w:rPr>
          <w:rFonts w:ascii="Calibri" w:hAnsi="Calibri"/>
          <w:color w:val="000000"/>
          <w:lang w:val="de-DE"/>
          <w:rPrChange w:id="587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kann.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58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/>
          <w:color w:val="000000"/>
          <w:lang w:val="de-DE"/>
          <w:rPrChange w:id="587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k</w:t>
      </w:r>
      <w:r w:rsidRPr="00B00305">
        <w:rPr>
          <w:rFonts w:ascii="Calibri" w:hAnsi="Calibri" w:cs="Calibri"/>
          <w:color w:val="000000"/>
          <w:lang w:val="de-DE"/>
        </w:rPr>
        <w:t>tue</w:t>
      </w:r>
      <w:r w:rsidRPr="00B00305">
        <w:rPr>
          <w:rFonts w:ascii="Calibri" w:hAnsi="Calibri"/>
          <w:color w:val="000000"/>
          <w:spacing w:val="-3"/>
          <w:lang w:val="de-DE"/>
          <w:rPrChange w:id="58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l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lang w:val="de-DE"/>
          <w:rPrChange w:id="587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eten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58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j</w:t>
      </w:r>
      <w:r w:rsidRPr="00B00305">
        <w:rPr>
          <w:rFonts w:ascii="Calibri" w:hAnsi="Calibri" w:cs="Calibri"/>
          <w:color w:val="000000"/>
          <w:lang w:val="de-DE"/>
        </w:rPr>
        <w:t>edoc</w:t>
      </w:r>
      <w:r w:rsidRPr="00B00305">
        <w:rPr>
          <w:rFonts w:ascii="Calibri" w:hAnsi="Calibri"/>
          <w:color w:val="000000"/>
          <w:spacing w:val="-3"/>
          <w:lang w:val="de-DE"/>
          <w:rPrChange w:id="58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58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tei</w:t>
      </w:r>
      <w:r w:rsidRPr="00B00305">
        <w:rPr>
          <w:rFonts w:ascii="Calibri" w:hAnsi="Calibri"/>
          <w:color w:val="000000"/>
          <w:spacing w:val="-4"/>
          <w:lang w:val="de-DE"/>
          <w:rPrChange w:id="58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enden</w:t>
      </w:r>
      <w:r w:rsidR="00A25967">
        <w:rPr>
          <w:rFonts w:ascii="Calibri" w:hAnsi="Calibri"/>
          <w:color w:val="000000"/>
          <w:spacing w:val="18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88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nzidenzen</w:t>
      </w:r>
      <w:r w:rsidR="00A25967">
        <w:rPr>
          <w:rFonts w:ascii="Calibri" w:hAnsi="Calibri"/>
          <w:color w:val="000000"/>
          <w:spacing w:val="2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3"/>
          <w:lang w:val="de-DE"/>
          <w:rPrChange w:id="58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Allgemeinbevölkerung</w:t>
      </w:r>
      <w:r w:rsidRPr="00B00305">
        <w:rPr>
          <w:rFonts w:ascii="Calibri" w:hAnsi="Calibri"/>
          <w:color w:val="000000"/>
          <w:spacing w:val="24"/>
          <w:lang w:val="de-DE"/>
          <w:rPrChange w:id="58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24"/>
          <w:lang w:val="de-DE"/>
          <w:rPrChange w:id="58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gleichzeitig</w:t>
      </w:r>
      <w:r w:rsidRPr="00B00305">
        <w:rPr>
          <w:rFonts w:ascii="Calibri" w:hAnsi="Calibri"/>
          <w:color w:val="000000"/>
          <w:spacing w:val="24"/>
          <w:lang w:val="de-DE"/>
          <w:rPrChange w:id="58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abnehmendem</w:t>
      </w:r>
      <w:r w:rsidRPr="00B00305">
        <w:rPr>
          <w:rFonts w:ascii="Calibri" w:hAnsi="Calibri"/>
          <w:color w:val="000000"/>
          <w:spacing w:val="24"/>
          <w:lang w:val="de-DE"/>
          <w:rPrChange w:id="58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Impf</w:t>
      </w:r>
      <w:r w:rsidRPr="00B00305">
        <w:rPr>
          <w:rFonts w:ascii="Calibri" w:hAnsi="Calibri"/>
          <w:color w:val="000000"/>
          <w:spacing w:val="-3"/>
          <w:lang w:val="de-DE"/>
          <w:rPrChange w:id="58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chutz</w:t>
      </w:r>
      <w:r w:rsidRPr="00B00305">
        <w:rPr>
          <w:rFonts w:ascii="Calibri" w:hAnsi="Calibri"/>
          <w:color w:val="000000"/>
          <w:spacing w:val="23"/>
          <w:lang w:val="de-DE"/>
          <w:rPrChange w:id="589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wiede</w:t>
      </w:r>
      <w:r w:rsidRPr="00B00305">
        <w:rPr>
          <w:rFonts w:ascii="Calibri" w:hAnsi="Calibri"/>
          <w:color w:val="000000"/>
          <w:lang w:val="de-DE"/>
          <w:rPrChange w:id="589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21"/>
          <w:lang w:val="de-DE"/>
          <w:rPrChange w:id="58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</w:t>
      </w:r>
      <w:r w:rsidRPr="00B00305">
        <w:rPr>
          <w:rFonts w:ascii="Calibri" w:hAnsi="Calibri"/>
          <w:color w:val="000000"/>
          <w:spacing w:val="-3"/>
          <w:lang w:val="de-DE"/>
          <w:rPrChange w:id="58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B00305">
        <w:rPr>
          <w:rFonts w:ascii="Calibri" w:hAnsi="Calibri"/>
          <w:color w:val="000000"/>
          <w:lang w:val="de-DE"/>
          <w:rPrChange w:id="589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rt</w:t>
      </w:r>
      <w:r w:rsidRPr="00B00305">
        <w:rPr>
          <w:rFonts w:ascii="Calibri" w:hAnsi="Calibri"/>
          <w:color w:val="000000"/>
          <w:spacing w:val="24"/>
          <w:lang w:val="de-DE"/>
          <w:rPrChange w:id="58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58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OV</w:t>
      </w:r>
      <w:r w:rsidRPr="00B00305">
        <w:rPr>
          <w:rFonts w:ascii="Calibri" w:hAnsi="Calibri"/>
          <w:color w:val="000000"/>
          <w:lang w:val="de-DE"/>
          <w:rPrChange w:id="589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spacing w:val="-3"/>
          <w:lang w:val="de-DE"/>
          <w:rPrChange w:id="58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19-bedingt</w:t>
      </w:r>
      <w:r w:rsidRPr="00B00305">
        <w:rPr>
          <w:rFonts w:ascii="Calibri" w:hAnsi="Calibri"/>
          <w:color w:val="000000"/>
          <w:spacing w:val="-5"/>
          <w:lang w:val="de-DE"/>
          <w:rPrChange w:id="59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Ausbrüche in Pfle</w:t>
      </w:r>
      <w:r w:rsidRPr="00B00305">
        <w:rPr>
          <w:rFonts w:ascii="Calibri" w:hAnsi="Calibri"/>
          <w:color w:val="000000"/>
          <w:spacing w:val="-4"/>
          <w:lang w:val="de-DE"/>
          <w:rPrChange w:id="590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ehe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auf, wobei auch 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ereits ge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mpfte Perso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 infiziert werden können.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5F2F3EB" w14:textId="247D2A88" w:rsidR="00C20E29" w:rsidRPr="00B00305" w:rsidRDefault="00B00305" w:rsidP="006B30C3">
      <w:pPr>
        <w:spacing w:before="222" w:line="308" w:lineRule="exact"/>
        <w:ind w:left="898" w:right="798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In</w:t>
      </w:r>
      <w:r w:rsidRPr="006B30C3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Anbetracht</w:t>
      </w:r>
      <w:r w:rsidRPr="006B30C3">
        <w:rPr>
          <w:rFonts w:ascii="Calibri" w:hAnsi="Calibri"/>
          <w:color w:val="000000"/>
          <w:spacing w:val="34"/>
          <w:lang w:val="de-DE"/>
        </w:rPr>
        <w:t xml:space="preserve"> </w:t>
      </w:r>
      <w:r w:rsidRPr="006B30C3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ohe</w:t>
      </w:r>
      <w:r w:rsidRPr="006B30C3">
        <w:rPr>
          <w:rFonts w:ascii="Calibri" w:hAnsi="Calibri"/>
          <w:color w:val="000000"/>
          <w:spacing w:val="-3"/>
          <w:lang w:val="de-DE"/>
        </w:rPr>
        <w:t>r</w:t>
      </w:r>
      <w:r w:rsidRPr="006B30C3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</w:t>
      </w:r>
      <w:r w:rsidRPr="006B30C3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mpfungsraten</w:t>
      </w:r>
      <w:r w:rsidRPr="006B30C3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6B30C3">
        <w:rPr>
          <w:rFonts w:ascii="Calibri" w:hAnsi="Calibri"/>
          <w:color w:val="000000"/>
          <w:lang w:val="de-DE"/>
        </w:rPr>
        <w:t>i</w:t>
      </w:r>
      <w:r w:rsidRPr="006B30C3">
        <w:rPr>
          <w:rFonts w:ascii="Calibri" w:hAnsi="Calibri"/>
          <w:color w:val="000000"/>
          <w:spacing w:val="3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Pr="006B30C3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ewohnerinnen</w:t>
      </w:r>
      <w:r w:rsidRPr="006B30C3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6B30C3">
        <w:rPr>
          <w:rFonts w:ascii="Calibri" w:hAnsi="Calibri"/>
          <w:color w:val="000000"/>
          <w:spacing w:val="3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</w:t>
      </w:r>
      <w:r w:rsidRPr="006B30C3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ne</w:t>
      </w:r>
      <w:r w:rsidRPr="006B30C3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n,</w:t>
      </w:r>
      <w:r w:rsidRPr="006B30C3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müs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6B30C3">
        <w:rPr>
          <w:rFonts w:ascii="Calibri" w:hAnsi="Calibri"/>
          <w:color w:val="000000"/>
          <w:spacing w:val="3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Konzep</w:t>
      </w:r>
      <w:r w:rsidRPr="006B30C3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dafür</w:t>
      </w:r>
      <w:r w:rsidRPr="006B30C3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entwi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kel</w:t>
      </w:r>
      <w:r w:rsidRPr="006B30C3">
        <w:rPr>
          <w:rFonts w:ascii="Calibri" w:hAnsi="Calibri"/>
          <w:color w:val="000000"/>
          <w:lang w:val="de-DE"/>
        </w:rPr>
        <w:t>t</w:t>
      </w:r>
      <w:r w:rsidRPr="006B30C3">
        <w:rPr>
          <w:rFonts w:ascii="Calibri" w:hAnsi="Calibri"/>
          <w:color w:val="000000"/>
          <w:spacing w:val="-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6B30C3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en,</w:t>
      </w:r>
      <w:r w:rsidRPr="006B30C3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wie</w:t>
      </w:r>
      <w:r w:rsidRPr="006B30C3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6B30C3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6B30C3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welc</w:t>
      </w:r>
      <w:r w:rsidRPr="006B30C3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6B30C3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</w:t>
      </w:r>
      <w:r w:rsidRPr="006B30C3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eic</w:t>
      </w:r>
      <w:r w:rsidRPr="006B30C3">
        <w:rPr>
          <w:rFonts w:ascii="Calibri" w:hAnsi="Calibri"/>
          <w:color w:val="000000"/>
          <w:lang w:val="de-DE"/>
        </w:rPr>
        <w:t>h</w:t>
      </w:r>
      <w:r w:rsidRPr="006B30C3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6B30C3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6B30C3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6B30C3">
        <w:rPr>
          <w:rFonts w:ascii="Calibri" w:hAnsi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</w:t>
      </w:r>
      <w:r w:rsidRPr="006B30C3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Pr="006B30C3">
        <w:rPr>
          <w:rFonts w:ascii="Calibri" w:hAnsi="Calibri"/>
          <w:color w:val="000000"/>
          <w:spacing w:val="-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zur</w:t>
      </w:r>
      <w:r w:rsidRPr="006B30C3">
        <w:rPr>
          <w:rFonts w:ascii="Calibri" w:hAnsi="Calibri"/>
          <w:color w:val="000000"/>
          <w:spacing w:val="-8"/>
          <w:lang w:val="de-DE"/>
        </w:rPr>
        <w:t xml:space="preserve"> </w:t>
      </w:r>
      <w:r w:rsidRPr="006B30C3">
        <w:rPr>
          <w:rFonts w:ascii="Calibri" w:hAnsi="Calibri"/>
          <w:color w:val="000000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meidung</w:t>
      </w:r>
      <w:r w:rsidRPr="006B30C3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Pr="006B30C3">
        <w:rPr>
          <w:rFonts w:ascii="Calibri" w:hAnsi="Calibri"/>
          <w:color w:val="000000"/>
          <w:spacing w:val="-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Eintrags</w:t>
      </w:r>
      <w:r w:rsidRPr="006B30C3">
        <w:rPr>
          <w:rFonts w:ascii="Calibri" w:hAnsi="Calibri"/>
          <w:color w:val="000000"/>
          <w:spacing w:val="-7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6B30C3">
        <w:rPr>
          <w:rFonts w:ascii="Calibri" w:hAnsi="Calibri"/>
          <w:color w:val="000000"/>
          <w:spacing w:val="-4"/>
          <w:lang w:val="de-DE"/>
        </w:rPr>
        <w:t>nd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der </w:t>
      </w:r>
      <w:r w:rsidRPr="006B30C3">
        <w:rPr>
          <w:rFonts w:ascii="Calibri" w:hAnsi="Calibri"/>
          <w:color w:val="000000"/>
          <w:spacing w:val="-3"/>
          <w:lang w:val="de-DE"/>
        </w:rPr>
        <w:t>W</w:t>
      </w:r>
      <w:r w:rsidRPr="00B00305">
        <w:rPr>
          <w:rFonts w:ascii="Calibri" w:hAnsi="Calibri" w:cs="Calibri"/>
          <w:color w:val="000000"/>
          <w:lang w:val="de-DE"/>
        </w:rPr>
        <w:t>eite</w:t>
      </w:r>
      <w:r w:rsidRPr="006B30C3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verb</w:t>
      </w:r>
      <w:r w:rsidRPr="006B30C3">
        <w:rPr>
          <w:rFonts w:ascii="Calibri" w:hAnsi="Calibri"/>
          <w:color w:val="000000"/>
          <w:spacing w:val="-4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eitun</w:t>
      </w:r>
      <w:r w:rsidRPr="006B30C3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 vo</w:t>
      </w:r>
      <w:r w:rsidRPr="006B30C3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SARS-CoV</w:t>
      </w:r>
      <w:r w:rsidRPr="00B00305">
        <w:rPr>
          <w:rFonts w:ascii="Calibri" w:hAnsi="Calibri" w:cs="Calibri"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color w:val="000000"/>
          <w:lang w:val="de-DE"/>
        </w:rPr>
        <w:t xml:space="preserve">2 </w:t>
      </w:r>
      <w:r w:rsidRPr="006B30C3">
        <w:rPr>
          <w:rFonts w:ascii="Calibri" w:hAnsi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6B30C3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ker</w:t>
      </w:r>
      <w:r w:rsidRPr="006B30C3">
        <w:rPr>
          <w:rFonts w:ascii="Calibri" w:hAnsi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we</w:t>
      </w:r>
      <w:r w:rsidRPr="006B30C3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Pr="006B30C3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können</w:t>
      </w:r>
      <w:r w:rsidRPr="006B30C3">
        <w:rPr>
          <w:rFonts w:ascii="Calibri" w:hAnsi="Calibri"/>
          <w:color w:val="000000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ohne d</w:t>
      </w:r>
      <w:r w:rsidRPr="006B30C3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6B30C3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d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 Infekt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onsris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ken i</w:t>
      </w:r>
      <w:r w:rsidRPr="006B30C3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de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Pflegehe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="00A25967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erne</w:t>
      </w:r>
      <w:r w:rsidRPr="00B00305">
        <w:rPr>
          <w:rFonts w:ascii="Calibri" w:hAnsi="Calibri" w:cs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 w:cs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ansteigen</w:t>
      </w:r>
      <w:r w:rsidR="00A25967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insbe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ondere</w:t>
      </w:r>
      <w:r w:rsidR="00A25967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sola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ge</w:t>
      </w:r>
      <w:r w:rsidR="00A25967">
        <w:rPr>
          <w:rFonts w:ascii="Calibri" w:hAnsi="Calibri" w:cs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hohe</w:t>
      </w:r>
      <w:r w:rsidR="00A25967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Inzidenzen</w:t>
      </w:r>
      <w:r w:rsidR="00A25967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Allgemeinbevöl</w:t>
      </w:r>
      <w:r w:rsidRPr="00B00305">
        <w:rPr>
          <w:rFonts w:ascii="Calibri" w:hAnsi="Calibri" w:cs="Calibri"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erun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vorl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egen.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4845BCF" w14:textId="615E7E59" w:rsidR="00C20E29" w:rsidRPr="00B00305" w:rsidRDefault="00B00305" w:rsidP="006B30C3">
      <w:pPr>
        <w:spacing w:before="222" w:line="308" w:lineRule="exact"/>
        <w:ind w:left="898" w:right="800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Dabe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 müs</w:t>
      </w:r>
      <w:r w:rsidRPr="006B30C3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lang w:val="de-DE"/>
        </w:rPr>
        <w:t>n</w:t>
      </w:r>
      <w:r w:rsidRPr="006B30C3">
        <w:rPr>
          <w:rFonts w:ascii="Calibri" w:hAnsi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</w:t>
      </w:r>
      <w:r w:rsidRPr="006B30C3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chiede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 Aspekte b</w:t>
      </w:r>
      <w:r w:rsidRPr="006B30C3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rü</w:t>
      </w:r>
      <w:r w:rsidRPr="006B30C3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ksichtigt werden, di</w:t>
      </w:r>
      <w:r w:rsidRPr="006B30C3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i</w:t>
      </w:r>
      <w:r w:rsidRPr="006B30C3">
        <w:rPr>
          <w:rFonts w:ascii="Calibri" w:hAnsi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6B30C3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6B30C3">
        <w:rPr>
          <w:rFonts w:ascii="Calibri" w:hAnsi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mit</w:t>
      </w:r>
      <w:r w:rsidRPr="006B30C3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onen de</w:t>
      </w:r>
      <w:r w:rsidRPr="006B30C3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mpfunge</w:t>
      </w:r>
      <w:r w:rsidRPr="006B30C3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sow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Pr="006B30C3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</w:t>
      </w:r>
      <w:r w:rsidRPr="006B30C3">
        <w:rPr>
          <w:rFonts w:ascii="Calibri" w:hAnsi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esenen</w:t>
      </w:r>
      <w:r w:rsidRPr="006B30C3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6B30C3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6B30C3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6B30C3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59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elb</w:t>
      </w:r>
      <w:r w:rsidRPr="00B00305">
        <w:rPr>
          <w:rFonts w:ascii="Calibri" w:hAnsi="Calibri"/>
          <w:color w:val="000000"/>
          <w:spacing w:val="-3"/>
          <w:lang w:val="de-DE"/>
          <w:rPrChange w:id="59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24"/>
          <w:lang w:val="de-DE"/>
          <w:rPrChange w:id="59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590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egründet</w:t>
      </w:r>
      <w:r w:rsidRPr="00B00305">
        <w:rPr>
          <w:rFonts w:ascii="Calibri" w:hAnsi="Calibri"/>
          <w:color w:val="000000"/>
          <w:spacing w:val="21"/>
          <w:lang w:val="de-DE"/>
          <w:rPrChange w:id="59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sind</w:t>
      </w:r>
      <w:r w:rsidRPr="00B00305">
        <w:rPr>
          <w:rFonts w:ascii="Calibri" w:hAnsi="Calibri"/>
          <w:color w:val="000000"/>
          <w:spacing w:val="24"/>
          <w:lang w:val="de-DE"/>
          <w:rPrChange w:id="59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sowie</w:t>
      </w:r>
      <w:r w:rsidRPr="00B00305">
        <w:rPr>
          <w:rFonts w:ascii="Calibri" w:hAnsi="Calibri"/>
          <w:color w:val="000000"/>
          <w:spacing w:val="24"/>
          <w:lang w:val="de-DE"/>
          <w:rPrChange w:id="59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</w:t>
      </w:r>
      <w:r w:rsidRPr="00B00305">
        <w:rPr>
          <w:rFonts w:ascii="Calibri" w:hAnsi="Calibri"/>
          <w:color w:val="000000"/>
          <w:spacing w:val="24"/>
          <w:lang w:val="de-DE"/>
          <w:rPrChange w:id="59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ä</w:t>
      </w:r>
      <w:r w:rsidRPr="00B00305">
        <w:rPr>
          <w:rFonts w:ascii="Calibri" w:hAnsi="Calibri"/>
          <w:color w:val="000000"/>
          <w:lang w:val="de-DE"/>
          <w:rPrChange w:id="591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ße</w:t>
      </w:r>
      <w:r w:rsidRPr="00B00305">
        <w:rPr>
          <w:rFonts w:ascii="Calibri" w:hAnsi="Calibri"/>
          <w:color w:val="000000"/>
          <w:lang w:val="de-DE"/>
          <w:rPrChange w:id="591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24"/>
          <w:lang w:val="de-DE"/>
          <w:rPrChange w:id="59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59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eding</w:t>
      </w:r>
      <w:r w:rsidRPr="00B00305">
        <w:rPr>
          <w:rFonts w:ascii="Calibri" w:hAnsi="Calibri"/>
          <w:color w:val="000000"/>
          <w:lang w:val="de-DE"/>
          <w:rPrChange w:id="591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ngen</w:t>
      </w:r>
      <w:r w:rsidRPr="00B00305">
        <w:rPr>
          <w:rFonts w:ascii="Calibri" w:hAnsi="Calibri"/>
          <w:color w:val="000000"/>
          <w:spacing w:val="24"/>
          <w:lang w:val="de-DE"/>
          <w:rPrChange w:id="59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wie</w:t>
      </w:r>
      <w:r w:rsidRPr="00B00305">
        <w:rPr>
          <w:rFonts w:ascii="Calibri" w:hAnsi="Calibri"/>
          <w:color w:val="000000"/>
          <w:spacing w:val="24"/>
          <w:lang w:val="de-DE"/>
          <w:rPrChange w:id="59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z.B.</w:t>
      </w:r>
      <w:r w:rsidRPr="00B00305">
        <w:rPr>
          <w:rFonts w:ascii="Calibri" w:hAnsi="Calibri"/>
          <w:color w:val="000000"/>
          <w:spacing w:val="21"/>
          <w:lang w:val="de-DE"/>
          <w:rPrChange w:id="59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mpfungs-</w:t>
      </w:r>
      <w:r w:rsidRPr="00B00305">
        <w:rPr>
          <w:rFonts w:ascii="Times New Roman" w:hAnsi="Times New Roman" w:cs="Times New Roman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raten</w:t>
      </w:r>
      <w:r w:rsidRPr="00B00305">
        <w:rPr>
          <w:rFonts w:ascii="Calibri" w:hAnsi="Calibri"/>
          <w:color w:val="000000"/>
          <w:spacing w:val="31"/>
          <w:lang w:val="de-DE"/>
          <w:rPrChange w:id="59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unter</w:t>
      </w:r>
      <w:r w:rsidRPr="00B00305">
        <w:rPr>
          <w:rFonts w:ascii="Calibri" w:hAnsi="Calibri"/>
          <w:color w:val="000000"/>
          <w:spacing w:val="29"/>
          <w:lang w:val="de-DE"/>
          <w:rPrChange w:id="591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Bewohnerinnen</w:t>
      </w:r>
      <w:r w:rsidRPr="00B00305">
        <w:rPr>
          <w:rFonts w:ascii="Calibri" w:hAnsi="Calibri"/>
          <w:color w:val="000000"/>
          <w:spacing w:val="31"/>
          <w:lang w:val="de-DE"/>
          <w:rPrChange w:id="59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31"/>
          <w:lang w:val="de-DE"/>
          <w:rPrChange w:id="59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</w:t>
      </w:r>
      <w:r w:rsidRPr="00B00305">
        <w:rPr>
          <w:rFonts w:ascii="Calibri" w:hAnsi="Calibri"/>
          <w:color w:val="000000"/>
          <w:spacing w:val="-4"/>
          <w:lang w:val="de-DE"/>
          <w:rPrChange w:id="59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ern,</w:t>
      </w:r>
      <w:r w:rsidRPr="00B00305">
        <w:rPr>
          <w:rFonts w:ascii="Calibri" w:hAnsi="Calibri"/>
          <w:color w:val="000000"/>
          <w:spacing w:val="28"/>
          <w:lang w:val="de-DE"/>
          <w:rPrChange w:id="59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</w:t>
      </w:r>
      <w:r w:rsidRPr="00B00305">
        <w:rPr>
          <w:rFonts w:ascii="Calibri" w:hAnsi="Calibri"/>
          <w:color w:val="000000"/>
          <w:lang w:val="de-DE"/>
          <w:rPrChange w:id="592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3"/>
          <w:lang w:val="de-DE"/>
          <w:rPrChange w:id="59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4"/>
          <w:lang w:val="de-DE"/>
          <w:rPrChange w:id="59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al</w:t>
      </w:r>
      <w:r w:rsidRPr="00B00305">
        <w:rPr>
          <w:rFonts w:ascii="Calibri" w:hAnsi="Calibri"/>
          <w:color w:val="000000"/>
          <w:spacing w:val="30"/>
          <w:lang w:val="de-DE"/>
          <w:rPrChange w:id="592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4"/>
          <w:lang w:val="de-DE"/>
          <w:rPrChange w:id="59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592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31"/>
          <w:lang w:val="de-DE"/>
          <w:rPrChange w:id="59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spacing w:val="-3"/>
          <w:lang w:val="de-DE"/>
          <w:rPrChange w:id="59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32"/>
          <w:lang w:val="de-DE"/>
          <w:rPrChange w:id="59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erbreitun</w:t>
      </w:r>
      <w:r w:rsidRPr="00B00305">
        <w:rPr>
          <w:rFonts w:ascii="Calibri" w:hAnsi="Calibri"/>
          <w:color w:val="000000"/>
          <w:spacing w:val="-4"/>
          <w:lang w:val="de-DE"/>
          <w:rPrChange w:id="59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/>
          <w:color w:val="000000"/>
          <w:spacing w:val="31"/>
          <w:lang w:val="de-DE"/>
          <w:rPrChange w:id="59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B00305">
        <w:rPr>
          <w:rFonts w:ascii="Calibri" w:hAnsi="Calibri"/>
          <w:color w:val="000000"/>
          <w:spacing w:val="31"/>
          <w:lang w:val="de-DE"/>
          <w:rPrChange w:id="59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besorgniser</w:t>
      </w:r>
      <w:r w:rsidRPr="00B00305">
        <w:rPr>
          <w:rFonts w:ascii="Calibri" w:hAnsi="Calibri"/>
          <w:color w:val="000000"/>
          <w:lang w:val="de-DE"/>
          <w:rPrChange w:id="593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4"/>
          <w:lang w:val="de-DE"/>
          <w:rPrChange w:id="59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ende</w:t>
      </w:r>
      <w:r w:rsidRPr="00B00305">
        <w:rPr>
          <w:rFonts w:ascii="Calibri" w:hAnsi="Calibri"/>
          <w:color w:val="000000"/>
          <w:spacing w:val="-3"/>
          <w:lang w:val="de-DE"/>
          <w:rPrChange w:id="59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SAR</w:t>
      </w:r>
      <w:r w:rsidRPr="00B00305">
        <w:rPr>
          <w:rFonts w:ascii="Calibri" w:hAnsi="Calibri"/>
          <w:color w:val="000000"/>
          <w:lang w:val="de-DE"/>
          <w:rPrChange w:id="593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-COV-2-Variante</w:t>
      </w:r>
      <w:r w:rsidRPr="00B00305">
        <w:rPr>
          <w:rFonts w:ascii="Calibri" w:hAnsi="Calibri"/>
          <w:color w:val="000000"/>
          <w:lang w:val="de-DE"/>
          <w:rPrChange w:id="594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(V</w:t>
      </w:r>
      <w:r w:rsidRPr="00B00305">
        <w:rPr>
          <w:rFonts w:ascii="Calibri" w:hAnsi="Calibri"/>
          <w:color w:val="000000"/>
          <w:spacing w:val="-3"/>
          <w:lang w:val="de-DE"/>
          <w:rPrChange w:id="59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O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B00305">
        <w:rPr>
          <w:rFonts w:ascii="Calibri" w:hAnsi="Calibri"/>
          <w:color w:val="000000"/>
          <w:lang w:val="de-DE"/>
          <w:rPrChange w:id="594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ni</w:t>
      </w:r>
      <w:r w:rsidRPr="00B00305">
        <w:rPr>
          <w:rFonts w:ascii="Calibri" w:hAnsi="Calibri"/>
          <w:color w:val="000000"/>
          <w:lang w:val="de-DE"/>
          <w:rPrChange w:id="594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ht B.1</w:t>
      </w:r>
      <w:r w:rsidRPr="00B00305">
        <w:rPr>
          <w:rFonts w:ascii="Calibri" w:hAnsi="Calibri"/>
          <w:color w:val="000000"/>
          <w:spacing w:val="-3"/>
          <w:lang w:val="de-DE"/>
          <w:rPrChange w:id="59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B00305">
        <w:rPr>
          <w:rFonts w:ascii="Calibri" w:hAnsi="Calibri" w:cs="Calibri"/>
          <w:color w:val="000000"/>
          <w:lang w:val="de-DE"/>
        </w:rPr>
        <w:t>1</w:t>
      </w:r>
      <w:r w:rsidRPr="00B00305">
        <w:rPr>
          <w:rFonts w:ascii="Calibri" w:hAnsi="Calibri"/>
          <w:color w:val="000000"/>
          <w:lang w:val="de-DE"/>
          <w:rPrChange w:id="594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Pr="00B00305">
        <w:rPr>
          <w:rFonts w:ascii="Calibri" w:hAnsi="Calibri" w:cs="Calibri"/>
          <w:color w:val="000000"/>
          <w:lang w:val="de-DE"/>
        </w:rPr>
        <w:t>7) vor</w:t>
      </w:r>
      <w:r w:rsidRPr="00B00305">
        <w:rPr>
          <w:rFonts w:ascii="Calibri" w:hAnsi="Calibri"/>
          <w:color w:val="000000"/>
          <w:lang w:val="de-DE"/>
          <w:rPrChange w:id="594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59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eb</w:t>
      </w:r>
      <w:r w:rsidRPr="00B00305">
        <w:rPr>
          <w:rFonts w:ascii="Calibri" w:hAnsi="Calibri"/>
          <w:color w:val="000000"/>
          <w:spacing w:val="-3"/>
          <w:lang w:val="de-DE"/>
          <w:rPrChange w:id="59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n we</w:t>
      </w:r>
      <w:r w:rsidRPr="00B00305">
        <w:rPr>
          <w:rFonts w:ascii="Calibri" w:hAnsi="Calibri"/>
          <w:color w:val="000000"/>
          <w:lang w:val="de-DE"/>
          <w:rPrChange w:id="594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den.</w:t>
      </w:r>
      <w:r w:rsidRPr="00B00305">
        <w:rPr>
          <w:rFonts w:ascii="Calibri" w:hAnsi="Calibri"/>
          <w:color w:val="000000"/>
          <w:spacing w:val="-3"/>
          <w:lang w:val="de-DE"/>
          <w:rPrChange w:id="59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 Aspekte s</w:t>
      </w:r>
      <w:r w:rsidRPr="00B00305">
        <w:rPr>
          <w:rFonts w:ascii="Calibri" w:hAnsi="Calibri"/>
          <w:color w:val="000000"/>
          <w:spacing w:val="-3"/>
          <w:lang w:val="de-DE"/>
          <w:rPrChange w:id="59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nd: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4C2DB15" w14:textId="77777777" w:rsidR="00C20E29" w:rsidRDefault="00C20E29">
      <w:pPr>
        <w:spacing w:after="256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25B8806" w14:textId="46D426D9" w:rsidR="00C20E29" w:rsidRPr="00B00305" w:rsidRDefault="00B00305">
      <w:pPr>
        <w:tabs>
          <w:tab w:val="left" w:pos="1258"/>
        </w:tabs>
        <w:spacing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5952" w:author="erika.stempfle" w:date="2022-02-08T14:33:00Z">
          <w:pPr>
            <w:tabs>
              <w:tab w:val="left" w:pos="1256"/>
            </w:tabs>
            <w:spacing w:before="2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Durchimpfungsrate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6C7E2E63" w14:textId="37A6BA80" w:rsidR="00C20E29" w:rsidRPr="00B00305" w:rsidRDefault="00B00305">
      <w:pPr>
        <w:tabs>
          <w:tab w:val="left" w:pos="1601"/>
        </w:tabs>
        <w:spacing w:before="240" w:line="255" w:lineRule="exact"/>
        <w:ind w:left="1242" w:right="878"/>
        <w:jc w:val="right"/>
        <w:rPr>
          <w:rFonts w:ascii="Times New Roman" w:hAnsi="Times New Roman" w:cs="Times New Roman"/>
          <w:color w:val="010302"/>
          <w:lang w:val="de-DE"/>
        </w:rPr>
        <w:pPrChange w:id="5953" w:author="erika.stempfle" w:date="2022-02-08T14:33:00Z">
          <w:pPr>
            <w:tabs>
              <w:tab w:val="left" w:pos="1599"/>
            </w:tabs>
            <w:spacing w:before="240" w:line="255" w:lineRule="exact"/>
            <w:ind w:left="1240" w:right="990"/>
            <w:jc w:val="right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lastRenderedPageBreak/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 xml:space="preserve">Es können nicht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mmer al</w:t>
      </w:r>
      <w:r w:rsidRPr="00B00305">
        <w:rPr>
          <w:rFonts w:ascii="Calibri" w:hAnsi="Calibri"/>
          <w:color w:val="000000"/>
          <w:spacing w:val="-4"/>
          <w:lang w:val="de-DE"/>
          <w:rPrChange w:id="59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 Bewohnerinnen und Bewohner ge</w:t>
      </w:r>
      <w:r w:rsidRPr="00B00305">
        <w:rPr>
          <w:rFonts w:ascii="Calibri" w:hAnsi="Calibri"/>
          <w:color w:val="000000"/>
          <w:spacing w:val="-3"/>
          <w:lang w:val="de-DE"/>
          <w:rPrChange w:id="59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mpf</w:t>
      </w:r>
      <w:r w:rsidRPr="00B00305">
        <w:rPr>
          <w:rFonts w:ascii="Calibri" w:hAnsi="Calibri"/>
          <w:color w:val="000000"/>
          <w:lang w:val="de-DE"/>
          <w:rPrChange w:id="595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werden</w:t>
      </w:r>
      <w:r w:rsidRPr="00B00305">
        <w:rPr>
          <w:rFonts w:ascii="Calibri" w:hAnsi="Calibri"/>
          <w:color w:val="000000"/>
          <w:spacing w:val="-3"/>
          <w:lang w:val="de-DE"/>
          <w:rPrChange w:id="59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da </w:t>
      </w:r>
      <w:r w:rsidRPr="00B00305">
        <w:rPr>
          <w:rFonts w:ascii="Calibri" w:hAnsi="Calibri"/>
          <w:color w:val="000000"/>
          <w:spacing w:val="-4"/>
          <w:lang w:val="de-DE"/>
          <w:rPrChange w:id="59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/>
          <w:color w:val="000000"/>
          <w:lang w:val="de-DE"/>
          <w:rPrChange w:id="595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 Einwilligun</w:t>
      </w:r>
      <w:r w:rsidRPr="00B00305">
        <w:rPr>
          <w:rFonts w:ascii="Calibri" w:hAnsi="Calibri"/>
          <w:color w:val="000000"/>
          <w:spacing w:val="-4"/>
          <w:lang w:val="de-DE"/>
          <w:rPrChange w:id="59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FC66E7F" w14:textId="4B3BAAEB" w:rsidR="00C20E29" w:rsidRPr="00B00305" w:rsidRDefault="00B00305">
      <w:pPr>
        <w:spacing w:before="80" w:line="220" w:lineRule="exact"/>
        <w:ind w:left="1682"/>
        <w:rPr>
          <w:rFonts w:ascii="Times New Roman" w:hAnsi="Times New Roman" w:cs="Times New Roman"/>
          <w:color w:val="010302"/>
          <w:lang w:val="de-DE"/>
        </w:rPr>
        <w:pPrChange w:id="5961" w:author="erika.stempfle" w:date="2022-02-08T14:33:00Z">
          <w:pPr>
            <w:spacing w:before="80" w:line="220" w:lineRule="exact"/>
            <w:ind w:left="1680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dazu fehlt oder in eher se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tenen Fällen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medizinische </w:t>
      </w:r>
      <w:r w:rsidRPr="00B00305">
        <w:rPr>
          <w:rFonts w:ascii="Calibri" w:hAnsi="Calibri" w:cs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ründe dem entgegen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tehen.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A89D295" w14:textId="2F23E09C" w:rsidR="00C20E29" w:rsidRPr="00B00305" w:rsidRDefault="00B00305">
      <w:pPr>
        <w:tabs>
          <w:tab w:val="left" w:pos="1681"/>
        </w:tabs>
        <w:spacing w:before="40" w:line="255" w:lineRule="exact"/>
        <w:ind w:left="1322"/>
        <w:rPr>
          <w:rFonts w:ascii="Times New Roman" w:hAnsi="Times New Roman" w:cs="Times New Roman"/>
          <w:color w:val="010302"/>
          <w:lang w:val="de-DE"/>
        </w:rPr>
        <w:pPrChange w:id="5962" w:author="erika.stempfle" w:date="2022-02-08T14:33:00Z">
          <w:pPr>
            <w:tabs>
              <w:tab w:val="left" w:pos="1679"/>
            </w:tabs>
            <w:spacing w:before="40" w:line="255" w:lineRule="exact"/>
            <w:ind w:left="1320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Aufgrund der natürlichen Fluktuation könne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Impflü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ken auftr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ten</w:t>
      </w:r>
      <w:r w:rsidRPr="00B00305">
        <w:rPr>
          <w:rFonts w:ascii="Calibri" w:hAnsi="Calibri"/>
          <w:color w:val="000000"/>
          <w:lang w:val="de-DE"/>
          <w:rPrChange w:id="596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4606CCD" w14:textId="757F1BA2" w:rsidR="00C20E29" w:rsidRPr="00B00305" w:rsidRDefault="00B00305">
      <w:pPr>
        <w:tabs>
          <w:tab w:val="left" w:pos="1601"/>
        </w:tabs>
        <w:spacing w:before="40" w:line="255" w:lineRule="exact"/>
        <w:ind w:left="1242" w:right="878"/>
        <w:jc w:val="right"/>
        <w:rPr>
          <w:rFonts w:ascii="Times New Roman" w:hAnsi="Times New Roman" w:cs="Times New Roman"/>
          <w:color w:val="010302"/>
          <w:lang w:val="de-DE"/>
        </w:rPr>
        <w:pPrChange w:id="5964" w:author="erika.stempfle" w:date="2022-02-08T14:33:00Z">
          <w:pPr>
            <w:tabs>
              <w:tab w:val="left" w:pos="1599"/>
            </w:tabs>
            <w:spacing w:before="40" w:line="255" w:lineRule="exact"/>
            <w:ind w:left="1240" w:right="1202"/>
            <w:jc w:val="right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Das</w:t>
      </w:r>
      <w:r w:rsidRPr="00B00305">
        <w:rPr>
          <w:rFonts w:ascii="Calibri" w:hAnsi="Calibri"/>
          <w:color w:val="000000"/>
          <w:spacing w:val="24"/>
          <w:lang w:val="de-DE"/>
          <w:rPrChange w:id="59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</w:t>
      </w:r>
      <w:r w:rsidRPr="00B00305">
        <w:rPr>
          <w:rFonts w:ascii="Calibri" w:hAnsi="Calibri"/>
          <w:color w:val="000000"/>
          <w:spacing w:val="26"/>
          <w:lang w:val="de-DE"/>
          <w:rPrChange w:id="59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spacing w:val="26"/>
          <w:lang w:val="de-DE"/>
          <w:rPrChange w:id="59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Pf</w:t>
      </w:r>
      <w:r w:rsidRPr="00B00305">
        <w:rPr>
          <w:rFonts w:ascii="Calibri" w:hAnsi="Calibri"/>
          <w:color w:val="000000"/>
          <w:spacing w:val="-3"/>
          <w:lang w:val="de-DE"/>
          <w:rPrChange w:id="59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ege</w:t>
      </w:r>
      <w:r w:rsidRPr="00B00305">
        <w:rPr>
          <w:rFonts w:ascii="Calibri" w:hAnsi="Calibri"/>
          <w:color w:val="000000"/>
          <w:lang w:val="de-DE"/>
          <w:rPrChange w:id="596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59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men</w:t>
      </w:r>
      <w:r w:rsidRPr="00B00305">
        <w:rPr>
          <w:rFonts w:ascii="Calibri" w:hAnsi="Calibri"/>
          <w:color w:val="000000"/>
          <w:spacing w:val="26"/>
          <w:lang w:val="de-DE"/>
          <w:rPrChange w:id="59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is</w:t>
      </w:r>
      <w:r w:rsidRPr="00B00305">
        <w:rPr>
          <w:rFonts w:ascii="Calibri" w:hAnsi="Calibri"/>
          <w:color w:val="000000"/>
          <w:spacing w:val="-3"/>
          <w:lang w:val="de-DE"/>
          <w:rPrChange w:id="59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/>
          <w:color w:val="000000"/>
          <w:spacing w:val="26"/>
          <w:lang w:val="de-DE"/>
          <w:rPrChange w:id="59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Pr="00B00305">
        <w:rPr>
          <w:rFonts w:ascii="Calibri" w:hAnsi="Calibri"/>
          <w:color w:val="000000"/>
          <w:spacing w:val="26"/>
          <w:lang w:val="de-DE"/>
          <w:rPrChange w:id="59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lang w:val="de-DE"/>
          <w:rPrChange w:id="597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em</w:t>
      </w:r>
      <w:r w:rsidRPr="00B00305">
        <w:rPr>
          <w:rFonts w:ascii="Calibri" w:hAnsi="Calibri"/>
          <w:color w:val="000000"/>
          <w:spacing w:val="26"/>
          <w:lang w:val="de-DE"/>
          <w:rPrChange w:id="59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</w:t>
      </w:r>
      <w:r w:rsidRPr="00B00305">
        <w:rPr>
          <w:rFonts w:ascii="Calibri" w:hAnsi="Calibri"/>
          <w:color w:val="000000"/>
          <w:spacing w:val="26"/>
          <w:lang w:val="de-DE"/>
          <w:rPrChange w:id="59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</w:t>
      </w:r>
      <w:r w:rsidRPr="00B00305">
        <w:rPr>
          <w:rFonts w:ascii="Calibri" w:hAnsi="Calibri"/>
          <w:color w:val="000000"/>
          <w:spacing w:val="-3"/>
          <w:lang w:val="de-DE"/>
          <w:rPrChange w:id="59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ic</w:t>
      </w:r>
      <w:r w:rsidRPr="00B00305">
        <w:rPr>
          <w:rFonts w:ascii="Calibri" w:hAnsi="Calibri"/>
          <w:color w:val="000000"/>
          <w:lang w:val="de-DE"/>
          <w:rPrChange w:id="597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tung</w:t>
      </w:r>
      <w:r w:rsidRPr="00B00305">
        <w:rPr>
          <w:rFonts w:ascii="Calibri" w:hAnsi="Calibri"/>
          <w:color w:val="000000"/>
          <w:spacing w:val="26"/>
          <w:lang w:val="de-DE"/>
          <w:rPrChange w:id="59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Pr="00B00305">
        <w:rPr>
          <w:rFonts w:ascii="Calibri" w:hAnsi="Calibri"/>
          <w:color w:val="000000"/>
          <w:spacing w:val="26"/>
          <w:lang w:val="de-DE"/>
          <w:rPrChange w:id="59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Einrichtung</w:t>
      </w:r>
      <w:r w:rsidRPr="00B00305">
        <w:rPr>
          <w:rFonts w:ascii="Calibri" w:hAnsi="Calibri"/>
          <w:color w:val="000000"/>
          <w:spacing w:val="26"/>
          <w:lang w:val="de-DE"/>
          <w:rPrChange w:id="59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variie</w:t>
      </w:r>
      <w:r w:rsidRPr="00B00305">
        <w:rPr>
          <w:rFonts w:ascii="Calibri" w:hAnsi="Calibri"/>
          <w:color w:val="000000"/>
          <w:lang w:val="de-DE"/>
          <w:rPrChange w:id="598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enden</w:t>
      </w:r>
      <w:r w:rsidRPr="00B00305">
        <w:rPr>
          <w:rFonts w:ascii="Calibri" w:hAnsi="Calibri"/>
          <w:color w:val="000000"/>
          <w:spacing w:val="26"/>
          <w:lang w:val="de-DE"/>
          <w:rPrChange w:id="59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Ante</w:t>
      </w:r>
      <w:r w:rsidRPr="00B00305">
        <w:rPr>
          <w:rFonts w:ascii="Calibri" w:hAnsi="Calibri"/>
          <w:color w:val="000000"/>
          <w:spacing w:val="-3"/>
          <w:lang w:val="de-DE"/>
          <w:rPrChange w:id="59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il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23AEA0A" w14:textId="11D05747" w:rsidR="00C20E29" w:rsidRPr="00B00305" w:rsidRDefault="00B00305">
      <w:pPr>
        <w:spacing w:before="13" w:line="309" w:lineRule="exact"/>
        <w:ind w:left="1682" w:right="797"/>
        <w:rPr>
          <w:rFonts w:ascii="Times New Roman" w:hAnsi="Times New Roman" w:cs="Times New Roman"/>
          <w:color w:val="010302"/>
          <w:lang w:val="de-DE"/>
        </w:rPr>
        <w:pPrChange w:id="5986" w:author="erika.stempfle" w:date="2022-02-08T14:33:00Z">
          <w:pPr>
            <w:spacing w:before="13" w:line="309" w:lineRule="exact"/>
            <w:ind w:left="1680" w:right="910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geimpf</w:t>
      </w:r>
      <w:r w:rsidRPr="00B00305">
        <w:rPr>
          <w:rFonts w:ascii="Calibri" w:hAnsi="Calibri"/>
          <w:color w:val="000000"/>
          <w:spacing w:val="-3"/>
          <w:lang w:val="de-DE"/>
          <w:rPrChange w:id="59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/>
          <w:color w:val="000000"/>
          <w:spacing w:val="41"/>
          <w:lang w:val="de-DE"/>
          <w:rPrChange w:id="59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3"/>
          <w:lang w:val="de-DE"/>
          <w:rPrChange w:id="59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lang w:val="de-DE"/>
          <w:rPrChange w:id="599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/>
          <w:color w:val="000000"/>
          <w:spacing w:val="41"/>
          <w:lang w:val="de-DE"/>
          <w:rPrChange w:id="59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spacing w:val="-4"/>
          <w:lang w:val="de-DE"/>
          <w:rPrChange w:id="59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599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41"/>
          <w:lang w:val="de-DE"/>
          <w:rPrChange w:id="59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59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41"/>
          <w:lang w:val="de-DE"/>
          <w:rPrChange w:id="59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59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V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59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g</w:t>
      </w:r>
      <w:r w:rsidRPr="00B00305">
        <w:rPr>
          <w:rFonts w:ascii="Calibri" w:hAnsi="Calibri"/>
          <w:color w:val="000000"/>
          <w:lang w:val="de-DE"/>
          <w:rPrChange w:id="599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eich</w:t>
      </w:r>
      <w:r w:rsidRPr="00B00305">
        <w:rPr>
          <w:rFonts w:ascii="Calibri" w:hAnsi="Calibri"/>
          <w:color w:val="000000"/>
          <w:spacing w:val="41"/>
          <w:lang w:val="de-DE"/>
          <w:rPrChange w:id="60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Pr="00B00305">
        <w:rPr>
          <w:rFonts w:ascii="Calibri" w:hAnsi="Calibri"/>
          <w:color w:val="000000"/>
          <w:spacing w:val="41"/>
          <w:lang w:val="de-DE"/>
          <w:rPrChange w:id="60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Pr="00B00305">
        <w:rPr>
          <w:rFonts w:ascii="Calibri" w:hAnsi="Calibri"/>
          <w:color w:val="000000"/>
          <w:spacing w:val="40"/>
          <w:lang w:val="de-DE"/>
          <w:rPrChange w:id="60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60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ewohneri</w:t>
      </w:r>
      <w:r w:rsidRPr="00B00305">
        <w:rPr>
          <w:rFonts w:ascii="Calibri" w:hAnsi="Calibri"/>
          <w:color w:val="000000"/>
          <w:spacing w:val="-4"/>
          <w:lang w:val="de-DE"/>
          <w:rPrChange w:id="60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nen</w:t>
      </w:r>
      <w:r w:rsidRPr="00B00305">
        <w:rPr>
          <w:rFonts w:ascii="Calibri" w:hAnsi="Calibri"/>
          <w:color w:val="000000"/>
          <w:spacing w:val="40"/>
          <w:lang w:val="de-DE"/>
          <w:rPrChange w:id="60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41"/>
          <w:lang w:val="de-DE"/>
          <w:rPrChange w:id="60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Bewohnern</w:t>
      </w:r>
      <w:r w:rsidRPr="00B00305">
        <w:rPr>
          <w:rFonts w:ascii="Calibri" w:hAnsi="Calibri"/>
          <w:color w:val="000000"/>
          <w:spacing w:val="40"/>
          <w:lang w:val="de-DE"/>
          <w:rPrChange w:id="60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60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-3"/>
          <w:lang w:val="de-DE"/>
          <w:rPrChange w:id="60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lang w:val="de-DE"/>
          <w:rPrChange w:id="601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ell</w:t>
      </w:r>
      <w:r w:rsidRPr="00B00305">
        <w:rPr>
          <w:rFonts w:ascii="Calibri" w:hAnsi="Calibri"/>
          <w:color w:val="000000"/>
          <w:spacing w:val="40"/>
          <w:lang w:val="de-DE"/>
          <w:rPrChange w:id="601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niedrigere</w:t>
      </w:r>
      <w:r w:rsidRPr="00B00305">
        <w:rPr>
          <w:rFonts w:ascii="Calibri" w:hAnsi="Calibri"/>
          <w:color w:val="000000"/>
          <w:spacing w:val="-3"/>
          <w:lang w:val="de-DE"/>
          <w:rPrChange w:id="60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Impfrate</w:t>
      </w:r>
      <w:proofErr w:type="spellEnd"/>
      <w:r w:rsidRPr="00B00305">
        <w:rPr>
          <w:rFonts w:ascii="Calibri" w:hAnsi="Calibri" w:cs="Calibri"/>
          <w:color w:val="000000"/>
          <w:lang w:val="de-DE"/>
        </w:rPr>
        <w:t>. (Impfbe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eitscha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 xml:space="preserve">t geringer als </w:t>
      </w:r>
      <w:r w:rsidRPr="00B00305">
        <w:rPr>
          <w:rFonts w:ascii="Calibri" w:hAnsi="Calibri" w:cs="Calibri"/>
          <w:color w:val="000000"/>
          <w:spacing w:val="-4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ei Bewoh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nnen und Bewohnern)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93134E1" w14:textId="0F724B54" w:rsidR="00C20E29" w:rsidRPr="00B00305" w:rsidRDefault="00B00305">
      <w:pPr>
        <w:tabs>
          <w:tab w:val="left" w:pos="1681"/>
        </w:tabs>
        <w:spacing w:before="40" w:line="255" w:lineRule="exact"/>
        <w:ind w:left="1322"/>
        <w:rPr>
          <w:rFonts w:ascii="Times New Roman" w:hAnsi="Times New Roman" w:cs="Times New Roman"/>
          <w:color w:val="010302"/>
          <w:lang w:val="de-DE"/>
        </w:rPr>
        <w:pPrChange w:id="6013" w:author="erika.stempfle" w:date="2022-02-08T14:33:00Z">
          <w:pPr>
            <w:tabs>
              <w:tab w:val="left" w:pos="1679"/>
            </w:tabs>
            <w:spacing w:before="40" w:line="255" w:lineRule="exact"/>
            <w:ind w:left="1320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Die Besucherinnen und Besucher von Pflegehe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men s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nd nicht alle ge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mpft.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FC6A53B" w14:textId="012219C4" w:rsidR="00C20E29" w:rsidRPr="00B00305" w:rsidRDefault="00B00305">
      <w:pPr>
        <w:tabs>
          <w:tab w:val="left" w:pos="1601"/>
        </w:tabs>
        <w:spacing w:before="40" w:line="255" w:lineRule="exact"/>
        <w:ind w:left="1242" w:right="878"/>
        <w:jc w:val="right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Da</w:t>
      </w:r>
      <w:r w:rsidRPr="00B00305">
        <w:rPr>
          <w:rFonts w:ascii="Calibri" w:hAnsi="Calibri"/>
          <w:color w:val="000000"/>
          <w:spacing w:val="-10"/>
          <w:lang w:val="de-DE"/>
          <w:rPrChange w:id="60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3"/>
          <w:lang w:val="de-DE"/>
          <w:rPrChange w:id="60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10"/>
          <w:lang w:val="de-DE"/>
          <w:rPrChange w:id="60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mmunschut</w:t>
      </w:r>
      <w:r w:rsidRPr="00B00305">
        <w:rPr>
          <w:rFonts w:ascii="Calibri" w:hAnsi="Calibri"/>
          <w:color w:val="000000"/>
          <w:spacing w:val="-3"/>
          <w:lang w:val="de-DE"/>
          <w:rPrChange w:id="60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B00305">
        <w:rPr>
          <w:rFonts w:ascii="Calibri" w:hAnsi="Calibri"/>
          <w:color w:val="000000"/>
          <w:spacing w:val="-10"/>
          <w:lang w:val="de-DE"/>
          <w:rPrChange w:id="60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</w:t>
      </w:r>
      <w:r w:rsidRPr="00B00305">
        <w:rPr>
          <w:rFonts w:ascii="Calibri" w:hAnsi="Calibri"/>
          <w:color w:val="000000"/>
          <w:lang w:val="de-DE"/>
          <w:rPrChange w:id="601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/>
          <w:color w:val="000000"/>
          <w:spacing w:val="-12"/>
          <w:lang w:val="de-DE"/>
          <w:rPrChange w:id="60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Impfung</w:t>
      </w:r>
      <w:r w:rsidRPr="00B00305">
        <w:rPr>
          <w:rFonts w:ascii="Calibri" w:hAnsi="Calibri"/>
          <w:color w:val="000000"/>
          <w:spacing w:val="-10"/>
          <w:lang w:val="de-DE"/>
          <w:rPrChange w:id="60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im</w:t>
      </w:r>
      <w:r w:rsidRPr="00B00305">
        <w:rPr>
          <w:rFonts w:ascii="Calibri" w:hAnsi="Calibri"/>
          <w:color w:val="000000"/>
          <w:spacing w:val="-10"/>
          <w:lang w:val="de-DE"/>
          <w:rPrChange w:id="60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Lau</w:t>
      </w:r>
      <w:r w:rsidRPr="00B00305">
        <w:rPr>
          <w:rFonts w:ascii="Calibri" w:hAnsi="Calibri"/>
          <w:color w:val="000000"/>
          <w:spacing w:val="-3"/>
          <w:lang w:val="de-DE"/>
          <w:rPrChange w:id="60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/>
          <w:color w:val="000000"/>
          <w:spacing w:val="-10"/>
          <w:lang w:val="de-DE"/>
          <w:rPrChange w:id="60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602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-9"/>
          <w:lang w:val="de-DE"/>
          <w:rPrChange w:id="60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60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602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12"/>
          <w:lang w:val="de-DE"/>
          <w:rPrChange w:id="60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603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bnimmt,</w:t>
      </w:r>
      <w:r w:rsidRPr="00B00305">
        <w:rPr>
          <w:rFonts w:ascii="Calibri" w:hAnsi="Calibri"/>
          <w:color w:val="000000"/>
          <w:spacing w:val="-12"/>
          <w:lang w:val="de-DE"/>
          <w:rPrChange w:id="60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wird</w:t>
      </w:r>
      <w:r w:rsidRPr="00B00305">
        <w:rPr>
          <w:rFonts w:ascii="Calibri" w:hAnsi="Calibri"/>
          <w:color w:val="000000"/>
          <w:spacing w:val="-12"/>
          <w:lang w:val="de-DE"/>
          <w:rPrChange w:id="60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spacing w:val="-4"/>
          <w:lang w:val="de-DE"/>
          <w:rPrChange w:id="60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10"/>
          <w:lang w:val="de-DE"/>
          <w:rPrChange w:id="60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-9"/>
          <w:lang w:val="de-DE"/>
          <w:rPrChange w:id="60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603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3"/>
          <w:lang w:val="de-DE"/>
          <w:rPrChange w:id="60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KO</w:t>
      </w:r>
      <w:r w:rsidRPr="00B00305">
        <w:rPr>
          <w:rFonts w:ascii="Calibri" w:hAnsi="Calibri"/>
          <w:color w:val="000000"/>
          <w:spacing w:val="-11"/>
          <w:lang w:val="de-DE"/>
          <w:rPrChange w:id="60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</w:t>
      </w:r>
      <w:r w:rsidRPr="00B00305">
        <w:rPr>
          <w:rFonts w:ascii="Calibri" w:hAnsi="Calibri"/>
          <w:color w:val="000000"/>
          <w:spacing w:val="-10"/>
          <w:lang w:val="de-DE"/>
          <w:rPrChange w:id="60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lang w:val="de-DE"/>
          <w:rPrChange w:id="604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60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10"/>
          <w:lang w:val="de-DE"/>
          <w:rPrChange w:id="60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länge</w:t>
      </w:r>
      <w:r w:rsidRPr="00B00305">
        <w:rPr>
          <w:rFonts w:ascii="Calibri" w:hAnsi="Calibri"/>
          <w:color w:val="000000"/>
          <w:spacing w:val="-3"/>
          <w:lang w:val="de-DE"/>
          <w:rPrChange w:id="60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2BDAE43" w14:textId="132489D2" w:rsidR="00C20E29" w:rsidRPr="00B00305" w:rsidRDefault="00B00305">
      <w:pPr>
        <w:spacing w:before="13" w:line="309" w:lineRule="exact"/>
        <w:ind w:left="1682" w:right="797"/>
        <w:rPr>
          <w:rFonts w:ascii="Times New Roman" w:hAnsi="Times New Roman" w:cs="Times New Roman"/>
          <w:color w:val="010302"/>
          <w:lang w:val="de-DE"/>
        </w:rPr>
        <w:pPrChange w:id="6044" w:author="erika.stempfle" w:date="2022-02-08T14:33:00Z">
          <w:pPr>
            <w:spacing w:before="15" w:line="307" w:lineRule="exact"/>
            <w:ind w:left="1680" w:right="910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als</w:t>
      </w:r>
      <w:r w:rsidRPr="00B00305">
        <w:rPr>
          <w:rFonts w:ascii="Calibri" w:hAnsi="Calibri"/>
          <w:color w:val="000000"/>
          <w:spacing w:val="33"/>
          <w:lang w:val="de-DE"/>
          <w:rPrChange w:id="60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6</w:t>
      </w:r>
      <w:r w:rsidRPr="00B00305">
        <w:rPr>
          <w:rFonts w:ascii="Calibri" w:hAnsi="Calibri"/>
          <w:color w:val="000000"/>
          <w:spacing w:val="31"/>
          <w:lang w:val="de-DE"/>
          <w:rPrChange w:id="60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Mona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34"/>
          <w:lang w:val="de-DE"/>
          <w:rPrChange w:id="60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zurückl</w:t>
      </w:r>
      <w:r w:rsidRPr="00B00305">
        <w:rPr>
          <w:rFonts w:ascii="Calibri" w:hAnsi="Calibri"/>
          <w:color w:val="000000"/>
          <w:spacing w:val="-3"/>
          <w:lang w:val="de-DE"/>
          <w:rPrChange w:id="60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ege</w:t>
      </w:r>
      <w:r w:rsidRPr="00B00305">
        <w:rPr>
          <w:rFonts w:ascii="Calibri" w:hAnsi="Calibri"/>
          <w:color w:val="000000"/>
          <w:spacing w:val="-4"/>
          <w:lang w:val="de-DE"/>
          <w:rPrChange w:id="60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Pr="00B00305">
        <w:rPr>
          <w:rFonts w:ascii="Calibri" w:hAnsi="Calibri"/>
          <w:color w:val="000000"/>
          <w:spacing w:val="33"/>
          <w:lang w:val="de-DE"/>
          <w:rPrChange w:id="60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Grundimmunisierung</w:t>
      </w:r>
      <w:r w:rsidRPr="00B00305">
        <w:rPr>
          <w:rFonts w:ascii="Calibri" w:hAnsi="Calibri"/>
          <w:color w:val="000000"/>
          <w:spacing w:val="31"/>
          <w:lang w:val="de-DE"/>
          <w:rPrChange w:id="60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34"/>
          <w:lang w:val="de-DE"/>
          <w:rPrChange w:id="60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Durchführung</w:t>
      </w:r>
      <w:r w:rsidRPr="00B00305">
        <w:rPr>
          <w:rFonts w:ascii="Calibri" w:hAnsi="Calibri"/>
          <w:color w:val="000000"/>
          <w:spacing w:val="31"/>
          <w:lang w:val="de-DE"/>
          <w:rPrChange w:id="60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lang w:val="de-DE"/>
          <w:rPrChange w:id="605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34"/>
          <w:lang w:val="de-DE"/>
          <w:rPrChange w:id="60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proofErr w:type="spellStart"/>
      <w:r w:rsidRPr="00B00305">
        <w:rPr>
          <w:rFonts w:ascii="Calibri" w:hAnsi="Calibri"/>
          <w:color w:val="000000"/>
          <w:spacing w:val="-4"/>
          <w:lang w:val="de-DE"/>
          <w:rPrChange w:id="60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uffrischimpfun</w:t>
      </w:r>
      <w:r w:rsidRPr="00B00305">
        <w:rPr>
          <w:rFonts w:ascii="Calibri" w:hAnsi="Calibri"/>
          <w:color w:val="000000"/>
          <w:spacing w:val="-4"/>
          <w:lang w:val="de-DE"/>
          <w:rPrChange w:id="60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proofErr w:type="spellEnd"/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emp</w:t>
      </w:r>
      <w:r w:rsidRPr="00B00305">
        <w:rPr>
          <w:rFonts w:ascii="Calibri" w:hAnsi="Calibri"/>
          <w:color w:val="000000"/>
          <w:spacing w:val="-3"/>
          <w:lang w:val="de-DE"/>
          <w:rPrChange w:id="605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ohl</w:t>
      </w:r>
      <w:r w:rsidRPr="00B00305">
        <w:rPr>
          <w:rFonts w:ascii="Calibri" w:hAnsi="Calibri"/>
          <w:color w:val="000000"/>
          <w:lang w:val="de-DE"/>
          <w:rPrChange w:id="605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Pr="00B00305">
        <w:rPr>
          <w:rFonts w:ascii="Calibri" w:hAnsi="Calibri"/>
          <w:color w:val="000000"/>
          <w:spacing w:val="-3"/>
          <w:lang w:val="de-DE"/>
          <w:rPrChange w:id="60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1D3147C" w14:textId="4274A978" w:rsidR="00C20E29" w:rsidRPr="00B00305" w:rsidRDefault="00B00305">
      <w:pPr>
        <w:tabs>
          <w:tab w:val="left" w:pos="1258"/>
        </w:tabs>
        <w:spacing w:before="2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6061" w:author="erika.stempfle" w:date="2022-02-08T14:33:00Z">
          <w:pPr>
            <w:tabs>
              <w:tab w:val="left" w:pos="1256"/>
            </w:tabs>
            <w:spacing w:before="24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Impfstoff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09C5B237" w14:textId="6BB1A3FF" w:rsidR="00C20E29" w:rsidRPr="00B00305" w:rsidRDefault="00B00305">
      <w:pPr>
        <w:tabs>
          <w:tab w:val="left" w:pos="1601"/>
        </w:tabs>
        <w:spacing w:before="240" w:line="255" w:lineRule="exact"/>
        <w:ind w:left="1242" w:right="879"/>
        <w:jc w:val="right"/>
        <w:rPr>
          <w:rFonts w:ascii="Times New Roman" w:hAnsi="Times New Roman" w:cs="Times New Roman"/>
          <w:color w:val="010302"/>
          <w:lang w:val="de-DE"/>
        </w:rPr>
        <w:pPrChange w:id="6062" w:author="erika.stempfle" w:date="2022-02-08T14:33:00Z">
          <w:pPr>
            <w:tabs>
              <w:tab w:val="left" w:pos="1599"/>
            </w:tabs>
            <w:spacing w:before="240" w:line="255" w:lineRule="exact"/>
            <w:ind w:left="1240" w:right="1102"/>
            <w:jc w:val="right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21"/>
          <w:lang w:val="de-DE"/>
          <w:rPrChange w:id="60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bishe</w:t>
      </w:r>
      <w:r w:rsidRPr="00B00305">
        <w:rPr>
          <w:rFonts w:ascii="Calibri" w:hAnsi="Calibri"/>
          <w:color w:val="000000"/>
          <w:lang w:val="de-DE"/>
          <w:rPrChange w:id="606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22"/>
          <w:lang w:val="de-DE"/>
          <w:rPrChange w:id="60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zugelas</w:t>
      </w:r>
      <w:r w:rsidRPr="00B00305">
        <w:rPr>
          <w:rFonts w:ascii="Calibri" w:hAnsi="Calibri"/>
          <w:color w:val="000000"/>
          <w:spacing w:val="-3"/>
          <w:lang w:val="de-DE"/>
          <w:rPrChange w:id="60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606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21"/>
          <w:lang w:val="de-DE"/>
          <w:rPrChange w:id="60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60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mpfstoff</w:t>
      </w:r>
      <w:r w:rsidRPr="00B00305">
        <w:rPr>
          <w:rFonts w:ascii="Calibri" w:hAnsi="Calibri"/>
          <w:color w:val="000000"/>
          <w:lang w:val="de-DE"/>
          <w:rPrChange w:id="607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22"/>
          <w:lang w:val="de-DE"/>
          <w:rPrChange w:id="60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haben</w:t>
      </w:r>
      <w:r w:rsidRPr="00B00305">
        <w:rPr>
          <w:rFonts w:ascii="Calibri" w:hAnsi="Calibri"/>
          <w:color w:val="000000"/>
          <w:spacing w:val="21"/>
          <w:lang w:val="de-DE"/>
          <w:rPrChange w:id="60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spacing w:val="-4"/>
          <w:lang w:val="de-DE"/>
          <w:rPrChange w:id="60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22"/>
          <w:lang w:val="de-DE"/>
          <w:rPrChange w:id="60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ho</w:t>
      </w:r>
      <w:r w:rsidRPr="00B00305">
        <w:rPr>
          <w:rFonts w:ascii="Calibri" w:hAnsi="Calibri"/>
          <w:color w:val="000000"/>
          <w:spacing w:val="-4"/>
          <w:lang w:val="de-DE"/>
          <w:rPrChange w:id="60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22"/>
          <w:lang w:val="de-DE"/>
          <w:rPrChange w:id="60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Effekt</w:t>
      </w:r>
      <w:r w:rsidRPr="00B00305">
        <w:rPr>
          <w:rFonts w:ascii="Calibri" w:hAnsi="Calibri"/>
          <w:color w:val="000000"/>
          <w:lang w:val="de-DE"/>
          <w:rPrChange w:id="607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vi</w:t>
      </w:r>
      <w:r w:rsidRPr="00B00305">
        <w:rPr>
          <w:rFonts w:ascii="Calibri" w:hAnsi="Calibri"/>
          <w:color w:val="000000"/>
          <w:spacing w:val="-3"/>
          <w:lang w:val="de-DE"/>
          <w:rPrChange w:id="60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ät</w:t>
      </w:r>
      <w:r w:rsidRPr="00B00305">
        <w:rPr>
          <w:rFonts w:ascii="Calibri" w:hAnsi="Calibri"/>
          <w:color w:val="000000"/>
          <w:spacing w:val="22"/>
          <w:lang w:val="de-DE"/>
          <w:rPrChange w:id="60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hinsichtlich</w:t>
      </w:r>
      <w:r w:rsidRPr="00B00305">
        <w:rPr>
          <w:rFonts w:ascii="Calibri" w:hAnsi="Calibri"/>
          <w:color w:val="000000"/>
          <w:spacing w:val="21"/>
          <w:lang w:val="de-DE"/>
          <w:rPrChange w:id="60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60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22"/>
          <w:lang w:val="de-DE"/>
          <w:rPrChange w:id="60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Verhinderung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052A14E" w14:textId="4365595D" w:rsidR="00C20E29" w:rsidRPr="00B00305" w:rsidRDefault="00B00305">
      <w:pPr>
        <w:spacing w:before="13" w:line="309" w:lineRule="exact"/>
        <w:ind w:left="1682" w:right="797"/>
        <w:rPr>
          <w:rFonts w:ascii="Times New Roman" w:hAnsi="Times New Roman" w:cs="Times New Roman"/>
          <w:color w:val="010302"/>
          <w:lang w:val="de-DE"/>
        </w:rPr>
        <w:pPrChange w:id="6083" w:author="erika.stempfle" w:date="2022-02-08T14:33:00Z">
          <w:pPr>
            <w:spacing w:before="13" w:line="309" w:lineRule="exact"/>
            <w:ind w:left="1680" w:right="910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 xml:space="preserve">von </w:t>
      </w:r>
      <w:r w:rsidRPr="00B00305">
        <w:rPr>
          <w:rFonts w:ascii="Calibri" w:hAnsi="Calibri"/>
          <w:color w:val="000000"/>
          <w:spacing w:val="-3"/>
          <w:lang w:val="de-DE"/>
          <w:rPrChange w:id="60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ym</w:t>
      </w:r>
      <w:r w:rsidRPr="00B00305">
        <w:rPr>
          <w:rFonts w:ascii="Calibri" w:hAnsi="Calibri"/>
          <w:color w:val="000000"/>
          <w:spacing w:val="-4"/>
          <w:lang w:val="de-DE"/>
          <w:rPrChange w:id="60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tom</w:t>
      </w:r>
      <w:r w:rsidRPr="00B00305">
        <w:rPr>
          <w:rFonts w:ascii="Calibri" w:hAnsi="Calibri"/>
          <w:color w:val="000000"/>
          <w:lang w:val="de-DE"/>
          <w:rPrChange w:id="608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ti</w:t>
      </w:r>
      <w:r w:rsidRPr="00B00305">
        <w:rPr>
          <w:rFonts w:ascii="Calibri" w:hAnsi="Calibri"/>
          <w:color w:val="000000"/>
          <w:spacing w:val="-3"/>
          <w:lang w:val="de-DE"/>
          <w:rPrChange w:id="60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chen Kr</w:t>
      </w:r>
      <w:r w:rsidRPr="00B00305">
        <w:rPr>
          <w:rFonts w:ascii="Calibri" w:hAnsi="Calibri"/>
          <w:color w:val="000000"/>
          <w:spacing w:val="-3"/>
          <w:lang w:val="de-DE"/>
          <w:rPrChange w:id="60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/>
          <w:color w:val="000000"/>
          <w:lang w:val="de-DE"/>
          <w:rPrChange w:id="6089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kheit</w:t>
      </w:r>
      <w:r w:rsidRPr="00B00305">
        <w:rPr>
          <w:rFonts w:ascii="Calibri" w:hAnsi="Calibri"/>
          <w:color w:val="000000"/>
          <w:lang w:val="de-DE"/>
          <w:rPrChange w:id="609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verläufen und Tod u</w:t>
      </w:r>
      <w:r w:rsidRPr="00B00305">
        <w:rPr>
          <w:rFonts w:ascii="Calibri" w:hAnsi="Calibri"/>
          <w:color w:val="000000"/>
          <w:lang w:val="de-DE"/>
          <w:rPrChange w:id="609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d sind ebenfalls</w:t>
      </w:r>
      <w:r w:rsidRPr="00B00305">
        <w:rPr>
          <w:rFonts w:ascii="Calibri" w:hAnsi="Calibri"/>
          <w:color w:val="000000"/>
          <w:lang w:val="de-DE"/>
          <w:rPrChange w:id="609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wirks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 h</w:t>
      </w:r>
      <w:r w:rsidRPr="00B00305">
        <w:rPr>
          <w:rFonts w:ascii="Calibri" w:hAnsi="Calibri"/>
          <w:color w:val="000000"/>
          <w:lang w:val="de-DE"/>
          <w:rPrChange w:id="609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nsichtlich de</w:t>
      </w:r>
      <w:r w:rsidRPr="00B00305">
        <w:rPr>
          <w:rFonts w:ascii="Calibri" w:hAnsi="Calibri"/>
          <w:color w:val="000000"/>
          <w:spacing w:val="-3"/>
          <w:lang w:val="de-DE"/>
          <w:rPrChange w:id="60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Verhinderung/Reduzierung des Auftretens asymptomatischer Inf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D02DF16" w14:textId="11375AB9" w:rsidR="00C20E29" w:rsidRPr="00B00305" w:rsidRDefault="00B00305">
      <w:pPr>
        <w:tabs>
          <w:tab w:val="left" w:pos="1601"/>
        </w:tabs>
        <w:spacing w:before="40" w:line="255" w:lineRule="exact"/>
        <w:ind w:left="1242" w:right="879"/>
        <w:jc w:val="right"/>
        <w:rPr>
          <w:rFonts w:ascii="Times New Roman" w:hAnsi="Times New Roman" w:cs="Times New Roman"/>
          <w:color w:val="010302"/>
          <w:lang w:val="de-DE"/>
        </w:rPr>
        <w:pPrChange w:id="6095" w:author="erika.stempfle" w:date="2022-02-08T14:33:00Z">
          <w:pPr>
            <w:tabs>
              <w:tab w:val="left" w:pos="1599"/>
            </w:tabs>
            <w:spacing w:before="40" w:line="255" w:lineRule="exact"/>
            <w:ind w:left="1240" w:right="1303"/>
            <w:jc w:val="right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Dennoch</w:t>
      </w:r>
      <w:r w:rsidRPr="00B00305">
        <w:rPr>
          <w:rFonts w:ascii="Calibri" w:hAnsi="Calibri"/>
          <w:color w:val="000000"/>
          <w:spacing w:val="35"/>
          <w:lang w:val="de-DE"/>
          <w:rPrChange w:id="60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können</w:t>
      </w:r>
      <w:r w:rsidRPr="00B00305">
        <w:rPr>
          <w:rFonts w:ascii="Calibri" w:hAnsi="Calibri"/>
          <w:color w:val="000000"/>
          <w:spacing w:val="35"/>
          <w:lang w:val="de-DE"/>
          <w:rPrChange w:id="60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spacing w:val="-3"/>
          <w:lang w:val="de-DE"/>
          <w:rPrChange w:id="60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Pr="00B00305">
        <w:rPr>
          <w:rFonts w:ascii="Calibri" w:hAnsi="Calibri"/>
          <w:color w:val="000000"/>
          <w:spacing w:val="35"/>
          <w:lang w:val="de-DE"/>
          <w:rPrChange w:id="60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</w:t>
      </w:r>
      <w:r w:rsidRPr="00B00305">
        <w:rPr>
          <w:rFonts w:ascii="Calibri" w:hAnsi="Calibri"/>
          <w:color w:val="000000"/>
          <w:spacing w:val="-3"/>
          <w:lang w:val="de-DE"/>
          <w:rPrChange w:id="61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/>
          <w:color w:val="000000"/>
          <w:lang w:val="de-DE"/>
          <w:rPrChange w:id="610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/>
          <w:color w:val="000000"/>
          <w:spacing w:val="36"/>
          <w:lang w:val="de-DE"/>
          <w:rPrChange w:id="61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geimpf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34"/>
          <w:lang w:val="de-DE"/>
          <w:rPrChange w:id="61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</w:t>
      </w:r>
      <w:r w:rsidRPr="00B00305">
        <w:rPr>
          <w:rFonts w:ascii="Calibri" w:hAnsi="Calibri"/>
          <w:color w:val="000000"/>
          <w:spacing w:val="-3"/>
          <w:lang w:val="de-DE"/>
          <w:rPrChange w:id="61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lang w:val="de-DE"/>
          <w:rPrChange w:id="610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4"/>
          <w:lang w:val="de-DE"/>
          <w:rPrChange w:id="61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35"/>
          <w:lang w:val="de-DE"/>
          <w:rPrChange w:id="610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infizie</w:t>
      </w:r>
      <w:r w:rsidRPr="00B00305">
        <w:rPr>
          <w:rFonts w:ascii="Calibri" w:hAnsi="Calibri"/>
          <w:color w:val="000000"/>
          <w:lang w:val="de-DE"/>
          <w:rPrChange w:id="610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35"/>
          <w:lang w:val="de-DE"/>
          <w:rPrChange w:id="61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36"/>
          <w:lang w:val="de-DE"/>
          <w:rPrChange w:id="611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</w:t>
      </w:r>
      <w:r w:rsidRPr="00B00305">
        <w:rPr>
          <w:rFonts w:ascii="Calibri" w:hAnsi="Calibri"/>
          <w:color w:val="000000"/>
          <w:spacing w:val="-3"/>
          <w:lang w:val="de-DE"/>
          <w:rPrChange w:id="61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36"/>
          <w:lang w:val="de-DE"/>
          <w:rPrChange w:id="61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Virus</w:t>
      </w:r>
      <w:r w:rsidRPr="00B00305">
        <w:rPr>
          <w:rFonts w:ascii="Calibri" w:hAnsi="Calibri"/>
          <w:color w:val="000000"/>
          <w:spacing w:val="36"/>
          <w:lang w:val="de-DE"/>
          <w:rPrChange w:id="61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</w:t>
      </w:r>
      <w:r w:rsidRPr="00B00305">
        <w:rPr>
          <w:rFonts w:ascii="Calibri" w:hAnsi="Calibri"/>
          <w:color w:val="000000"/>
          <w:spacing w:val="-3"/>
          <w:lang w:val="de-DE"/>
          <w:rPrChange w:id="61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/>
          <w:color w:val="000000"/>
          <w:spacing w:val="36"/>
          <w:lang w:val="de-DE"/>
          <w:rPrChange w:id="61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spacing w:val="-4"/>
          <w:lang w:val="de-DE"/>
          <w:rPrChange w:id="61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lang w:val="de-DE"/>
          <w:rPrChange w:id="611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34"/>
          <w:lang w:val="de-DE"/>
          <w:rPrChange w:id="61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</w:t>
      </w:r>
      <w:r w:rsidRPr="00B00305">
        <w:rPr>
          <w:rFonts w:ascii="Calibri" w:hAnsi="Calibri"/>
          <w:color w:val="000000"/>
          <w:spacing w:val="-4"/>
          <w:lang w:val="de-DE"/>
          <w:rPrChange w:id="61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2354035" w14:textId="1E14A0B5" w:rsidR="00C20E29" w:rsidRPr="00B00305" w:rsidRDefault="00B00305">
      <w:pPr>
        <w:spacing w:before="80" w:line="220" w:lineRule="exact"/>
        <w:ind w:left="1682"/>
        <w:rPr>
          <w:rFonts w:ascii="Times New Roman" w:hAnsi="Times New Roman" w:cs="Times New Roman"/>
          <w:color w:val="010302"/>
          <w:lang w:val="de-DE"/>
        </w:rPr>
        <w:pPrChange w:id="6120" w:author="erika.stempfle" w:date="2022-02-08T14:33:00Z">
          <w:pPr>
            <w:spacing w:before="80" w:line="220" w:lineRule="exact"/>
            <w:ind w:left="1680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übertragen.</w:t>
      </w:r>
      <w:r w:rsidR="00A25967">
        <w:rPr>
          <w:rFonts w:ascii="Calibri" w:hAnsi="Calibri" w:cs="Calibri"/>
          <w:color w:val="000000"/>
          <w:spacing w:val="-3"/>
          <w:lang w:val="de-DE"/>
        </w:rPr>
        <w:t xml:space="preserve"> </w:t>
      </w:r>
    </w:p>
    <w:p w14:paraId="7FED2B29" w14:textId="0D42D1F9" w:rsidR="00C20E29" w:rsidRPr="00B00305" w:rsidRDefault="00B00305">
      <w:pPr>
        <w:tabs>
          <w:tab w:val="left" w:pos="1601"/>
        </w:tabs>
        <w:spacing w:before="40" w:line="255" w:lineRule="exact"/>
        <w:ind w:left="1242" w:right="881"/>
        <w:jc w:val="right"/>
        <w:rPr>
          <w:rFonts w:ascii="Times New Roman" w:hAnsi="Times New Roman" w:cs="Times New Roman"/>
          <w:color w:val="010302"/>
          <w:lang w:val="de-DE"/>
        </w:rPr>
        <w:pPrChange w:id="6121" w:author="erika.stempfle" w:date="2022-02-08T14:33:00Z">
          <w:pPr>
            <w:tabs>
              <w:tab w:val="left" w:pos="1679"/>
            </w:tabs>
            <w:spacing w:before="40" w:line="255" w:lineRule="exact"/>
            <w:ind w:left="1320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Trot</w:t>
      </w:r>
      <w:r w:rsidRPr="00B00305">
        <w:rPr>
          <w:rFonts w:ascii="Calibri" w:hAnsi="Calibri"/>
          <w:color w:val="000000"/>
          <w:spacing w:val="-3"/>
          <w:lang w:val="de-DE"/>
          <w:rPrChange w:id="61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612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ohe</w:t>
      </w:r>
      <w:r w:rsidRPr="00B00305">
        <w:rPr>
          <w:rFonts w:ascii="Calibri" w:hAnsi="Calibri"/>
          <w:color w:val="000000"/>
          <w:spacing w:val="-3"/>
          <w:lang w:val="de-DE"/>
          <w:rPrChange w:id="61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Ef</w:t>
      </w:r>
      <w:r w:rsidRPr="00B00305">
        <w:rPr>
          <w:rFonts w:ascii="Calibri" w:hAnsi="Calibri"/>
          <w:color w:val="000000"/>
          <w:spacing w:val="-3"/>
          <w:lang w:val="de-DE"/>
          <w:rPrChange w:id="61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ekt</w:t>
      </w:r>
      <w:r w:rsidRPr="00B00305">
        <w:rPr>
          <w:rFonts w:ascii="Calibri" w:hAnsi="Calibri"/>
          <w:color w:val="000000"/>
          <w:spacing w:val="-3"/>
          <w:lang w:val="de-DE"/>
          <w:rPrChange w:id="61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v</w:t>
      </w:r>
      <w:r w:rsidRPr="00B00305">
        <w:rPr>
          <w:rFonts w:ascii="Calibri" w:hAnsi="Calibri"/>
          <w:color w:val="000000"/>
          <w:lang w:val="de-DE"/>
          <w:rPrChange w:id="612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tät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61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612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61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mpfstoff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besteht</w:t>
      </w:r>
      <w:r w:rsidRPr="00B00305">
        <w:rPr>
          <w:rFonts w:ascii="Calibri" w:hAnsi="Calibri"/>
          <w:color w:val="000000"/>
          <w:spacing w:val="48"/>
          <w:lang w:val="de-DE"/>
          <w:rPrChange w:id="61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ke</w:t>
      </w:r>
      <w:r w:rsidRPr="00B00305">
        <w:rPr>
          <w:rFonts w:ascii="Calibri" w:hAnsi="Calibri"/>
          <w:color w:val="000000"/>
          <w:spacing w:val="-3"/>
          <w:lang w:val="de-DE"/>
          <w:rPrChange w:id="61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ne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100%ig</w:t>
      </w:r>
      <w:r w:rsidRPr="00B00305">
        <w:rPr>
          <w:rFonts w:ascii="Calibri" w:hAnsi="Calibri"/>
          <w:color w:val="000000"/>
          <w:spacing w:val="-3"/>
          <w:lang w:val="de-DE"/>
          <w:rPrChange w:id="61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</w:t>
      </w:r>
      <w:r w:rsidRPr="00B00305">
        <w:rPr>
          <w:rFonts w:ascii="Calibri" w:hAnsi="Calibri"/>
          <w:color w:val="000000"/>
          <w:lang w:val="de-DE"/>
          <w:rPrChange w:id="613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3"/>
          <w:lang w:val="de-DE"/>
          <w:rPrChange w:id="61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k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lang w:val="de-DE"/>
          <w:rPrChange w:id="613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mke</w:t>
      </w:r>
      <w:r w:rsidRPr="00B00305">
        <w:rPr>
          <w:rFonts w:ascii="Calibri" w:hAnsi="Calibri"/>
          <w:color w:val="000000"/>
          <w:lang w:val="de-DE"/>
          <w:rPrChange w:id="613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3"/>
          <w:lang w:val="de-DE"/>
          <w:rPrChange w:id="61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613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spacing w:val="-4"/>
          <w:lang w:val="de-DE"/>
          <w:rPrChange w:id="61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Tei</w:t>
      </w:r>
      <w:r w:rsidRPr="00B00305">
        <w:rPr>
          <w:rFonts w:ascii="Calibri" w:hAnsi="Calibri"/>
          <w:color w:val="000000"/>
          <w:spacing w:val="-4"/>
          <w:lang w:val="de-DE"/>
          <w:rPrChange w:id="61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89DB21D" w14:textId="16DE437F" w:rsidR="00C20E29" w:rsidRPr="00B00305" w:rsidRDefault="00B00305">
      <w:pPr>
        <w:spacing w:before="80" w:line="220" w:lineRule="exact"/>
        <w:ind w:left="1682"/>
        <w:rPr>
          <w:rFonts w:ascii="Times New Roman" w:hAnsi="Times New Roman" w:cs="Times New Roman"/>
          <w:color w:val="010302"/>
          <w:lang w:val="de-DE"/>
        </w:rPr>
        <w:pPrChange w:id="6142" w:author="erika.stempfle" w:date="2022-02-08T14:33:00Z">
          <w:pPr>
            <w:spacing w:before="80" w:line="220" w:lineRule="exact"/>
            <w:ind w:left="1680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Geimpf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 keine aus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eich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nde Immunantwort entw</w:t>
      </w:r>
      <w:r w:rsidRPr="00B00305">
        <w:rPr>
          <w:rFonts w:ascii="Calibri" w:hAnsi="Calibri" w:cs="Calibri"/>
          <w:color w:val="000000"/>
          <w:spacing w:val="-3"/>
          <w:lang w:val="de-DE"/>
        </w:rPr>
        <w:t>ic</w:t>
      </w:r>
      <w:r w:rsidRPr="00B00305">
        <w:rPr>
          <w:rFonts w:ascii="Calibri" w:hAnsi="Calibri" w:cs="Calibri"/>
          <w:color w:val="000000"/>
          <w:lang w:val="de-DE"/>
        </w:rPr>
        <w:t>kelt.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64C6E3DD" w14:textId="376EFFCA" w:rsidR="00C20E29" w:rsidRPr="00B00305" w:rsidRDefault="00B00305">
      <w:pPr>
        <w:tabs>
          <w:tab w:val="left" w:pos="1601"/>
        </w:tabs>
        <w:spacing w:before="40" w:line="255" w:lineRule="exact"/>
        <w:ind w:left="1242" w:right="879"/>
        <w:jc w:val="right"/>
        <w:rPr>
          <w:rFonts w:ascii="Times New Roman" w:hAnsi="Times New Roman" w:cs="Times New Roman"/>
          <w:color w:val="010302"/>
          <w:lang w:val="de-DE"/>
        </w:rPr>
        <w:pPrChange w:id="6143" w:author="erika.stempfle" w:date="2022-02-08T14:33:00Z">
          <w:pPr>
            <w:tabs>
              <w:tab w:val="left" w:pos="1599"/>
            </w:tabs>
            <w:spacing w:before="40" w:line="255" w:lineRule="exact"/>
            <w:ind w:left="1240" w:right="1111"/>
            <w:jc w:val="right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Zur Daue</w:t>
      </w:r>
      <w:r w:rsidRPr="00B00305">
        <w:rPr>
          <w:rFonts w:ascii="Calibri" w:hAnsi="Calibri"/>
          <w:color w:val="000000"/>
          <w:spacing w:val="-3"/>
          <w:lang w:val="de-DE"/>
          <w:rPrChange w:id="61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614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es </w:t>
      </w:r>
      <w:r w:rsidRPr="00B00305">
        <w:rPr>
          <w:rFonts w:ascii="Calibri" w:hAnsi="Calibri"/>
          <w:color w:val="000000"/>
          <w:lang w:val="de-DE"/>
          <w:rPrChange w:id="614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mpf</w:t>
      </w:r>
      <w:r w:rsidRPr="00B00305">
        <w:rPr>
          <w:rFonts w:ascii="Calibri" w:hAnsi="Calibri"/>
          <w:color w:val="000000"/>
          <w:spacing w:val="-3"/>
          <w:lang w:val="de-DE"/>
          <w:rPrChange w:id="61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chutz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s gibt es zurze</w:t>
      </w:r>
      <w:r w:rsidRPr="00B00305">
        <w:rPr>
          <w:rFonts w:ascii="Calibri" w:hAnsi="Calibri"/>
          <w:color w:val="000000"/>
          <w:lang w:val="de-DE"/>
          <w:rPrChange w:id="614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 noc</w:t>
      </w:r>
      <w:r w:rsidRPr="00B00305">
        <w:rPr>
          <w:rFonts w:ascii="Calibri" w:hAnsi="Calibri"/>
          <w:color w:val="000000"/>
          <w:spacing w:val="-3"/>
          <w:lang w:val="de-DE"/>
          <w:rPrChange w:id="61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/>
          <w:color w:val="000000"/>
          <w:spacing w:val="20"/>
          <w:lang w:val="de-DE"/>
          <w:rPrChange w:id="61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 verlässl</w:t>
      </w:r>
      <w:r w:rsidRPr="00B00305">
        <w:rPr>
          <w:rFonts w:ascii="Calibri" w:hAnsi="Calibri"/>
          <w:color w:val="000000"/>
          <w:lang w:val="de-DE"/>
          <w:rPrChange w:id="615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B00305">
        <w:rPr>
          <w:rFonts w:ascii="Calibri" w:hAnsi="Calibri"/>
          <w:color w:val="000000"/>
          <w:spacing w:val="-3"/>
          <w:lang w:val="de-DE"/>
          <w:rPrChange w:id="61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en Daten. Es i</w:t>
      </w:r>
      <w:r w:rsidRPr="00B00305">
        <w:rPr>
          <w:rFonts w:ascii="Calibri" w:hAnsi="Calibri"/>
          <w:color w:val="000000"/>
          <w:spacing w:val="-3"/>
          <w:lang w:val="de-DE"/>
          <w:rPrChange w:id="615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 je</w:t>
      </w:r>
      <w:r w:rsidRPr="00B00305">
        <w:rPr>
          <w:rFonts w:ascii="Calibri" w:hAnsi="Calibri"/>
          <w:color w:val="000000"/>
          <w:spacing w:val="-3"/>
          <w:lang w:val="de-DE"/>
          <w:rPrChange w:id="61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och d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vo</w:t>
      </w:r>
      <w:r w:rsidRPr="00B00305">
        <w:rPr>
          <w:rFonts w:ascii="Calibri" w:hAnsi="Calibri"/>
          <w:color w:val="000000"/>
          <w:spacing w:val="-6"/>
          <w:lang w:val="de-DE"/>
          <w:rPrChange w:id="615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D20939D" w14:textId="651A6988" w:rsidR="00C20E29" w:rsidRPr="00B00305" w:rsidRDefault="00B00305">
      <w:pPr>
        <w:tabs>
          <w:tab w:val="left" w:pos="1258"/>
        </w:tabs>
        <w:spacing w:line="521" w:lineRule="exact"/>
        <w:ind w:left="898" w:right="797" w:firstLine="784"/>
        <w:rPr>
          <w:rFonts w:ascii="Times New Roman" w:hAnsi="Times New Roman" w:cs="Times New Roman"/>
          <w:color w:val="010302"/>
          <w:lang w:val="de-DE"/>
        </w:rPr>
        <w:pPrChange w:id="6156" w:author="erika.stempfle" w:date="2022-02-08T14:33:00Z">
          <w:pPr>
            <w:tabs>
              <w:tab w:val="left" w:pos="1256"/>
            </w:tabs>
            <w:spacing w:line="277" w:lineRule="exact"/>
            <w:ind w:left="89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 xml:space="preserve">auszugehen, dass der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mmunschutz im Laufe 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Zei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abnimmt.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lang w:val="de-DE"/>
        </w:rPr>
        <w:br w:type="textWrapping" w:clear="all"/>
      </w: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Besorgnis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rregende SARS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-</w:t>
      </w:r>
      <w:r w:rsidRPr="00B00305">
        <w:rPr>
          <w:rFonts w:ascii="Calibri" w:hAnsi="Calibri" w:cs="Calibri"/>
          <w:b/>
          <w:bCs/>
          <w:color w:val="000000"/>
          <w:lang w:val="de-DE"/>
        </w:rPr>
        <w:t>CoV-2-Varianten (VOC)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25CBD151" w14:textId="2139D3E0" w:rsidR="00C20E29" w:rsidRPr="00B00305" w:rsidRDefault="00B00305">
      <w:pPr>
        <w:tabs>
          <w:tab w:val="left" w:pos="1682"/>
        </w:tabs>
        <w:spacing w:before="196" w:line="309" w:lineRule="exact"/>
        <w:ind w:left="1682" w:right="797" w:hanging="359"/>
        <w:jc w:val="both"/>
        <w:rPr>
          <w:rFonts w:ascii="Times New Roman" w:hAnsi="Times New Roman" w:cs="Times New Roman"/>
          <w:color w:val="010302"/>
          <w:lang w:val="de-DE"/>
        </w:rPr>
        <w:pPrChange w:id="6157" w:author="erika.stempfle" w:date="2022-02-08T14:33:00Z">
          <w:pPr>
            <w:spacing w:before="13" w:line="309" w:lineRule="exact"/>
            <w:ind w:left="1680" w:right="803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Die bishe</w:t>
      </w:r>
      <w:r w:rsidRPr="00B00305">
        <w:rPr>
          <w:rFonts w:ascii="Calibri" w:hAnsi="Calibri"/>
          <w:color w:val="000000"/>
          <w:lang w:val="de-DE"/>
          <w:rPrChange w:id="615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vorl</w:t>
      </w:r>
      <w:r w:rsidRPr="00B00305">
        <w:rPr>
          <w:rFonts w:ascii="Calibri" w:hAnsi="Calibri"/>
          <w:color w:val="000000"/>
          <w:spacing w:val="-4"/>
          <w:lang w:val="de-DE"/>
          <w:rPrChange w:id="615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616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enden S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udienergebnisse weise</w:t>
      </w:r>
      <w:r w:rsidRPr="00B00305">
        <w:rPr>
          <w:rFonts w:ascii="Calibri" w:hAnsi="Calibri"/>
          <w:color w:val="000000"/>
          <w:lang w:val="de-DE"/>
          <w:rPrChange w:id="616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d</w:t>
      </w:r>
      <w:r w:rsidRPr="00B00305">
        <w:rPr>
          <w:rFonts w:ascii="Calibri" w:hAnsi="Calibri"/>
          <w:color w:val="000000"/>
          <w:spacing w:val="-3"/>
          <w:lang w:val="de-DE"/>
          <w:rPrChange w:id="61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rauf hin, dass</w:t>
      </w:r>
      <w:r w:rsidRPr="00B00305">
        <w:rPr>
          <w:rFonts w:ascii="Calibri" w:hAnsi="Calibri"/>
          <w:color w:val="000000"/>
          <w:lang w:val="de-DE"/>
          <w:rPrChange w:id="616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mit den </w:t>
      </w:r>
      <w:r w:rsidRPr="00B00305">
        <w:rPr>
          <w:rFonts w:ascii="Calibri" w:hAnsi="Calibri"/>
          <w:color w:val="000000"/>
          <w:lang w:val="de-DE"/>
          <w:rPrChange w:id="616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-4"/>
          <w:lang w:val="de-DE"/>
          <w:rPrChange w:id="61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>eit zugelas</w:t>
      </w:r>
      <w:r w:rsidRPr="00B00305">
        <w:rPr>
          <w:rFonts w:ascii="Calibri" w:hAnsi="Calibri"/>
          <w:color w:val="000000"/>
          <w:lang w:val="de-DE"/>
          <w:rPrChange w:id="616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ene</w:t>
      </w:r>
      <w:r w:rsidRPr="00B00305">
        <w:rPr>
          <w:rFonts w:ascii="Calibri" w:hAnsi="Calibri"/>
          <w:color w:val="000000"/>
          <w:spacing w:val="-6"/>
          <w:lang w:val="de-DE"/>
          <w:rPrChange w:id="61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Impfstoffen</w:t>
      </w:r>
      <w:r w:rsidRPr="00B00305">
        <w:rPr>
          <w:rFonts w:ascii="Calibri" w:hAnsi="Calibri"/>
          <w:color w:val="000000"/>
          <w:lang w:val="de-DE"/>
          <w:rPrChange w:id="616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 aus</w:t>
      </w:r>
      <w:r w:rsidRPr="00B00305">
        <w:rPr>
          <w:rFonts w:ascii="Calibri" w:hAnsi="Calibri"/>
          <w:color w:val="000000"/>
          <w:spacing w:val="-3"/>
          <w:lang w:val="de-DE"/>
          <w:rPrChange w:id="61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eic</w:t>
      </w:r>
      <w:r w:rsidRPr="00B00305">
        <w:rPr>
          <w:rFonts w:ascii="Calibri" w:hAnsi="Calibri"/>
          <w:color w:val="000000"/>
          <w:lang w:val="de-DE"/>
          <w:rPrChange w:id="617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4"/>
          <w:lang w:val="de-DE"/>
          <w:rPrChange w:id="61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der Impfschutz </w:t>
      </w:r>
      <w:r w:rsidRPr="00B00305">
        <w:rPr>
          <w:rFonts w:ascii="Calibri" w:hAnsi="Calibri"/>
          <w:color w:val="000000"/>
          <w:lang w:val="de-DE"/>
          <w:rPrChange w:id="617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617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enüber der Alpha (B.1</w:t>
      </w:r>
      <w:r w:rsidRPr="00B00305">
        <w:rPr>
          <w:rFonts w:ascii="Calibri" w:hAnsi="Calibri"/>
          <w:color w:val="000000"/>
          <w:lang w:val="de-DE"/>
          <w:rPrChange w:id="617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Pr="00B00305">
        <w:rPr>
          <w:rFonts w:ascii="Calibri" w:hAnsi="Calibri" w:cs="Calibri"/>
          <w:color w:val="000000"/>
          <w:lang w:val="de-DE"/>
        </w:rPr>
        <w:t>1</w:t>
      </w:r>
      <w:r w:rsidRPr="00B00305">
        <w:rPr>
          <w:rFonts w:ascii="Calibri" w:hAnsi="Calibri"/>
          <w:color w:val="000000"/>
          <w:spacing w:val="-3"/>
          <w:lang w:val="de-DE"/>
          <w:rPrChange w:id="61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B00305">
        <w:rPr>
          <w:rFonts w:ascii="Calibri" w:hAnsi="Calibri" w:cs="Calibri"/>
          <w:color w:val="000000"/>
          <w:lang w:val="de-DE"/>
        </w:rPr>
        <w:t>7)-Variante und der De</w:t>
      </w:r>
      <w:r w:rsidRPr="00B00305">
        <w:rPr>
          <w:rFonts w:ascii="Calibri" w:hAnsi="Calibri"/>
          <w:color w:val="000000"/>
          <w:spacing w:val="-3"/>
          <w:lang w:val="de-DE"/>
          <w:rPrChange w:id="61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3"/>
          <w:lang w:val="de-DE"/>
          <w:rPrChange w:id="61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(B1.617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Pr="00B00305">
        <w:rPr>
          <w:rFonts w:ascii="Calibri" w:hAnsi="Calibri" w:cs="Calibri"/>
          <w:color w:val="000000"/>
          <w:lang w:val="de-DE"/>
        </w:rPr>
        <w:t>2)-Variante und Sublinien (nur nach vollständ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ger Impf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erie) erzielt wer</w:t>
      </w:r>
      <w:r w:rsidRPr="00B00305">
        <w:rPr>
          <w:rFonts w:ascii="Calibri" w:hAnsi="Calibri" w:cs="Calibri"/>
          <w:color w:val="000000"/>
          <w:spacing w:val="-3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 kann.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729DDC1" w14:textId="0E756E08" w:rsidR="00C20E29" w:rsidRPr="00B00305" w:rsidRDefault="00B00305">
      <w:pPr>
        <w:tabs>
          <w:tab w:val="left" w:pos="1682"/>
        </w:tabs>
        <w:spacing w:line="309" w:lineRule="exact"/>
        <w:ind w:left="1682" w:right="797" w:hanging="359"/>
        <w:jc w:val="both"/>
        <w:rPr>
          <w:rFonts w:ascii="Times New Roman" w:hAnsi="Times New Roman" w:cs="Times New Roman"/>
          <w:color w:val="010302"/>
          <w:lang w:val="de-DE"/>
        </w:rPr>
        <w:pPrChange w:id="6178" w:author="erika.stempfle" w:date="2022-02-08T14:33:00Z">
          <w:pPr>
            <w:spacing w:before="80" w:line="220" w:lineRule="exact"/>
            <w:ind w:left="1680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/>
          <w:color w:val="000000"/>
          <w:spacing w:val="-3"/>
          <w:lang w:val="de-DE"/>
          <w:rPrChange w:id="61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Ein</w:t>
      </w:r>
      <w:r w:rsidRPr="00B00305">
        <w:rPr>
          <w:rFonts w:ascii="Calibri" w:hAnsi="Calibri"/>
          <w:color w:val="000000"/>
          <w:lang w:val="de-DE"/>
          <w:rPrChange w:id="618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chätzung de</w:t>
      </w:r>
      <w:r w:rsidRPr="00B00305">
        <w:rPr>
          <w:rFonts w:ascii="Calibri" w:hAnsi="Calibri"/>
          <w:color w:val="000000"/>
          <w:spacing w:val="-3"/>
          <w:lang w:val="de-DE"/>
          <w:rPrChange w:id="61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</w:t>
      </w:r>
      <w:r w:rsidRPr="00B00305">
        <w:rPr>
          <w:rFonts w:ascii="Calibri" w:hAnsi="Calibri"/>
          <w:color w:val="000000"/>
          <w:spacing w:val="-3"/>
          <w:lang w:val="de-DE"/>
          <w:rPrChange w:id="618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/>
          <w:color w:val="000000"/>
          <w:lang w:val="de-DE"/>
          <w:rPrChange w:id="618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ffekt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vit</w:t>
      </w:r>
      <w:r w:rsidRPr="00B00305">
        <w:rPr>
          <w:rFonts w:ascii="Calibri" w:hAnsi="Calibri"/>
          <w:color w:val="000000"/>
          <w:spacing w:val="-3"/>
          <w:lang w:val="de-DE"/>
          <w:rPrChange w:id="61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ä</w:t>
      </w:r>
      <w:r w:rsidRPr="00B00305">
        <w:rPr>
          <w:rFonts w:ascii="Calibri" w:hAnsi="Calibri" w:cs="Calibri"/>
          <w:color w:val="000000"/>
          <w:lang w:val="de-DE"/>
        </w:rPr>
        <w:t xml:space="preserve">t </w:t>
      </w:r>
      <w:r w:rsidRPr="00B00305">
        <w:rPr>
          <w:rFonts w:ascii="Calibri" w:hAnsi="Calibri"/>
          <w:color w:val="000000"/>
          <w:spacing w:val="-4"/>
          <w:lang w:val="de-DE"/>
          <w:rPrChange w:id="61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egen di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ande</w:t>
      </w:r>
      <w:r w:rsidRPr="00B00305">
        <w:rPr>
          <w:rFonts w:ascii="Calibri" w:hAnsi="Calibri"/>
          <w:color w:val="000000"/>
          <w:lang w:val="de-DE"/>
          <w:rPrChange w:id="618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en be</w:t>
      </w:r>
      <w:r w:rsidRPr="00B00305">
        <w:rPr>
          <w:rFonts w:ascii="Calibri" w:hAnsi="Calibri"/>
          <w:color w:val="000000"/>
          <w:lang w:val="de-DE"/>
          <w:rPrChange w:id="618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orgniser</w:t>
      </w:r>
      <w:r w:rsidRPr="00B00305">
        <w:rPr>
          <w:rFonts w:ascii="Calibri" w:hAnsi="Calibri"/>
          <w:color w:val="000000"/>
          <w:spacing w:val="-3"/>
          <w:lang w:val="de-DE"/>
          <w:rPrChange w:id="61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egende</w:t>
      </w:r>
      <w:r w:rsidRPr="00B00305">
        <w:rPr>
          <w:rFonts w:ascii="Calibri" w:hAnsi="Calibri"/>
          <w:color w:val="000000"/>
          <w:lang w:val="de-DE"/>
          <w:rPrChange w:id="618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61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V</w:t>
      </w:r>
      <w:r w:rsidRPr="00B00305">
        <w:rPr>
          <w:rFonts w:ascii="Calibri" w:hAnsi="Calibri"/>
          <w:color w:val="000000"/>
          <w:lang w:val="de-DE"/>
          <w:rPrChange w:id="619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rianten bedar</w:t>
      </w:r>
      <w:r w:rsidRPr="00B00305">
        <w:rPr>
          <w:rFonts w:ascii="Calibri" w:hAnsi="Calibri"/>
          <w:color w:val="000000"/>
          <w:spacing w:val="-5"/>
          <w:lang w:val="de-DE"/>
          <w:rPrChange w:id="61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weitere</w:t>
      </w:r>
      <w:r w:rsidRPr="00B00305">
        <w:rPr>
          <w:rFonts w:ascii="Calibri" w:hAnsi="Calibri"/>
          <w:color w:val="000000"/>
          <w:spacing w:val="-3"/>
          <w:lang w:val="de-DE"/>
          <w:rPrChange w:id="61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45"/>
          <w:lang w:val="de-DE"/>
          <w:rPrChange w:id="61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B00305">
        <w:rPr>
          <w:rFonts w:ascii="Calibri" w:hAnsi="Calibri"/>
          <w:color w:val="000000"/>
          <w:lang w:val="de-DE"/>
          <w:rPrChange w:id="619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tersuchungen</w:t>
      </w:r>
      <w:r w:rsidRPr="00B00305">
        <w:rPr>
          <w:rFonts w:ascii="Calibri" w:hAnsi="Calibri"/>
          <w:color w:val="000000"/>
          <w:spacing w:val="-4"/>
          <w:lang w:val="de-DE"/>
          <w:rPrChange w:id="61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B00305">
        <w:rPr>
          <w:rFonts w:ascii="Calibri" w:hAnsi="Calibri"/>
          <w:color w:val="000000"/>
          <w:spacing w:val="45"/>
          <w:lang w:val="de-DE"/>
          <w:rPrChange w:id="61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Insbeson</w:t>
      </w:r>
      <w:r w:rsidRPr="00B00305">
        <w:rPr>
          <w:rFonts w:ascii="Calibri" w:hAnsi="Calibri"/>
          <w:color w:val="000000"/>
          <w:spacing w:val="-4"/>
          <w:lang w:val="de-DE"/>
          <w:rPrChange w:id="61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ere</w:t>
      </w:r>
      <w:r w:rsidRPr="00B00305">
        <w:rPr>
          <w:rFonts w:ascii="Calibri" w:hAnsi="Calibri"/>
          <w:color w:val="000000"/>
          <w:spacing w:val="45"/>
          <w:lang w:val="de-DE"/>
          <w:rPrChange w:id="61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Pr="00B00305">
        <w:rPr>
          <w:rFonts w:ascii="Calibri" w:hAnsi="Calibri"/>
          <w:color w:val="000000"/>
          <w:spacing w:val="45"/>
          <w:lang w:val="de-DE"/>
          <w:rPrChange w:id="62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Bezug</w:t>
      </w:r>
      <w:r w:rsidRPr="00B00305">
        <w:rPr>
          <w:rFonts w:ascii="Calibri" w:hAnsi="Calibri"/>
          <w:color w:val="000000"/>
          <w:spacing w:val="43"/>
          <w:lang w:val="de-DE"/>
          <w:rPrChange w:id="62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620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uf</w:t>
      </w:r>
      <w:r w:rsidRPr="00B00305">
        <w:rPr>
          <w:rFonts w:ascii="Calibri" w:hAnsi="Calibri"/>
          <w:color w:val="000000"/>
          <w:spacing w:val="45"/>
          <w:lang w:val="de-DE"/>
          <w:rPrChange w:id="620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46"/>
          <w:lang w:val="de-DE"/>
          <w:rPrChange w:id="62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620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O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3"/>
          <w:lang w:val="de-DE"/>
          <w:rPrChange w:id="62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k</w:t>
      </w:r>
      <w:r w:rsidRPr="00B00305">
        <w:rPr>
          <w:rFonts w:ascii="Calibri" w:hAnsi="Calibri"/>
          <w:color w:val="000000"/>
          <w:lang w:val="de-DE"/>
          <w:rPrChange w:id="620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4"/>
          <w:lang w:val="de-DE"/>
          <w:rPrChange w:id="62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45"/>
          <w:lang w:val="de-DE"/>
          <w:rPrChange w:id="62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(B.1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Pr="00B00305">
        <w:rPr>
          <w:rFonts w:ascii="Calibri" w:hAnsi="Calibri" w:cs="Calibri"/>
          <w:color w:val="000000"/>
          <w:lang w:val="de-DE"/>
        </w:rPr>
        <w:t>1.529)-V</w:t>
      </w:r>
      <w:r w:rsidRPr="00B00305">
        <w:rPr>
          <w:rFonts w:ascii="Calibri" w:hAnsi="Calibri"/>
          <w:color w:val="000000"/>
          <w:lang w:val="de-DE"/>
          <w:rPrChange w:id="621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riante</w:t>
      </w:r>
      <w:r w:rsidRPr="00B00305">
        <w:rPr>
          <w:rFonts w:ascii="Calibri" w:hAnsi="Calibri"/>
          <w:color w:val="000000"/>
          <w:spacing w:val="43"/>
          <w:lang w:val="de-DE"/>
          <w:rPrChange w:id="62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wir</w:t>
      </w:r>
      <w:r w:rsidRPr="00B00305">
        <w:rPr>
          <w:rFonts w:ascii="Calibri" w:hAnsi="Calibri"/>
          <w:color w:val="000000"/>
          <w:spacing w:val="-4"/>
          <w:lang w:val="de-DE"/>
          <w:rPrChange w:id="62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emp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ohlen 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en hohen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mpfschutz aufrechtzuerhal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 (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Auffrischimpfung</w:t>
      </w:r>
      <w:proofErr w:type="spellEnd"/>
      <w:r w:rsidRPr="00B00305">
        <w:rPr>
          <w:rFonts w:ascii="Calibri" w:hAnsi="Calibri" w:cs="Calibri"/>
          <w:color w:val="000000"/>
          <w:lang w:val="de-DE"/>
        </w:rPr>
        <w:t>).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C2CF9F9" w14:textId="4D781E65" w:rsidR="00C20E29" w:rsidRPr="00B00305" w:rsidRDefault="00B00305">
      <w:pPr>
        <w:tabs>
          <w:tab w:val="left" w:pos="1682"/>
        </w:tabs>
        <w:spacing w:line="309" w:lineRule="exact"/>
        <w:ind w:left="1682" w:right="797" w:hanging="359"/>
        <w:jc w:val="both"/>
        <w:rPr>
          <w:rFonts w:ascii="Times New Roman" w:hAnsi="Times New Roman" w:cs="Times New Roman"/>
          <w:color w:val="010302"/>
          <w:lang w:val="de-DE"/>
        </w:rPr>
        <w:pPrChange w:id="6213" w:author="erika.stempfle" w:date="2022-02-08T14:33:00Z">
          <w:pPr>
            <w:spacing w:before="13" w:line="309" w:lineRule="exact"/>
            <w:ind w:left="1680" w:right="803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-7"/>
          <w:lang w:val="de-DE"/>
          <w:rPrChange w:id="62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4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ote</w:t>
      </w:r>
      <w:r w:rsidRPr="00B00305">
        <w:rPr>
          <w:rFonts w:ascii="Calibri" w:hAnsi="Calibri"/>
          <w:color w:val="000000"/>
          <w:lang w:val="de-DE"/>
          <w:rPrChange w:id="621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tiell</w:t>
      </w:r>
      <w:r w:rsidRPr="00B00305">
        <w:rPr>
          <w:rFonts w:ascii="Calibri" w:hAnsi="Calibri"/>
          <w:color w:val="000000"/>
          <w:spacing w:val="-3"/>
          <w:lang w:val="de-DE"/>
          <w:rPrChange w:id="62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-7"/>
          <w:lang w:val="de-DE"/>
          <w:rPrChange w:id="62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Impf</w:t>
      </w:r>
      <w:r w:rsidRPr="00B00305">
        <w:rPr>
          <w:rFonts w:ascii="Calibri" w:hAnsi="Calibri"/>
          <w:color w:val="000000"/>
          <w:spacing w:val="-3"/>
          <w:lang w:val="de-DE"/>
          <w:rPrChange w:id="62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chutz</w:t>
      </w:r>
      <w:r w:rsidRPr="00B00305">
        <w:rPr>
          <w:rFonts w:ascii="Calibri" w:hAnsi="Calibri"/>
          <w:color w:val="000000"/>
          <w:spacing w:val="-10"/>
          <w:lang w:val="de-DE"/>
          <w:rPrChange w:id="621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</w:t>
      </w:r>
      <w:r w:rsidRPr="00B00305">
        <w:rPr>
          <w:rFonts w:ascii="Calibri" w:hAnsi="Calibri"/>
          <w:color w:val="000000"/>
          <w:spacing w:val="-7"/>
          <w:lang w:val="de-DE"/>
          <w:rPrChange w:id="62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den</w:t>
      </w:r>
      <w:r w:rsidRPr="00B00305">
        <w:rPr>
          <w:rFonts w:ascii="Calibri" w:hAnsi="Calibri"/>
          <w:color w:val="000000"/>
          <w:spacing w:val="-8"/>
          <w:lang w:val="de-DE"/>
          <w:rPrChange w:id="62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mpfte</w:t>
      </w:r>
      <w:r w:rsidRPr="00B00305">
        <w:rPr>
          <w:rFonts w:ascii="Calibri" w:hAnsi="Calibri"/>
          <w:color w:val="000000"/>
          <w:spacing w:val="-4"/>
          <w:lang w:val="de-DE"/>
          <w:rPrChange w:id="62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7"/>
          <w:lang w:val="de-DE"/>
          <w:rPrChange w:id="62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erinnen</w:t>
      </w:r>
      <w:r w:rsidRPr="00B00305">
        <w:rPr>
          <w:rFonts w:ascii="Calibri" w:hAnsi="Calibri"/>
          <w:color w:val="000000"/>
          <w:spacing w:val="-8"/>
          <w:lang w:val="de-DE"/>
          <w:rPrChange w:id="62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-7"/>
          <w:lang w:val="de-DE"/>
          <w:rPrChange w:id="62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Bewohnern</w:t>
      </w:r>
      <w:r w:rsidRPr="00B00305">
        <w:rPr>
          <w:rFonts w:ascii="Calibri" w:hAnsi="Calibri"/>
          <w:color w:val="000000"/>
          <w:spacing w:val="-8"/>
          <w:lang w:val="de-DE"/>
          <w:rPrChange w:id="62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spacing w:val="-7"/>
          <w:lang w:val="de-DE"/>
          <w:rPrChange w:id="62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Beschäftigte</w:t>
      </w:r>
      <w:r w:rsidRPr="00B00305">
        <w:rPr>
          <w:rFonts w:ascii="Calibri" w:hAnsi="Calibri"/>
          <w:color w:val="000000"/>
          <w:spacing w:val="-3"/>
          <w:lang w:val="de-DE"/>
          <w:rPrChange w:id="62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muss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daher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spacing w:val="-4"/>
          <w:lang w:val="de-DE"/>
          <w:rPrChange w:id="62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ch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unter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62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lang w:val="de-DE"/>
          <w:rPrChange w:id="623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ü</w:t>
      </w:r>
      <w:r w:rsidRPr="00B00305">
        <w:rPr>
          <w:rFonts w:ascii="Calibri" w:hAnsi="Calibri" w:cs="Calibri"/>
          <w:color w:val="000000"/>
          <w:lang w:val="de-DE"/>
        </w:rPr>
        <w:t>cksichtigu</w:t>
      </w:r>
      <w:r w:rsidRPr="00B00305">
        <w:rPr>
          <w:rFonts w:ascii="Calibri" w:hAnsi="Calibri"/>
          <w:color w:val="000000"/>
          <w:lang w:val="de-DE"/>
          <w:rPrChange w:id="623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62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V</w:t>
      </w:r>
      <w:r w:rsidRPr="00B00305">
        <w:rPr>
          <w:rFonts w:ascii="Calibri" w:hAnsi="Calibri" w:cs="Calibri"/>
          <w:color w:val="000000"/>
          <w:lang w:val="de-DE"/>
        </w:rPr>
        <w:t>erbre</w:t>
      </w:r>
      <w:r w:rsidRPr="00B00305">
        <w:rPr>
          <w:rFonts w:ascii="Calibri" w:hAnsi="Calibri"/>
          <w:color w:val="000000"/>
          <w:lang w:val="de-DE"/>
          <w:rPrChange w:id="623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tung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verschie</w:t>
      </w:r>
      <w:r w:rsidRPr="00B00305">
        <w:rPr>
          <w:rFonts w:ascii="Calibri" w:hAnsi="Calibri"/>
          <w:color w:val="000000"/>
          <w:spacing w:val="-4"/>
          <w:lang w:val="de-DE"/>
          <w:rPrChange w:id="62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ene</w:t>
      </w:r>
      <w:r w:rsidRPr="00B00305">
        <w:rPr>
          <w:rFonts w:ascii="Calibri" w:hAnsi="Calibri"/>
          <w:color w:val="000000"/>
          <w:spacing w:val="-3"/>
          <w:lang w:val="de-DE"/>
          <w:rPrChange w:id="62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Virusvariante</w:t>
      </w:r>
      <w:r w:rsidRPr="00B00305">
        <w:rPr>
          <w:rFonts w:ascii="Calibri" w:hAnsi="Calibri"/>
          <w:color w:val="000000"/>
          <w:spacing w:val="-6"/>
          <w:lang w:val="de-DE"/>
          <w:rPrChange w:id="62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623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esonde</w:t>
      </w:r>
      <w:r w:rsidRPr="00B00305">
        <w:rPr>
          <w:rFonts w:ascii="Calibri" w:hAnsi="Calibri"/>
          <w:color w:val="000000"/>
          <w:lang w:val="de-DE"/>
          <w:rPrChange w:id="623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t </w:t>
      </w:r>
      <w:r w:rsidRPr="00B00305">
        <w:rPr>
          <w:rFonts w:ascii="Calibri" w:hAnsi="Calibri"/>
          <w:color w:val="000000"/>
          <w:lang w:val="de-DE"/>
          <w:rPrChange w:id="624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eurtei</w:t>
      </w:r>
      <w:r w:rsidRPr="00B00305">
        <w:rPr>
          <w:rFonts w:ascii="Calibri" w:hAnsi="Calibri"/>
          <w:color w:val="000000"/>
          <w:spacing w:val="-4"/>
          <w:lang w:val="de-DE"/>
          <w:rPrChange w:id="62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 wer</w:t>
      </w:r>
      <w:r w:rsidRPr="00B00305">
        <w:rPr>
          <w:rFonts w:ascii="Calibri" w:hAnsi="Calibri"/>
          <w:color w:val="000000"/>
          <w:lang w:val="de-DE"/>
          <w:rPrChange w:id="624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/>
          <w:color w:val="000000"/>
          <w:spacing w:val="-3"/>
          <w:lang w:val="de-DE"/>
          <w:rPrChange w:id="62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47E9C87" w14:textId="07EF0739" w:rsidR="00C20E29" w:rsidRPr="00B00305" w:rsidRDefault="00B00305">
      <w:pPr>
        <w:tabs>
          <w:tab w:val="left" w:pos="1601"/>
        </w:tabs>
        <w:spacing w:before="40" w:line="255" w:lineRule="exact"/>
        <w:ind w:left="1242" w:right="879"/>
        <w:jc w:val="right"/>
        <w:rPr>
          <w:rFonts w:ascii="Times New Roman" w:hAnsi="Times New Roman" w:cs="Times New Roman"/>
          <w:color w:val="010302"/>
          <w:lang w:val="de-DE"/>
        </w:rPr>
        <w:pPrChange w:id="6244" w:author="erika.stempfle" w:date="2022-02-08T14:33:00Z">
          <w:pPr>
            <w:tabs>
              <w:tab w:val="left" w:pos="1599"/>
            </w:tabs>
            <w:spacing w:before="40" w:line="255" w:lineRule="exact"/>
            <w:ind w:left="1240" w:right="988"/>
            <w:jc w:val="right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Je nach Entw</w:t>
      </w:r>
      <w:r w:rsidRPr="00B00305">
        <w:rPr>
          <w:rFonts w:ascii="Calibri" w:hAnsi="Calibri"/>
          <w:color w:val="000000"/>
          <w:spacing w:val="-3"/>
          <w:lang w:val="de-DE"/>
          <w:rPrChange w:id="62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cklung de</w:t>
      </w:r>
      <w:r w:rsidRPr="00B00305">
        <w:rPr>
          <w:rFonts w:ascii="Calibri" w:hAnsi="Calibri"/>
          <w:color w:val="000000"/>
          <w:spacing w:val="-3"/>
          <w:lang w:val="de-DE"/>
          <w:rPrChange w:id="62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e</w:t>
      </w:r>
      <w:r w:rsidRPr="00B00305">
        <w:rPr>
          <w:rFonts w:ascii="Calibri" w:hAnsi="Calibri" w:cs="Calibri"/>
          <w:color w:val="000000"/>
          <w:spacing w:val="-3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idem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ologisc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en Lage kan</w:t>
      </w:r>
      <w:r w:rsidRPr="00B00305">
        <w:rPr>
          <w:rFonts w:ascii="Calibri" w:hAnsi="Calibri"/>
          <w:color w:val="000000"/>
          <w:spacing w:val="-4"/>
          <w:lang w:val="de-DE"/>
          <w:rPrChange w:id="62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ggf. eine erneu</w:t>
      </w:r>
      <w:r w:rsidRPr="00B00305">
        <w:rPr>
          <w:rFonts w:ascii="Calibri" w:hAnsi="Calibri"/>
          <w:color w:val="000000"/>
          <w:lang w:val="de-DE"/>
          <w:rPrChange w:id="624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 m</w:t>
      </w:r>
      <w:r w:rsidRPr="00B00305">
        <w:rPr>
          <w:rFonts w:ascii="Calibri" w:hAnsi="Calibri"/>
          <w:color w:val="000000"/>
          <w:spacing w:val="-3"/>
          <w:lang w:val="de-DE"/>
          <w:rPrChange w:id="62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t einem </w:t>
      </w:r>
      <w:r w:rsidRPr="00B00305">
        <w:rPr>
          <w:rFonts w:ascii="Calibri" w:hAnsi="Calibri"/>
          <w:color w:val="000000"/>
          <w:spacing w:val="-4"/>
          <w:lang w:val="de-DE"/>
          <w:rPrChange w:id="62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625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8479D11" w14:textId="1F0B445C" w:rsidR="00C20E29" w:rsidRPr="00B00305" w:rsidRDefault="00B00305">
      <w:pPr>
        <w:tabs>
          <w:tab w:val="left" w:pos="1258"/>
        </w:tabs>
        <w:spacing w:line="520" w:lineRule="exact"/>
        <w:ind w:left="898" w:right="797" w:firstLine="784"/>
        <w:rPr>
          <w:rFonts w:ascii="Times New Roman" w:hAnsi="Times New Roman" w:cs="Times New Roman"/>
          <w:color w:val="010302"/>
          <w:lang w:val="de-DE"/>
        </w:rPr>
        <w:pPrChange w:id="6252" w:author="erika.stempfle" w:date="2022-02-08T14:33:00Z">
          <w:pPr>
            <w:tabs>
              <w:tab w:val="left" w:pos="1256"/>
            </w:tabs>
            <w:spacing w:line="520" w:lineRule="exact"/>
            <w:ind w:left="896" w:right="803" w:firstLine="784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aktuell zirkulie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enden Viru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variante angepass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 Imp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stoff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orderlich werden.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lang w:val="de-DE"/>
        </w:rPr>
        <w:br w:type="textWrapping" w:clear="all"/>
      </w: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Genesene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5E616D97" w14:textId="208CAC8E" w:rsidR="00C20E29" w:rsidRPr="00B00305" w:rsidRDefault="00B00305">
      <w:pPr>
        <w:tabs>
          <w:tab w:val="left" w:pos="1682"/>
        </w:tabs>
        <w:spacing w:before="197" w:line="308" w:lineRule="exact"/>
        <w:ind w:left="1682" w:right="799" w:hanging="359"/>
        <w:jc w:val="both"/>
        <w:rPr>
          <w:rFonts w:ascii="Times New Roman" w:hAnsi="Times New Roman" w:cs="Times New Roman"/>
          <w:color w:val="010302"/>
          <w:lang w:val="de-DE"/>
        </w:rPr>
        <w:pPrChange w:id="6253" w:author="erika.stempfle" w:date="2022-02-08T14:33:00Z">
          <w:pPr>
            <w:spacing w:before="80" w:line="220" w:lineRule="exact"/>
            <w:ind w:left="1680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Auch</w:t>
      </w:r>
      <w:r w:rsidRPr="00B00305">
        <w:rPr>
          <w:rFonts w:ascii="Calibri" w:hAnsi="Calibri"/>
          <w:color w:val="000000"/>
          <w:spacing w:val="38"/>
          <w:lang w:val="de-DE"/>
          <w:rPrChange w:id="62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nach</w:t>
      </w:r>
      <w:r w:rsidRPr="00B00305">
        <w:rPr>
          <w:rFonts w:ascii="Calibri" w:hAnsi="Calibri"/>
          <w:color w:val="000000"/>
          <w:spacing w:val="38"/>
          <w:lang w:val="de-DE"/>
          <w:rPrChange w:id="625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einer</w:t>
      </w:r>
      <w:r w:rsidRPr="00B00305">
        <w:rPr>
          <w:rFonts w:ascii="Calibri" w:hAnsi="Calibri"/>
          <w:color w:val="000000"/>
          <w:spacing w:val="38"/>
          <w:lang w:val="de-DE"/>
          <w:rPrChange w:id="62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6257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ereit</w:t>
      </w:r>
      <w:r w:rsidRPr="00B00305">
        <w:rPr>
          <w:rFonts w:ascii="Calibri" w:hAnsi="Calibri"/>
          <w:color w:val="000000"/>
          <w:lang w:val="de-DE"/>
          <w:rPrChange w:id="625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38"/>
          <w:lang w:val="de-DE"/>
          <w:rPrChange w:id="625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62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urchgemac</w:t>
      </w:r>
      <w:r w:rsidRPr="00B00305">
        <w:rPr>
          <w:rFonts w:ascii="Calibri" w:hAnsi="Calibri"/>
          <w:color w:val="000000"/>
          <w:lang w:val="de-DE"/>
          <w:rPrChange w:id="626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ten</w:t>
      </w:r>
      <w:r w:rsidRPr="00B00305">
        <w:rPr>
          <w:rFonts w:ascii="Calibri" w:hAnsi="Calibri"/>
          <w:color w:val="000000"/>
          <w:spacing w:val="38"/>
          <w:lang w:val="de-DE"/>
          <w:rPrChange w:id="626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SARS-</w:t>
      </w:r>
      <w:r w:rsidRPr="00B00305">
        <w:rPr>
          <w:rFonts w:ascii="Calibri" w:hAnsi="Calibri"/>
          <w:color w:val="000000"/>
          <w:lang w:val="de-DE"/>
          <w:rPrChange w:id="626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oV</w:t>
      </w:r>
      <w:r w:rsidRPr="00B00305">
        <w:rPr>
          <w:rFonts w:ascii="Calibri" w:hAnsi="Calibri"/>
          <w:color w:val="000000"/>
          <w:spacing w:val="-3"/>
          <w:lang w:val="de-DE"/>
          <w:rPrChange w:id="62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2-Infekt</w:t>
      </w:r>
      <w:r w:rsidRPr="00B00305">
        <w:rPr>
          <w:rFonts w:ascii="Calibri" w:hAnsi="Calibri"/>
          <w:color w:val="000000"/>
          <w:spacing w:val="-3"/>
          <w:lang w:val="de-DE"/>
          <w:rPrChange w:id="626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on</w:t>
      </w:r>
      <w:r w:rsidRPr="00B00305">
        <w:rPr>
          <w:rFonts w:ascii="Calibri" w:hAnsi="Calibri"/>
          <w:color w:val="000000"/>
          <w:spacing w:val="38"/>
          <w:lang w:val="de-DE"/>
          <w:rPrChange w:id="62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kann</w:t>
      </w:r>
      <w:r w:rsidRPr="00B00305">
        <w:rPr>
          <w:rFonts w:ascii="Calibri" w:hAnsi="Calibri"/>
          <w:color w:val="000000"/>
          <w:spacing w:val="38"/>
          <w:lang w:val="de-DE"/>
          <w:rPrChange w:id="62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626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spacing w:val="39"/>
          <w:lang w:val="de-DE"/>
          <w:rPrChange w:id="626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</w:t>
      </w:r>
      <w:r w:rsidRPr="00B00305">
        <w:rPr>
          <w:rFonts w:ascii="Calibri" w:hAnsi="Calibri"/>
          <w:color w:val="000000"/>
          <w:spacing w:val="38"/>
          <w:lang w:val="de-DE"/>
          <w:rPrChange w:id="62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ei</w:t>
      </w:r>
      <w:r w:rsidRPr="00B00305">
        <w:rPr>
          <w:rFonts w:ascii="Calibri" w:hAnsi="Calibri"/>
          <w:color w:val="000000"/>
          <w:spacing w:val="-4"/>
          <w:lang w:val="de-DE"/>
          <w:rPrChange w:id="62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38"/>
          <w:lang w:val="de-DE"/>
          <w:rPrChange w:id="62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Reinfekt</w:t>
      </w:r>
      <w:r w:rsidRPr="00B00305">
        <w:rPr>
          <w:rFonts w:ascii="Calibri" w:hAnsi="Calibri"/>
          <w:color w:val="000000"/>
          <w:lang w:val="de-DE"/>
          <w:rPrChange w:id="627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6"/>
          <w:lang w:val="de-DE"/>
          <w:rPrChange w:id="62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kommen. Es gibt Hinwe</w:t>
      </w:r>
      <w:r w:rsidRPr="00B00305">
        <w:rPr>
          <w:rFonts w:ascii="Calibri" w:hAnsi="Calibri"/>
          <w:color w:val="000000"/>
          <w:spacing w:val="-3"/>
          <w:lang w:val="de-DE"/>
          <w:rPrChange w:id="62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lang w:val="de-DE"/>
          <w:rPrChange w:id="627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e, dass der ausgebildete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mmunschutz in der älte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/>
          <w:color w:val="000000"/>
          <w:spacing w:val="-3"/>
          <w:lang w:val="de-DE"/>
          <w:rPrChange w:id="62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evölkerung (&gt;6</w:t>
      </w:r>
      <w:r w:rsidRPr="00B00305">
        <w:rPr>
          <w:rFonts w:ascii="Calibri" w:hAnsi="Calibri"/>
          <w:color w:val="000000"/>
          <w:spacing w:val="-4"/>
          <w:lang w:val="de-DE"/>
          <w:rPrChange w:id="627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5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Jahre) geringer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ein könnte.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AB62095" w14:textId="0D68671A" w:rsidR="00C20E29" w:rsidRPr="00B00305" w:rsidRDefault="00B00305">
      <w:pPr>
        <w:tabs>
          <w:tab w:val="left" w:pos="1682"/>
        </w:tabs>
        <w:spacing w:line="255" w:lineRule="exact"/>
        <w:ind w:left="1323"/>
        <w:rPr>
          <w:rFonts w:ascii="Times New Roman" w:hAnsi="Times New Roman" w:cs="Times New Roman"/>
          <w:color w:val="010302"/>
          <w:lang w:val="de-DE"/>
        </w:rPr>
        <w:pPrChange w:id="6279" w:author="erika.stempfle" w:date="2022-02-08T14:33:00Z">
          <w:pPr>
            <w:tabs>
              <w:tab w:val="left" w:pos="1599"/>
            </w:tabs>
            <w:spacing w:before="40" w:line="255" w:lineRule="exact"/>
            <w:ind w:left="1240" w:right="964"/>
            <w:jc w:val="right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 xml:space="preserve">Der </w:t>
      </w:r>
      <w:r w:rsidRPr="00B00305">
        <w:rPr>
          <w:rFonts w:ascii="Calibri" w:hAnsi="Calibri"/>
          <w:color w:val="000000"/>
          <w:lang w:val="de-DE"/>
          <w:rPrChange w:id="628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mmunschutz von Ge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esenen ge</w:t>
      </w:r>
      <w:r w:rsidRPr="00B00305">
        <w:rPr>
          <w:rFonts w:ascii="Calibri" w:hAnsi="Calibri"/>
          <w:color w:val="000000"/>
          <w:lang w:val="de-DE"/>
          <w:rPrChange w:id="628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enüber 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er In</w:t>
      </w:r>
      <w:r w:rsidRPr="00B00305">
        <w:rPr>
          <w:rFonts w:ascii="Calibri" w:hAnsi="Calibri"/>
          <w:color w:val="000000"/>
          <w:lang w:val="de-DE"/>
          <w:rPrChange w:id="628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ekt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 mit ande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en Virusv</w:t>
      </w:r>
      <w:r w:rsidRPr="00B00305">
        <w:rPr>
          <w:rFonts w:ascii="Calibri" w:hAnsi="Calibri"/>
          <w:color w:val="000000"/>
          <w:lang w:val="de-DE"/>
          <w:rPrChange w:id="628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rianten bedar</w:t>
      </w:r>
      <w:r w:rsidRPr="00B00305">
        <w:rPr>
          <w:rFonts w:ascii="Calibri" w:hAnsi="Calibri"/>
          <w:color w:val="000000"/>
          <w:spacing w:val="-3"/>
          <w:lang w:val="de-DE"/>
          <w:rPrChange w:id="628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80CCF18" w14:textId="59E270E1" w:rsidR="00C20E29" w:rsidRPr="00B00305" w:rsidRDefault="00B00305">
      <w:pPr>
        <w:spacing w:before="80" w:line="220" w:lineRule="exact"/>
        <w:ind w:left="1682"/>
        <w:rPr>
          <w:rFonts w:ascii="Times New Roman" w:hAnsi="Times New Roman" w:cs="Times New Roman"/>
          <w:color w:val="010302"/>
          <w:lang w:val="de-DE"/>
        </w:rPr>
        <w:pPrChange w:id="6285" w:author="erika.stempfle" w:date="2022-02-08T14:33:00Z">
          <w:pPr>
            <w:spacing w:before="80" w:line="220" w:lineRule="exact"/>
            <w:ind w:left="1680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weiterer Abklärung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E7192D3" w14:textId="38072EA8" w:rsidR="00C20E29" w:rsidRPr="00B00305" w:rsidRDefault="00B00305">
      <w:pPr>
        <w:tabs>
          <w:tab w:val="left" w:pos="1682"/>
          <w:tab w:val="left" w:pos="2299"/>
          <w:tab w:val="left" w:pos="2862"/>
          <w:tab w:val="left" w:pos="4021"/>
          <w:tab w:val="left" w:pos="5459"/>
          <w:tab w:val="left" w:pos="6017"/>
          <w:tab w:val="left" w:pos="6509"/>
          <w:tab w:val="left" w:pos="7133"/>
          <w:tab w:val="left" w:pos="7835"/>
          <w:tab w:val="left" w:pos="8308"/>
          <w:tab w:val="left" w:pos="9875"/>
        </w:tabs>
        <w:spacing w:before="40" w:line="255" w:lineRule="exact"/>
        <w:ind w:left="1323"/>
        <w:rPr>
          <w:rFonts w:ascii="Times New Roman" w:hAnsi="Times New Roman" w:cs="Times New Roman"/>
          <w:color w:val="010302"/>
          <w:lang w:val="de-DE"/>
        </w:rPr>
        <w:pPrChange w:id="6286" w:author="erika.stempfle" w:date="2022-02-08T14:33:00Z">
          <w:pPr>
            <w:tabs>
              <w:tab w:val="left" w:pos="1679"/>
            </w:tabs>
            <w:spacing w:before="40" w:line="255" w:lineRule="exact"/>
            <w:ind w:left="1320"/>
          </w:pPr>
        </w:pPrChange>
      </w:pPr>
      <w:r w:rsidRPr="00B00305">
        <w:rPr>
          <w:rFonts w:ascii="Courier New" w:hAnsi="Courier New" w:cs="Courier New"/>
          <w:color w:val="000000"/>
          <w:lang w:val="de-DE"/>
        </w:rPr>
        <w:t>o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 xml:space="preserve">Nach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dem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/>
          <w:color w:val="000000"/>
          <w:spacing w:val="-4"/>
          <w:lang w:val="de-DE"/>
          <w:rPrChange w:id="62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erzeitige</w:t>
      </w:r>
      <w:r w:rsidRPr="00B00305">
        <w:rPr>
          <w:rFonts w:ascii="Calibri" w:hAnsi="Calibri"/>
          <w:color w:val="000000"/>
          <w:lang w:val="de-DE"/>
          <w:rPrChange w:id="628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>Ke</w:t>
      </w:r>
      <w:r w:rsidRPr="00B00305">
        <w:rPr>
          <w:rFonts w:ascii="Calibri" w:hAnsi="Calibri"/>
          <w:color w:val="000000"/>
          <w:lang w:val="de-DE"/>
          <w:rPrChange w:id="628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ntnisstand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wird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von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einer </w:t>
      </w:r>
      <w:r w:rsidRPr="00B00305">
        <w:rPr>
          <w:rFonts w:ascii="Calibri" w:hAnsi="Calibri" w:cs="Calibri"/>
          <w:color w:val="000000"/>
          <w:lang w:val="de-DE"/>
        </w:rPr>
        <w:tab/>
        <w:t>Da</w:t>
      </w:r>
      <w:r w:rsidRPr="00B00305">
        <w:rPr>
          <w:rFonts w:ascii="Calibri" w:hAnsi="Calibri"/>
          <w:color w:val="000000"/>
          <w:spacing w:val="-4"/>
          <w:lang w:val="de-DE"/>
          <w:rPrChange w:id="62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er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des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mmunschutz</w:t>
      </w:r>
      <w:r w:rsidRPr="00B00305">
        <w:rPr>
          <w:rFonts w:ascii="Calibri" w:hAnsi="Calibri"/>
          <w:color w:val="000000"/>
          <w:lang w:val="de-DE"/>
          <w:rPrChange w:id="629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s </w:t>
      </w:r>
      <w:r w:rsidRPr="00B00305">
        <w:rPr>
          <w:rFonts w:ascii="Calibri" w:hAnsi="Calibri" w:cs="Calibri"/>
          <w:color w:val="000000"/>
          <w:lang w:val="de-DE"/>
        </w:rPr>
        <w:tab/>
        <w:t>nac</w:t>
      </w:r>
      <w:r w:rsidRPr="00B00305">
        <w:rPr>
          <w:rFonts w:ascii="Calibri" w:hAnsi="Calibri"/>
          <w:color w:val="000000"/>
          <w:spacing w:val="-4"/>
          <w:lang w:val="de-DE"/>
          <w:rPrChange w:id="62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61A90F4" w14:textId="507EDFE6" w:rsidR="00C20E29" w:rsidRPr="00B00305" w:rsidRDefault="00B00305">
      <w:pPr>
        <w:spacing w:before="13" w:line="309" w:lineRule="exact"/>
        <w:ind w:left="1682" w:right="797"/>
        <w:rPr>
          <w:rFonts w:ascii="Times New Roman" w:hAnsi="Times New Roman" w:cs="Times New Roman"/>
          <w:color w:val="010302"/>
          <w:lang w:val="de-DE"/>
        </w:rPr>
        <w:pPrChange w:id="6293" w:author="erika.stempfle" w:date="2022-02-08T14:33:00Z">
          <w:pPr>
            <w:spacing w:before="13" w:line="309" w:lineRule="exact"/>
            <w:ind w:left="1680" w:right="803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durchgemachter SARS-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 w:cs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-2 von 6 Mona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>en ausgeg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ngen. Genese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en 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</w:t>
      </w:r>
      <w:r w:rsidRPr="00B00305">
        <w:rPr>
          <w:rFonts w:ascii="Calibri" w:hAnsi="Calibri"/>
          <w:color w:val="000000"/>
          <w:lang w:val="de-DE"/>
          <w:rPrChange w:id="629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ohne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lastRenderedPageBreak/>
        <w:t>sollte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in dem ge</w:t>
      </w:r>
      <w:r w:rsidRPr="00B00305">
        <w:rPr>
          <w:rFonts w:ascii="Calibri" w:hAnsi="Calibri" w:cs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otene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Abstand eine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 erh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 xml:space="preserve">lten </w:t>
      </w:r>
      <w:r>
        <w:fldChar w:fldCharType="begin"/>
      </w:r>
      <w:r w:rsidRPr="00B00305">
        <w:rPr>
          <w:lang w:val="de-DE"/>
        </w:rPr>
        <w:instrText xml:space="preserve"> HYPERLINK "https://www.rki.de/DE/Content/Infekt/EpidBull/Archiv/2021/Ausgaben/19_21.pdf?__blob=publicationFilesiehe%20" </w:instrText>
      </w:r>
      <w:r>
        <w:fldChar w:fldCharType="separate"/>
      </w:r>
      <w:r w:rsidRPr="00B00305">
        <w:rPr>
          <w:rFonts w:ascii="Calibri" w:hAnsi="Calibri" w:cs="Calibri"/>
          <w:color w:val="000000"/>
          <w:lang w:val="de-DE"/>
        </w:rPr>
        <w:t>(</w:t>
      </w:r>
      <w:r w:rsidRPr="00B00305">
        <w:rPr>
          <w:rFonts w:ascii="Calibri" w:hAnsi="Calibri" w:cs="Calibri"/>
          <w:color w:val="0070C0"/>
          <w:u w:val="single"/>
          <w:lang w:val="de-DE"/>
        </w:rPr>
        <w:t>sie</w:t>
      </w:r>
      <w:r w:rsidRPr="00B00305">
        <w:rPr>
          <w:rFonts w:ascii="Calibri" w:hAnsi="Calibri" w:cs="Calibri"/>
          <w:color w:val="0070C0"/>
          <w:spacing w:val="-4"/>
          <w:u w:val="single"/>
          <w:lang w:val="de-DE"/>
        </w:rPr>
        <w:t>h</w:t>
      </w:r>
      <w:r w:rsidRPr="00B00305">
        <w:rPr>
          <w:rFonts w:ascii="Calibri" w:hAnsi="Calibri" w:cs="Calibri"/>
          <w:color w:val="0070C0"/>
          <w:u w:val="single"/>
          <w:lang w:val="de-DE"/>
        </w:rPr>
        <w:t>e STI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K</w:t>
      </w:r>
      <w:r w:rsidRPr="00B00305">
        <w:rPr>
          <w:rFonts w:ascii="Calibri" w:hAnsi="Calibri" w:cs="Calibri"/>
          <w:color w:val="0070C0"/>
          <w:u w:val="single"/>
          <w:lang w:val="de-DE"/>
        </w:rPr>
        <w:t>O-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E</w:t>
      </w:r>
      <w:r w:rsidRPr="00B00305">
        <w:rPr>
          <w:rFonts w:ascii="Calibri" w:hAnsi="Calibri" w:cs="Calibri"/>
          <w:color w:val="0070C0"/>
          <w:u w:val="single"/>
          <w:lang w:val="de-DE"/>
        </w:rPr>
        <w:t>mpfehl</w:t>
      </w:r>
      <w:r w:rsidRPr="00B00305">
        <w:rPr>
          <w:rFonts w:ascii="Calibri" w:hAnsi="Calibri" w:cs="Calibri"/>
          <w:color w:val="0070C0"/>
          <w:spacing w:val="-4"/>
          <w:u w:val="single"/>
          <w:lang w:val="de-DE"/>
        </w:rPr>
        <w:t>u</w:t>
      </w:r>
      <w:r w:rsidRPr="00B00305">
        <w:rPr>
          <w:rFonts w:ascii="Calibri" w:hAnsi="Calibri" w:cs="Calibri"/>
          <w:color w:val="0070C0"/>
          <w:u w:val="single"/>
          <w:lang w:val="de-DE"/>
        </w:rPr>
        <w:t>ng</w:t>
      </w:r>
      <w:r w:rsidRPr="00B00305">
        <w:rPr>
          <w:rFonts w:ascii="Calibri" w:hAnsi="Calibri" w:cs="Calibri"/>
          <w:color w:val="000000"/>
          <w:lang w:val="de-DE"/>
        </w:rPr>
        <w:t>)</w:t>
      </w:r>
      <w:r>
        <w:rPr>
          <w:rFonts w:ascii="Calibri" w:hAnsi="Calibri"/>
          <w:color w:val="000000"/>
          <w:rPrChange w:id="62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fldChar w:fldCharType="end"/>
      </w:r>
      <w:r w:rsidRPr="00B00305">
        <w:rPr>
          <w:rFonts w:ascii="Calibri" w:hAnsi="Calibri" w:cs="Calibri"/>
          <w:color w:val="000000"/>
          <w:lang w:val="de-DE"/>
        </w:rPr>
        <w:t>.</w:t>
      </w:r>
      <w:r w:rsidR="00A25967">
        <w:rPr>
          <w:rFonts w:ascii="Calibri" w:hAnsi="Calibri"/>
          <w:b/>
          <w:color w:val="000000"/>
          <w:lang w:val="de-DE"/>
        </w:rPr>
        <w:t xml:space="preserve"> </w:t>
      </w:r>
    </w:p>
    <w:p w14:paraId="6437B47C" w14:textId="43445953" w:rsidR="00C20E29" w:rsidRPr="00B00305" w:rsidRDefault="00B00305">
      <w:pPr>
        <w:spacing w:before="87" w:line="220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6296" w:author="erika.stempfle" w:date="2022-02-08T14:33:00Z">
          <w:pPr>
            <w:spacing w:line="220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Fazit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4813DCB4" w14:textId="0170DE4B" w:rsidR="00C20E29" w:rsidRPr="00B00305" w:rsidRDefault="00B00305">
      <w:pPr>
        <w:spacing w:before="222" w:line="308" w:lineRule="exact"/>
        <w:ind w:left="898" w:right="798"/>
        <w:jc w:val="both"/>
        <w:rPr>
          <w:rFonts w:ascii="Times New Roman" w:hAnsi="Times New Roman" w:cs="Times New Roman"/>
          <w:color w:val="010302"/>
          <w:lang w:val="de-DE"/>
        </w:rPr>
        <w:pPrChange w:id="6297" w:author="erika.stempfle" w:date="2022-02-08T14:33:00Z">
          <w:pPr>
            <w:spacing w:before="14" w:line="308" w:lineRule="exact"/>
            <w:ind w:left="896" w:right="878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Prinzipiell</w:t>
      </w:r>
      <w:r w:rsidRPr="00B00305">
        <w:rPr>
          <w:rFonts w:ascii="Calibri" w:hAnsi="Calibri"/>
          <w:color w:val="000000"/>
          <w:spacing w:val="45"/>
          <w:lang w:val="de-DE"/>
          <w:rPrChange w:id="629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kann</w:t>
      </w:r>
      <w:r w:rsidRPr="00B00305">
        <w:rPr>
          <w:rFonts w:ascii="Calibri" w:hAnsi="Calibri"/>
          <w:color w:val="000000"/>
          <w:spacing w:val="45"/>
          <w:lang w:val="de-DE"/>
          <w:rPrChange w:id="62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nicht</w:t>
      </w:r>
      <w:r w:rsidRPr="00B00305">
        <w:rPr>
          <w:rFonts w:ascii="Calibri" w:hAnsi="Calibri"/>
          <w:color w:val="000000"/>
          <w:spacing w:val="46"/>
          <w:lang w:val="de-DE"/>
          <w:rPrChange w:id="630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eschlo</w:t>
      </w:r>
      <w:r w:rsidRPr="00B00305">
        <w:rPr>
          <w:rFonts w:ascii="Calibri" w:hAnsi="Calibri"/>
          <w:color w:val="000000"/>
          <w:spacing w:val="-3"/>
          <w:lang w:val="de-DE"/>
          <w:rPrChange w:id="63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/>
          <w:color w:val="000000"/>
          <w:lang w:val="de-DE"/>
          <w:rPrChange w:id="630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45"/>
          <w:lang w:val="de-DE"/>
          <w:rPrChange w:id="630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werden,</w:t>
      </w:r>
      <w:r w:rsidRPr="00B00305">
        <w:rPr>
          <w:rFonts w:ascii="Calibri" w:hAnsi="Calibri"/>
          <w:color w:val="000000"/>
          <w:spacing w:val="45"/>
          <w:lang w:val="de-DE"/>
          <w:rPrChange w:id="630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</w:t>
      </w:r>
      <w:r w:rsidRPr="00B00305">
        <w:rPr>
          <w:rFonts w:ascii="Calibri" w:hAnsi="Calibri"/>
          <w:color w:val="000000"/>
          <w:spacing w:val="-3"/>
          <w:lang w:val="de-DE"/>
          <w:rPrChange w:id="63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s</w:t>
      </w:r>
      <w:r w:rsidRPr="00B00305">
        <w:rPr>
          <w:rFonts w:ascii="Calibri" w:hAnsi="Calibri"/>
          <w:color w:val="000000"/>
          <w:spacing w:val="43"/>
          <w:lang w:val="de-DE"/>
          <w:rPrChange w:id="630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</w:t>
      </w:r>
      <w:r w:rsidRPr="00B00305">
        <w:rPr>
          <w:rFonts w:ascii="Calibri" w:hAnsi="Calibri"/>
          <w:color w:val="000000"/>
          <w:lang w:val="de-DE"/>
          <w:rPrChange w:id="630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h</w:t>
      </w:r>
      <w:r w:rsidRPr="00B00305">
        <w:rPr>
          <w:rFonts w:ascii="Calibri" w:hAnsi="Calibri"/>
          <w:color w:val="000000"/>
          <w:spacing w:val="45"/>
          <w:lang w:val="de-DE"/>
          <w:rPrChange w:id="63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</w:t>
      </w:r>
      <w:r w:rsidRPr="00B00305">
        <w:rPr>
          <w:rFonts w:ascii="Calibri" w:hAnsi="Calibri"/>
          <w:color w:val="000000"/>
          <w:spacing w:val="-3"/>
          <w:lang w:val="de-DE"/>
          <w:rPrChange w:id="630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</w:t>
      </w:r>
      <w:r w:rsidRPr="00B00305">
        <w:rPr>
          <w:rFonts w:ascii="Calibri" w:hAnsi="Calibri"/>
          <w:color w:val="000000"/>
          <w:lang w:val="de-DE"/>
          <w:rPrChange w:id="631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43"/>
          <w:lang w:val="de-DE"/>
          <w:rPrChange w:id="631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/>
          <w:color w:val="000000"/>
          <w:spacing w:val="45"/>
          <w:lang w:val="de-DE"/>
          <w:rPrChange w:id="63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SARS-</w:t>
      </w:r>
      <w:r w:rsidRPr="00B00305">
        <w:rPr>
          <w:rFonts w:ascii="Calibri" w:hAnsi="Calibri"/>
          <w:color w:val="000000"/>
          <w:spacing w:val="-3"/>
          <w:lang w:val="de-DE"/>
          <w:rPrChange w:id="631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oV</w:t>
      </w:r>
      <w:r w:rsidRPr="00B00305">
        <w:rPr>
          <w:rFonts w:ascii="Calibri" w:hAnsi="Calibri"/>
          <w:color w:val="000000"/>
          <w:lang w:val="de-DE"/>
          <w:rPrChange w:id="631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-</w:t>
      </w:r>
      <w:r w:rsidRPr="00B00305">
        <w:rPr>
          <w:rFonts w:ascii="Calibri" w:hAnsi="Calibri" w:cs="Calibri"/>
          <w:color w:val="000000"/>
          <w:lang w:val="de-DE"/>
        </w:rPr>
        <w:t>2</w:t>
      </w:r>
      <w:r w:rsidRPr="00B00305">
        <w:rPr>
          <w:rFonts w:ascii="Calibri" w:hAnsi="Calibri"/>
          <w:color w:val="000000"/>
          <w:spacing w:val="45"/>
          <w:lang w:val="de-DE"/>
          <w:rPrChange w:id="63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infizie</w:t>
      </w:r>
      <w:r w:rsidRPr="00B00305">
        <w:rPr>
          <w:rFonts w:ascii="Calibri" w:hAnsi="Calibri"/>
          <w:color w:val="000000"/>
          <w:spacing w:val="-3"/>
          <w:lang w:val="de-DE"/>
          <w:rPrChange w:id="63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spacing w:val="45"/>
          <w:lang w:val="de-DE"/>
          <w:rPrChange w:id="631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B00305">
        <w:rPr>
          <w:rFonts w:ascii="Calibri" w:hAnsi="Calibri"/>
          <w:color w:val="000000"/>
          <w:spacing w:val="45"/>
          <w:lang w:val="de-DE"/>
          <w:rPrChange w:id="63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Infektio</w:t>
      </w:r>
      <w:r w:rsidRPr="00B00305">
        <w:rPr>
          <w:rFonts w:ascii="Calibri" w:hAnsi="Calibri"/>
          <w:color w:val="000000"/>
          <w:spacing w:val="-4"/>
          <w:lang w:val="de-DE"/>
          <w:rPrChange w:id="63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auf andere Per</w:t>
      </w:r>
      <w:r w:rsidRPr="00B00305">
        <w:rPr>
          <w:rFonts w:ascii="Calibri" w:hAnsi="Calibri"/>
          <w:color w:val="000000"/>
          <w:spacing w:val="-3"/>
          <w:lang w:val="de-DE"/>
          <w:rPrChange w:id="632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onen übertragen, al</w:t>
      </w:r>
      <w:r w:rsidRPr="00B00305">
        <w:rPr>
          <w:rFonts w:ascii="Calibri" w:hAnsi="Calibri"/>
          <w:color w:val="000000"/>
          <w:spacing w:val="-4"/>
          <w:lang w:val="de-DE"/>
          <w:rPrChange w:id="632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erdings ist nach d</w:t>
      </w:r>
      <w:r w:rsidRPr="00B00305">
        <w:rPr>
          <w:rFonts w:ascii="Calibri" w:hAnsi="Calibri"/>
          <w:color w:val="000000"/>
          <w:lang w:val="de-DE"/>
          <w:rPrChange w:id="632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m </w:t>
      </w:r>
      <w:r w:rsidRPr="00B00305">
        <w:rPr>
          <w:rFonts w:ascii="Calibri" w:hAnsi="Calibri"/>
          <w:color w:val="000000"/>
          <w:spacing w:val="-4"/>
          <w:lang w:val="de-DE"/>
          <w:rPrChange w:id="63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lang w:val="de-DE"/>
          <w:rPrChange w:id="632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>eitigen</w:t>
      </w:r>
      <w:r w:rsidRPr="00B00305">
        <w:rPr>
          <w:rFonts w:ascii="Calibri" w:hAnsi="Calibri"/>
          <w:color w:val="000000"/>
          <w:lang w:val="de-DE"/>
          <w:rPrChange w:id="632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Kenntnisstand das Ris</w:t>
      </w:r>
      <w:r w:rsidRPr="00B00305">
        <w:rPr>
          <w:rFonts w:ascii="Calibri" w:hAnsi="Calibri"/>
          <w:color w:val="000000"/>
          <w:spacing w:val="-4"/>
          <w:lang w:val="de-DE"/>
          <w:rPrChange w:id="632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ko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 Ge</w:t>
      </w:r>
      <w:r w:rsidRPr="00B00305">
        <w:rPr>
          <w:rFonts w:ascii="Calibri" w:hAnsi="Calibri"/>
          <w:color w:val="000000"/>
          <w:lang w:val="de-DE"/>
          <w:rPrChange w:id="632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</w:t>
      </w:r>
      <w:r w:rsidRPr="00B00305">
        <w:rPr>
          <w:rFonts w:ascii="Calibri" w:hAnsi="Calibri"/>
          <w:color w:val="000000"/>
          <w:spacing w:val="-3"/>
          <w:lang w:val="de-DE"/>
          <w:rPrChange w:id="63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 xml:space="preserve">ten </w:t>
      </w:r>
      <w:r w:rsidRPr="00B00305">
        <w:rPr>
          <w:rFonts w:ascii="Calibri" w:hAnsi="Calibri"/>
          <w:color w:val="000000"/>
          <w:lang w:val="de-DE"/>
          <w:rPrChange w:id="632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eutlich ger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nger als</w:t>
      </w:r>
      <w:r w:rsidRPr="00B00305">
        <w:rPr>
          <w:rFonts w:ascii="Calibri" w:hAnsi="Calibri"/>
          <w:color w:val="000000"/>
          <w:spacing w:val="-3"/>
          <w:lang w:val="de-DE"/>
          <w:rPrChange w:id="63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 Nicht</w:t>
      </w:r>
      <w:r w:rsidRPr="00B00305">
        <w:rPr>
          <w:rFonts w:ascii="Calibri" w:hAnsi="Calibri"/>
          <w:color w:val="000000"/>
          <w:lang w:val="de-DE"/>
          <w:rPrChange w:id="633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eimp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ten.</w:t>
      </w:r>
      <w:r w:rsidRPr="00B00305">
        <w:rPr>
          <w:rFonts w:ascii="Calibri" w:hAnsi="Calibri"/>
          <w:color w:val="000000"/>
          <w:spacing w:val="-3"/>
          <w:lang w:val="de-DE"/>
          <w:rPrChange w:id="63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Auch</w:t>
      </w:r>
      <w:r w:rsidRPr="00B00305">
        <w:rPr>
          <w:rFonts w:ascii="Calibri" w:hAnsi="Calibri"/>
          <w:color w:val="000000"/>
          <w:spacing w:val="-3"/>
          <w:lang w:val="de-DE"/>
          <w:rPrChange w:id="63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bei Genesenen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</w:t>
      </w:r>
      <w:r w:rsidRPr="00B00305">
        <w:rPr>
          <w:rFonts w:ascii="Calibri" w:hAnsi="Calibri"/>
          <w:color w:val="000000"/>
          <w:spacing w:val="-3"/>
          <w:lang w:val="de-DE"/>
          <w:rPrChange w:id="63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n es zu eine</w:t>
      </w:r>
      <w:r w:rsidRPr="00B00305">
        <w:rPr>
          <w:rFonts w:ascii="Calibri" w:hAnsi="Calibri"/>
          <w:color w:val="000000"/>
          <w:lang w:val="de-DE"/>
          <w:rPrChange w:id="633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Reinfekt</w:t>
      </w:r>
      <w:r w:rsidRPr="00B00305">
        <w:rPr>
          <w:rFonts w:ascii="Calibri" w:hAnsi="Calibri"/>
          <w:color w:val="000000"/>
          <w:lang w:val="de-DE"/>
          <w:rPrChange w:id="633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4"/>
          <w:lang w:val="de-DE"/>
          <w:rPrChange w:id="63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 d</w:t>
      </w:r>
      <w:r w:rsidRPr="00B00305">
        <w:rPr>
          <w:rFonts w:ascii="Calibri" w:hAnsi="Calibri"/>
          <w:color w:val="000000"/>
          <w:lang w:val="de-DE"/>
          <w:rPrChange w:id="633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mit zu einer we</w:t>
      </w:r>
      <w:r w:rsidRPr="00B00305">
        <w:rPr>
          <w:rFonts w:ascii="Calibri" w:hAnsi="Calibri"/>
          <w:color w:val="000000"/>
          <w:lang w:val="de-DE"/>
          <w:rPrChange w:id="633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-3"/>
          <w:lang w:val="de-DE"/>
          <w:rPrChange w:id="63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634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Verbreitung auf ande</w:t>
      </w:r>
      <w:r w:rsidRPr="00B00305">
        <w:rPr>
          <w:rFonts w:ascii="Calibri" w:hAnsi="Calibri"/>
          <w:color w:val="000000"/>
          <w:spacing w:val="-3"/>
          <w:lang w:val="de-DE"/>
          <w:rPrChange w:id="63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 Per</w:t>
      </w:r>
      <w:r w:rsidRPr="00B00305">
        <w:rPr>
          <w:rFonts w:ascii="Calibri" w:hAnsi="Calibri"/>
          <w:color w:val="000000"/>
          <w:lang w:val="de-DE"/>
          <w:rPrChange w:id="634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one</w:t>
      </w:r>
      <w:r w:rsidRPr="00B00305">
        <w:rPr>
          <w:rFonts w:ascii="Calibri" w:hAnsi="Calibri"/>
          <w:color w:val="000000"/>
          <w:spacing w:val="-3"/>
          <w:lang w:val="de-DE"/>
          <w:rPrChange w:id="63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lang w:val="de-DE"/>
          <w:rPrChange w:id="634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kommen</w:t>
      </w:r>
      <w:r w:rsidRPr="00B00305">
        <w:rPr>
          <w:rFonts w:ascii="Calibri" w:hAnsi="Calibri"/>
          <w:color w:val="000000"/>
          <w:lang w:val="de-DE"/>
          <w:rPrChange w:id="634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D06AF32" w14:textId="6B7987A0" w:rsidR="00C20E29" w:rsidRPr="00B00305" w:rsidRDefault="00B00305">
      <w:pPr>
        <w:spacing w:before="221" w:line="310" w:lineRule="exact"/>
        <w:ind w:left="898" w:right="798"/>
        <w:rPr>
          <w:rFonts w:ascii="Times New Roman" w:hAnsi="Times New Roman" w:cs="Times New Roman"/>
          <w:color w:val="010302"/>
          <w:lang w:val="de-DE"/>
        </w:rPr>
        <w:pPrChange w:id="6347" w:author="erika.stempfle" w:date="2022-02-08T14:33:00Z">
          <w:pPr>
            <w:spacing w:before="15" w:line="307" w:lineRule="exact"/>
            <w:ind w:left="896" w:right="878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In einer Einrichtung sind in</w:t>
      </w:r>
      <w:r w:rsidRPr="00B00305">
        <w:rPr>
          <w:rFonts w:ascii="Calibri" w:hAnsi="Calibri"/>
          <w:color w:val="000000"/>
          <w:lang w:val="de-DE"/>
          <w:rPrChange w:id="634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 Rege</w:t>
      </w:r>
      <w:r w:rsidRPr="00B00305">
        <w:rPr>
          <w:rFonts w:ascii="Calibri" w:hAnsi="Calibri"/>
          <w:color w:val="000000"/>
          <w:lang w:val="de-DE"/>
          <w:rPrChange w:id="634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 xml:space="preserve"> nicht alle 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4"/>
          <w:lang w:val="de-DE"/>
          <w:rPrChange w:id="63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 geimp</w:t>
      </w:r>
      <w:r w:rsidRPr="00B00305">
        <w:rPr>
          <w:rFonts w:ascii="Calibri" w:hAnsi="Calibri"/>
          <w:color w:val="000000"/>
          <w:lang w:val="de-DE"/>
          <w:rPrChange w:id="635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/>
          <w:color w:val="000000"/>
          <w:spacing w:val="-3"/>
          <w:lang w:val="de-DE"/>
          <w:rPrChange w:id="63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, wobe</w:t>
      </w:r>
      <w:r w:rsidRPr="00B00305">
        <w:rPr>
          <w:rFonts w:ascii="Calibri" w:hAnsi="Calibri"/>
          <w:color w:val="000000"/>
          <w:lang w:val="de-DE"/>
          <w:rPrChange w:id="635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 der P</w:t>
      </w:r>
      <w:r w:rsidRPr="00B00305">
        <w:rPr>
          <w:rFonts w:ascii="Calibri" w:hAnsi="Calibri"/>
          <w:color w:val="000000"/>
          <w:spacing w:val="-3"/>
          <w:lang w:val="de-DE"/>
          <w:rPrChange w:id="63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635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>entsatz</w:t>
      </w:r>
      <w:r w:rsidRPr="00B00305">
        <w:rPr>
          <w:rFonts w:ascii="Calibri" w:hAnsi="Calibri"/>
          <w:color w:val="000000"/>
          <w:lang w:val="de-DE"/>
          <w:rPrChange w:id="635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 Einrichtu</w:t>
      </w:r>
      <w:r w:rsidRPr="00B00305">
        <w:rPr>
          <w:rFonts w:ascii="Calibri" w:hAnsi="Calibri"/>
          <w:color w:val="000000"/>
          <w:spacing w:val="-4"/>
          <w:lang w:val="de-DE"/>
          <w:rPrChange w:id="63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ng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 Einrichtung schwankt. 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ne 100%ige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Durchimpfung ist aus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versch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edenen Grü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den kaum erre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chbar.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47BE7C8" w14:textId="77777777" w:rsidR="00C20E29" w:rsidRDefault="00C20E29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077BC98" w14:textId="37112F35" w:rsidR="00C20E29" w:rsidRPr="00B00305" w:rsidRDefault="00B00305">
      <w:pPr>
        <w:spacing w:line="255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6358" w:author="erika.stempfle" w:date="2022-02-08T14:33:00Z">
          <w:pPr>
            <w:spacing w:line="255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10.2</w:t>
      </w:r>
      <w:r w:rsidR="00A25967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Zielvorgaben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6C8B045C" w14:textId="43C15CD0" w:rsidR="00C20E29" w:rsidRPr="00B00305" w:rsidRDefault="00B00305">
      <w:pPr>
        <w:spacing w:before="20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6359" w:author="erika.stempfle" w:date="2022-02-08T14:33:00Z">
          <w:pPr>
            <w:tabs>
              <w:tab w:val="left" w:pos="1615"/>
            </w:tabs>
            <w:spacing w:before="280" w:line="277" w:lineRule="exact"/>
            <w:ind w:left="1256"/>
          </w:pPr>
        </w:pPrChange>
      </w:pPr>
      <w:r>
        <w:rPr>
          <w:rFonts w:ascii="Symbol" w:hAnsi="Symbol" w:cs="Symbol"/>
          <w:color w:val="000000"/>
        </w:rPr>
        <w:t></w:t>
      </w:r>
      <w:r w:rsidR="006B30C3">
        <w:rPr>
          <w:rFonts w:ascii="Arial" w:hAnsi="Arial"/>
          <w:color w:val="000000"/>
          <w:spacing w:val="30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Impf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b/>
          <w:bCs/>
          <w:color w:val="000000"/>
          <w:lang w:val="de-DE"/>
        </w:rPr>
        <w:t>chutz von &gt;90% der Bewohnerinnen und B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wohner und des Personals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2C3321E7" w14:textId="1CEE1310" w:rsidR="00C20E29" w:rsidRPr="00B00305" w:rsidRDefault="00B00305">
      <w:pPr>
        <w:spacing w:before="3" w:line="321" w:lineRule="exact"/>
        <w:ind w:left="898" w:right="799"/>
        <w:rPr>
          <w:rFonts w:ascii="Times New Roman" w:hAnsi="Times New Roman" w:cs="Times New Roman"/>
          <w:color w:val="010302"/>
          <w:lang w:val="de-DE"/>
        </w:rPr>
        <w:pPrChange w:id="6360" w:author="erika.stempfle" w:date="2022-02-08T14:33:00Z">
          <w:pPr>
            <w:tabs>
              <w:tab w:val="left" w:pos="1615"/>
            </w:tabs>
            <w:spacing w:before="6" w:line="319" w:lineRule="exact"/>
            <w:ind w:left="1256" w:right="978" w:firstLine="359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Dies ist aus ve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schiedene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Gründen nicht immer er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chbar, sollte abe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angest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ebt wer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lang w:val="de-DE"/>
        </w:rPr>
        <w:br w:type="textWrapping" w:clear="all"/>
      </w:r>
      <w:r>
        <w:rPr>
          <w:rFonts w:ascii="Symbol" w:hAnsi="Symbol" w:cs="Symbol"/>
          <w:color w:val="000000"/>
        </w:rPr>
        <w:t></w:t>
      </w:r>
      <w:r w:rsidR="00A25967">
        <w:rPr>
          <w:rFonts w:ascii="Arial" w:hAnsi="Arial" w:cs="Arial"/>
          <w:color w:val="000000"/>
          <w:spacing w:val="30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Aufrechterhaltung ein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s 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b/>
          <w:bCs/>
          <w:color w:val="000000"/>
          <w:lang w:val="de-DE"/>
        </w:rPr>
        <w:t>ontinuierlich hohen Impfschutzes i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 der Einrichtung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40A864B9" w14:textId="585744DC" w:rsidR="00C20E29" w:rsidRPr="00B00305" w:rsidRDefault="00B00305">
      <w:pPr>
        <w:spacing w:before="213" w:line="309" w:lineRule="exact"/>
        <w:ind w:left="898" w:right="799"/>
        <w:jc w:val="both"/>
        <w:rPr>
          <w:rFonts w:ascii="Times New Roman" w:hAnsi="Times New Roman" w:cs="Times New Roman"/>
          <w:color w:val="010302"/>
          <w:lang w:val="de-DE"/>
        </w:rPr>
        <w:pPrChange w:id="6361" w:author="erika.stempfle" w:date="2022-02-08T14:33:00Z">
          <w:pPr>
            <w:spacing w:before="214" w:line="308" w:lineRule="exact"/>
            <w:ind w:left="896" w:right="978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Durch Einsatz</w:t>
      </w:r>
      <w:r w:rsidRPr="00B00305">
        <w:rPr>
          <w:rFonts w:ascii="Calibri" w:hAnsi="Calibri"/>
          <w:color w:val="000000"/>
          <w:lang w:val="de-DE"/>
          <w:rPrChange w:id="636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von mobile</w:t>
      </w:r>
      <w:r w:rsidRPr="00B00305">
        <w:rPr>
          <w:rFonts w:ascii="Calibri" w:hAnsi="Calibri"/>
          <w:color w:val="000000"/>
          <w:spacing w:val="-3"/>
          <w:lang w:val="de-DE"/>
          <w:rPrChange w:id="636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lang w:val="de-DE"/>
          <w:rPrChange w:id="636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Impfte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ms konnten in den</w:t>
      </w:r>
      <w:r w:rsidRPr="00B00305">
        <w:rPr>
          <w:rFonts w:ascii="Calibri" w:hAnsi="Calibri"/>
          <w:color w:val="000000"/>
          <w:lang w:val="de-DE"/>
          <w:rPrChange w:id="636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Pflegehe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men ho</w:t>
      </w:r>
      <w:r w:rsidRPr="00B00305">
        <w:rPr>
          <w:rFonts w:ascii="Calibri" w:hAnsi="Calibri"/>
          <w:color w:val="000000"/>
          <w:spacing w:val="-4"/>
          <w:lang w:val="de-DE"/>
          <w:rPrChange w:id="636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 Dur</w:t>
      </w:r>
      <w:r w:rsidRPr="00B00305">
        <w:rPr>
          <w:rFonts w:ascii="Calibri" w:hAnsi="Calibri"/>
          <w:color w:val="000000"/>
          <w:spacing w:val="-3"/>
          <w:lang w:val="de-DE"/>
          <w:rPrChange w:id="63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h</w:t>
      </w:r>
      <w:r w:rsidRPr="00B00305">
        <w:rPr>
          <w:rFonts w:ascii="Calibri" w:hAnsi="Calibri"/>
          <w:color w:val="000000"/>
          <w:lang w:val="de-DE"/>
          <w:rPrChange w:id="636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mpfungsraten be</w:t>
      </w:r>
      <w:r w:rsidRPr="00B00305">
        <w:rPr>
          <w:rFonts w:ascii="Calibri" w:hAnsi="Calibri"/>
          <w:color w:val="000000"/>
          <w:lang w:val="de-DE"/>
          <w:rPrChange w:id="636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 de</w:t>
      </w:r>
      <w:r w:rsidRPr="00B00305">
        <w:rPr>
          <w:rFonts w:ascii="Calibri" w:hAnsi="Calibri"/>
          <w:color w:val="000000"/>
          <w:spacing w:val="-3"/>
          <w:lang w:val="de-DE"/>
          <w:rPrChange w:id="63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Bewohnerinnen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erzielt</w:t>
      </w:r>
      <w:r w:rsidR="00A25967">
        <w:rPr>
          <w:rFonts w:ascii="Calibri" w:hAnsi="Calibri"/>
          <w:color w:val="000000"/>
          <w:spacing w:val="8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B00305">
        <w:rPr>
          <w:rFonts w:ascii="Calibri" w:hAnsi="Calibri"/>
          <w:color w:val="000000"/>
          <w:lang w:val="de-DE"/>
          <w:rPrChange w:id="637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en.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</w:t>
      </w:r>
      <w:r w:rsidRPr="00B00305">
        <w:rPr>
          <w:rFonts w:ascii="Calibri" w:hAnsi="Calibri"/>
          <w:color w:val="000000"/>
          <w:spacing w:val="-4"/>
          <w:lang w:val="de-DE"/>
          <w:rPrChange w:id="63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fgrund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natürlichen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Flukt</w:t>
      </w:r>
      <w:r w:rsidRPr="00B00305">
        <w:rPr>
          <w:rFonts w:ascii="Calibri" w:hAnsi="Calibri"/>
          <w:color w:val="000000"/>
          <w:lang w:val="de-DE"/>
          <w:rPrChange w:id="637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ation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anderer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Fakto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en kan</w:t>
      </w:r>
      <w:r w:rsidRPr="00B00305">
        <w:rPr>
          <w:rFonts w:ascii="Calibri" w:hAnsi="Calibri"/>
          <w:color w:val="000000"/>
          <w:spacing w:val="-4"/>
          <w:lang w:val="de-DE"/>
          <w:rPrChange w:id="63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es je</w:t>
      </w:r>
      <w:r w:rsidRPr="00B00305">
        <w:rPr>
          <w:rFonts w:ascii="Calibri" w:hAnsi="Calibri" w:cs="Calibri"/>
          <w:color w:val="000000"/>
          <w:spacing w:val="-3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och </w:t>
      </w:r>
      <w:r w:rsidRPr="00B00305">
        <w:rPr>
          <w:rFonts w:ascii="Calibri" w:hAnsi="Calibri"/>
          <w:color w:val="000000"/>
          <w:spacing w:val="-4"/>
          <w:lang w:val="de-DE"/>
          <w:rPrChange w:id="63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B00305">
        <w:rPr>
          <w:rFonts w:ascii="Calibri" w:hAnsi="Calibri"/>
          <w:color w:val="000000"/>
          <w:lang w:val="de-DE"/>
          <w:rPrChange w:id="637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 einem s</w:t>
      </w:r>
      <w:r w:rsidRPr="00B00305">
        <w:rPr>
          <w:rFonts w:ascii="Calibri" w:hAnsi="Calibri"/>
          <w:color w:val="000000"/>
          <w:spacing w:val="-4"/>
          <w:lang w:val="de-DE"/>
          <w:rPrChange w:id="63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kz</w:t>
      </w:r>
      <w:r w:rsidRPr="00B00305">
        <w:rPr>
          <w:rFonts w:ascii="Calibri" w:hAnsi="Calibri"/>
          <w:color w:val="000000"/>
          <w:lang w:val="de-DE"/>
          <w:rPrChange w:id="637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ss</w:t>
      </w:r>
      <w:r w:rsidRPr="00B00305">
        <w:rPr>
          <w:rFonts w:ascii="Calibri" w:hAnsi="Calibri"/>
          <w:color w:val="000000"/>
          <w:spacing w:val="-3"/>
          <w:lang w:val="de-DE"/>
          <w:rPrChange w:id="637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ven Absi</w:t>
      </w:r>
      <w:r w:rsidRPr="00B00305">
        <w:rPr>
          <w:rFonts w:ascii="Calibri" w:hAnsi="Calibri"/>
          <w:color w:val="000000"/>
          <w:spacing w:val="-4"/>
          <w:lang w:val="de-DE"/>
          <w:rPrChange w:id="63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ken des Anteils de</w:t>
      </w:r>
      <w:r w:rsidRPr="00B00305">
        <w:rPr>
          <w:rFonts w:ascii="Calibri" w:hAnsi="Calibri"/>
          <w:color w:val="000000"/>
          <w:spacing w:val="-3"/>
          <w:lang w:val="de-DE"/>
          <w:rPrChange w:id="63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lang w:val="de-DE"/>
          <w:rPrChange w:id="638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638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ewoh</w:t>
      </w:r>
      <w:r w:rsidRPr="00B00305">
        <w:rPr>
          <w:rFonts w:ascii="Calibri" w:hAnsi="Calibri"/>
          <w:color w:val="000000"/>
          <w:lang w:val="de-DE"/>
          <w:rPrChange w:id="638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erinnen und Bewohn</w:t>
      </w:r>
      <w:r w:rsidRPr="00B00305">
        <w:rPr>
          <w:rFonts w:ascii="Calibri" w:hAnsi="Calibri"/>
          <w:color w:val="000000"/>
          <w:spacing w:val="-5"/>
          <w:lang w:val="de-DE"/>
          <w:rPrChange w:id="63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63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mit</w:t>
      </w:r>
      <w:r w:rsidRPr="00B00305">
        <w:rPr>
          <w:rFonts w:ascii="Calibri" w:hAnsi="Calibri"/>
          <w:color w:val="000000"/>
          <w:spacing w:val="38"/>
          <w:lang w:val="de-DE"/>
          <w:rPrChange w:id="63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mpfschutz</w:t>
      </w:r>
      <w:r w:rsidRPr="00B00305">
        <w:rPr>
          <w:rFonts w:ascii="Calibri" w:hAnsi="Calibri"/>
          <w:color w:val="000000"/>
          <w:spacing w:val="38"/>
          <w:lang w:val="de-DE"/>
          <w:rPrChange w:id="638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kommen.</w:t>
      </w:r>
      <w:r w:rsidRPr="00B00305">
        <w:rPr>
          <w:rFonts w:ascii="Calibri" w:hAnsi="Calibri"/>
          <w:color w:val="000000"/>
          <w:spacing w:val="38"/>
          <w:lang w:val="de-DE"/>
          <w:rPrChange w:id="63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Es</w:t>
      </w:r>
      <w:r w:rsidRPr="00B00305">
        <w:rPr>
          <w:rFonts w:ascii="Calibri" w:hAnsi="Calibri"/>
          <w:color w:val="000000"/>
          <w:spacing w:val="39"/>
          <w:lang w:val="de-DE"/>
          <w:rPrChange w:id="63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lang w:val="de-DE"/>
          <w:rPrChange w:id="639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ordert</w:t>
      </w:r>
      <w:r w:rsidRPr="00B00305">
        <w:rPr>
          <w:rFonts w:ascii="Calibri" w:hAnsi="Calibri"/>
          <w:color w:val="000000"/>
          <w:spacing w:val="39"/>
          <w:lang w:val="de-DE"/>
          <w:rPrChange w:id="639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</w:t>
      </w:r>
      <w:r w:rsidRPr="00B00305">
        <w:rPr>
          <w:rFonts w:ascii="Calibri" w:hAnsi="Calibri"/>
          <w:color w:val="000000"/>
          <w:lang w:val="de-DE"/>
          <w:rPrChange w:id="639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38"/>
          <w:lang w:val="de-DE"/>
          <w:rPrChange w:id="639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/>
          <w:color w:val="000000"/>
          <w:spacing w:val="-3"/>
          <w:lang w:val="de-DE"/>
          <w:rPrChange w:id="63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nente</w:t>
      </w:r>
      <w:r w:rsidRPr="00B00305">
        <w:rPr>
          <w:rFonts w:ascii="Calibri" w:hAnsi="Calibri"/>
          <w:color w:val="000000"/>
          <w:spacing w:val="39"/>
          <w:lang w:val="de-DE"/>
          <w:rPrChange w:id="639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Bemühungen</w:t>
      </w:r>
      <w:r w:rsidRPr="00B00305">
        <w:rPr>
          <w:rFonts w:ascii="Calibri" w:hAnsi="Calibri"/>
          <w:color w:val="000000"/>
          <w:spacing w:val="38"/>
          <w:lang w:val="de-DE"/>
          <w:rPrChange w:id="63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38"/>
          <w:lang w:val="de-DE"/>
          <w:rPrChange w:id="639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63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nri</w:t>
      </w:r>
      <w:r w:rsidRPr="00B00305">
        <w:rPr>
          <w:rFonts w:ascii="Calibri" w:hAnsi="Calibri"/>
          <w:color w:val="000000"/>
          <w:lang w:val="de-DE"/>
          <w:rPrChange w:id="640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htungen</w:t>
      </w:r>
      <w:r w:rsidRPr="00B00305">
        <w:rPr>
          <w:rFonts w:ascii="Calibri" w:hAnsi="Calibri"/>
          <w:color w:val="000000"/>
          <w:spacing w:val="38"/>
          <w:lang w:val="de-DE"/>
          <w:rPrChange w:id="640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Impflücke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möglich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 zu ve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meiden b</w:t>
      </w:r>
      <w:r w:rsidRPr="00B00305">
        <w:rPr>
          <w:rFonts w:ascii="Calibri" w:hAnsi="Calibri" w:cs="Calibri"/>
          <w:color w:val="000000"/>
          <w:spacing w:val="-4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w. auf niedrigem N</w:t>
      </w:r>
      <w:r w:rsidRPr="00B00305">
        <w:rPr>
          <w:rFonts w:ascii="Calibri" w:hAnsi="Calibri"/>
          <w:color w:val="000000"/>
          <w:lang w:val="de-DE"/>
          <w:rPrChange w:id="640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veau z</w:t>
      </w:r>
      <w:r w:rsidRPr="00B00305">
        <w:rPr>
          <w:rFonts w:ascii="Calibri" w:hAnsi="Calibri"/>
          <w:color w:val="000000"/>
          <w:lang w:val="de-DE"/>
          <w:rPrChange w:id="640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 halten sow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e eine</w:t>
      </w:r>
      <w:r w:rsidRPr="00B00305">
        <w:rPr>
          <w:rFonts w:ascii="Calibri" w:hAnsi="Calibri"/>
          <w:color w:val="000000"/>
          <w:lang w:val="de-DE"/>
          <w:rPrChange w:id="640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ho</w:t>
      </w:r>
      <w:r w:rsidRPr="00B00305">
        <w:rPr>
          <w:rFonts w:ascii="Calibri" w:hAnsi="Calibri"/>
          <w:color w:val="000000"/>
          <w:spacing w:val="-4"/>
          <w:lang w:val="de-DE"/>
          <w:rPrChange w:id="640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Pr="00B00305">
        <w:rPr>
          <w:rFonts w:ascii="Calibri" w:hAnsi="Calibri"/>
          <w:color w:val="000000"/>
          <w:lang w:val="de-DE"/>
          <w:rPrChange w:id="640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Immunschut</w:t>
      </w:r>
      <w:r w:rsidRPr="00B00305">
        <w:rPr>
          <w:rFonts w:ascii="Calibri" w:hAnsi="Calibri"/>
          <w:color w:val="000000"/>
          <w:lang w:val="de-DE"/>
          <w:rPrChange w:id="640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z</w:t>
      </w:r>
      <w:r w:rsidRPr="00B00305">
        <w:rPr>
          <w:rFonts w:ascii="Calibri" w:hAnsi="Calibri" w:cs="Calibri"/>
          <w:color w:val="000000"/>
          <w:lang w:val="de-DE"/>
        </w:rPr>
        <w:t xml:space="preserve"> durch d</w:t>
      </w:r>
      <w:r w:rsidRPr="00B00305">
        <w:rPr>
          <w:rFonts w:ascii="Calibri" w:hAnsi="Calibri"/>
          <w:color w:val="000000"/>
          <w:spacing w:val="-3"/>
          <w:lang w:val="de-DE"/>
          <w:rPrChange w:id="640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Veranlassung von zeitg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rechten 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Auffrischimpfungen</w:t>
      </w:r>
      <w:proofErr w:type="spellEnd"/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ufrechtzuerhalten.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72CE3D4" w14:textId="77777777" w:rsidR="00C20E29" w:rsidRDefault="00C20E29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6409" w:author="erika.stempfle" w:date="2022-02-08T14:33:00Z">
          <w:pPr>
            <w:spacing w:after="120"/>
          </w:pPr>
        </w:pPrChange>
      </w:pPr>
    </w:p>
    <w:p w14:paraId="302CEE98" w14:textId="17700A8F" w:rsidR="00C20E29" w:rsidRPr="00B00305" w:rsidRDefault="00B00305">
      <w:pPr>
        <w:spacing w:line="220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6410" w:author="erika.stempfle" w:date="2022-02-08T14:33:00Z">
          <w:pPr>
            <w:spacing w:line="220" w:lineRule="exact"/>
            <w:ind w:left="89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Folgende Punkte sol</w:t>
      </w:r>
      <w:r w:rsidRPr="00B00305">
        <w:rPr>
          <w:rFonts w:ascii="Calibri" w:hAnsi="Calibri" w:cs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ten Beachtung finden: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6CA07FF" w14:textId="35F93248" w:rsidR="00C20E29" w:rsidRPr="00B00305" w:rsidRDefault="00B00305">
      <w:pPr>
        <w:tabs>
          <w:tab w:val="left" w:pos="1325"/>
        </w:tabs>
        <w:spacing w:before="2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6411" w:author="erika.stempfle" w:date="2022-02-08T14:33:00Z">
          <w:pPr>
            <w:tabs>
              <w:tab w:val="left" w:pos="1535"/>
            </w:tabs>
            <w:spacing w:before="240" w:line="277" w:lineRule="exact"/>
            <w:ind w:left="1176" w:right="1070"/>
            <w:jc w:val="right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Allen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Nicht-ge</w:t>
      </w:r>
      <w:r w:rsidRPr="00B00305">
        <w:rPr>
          <w:rFonts w:ascii="Calibri" w:hAnsi="Calibri"/>
          <w:color w:val="000000"/>
          <w:spacing w:val="-3"/>
          <w:lang w:val="de-DE"/>
          <w:rPrChange w:id="641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</w:t>
      </w:r>
      <w:r w:rsidRPr="00B00305">
        <w:rPr>
          <w:rFonts w:ascii="Calibri" w:hAnsi="Calibri"/>
          <w:color w:val="000000"/>
          <w:lang w:val="de-DE"/>
          <w:rPrChange w:id="641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-4"/>
          <w:lang w:val="de-DE"/>
          <w:rPrChange w:id="641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Bewohnerinne</w:t>
      </w:r>
      <w:r w:rsidRPr="00B00305">
        <w:rPr>
          <w:rFonts w:ascii="Calibri" w:hAnsi="Calibri"/>
          <w:color w:val="000000"/>
          <w:spacing w:val="-3"/>
          <w:lang w:val="de-DE"/>
          <w:rPrChange w:id="641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</w:t>
      </w:r>
      <w:r w:rsidRPr="00B00305">
        <w:rPr>
          <w:rFonts w:ascii="Calibri" w:hAnsi="Calibri"/>
          <w:color w:val="000000"/>
          <w:spacing w:val="-4"/>
          <w:lang w:val="de-DE"/>
          <w:rPrChange w:id="641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ne</w:t>
      </w:r>
      <w:r w:rsidRPr="00B00305">
        <w:rPr>
          <w:rFonts w:ascii="Calibri" w:hAnsi="Calibri"/>
          <w:color w:val="000000"/>
          <w:lang w:val="de-DE"/>
          <w:rPrChange w:id="641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(z.B.</w:t>
      </w:r>
      <w:r w:rsidR="00A25967">
        <w:rPr>
          <w:rFonts w:ascii="Calibri" w:hAnsi="Calibri"/>
          <w:color w:val="000000"/>
          <w:spacing w:val="2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Neuaufnahme</w:t>
      </w:r>
      <w:r w:rsidRPr="00B00305">
        <w:rPr>
          <w:rFonts w:ascii="Calibri" w:hAnsi="Calibri"/>
          <w:color w:val="000000"/>
          <w:spacing w:val="-3"/>
          <w:lang w:val="de-DE"/>
          <w:rPrChange w:id="64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)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64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/>
          <w:color w:val="000000"/>
          <w:lang w:val="de-DE"/>
          <w:rPrChange w:id="642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zeitna</w:t>
      </w:r>
      <w:r w:rsidRPr="00B00305">
        <w:rPr>
          <w:rFonts w:ascii="Calibri" w:hAnsi="Calibri"/>
          <w:color w:val="000000"/>
          <w:spacing w:val="-4"/>
          <w:lang w:val="de-DE"/>
          <w:rPrChange w:id="64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="00A25967">
        <w:rPr>
          <w:rFonts w:ascii="Calibri" w:hAnsi="Calibri"/>
          <w:color w:val="000000"/>
          <w:spacing w:val="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gg</w:t>
      </w:r>
      <w:r w:rsidRPr="00B00305">
        <w:rPr>
          <w:rFonts w:ascii="Calibri" w:hAnsi="Calibri"/>
          <w:color w:val="000000"/>
          <w:spacing w:val="-3"/>
          <w:lang w:val="de-DE"/>
          <w:rPrChange w:id="64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FA1A61D" w14:textId="7BF1B4D5" w:rsidR="00C20E29" w:rsidRPr="00B00305" w:rsidRDefault="00B00305">
      <w:pPr>
        <w:spacing w:before="80" w:line="220" w:lineRule="exact"/>
        <w:ind w:left="1325"/>
        <w:rPr>
          <w:rFonts w:ascii="Times New Roman" w:hAnsi="Times New Roman" w:cs="Times New Roman"/>
          <w:color w:val="010302"/>
          <w:lang w:val="de-DE"/>
        </w:rPr>
        <w:pPrChange w:id="6423" w:author="erika.stempfle" w:date="2022-02-08T14:33:00Z">
          <w:pPr>
            <w:spacing w:before="80" w:line="220" w:lineRule="exact"/>
            <w:ind w:left="1615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wieder</w:t>
      </w:r>
      <w:r w:rsidRPr="00B00305">
        <w:rPr>
          <w:rFonts w:ascii="Calibri" w:hAnsi="Calibri" w:cs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olt 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 angeboten werden.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76E96A2" w14:textId="3C040D02" w:rsidR="00C20E29" w:rsidRPr="00B00305" w:rsidRDefault="00B00305">
      <w:pPr>
        <w:tabs>
          <w:tab w:val="left" w:pos="1325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6424" w:author="erika.stempfle" w:date="2022-02-08T14:33:00Z">
          <w:pPr>
            <w:tabs>
              <w:tab w:val="left" w:pos="1535"/>
            </w:tabs>
            <w:spacing w:before="40" w:line="277" w:lineRule="exact"/>
            <w:ind w:left="1176" w:right="925"/>
            <w:jc w:val="right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Bei</w:t>
      </w:r>
      <w:r w:rsidRPr="00B00305">
        <w:rPr>
          <w:rFonts w:ascii="Calibri" w:hAnsi="Calibri"/>
          <w:color w:val="000000"/>
          <w:spacing w:val="26"/>
          <w:lang w:val="de-DE"/>
          <w:rPrChange w:id="64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Neuaufnahmen,</w:t>
      </w:r>
      <w:r w:rsidRPr="00B00305">
        <w:rPr>
          <w:rFonts w:ascii="Calibri" w:hAnsi="Calibri"/>
          <w:color w:val="000000"/>
          <w:spacing w:val="26"/>
          <w:lang w:val="de-DE"/>
          <w:rPrChange w:id="64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26"/>
          <w:lang w:val="de-DE"/>
          <w:rPrChange w:id="64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</w:t>
      </w:r>
      <w:r w:rsidRPr="00B00305">
        <w:rPr>
          <w:rFonts w:ascii="Calibri" w:hAnsi="Calibri"/>
          <w:color w:val="000000"/>
          <w:spacing w:val="-3"/>
          <w:lang w:val="de-DE"/>
          <w:rPrChange w:id="642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lang w:val="de-DE"/>
          <w:rPrChange w:id="642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her</w:t>
      </w:r>
      <w:r w:rsidRPr="00B00305">
        <w:rPr>
          <w:rFonts w:ascii="Calibri" w:hAnsi="Calibri"/>
          <w:color w:val="000000"/>
          <w:spacing w:val="26"/>
          <w:lang w:val="de-DE"/>
          <w:rPrChange w:id="64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nur</w:t>
      </w:r>
      <w:r w:rsidRPr="00B00305">
        <w:rPr>
          <w:rFonts w:ascii="Calibri" w:hAnsi="Calibri"/>
          <w:color w:val="000000"/>
          <w:spacing w:val="26"/>
          <w:lang w:val="de-DE"/>
          <w:rPrChange w:id="64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Pr="00B00305">
        <w:rPr>
          <w:rFonts w:ascii="Calibri" w:hAnsi="Calibri"/>
          <w:color w:val="000000"/>
          <w:spacing w:val="26"/>
          <w:lang w:val="de-DE"/>
          <w:rPrChange w:id="64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ste</w:t>
      </w:r>
      <w:r w:rsidRPr="00B00305">
        <w:rPr>
          <w:rFonts w:ascii="Calibri" w:hAnsi="Calibri"/>
          <w:color w:val="000000"/>
          <w:spacing w:val="26"/>
          <w:lang w:val="de-DE"/>
          <w:rPrChange w:id="643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Impfu</w:t>
      </w:r>
      <w:r w:rsidRPr="00B00305">
        <w:rPr>
          <w:rFonts w:ascii="Calibri" w:hAnsi="Calibri"/>
          <w:color w:val="000000"/>
          <w:spacing w:val="-4"/>
          <w:lang w:val="de-DE"/>
          <w:rPrChange w:id="64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g</w:t>
      </w:r>
      <w:r w:rsidRPr="00B00305">
        <w:rPr>
          <w:rFonts w:ascii="Calibri" w:hAnsi="Calibri"/>
          <w:color w:val="000000"/>
          <w:spacing w:val="26"/>
          <w:lang w:val="de-DE"/>
          <w:rPrChange w:id="64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erhalten</w:t>
      </w:r>
      <w:r w:rsidRPr="00B00305">
        <w:rPr>
          <w:rFonts w:ascii="Calibri" w:hAnsi="Calibri"/>
          <w:color w:val="000000"/>
          <w:spacing w:val="26"/>
          <w:lang w:val="de-DE"/>
          <w:rPrChange w:id="64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haben</w:t>
      </w:r>
      <w:r w:rsidRPr="00B00305">
        <w:rPr>
          <w:rFonts w:ascii="Calibri" w:hAnsi="Calibri"/>
          <w:color w:val="000000"/>
          <w:spacing w:val="-3"/>
          <w:lang w:val="de-DE"/>
          <w:rPrChange w:id="643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Pr="00B00305">
        <w:rPr>
          <w:rFonts w:ascii="Calibri" w:hAnsi="Calibri"/>
          <w:color w:val="000000"/>
          <w:spacing w:val="26"/>
          <w:lang w:val="de-DE"/>
          <w:rPrChange w:id="64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643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/>
          <w:color w:val="000000"/>
          <w:spacing w:val="-4"/>
          <w:lang w:val="de-DE"/>
          <w:rPrChange w:id="644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26"/>
          <w:lang w:val="de-DE"/>
          <w:rPrChange w:id="64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64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afür</w:t>
      </w:r>
      <w:r w:rsidRPr="00B00305">
        <w:rPr>
          <w:rFonts w:ascii="Calibri" w:hAnsi="Calibri"/>
          <w:color w:val="000000"/>
          <w:spacing w:val="26"/>
          <w:lang w:val="de-DE"/>
          <w:rPrChange w:id="644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Sorge</w:t>
      </w:r>
      <w:r w:rsidRPr="00B00305">
        <w:rPr>
          <w:rFonts w:ascii="Calibri" w:hAnsi="Calibri"/>
          <w:color w:val="000000"/>
          <w:spacing w:val="27"/>
          <w:lang w:val="de-DE"/>
          <w:rPrChange w:id="644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64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etrage</w:t>
      </w:r>
      <w:r w:rsidRPr="00B00305">
        <w:rPr>
          <w:rFonts w:ascii="Calibri" w:hAnsi="Calibri"/>
          <w:color w:val="000000"/>
          <w:spacing w:val="-4"/>
          <w:lang w:val="de-DE"/>
          <w:rPrChange w:id="64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8956E23" w14:textId="4F8744C0" w:rsidR="00C20E29" w:rsidRPr="00B00305" w:rsidRDefault="00B00305">
      <w:pPr>
        <w:spacing w:before="80" w:line="220" w:lineRule="exact"/>
        <w:ind w:left="1325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werden, da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s die ggf.</w:t>
      </w:r>
      <w:r w:rsidRPr="00B00305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erfo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derliche Zweit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mpfung in dem </w:t>
      </w:r>
      <w:r w:rsidRPr="00B00305">
        <w:rPr>
          <w:rFonts w:ascii="Calibri" w:hAnsi="Calibri" w:cs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ebotenen </w:t>
      </w:r>
      <w:r w:rsidRPr="00B00305">
        <w:rPr>
          <w:rFonts w:ascii="Calibri" w:hAnsi="Calibri" w:cs="Calibri"/>
          <w:color w:val="000000"/>
          <w:spacing w:val="-3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eitabstan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 erfol</w:t>
      </w:r>
      <w:r w:rsidRPr="00B00305">
        <w:rPr>
          <w:rFonts w:ascii="Calibri" w:hAnsi="Calibri" w:cs="Calibri"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 kann.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</w:p>
    <w:p w14:paraId="57AF11C6" w14:textId="50AC199B" w:rsidR="00C20E29" w:rsidRPr="00B00305" w:rsidRDefault="00B00305">
      <w:pPr>
        <w:tabs>
          <w:tab w:val="left" w:pos="1325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6447" w:author="erika.stempfle" w:date="2022-02-08T14:33:00Z">
          <w:pPr>
            <w:tabs>
              <w:tab w:val="left" w:pos="1615"/>
            </w:tabs>
            <w:spacing w:before="3" w:line="321" w:lineRule="exact"/>
            <w:ind w:left="1256" w:right="845" w:firstLine="359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Es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</w:t>
      </w:r>
      <w:r w:rsidRPr="00B00305">
        <w:rPr>
          <w:rFonts w:ascii="Calibri" w:hAnsi="Calibri"/>
          <w:color w:val="000000"/>
          <w:lang w:val="de-DE"/>
          <w:rPrChange w:id="644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angestrebt</w:t>
      </w:r>
      <w:r w:rsidR="00A25967">
        <w:rPr>
          <w:rFonts w:ascii="Calibri" w:hAnsi="Calibri"/>
          <w:color w:val="000000"/>
          <w:spacing w:val="9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</w:t>
      </w:r>
      <w:r w:rsidRPr="00B00305">
        <w:rPr>
          <w:rFonts w:ascii="Calibri" w:hAnsi="Calibri"/>
          <w:color w:val="000000"/>
          <w:spacing w:val="-3"/>
          <w:lang w:val="de-DE"/>
          <w:rPrChange w:id="64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B00305">
        <w:rPr>
          <w:rFonts w:ascii="Calibri" w:hAnsi="Calibri"/>
          <w:color w:val="000000"/>
          <w:lang w:val="de-DE"/>
          <w:rPrChange w:id="645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n,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dass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645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</w:t>
      </w:r>
      <w:r w:rsidRPr="00B00305">
        <w:rPr>
          <w:rFonts w:ascii="Calibri" w:hAnsi="Calibri"/>
          <w:color w:val="000000"/>
          <w:spacing w:val="-3"/>
          <w:lang w:val="de-DE"/>
          <w:rPrChange w:id="64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nne</w:t>
      </w:r>
      <w:r w:rsidRPr="00B00305">
        <w:rPr>
          <w:rFonts w:ascii="Calibri" w:hAnsi="Calibri"/>
          <w:color w:val="000000"/>
          <w:lang w:val="de-DE"/>
          <w:rPrChange w:id="645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645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eits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645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VO</w:t>
      </w:r>
      <w:r w:rsidRPr="00B00305">
        <w:rPr>
          <w:rFonts w:ascii="Calibri" w:hAnsi="Calibri" w:cs="Calibri"/>
          <w:color w:val="000000"/>
          <w:lang w:val="de-DE"/>
        </w:rPr>
        <w:t>R</w:t>
      </w:r>
      <w:r w:rsidR="00A25967">
        <w:rPr>
          <w:rFonts w:ascii="Calibri" w:hAnsi="Calibri"/>
          <w:color w:val="000000"/>
          <w:spacing w:val="1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64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eplante</w:t>
      </w:r>
      <w:r w:rsidRPr="00B00305">
        <w:rPr>
          <w:rFonts w:ascii="Calibri" w:hAnsi="Calibri"/>
          <w:color w:val="000000"/>
          <w:spacing w:val="-4"/>
          <w:lang w:val="de-DE"/>
          <w:rPrChange w:id="64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7249C9B2" w14:textId="31BD5419" w:rsidR="00C20E29" w:rsidRPr="00B00305" w:rsidRDefault="00B00305">
      <w:pPr>
        <w:spacing w:before="80" w:line="220" w:lineRule="exact"/>
        <w:ind w:left="1325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Aufnahmen in die Einricht</w:t>
      </w:r>
      <w:r w:rsidRPr="00B00305">
        <w:rPr>
          <w:rFonts w:ascii="Calibri" w:hAnsi="Calibri" w:cs="Calibri"/>
          <w:color w:val="000000"/>
          <w:spacing w:val="-3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ng geimpft werde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(zumi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dest die </w:t>
      </w:r>
      <w:r w:rsidRPr="00B00305">
        <w:rPr>
          <w:rFonts w:ascii="Calibri" w:hAnsi="Calibri" w:cs="Calibri"/>
          <w:color w:val="000000"/>
          <w:spacing w:val="-3"/>
          <w:lang w:val="de-DE"/>
        </w:rPr>
        <w:t>V</w:t>
      </w:r>
      <w:r w:rsidRPr="00B00305">
        <w:rPr>
          <w:rFonts w:ascii="Calibri" w:hAnsi="Calibri" w:cs="Calibri"/>
          <w:color w:val="000000"/>
          <w:lang w:val="de-DE"/>
        </w:rPr>
        <w:t>erabreichung 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Erst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mpfung).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</w:p>
    <w:p w14:paraId="13CB99AB" w14:textId="606F54D1" w:rsidR="00C20E29" w:rsidRPr="00B00305" w:rsidRDefault="00B00305">
      <w:pPr>
        <w:tabs>
          <w:tab w:val="left" w:pos="1325"/>
          <w:tab w:val="left" w:pos="1809"/>
          <w:tab w:val="left" w:pos="2901"/>
          <w:tab w:val="left" w:pos="3618"/>
          <w:tab w:val="left" w:pos="5713"/>
          <w:tab w:val="left" w:pos="6464"/>
          <w:tab w:val="left" w:pos="6898"/>
          <w:tab w:val="left" w:pos="7200"/>
          <w:tab w:val="left" w:pos="8102"/>
          <w:tab w:val="left" w:pos="9323"/>
          <w:tab w:val="left" w:pos="9913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6458" w:author="erika.stempfle" w:date="2022-02-08T14:33:00Z">
          <w:pPr>
            <w:tabs>
              <w:tab w:val="left" w:pos="1615"/>
            </w:tabs>
            <w:spacing w:before="6" w:line="319" w:lineRule="exact"/>
            <w:ind w:left="1256" w:right="845" w:firstLine="359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 xml:space="preserve">Für </w:t>
      </w:r>
      <w:r w:rsidRPr="00B00305">
        <w:rPr>
          <w:rFonts w:ascii="Calibri" w:hAnsi="Calibri" w:cs="Calibri"/>
          <w:color w:val="000000"/>
          <w:lang w:val="de-DE"/>
        </w:rPr>
        <w:tab/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onen,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/>
          <w:color w:val="000000"/>
          <w:lang w:val="de-DE"/>
          <w:rPrChange w:id="645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64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/>
          <w:color w:val="000000"/>
          <w:spacing w:val="-3"/>
          <w:lang w:val="de-DE"/>
          <w:rPrChange w:id="646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run</w:t>
      </w:r>
      <w:r w:rsidRPr="00B00305">
        <w:rPr>
          <w:rFonts w:ascii="Calibri" w:hAnsi="Calibri"/>
          <w:color w:val="000000"/>
          <w:lang w:val="de-DE"/>
          <w:rPrChange w:id="646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immunis</w:t>
      </w:r>
      <w:r w:rsidRPr="00B00305">
        <w:rPr>
          <w:rFonts w:ascii="Calibri" w:hAnsi="Calibri"/>
          <w:color w:val="000000"/>
          <w:lang w:val="de-DE"/>
          <w:rPrChange w:id="646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erung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länger </w:t>
      </w:r>
      <w:r w:rsidRPr="00B00305">
        <w:rPr>
          <w:rFonts w:ascii="Calibri" w:hAnsi="Calibri" w:cs="Calibri"/>
          <w:color w:val="000000"/>
          <w:lang w:val="de-DE"/>
        </w:rPr>
        <w:tab/>
        <w:t>als</w:t>
      </w:r>
      <w:r w:rsidRPr="00B00305">
        <w:rPr>
          <w:rFonts w:ascii="Calibri" w:hAnsi="Calibri"/>
          <w:color w:val="000000"/>
          <w:lang w:val="de-DE"/>
          <w:rPrChange w:id="646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del w:id="6465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6 </w:delText>
        </w:r>
      </w:del>
      <w:ins w:id="6466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ab/>
          <w:t xml:space="preserve">3 </w:t>
        </w:r>
        <w:r w:rsidRPr="00B00305">
          <w:rPr>
            <w:rFonts w:ascii="Calibri" w:hAnsi="Calibri" w:cs="Calibri"/>
            <w:color w:val="000000"/>
            <w:lang w:val="de-DE"/>
          </w:rPr>
          <w:tab/>
        </w:r>
      </w:ins>
      <w:r w:rsidRPr="00B00305">
        <w:rPr>
          <w:rFonts w:ascii="Calibri" w:hAnsi="Calibri" w:cs="Calibri"/>
          <w:color w:val="000000"/>
          <w:lang w:val="de-DE"/>
        </w:rPr>
        <w:t>Mona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lang w:val="de-DE"/>
        </w:rPr>
        <w:tab/>
        <w:t>zurü</w:t>
      </w:r>
      <w:r w:rsidRPr="00B00305">
        <w:rPr>
          <w:rFonts w:ascii="Calibri" w:hAnsi="Calibri"/>
          <w:color w:val="000000"/>
          <w:spacing w:val="-3"/>
          <w:lang w:val="de-DE"/>
          <w:rPrChange w:id="64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kl</w:t>
      </w:r>
      <w:r w:rsidRPr="00B00305">
        <w:rPr>
          <w:rFonts w:ascii="Calibri" w:hAnsi="Calibri"/>
          <w:color w:val="000000"/>
          <w:lang w:val="de-DE"/>
          <w:rPrChange w:id="646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egt,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wird </w:t>
      </w:r>
      <w:r w:rsidRPr="00B00305">
        <w:rPr>
          <w:rFonts w:ascii="Calibri" w:hAnsi="Calibri" w:cs="Calibri"/>
          <w:color w:val="000000"/>
          <w:lang w:val="de-DE"/>
        </w:rPr>
        <w:tab/>
        <w:t>e</w:t>
      </w:r>
      <w:r w:rsidRPr="00B00305">
        <w:rPr>
          <w:rFonts w:ascii="Calibri" w:hAnsi="Calibri"/>
          <w:color w:val="000000"/>
          <w:lang w:val="de-DE"/>
          <w:rPrChange w:id="646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ne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4D2ED19" w14:textId="32057FBE" w:rsidR="00C20E29" w:rsidRPr="00B00305" w:rsidRDefault="00B00305">
      <w:pPr>
        <w:spacing w:before="80" w:line="220" w:lineRule="exact"/>
        <w:ind w:left="1325"/>
        <w:rPr>
          <w:rFonts w:ascii="Times New Roman" w:hAnsi="Times New Roman" w:cs="Times New Roman"/>
          <w:color w:val="010302"/>
          <w:lang w:val="de-DE"/>
        </w:rPr>
        <w:pPrChange w:id="6470" w:author="erika.stempfle" w:date="2022-02-08T14:33:00Z">
          <w:pPr>
            <w:spacing w:before="80" w:line="220" w:lineRule="exact"/>
            <w:ind w:left="1615"/>
          </w:pPr>
        </w:pPrChange>
      </w:pPr>
      <w:proofErr w:type="spellStart"/>
      <w:r w:rsidRPr="00B00305">
        <w:rPr>
          <w:rFonts w:ascii="Calibri" w:hAnsi="Calibri" w:cs="Calibri"/>
          <w:color w:val="000000"/>
          <w:lang w:val="de-DE"/>
        </w:rPr>
        <w:t>Auffrischimpfung</w:t>
      </w:r>
      <w:proofErr w:type="spellEnd"/>
      <w:r w:rsidRPr="00B00305">
        <w:rPr>
          <w:rFonts w:ascii="Calibri" w:hAnsi="Calibri" w:cs="Calibri"/>
          <w:color w:val="000000"/>
          <w:lang w:val="de-DE"/>
        </w:rPr>
        <w:t xml:space="preserve"> empfohl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n </w:t>
      </w:r>
      <w:r>
        <w:fldChar w:fldCharType="begin"/>
      </w:r>
      <w:r w:rsidRPr="00B00305">
        <w:rPr>
          <w:lang w:val="de-DE"/>
          <w:rPrChange w:id="6471" w:author="erika.stempfle" w:date="2022-02-08T14:33:00Z">
            <w:rPr/>
          </w:rPrChange>
        </w:rPr>
        <w:instrText xml:space="preserve"> HYPERLINK "https://www.rki.de/DE/Content/Infekt/EpidBull/Archiv/2021/Ausgaben/43_21.pdf?__blob=publicationFile" </w:instrText>
      </w:r>
      <w:r>
        <w:fldChar w:fldCharType="separate"/>
      </w:r>
      <w:r w:rsidRPr="00B00305">
        <w:rPr>
          <w:rFonts w:ascii="Calibri" w:hAnsi="Calibri" w:cs="Calibri"/>
          <w:color w:val="000000"/>
          <w:lang w:val="de-DE"/>
        </w:rPr>
        <w:t>(</w:t>
      </w:r>
      <w:r w:rsidRPr="00B00305">
        <w:rPr>
          <w:rFonts w:ascii="Calibri" w:hAnsi="Calibri" w:cs="Calibri"/>
          <w:color w:val="0070C0"/>
          <w:u w:val="single"/>
          <w:lang w:val="de-DE"/>
        </w:rPr>
        <w:t xml:space="preserve">siehe 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S</w:t>
      </w:r>
      <w:r w:rsidRPr="00B00305">
        <w:rPr>
          <w:rFonts w:ascii="Calibri" w:hAnsi="Calibri" w:cs="Calibri"/>
          <w:color w:val="0070C0"/>
          <w:u w:val="single"/>
          <w:lang w:val="de-DE"/>
        </w:rPr>
        <w:t>TIKO-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E</w:t>
      </w:r>
      <w:r w:rsidRPr="00B00305">
        <w:rPr>
          <w:rFonts w:ascii="Calibri" w:hAnsi="Calibri" w:cs="Calibri"/>
          <w:color w:val="0070C0"/>
          <w:u w:val="single"/>
          <w:lang w:val="de-DE"/>
        </w:rPr>
        <w:t>mpfehlun</w:t>
      </w:r>
      <w:r w:rsidRPr="00B00305">
        <w:rPr>
          <w:rFonts w:ascii="Calibri" w:hAnsi="Calibri" w:cs="Calibri"/>
          <w:color w:val="0070C0"/>
          <w:spacing w:val="-3"/>
          <w:u w:val="single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)</w:t>
      </w:r>
      <w:r>
        <w:rPr>
          <w:rFonts w:ascii="Calibri" w:hAnsi="Calibri"/>
          <w:color w:val="000000"/>
          <w:rPrChange w:id="64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fldChar w:fldCharType="end"/>
      </w:r>
      <w:r w:rsidRPr="00B00305">
        <w:rPr>
          <w:rFonts w:ascii="Calibri" w:hAnsi="Calibri" w:cs="Calibri"/>
          <w:color w:val="000000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ADE7F7F" w14:textId="0C2855A7" w:rsidR="00C20E29" w:rsidRPr="00B00305" w:rsidRDefault="00B00305">
      <w:pPr>
        <w:tabs>
          <w:tab w:val="left" w:pos="1325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Genese</w:t>
      </w:r>
      <w:r w:rsidRPr="00B00305">
        <w:rPr>
          <w:rFonts w:ascii="Calibri" w:hAnsi="Calibri" w:cs="Calibri"/>
          <w:color w:val="000000"/>
          <w:spacing w:val="-3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 Bewoh</w:t>
      </w:r>
      <w:r w:rsidRPr="00B00305">
        <w:rPr>
          <w:rFonts w:ascii="Calibri" w:hAnsi="Calibri"/>
          <w:color w:val="000000"/>
          <w:lang w:val="de-DE"/>
          <w:rPrChange w:id="647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erinnen</w:t>
      </w:r>
      <w:r w:rsidRPr="00B00305">
        <w:rPr>
          <w:rFonts w:ascii="Calibri" w:hAnsi="Calibri"/>
          <w:color w:val="000000"/>
          <w:lang w:val="de-DE"/>
          <w:rPrChange w:id="647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 Bewoh</w:t>
      </w:r>
      <w:r w:rsidRPr="00B00305">
        <w:rPr>
          <w:rFonts w:ascii="Calibri" w:hAnsi="Calibri"/>
          <w:color w:val="000000"/>
          <w:spacing w:val="-4"/>
          <w:lang w:val="de-DE"/>
          <w:rPrChange w:id="647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er </w:t>
      </w:r>
      <w:r w:rsidRPr="00B00305">
        <w:rPr>
          <w:rFonts w:ascii="Calibri" w:hAnsi="Calibri"/>
          <w:color w:val="000000"/>
          <w:spacing w:val="-3"/>
          <w:lang w:val="de-DE"/>
          <w:rPrChange w:id="64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ollten i</w:t>
      </w:r>
      <w:r w:rsidRPr="00B00305">
        <w:rPr>
          <w:rFonts w:ascii="Calibri" w:hAnsi="Calibri"/>
          <w:color w:val="000000"/>
          <w:spacing w:val="-4"/>
          <w:lang w:val="de-DE"/>
          <w:rPrChange w:id="64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647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em </w:t>
      </w:r>
      <w:r w:rsidRPr="00B00305">
        <w:rPr>
          <w:rFonts w:ascii="Calibri" w:hAnsi="Calibri"/>
          <w:color w:val="000000"/>
          <w:spacing w:val="-4"/>
          <w:lang w:val="de-DE"/>
          <w:rPrChange w:id="647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ebotenen Abstand 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e Impfung erhalte</w:t>
      </w:r>
      <w:r w:rsidRPr="00B00305">
        <w:rPr>
          <w:rFonts w:ascii="Calibri" w:hAnsi="Calibri"/>
          <w:color w:val="000000"/>
          <w:spacing w:val="-4"/>
          <w:lang w:val="de-DE"/>
          <w:rPrChange w:id="648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4CDF372" w14:textId="2CF59B90" w:rsidR="00C20E29" w:rsidRPr="00B00305" w:rsidRDefault="00B00305">
      <w:pPr>
        <w:spacing w:before="80" w:line="220" w:lineRule="exact"/>
        <w:ind w:left="1325"/>
        <w:rPr>
          <w:rFonts w:ascii="Times New Roman" w:hAnsi="Times New Roman" w:cs="Times New Roman"/>
          <w:color w:val="010302"/>
          <w:lang w:val="de-DE"/>
        </w:rPr>
        <w:pPrChange w:id="6481" w:author="erika.stempfle" w:date="2022-02-08T14:33:00Z">
          <w:pPr>
            <w:spacing w:before="80" w:line="220" w:lineRule="exact"/>
            <w:ind w:left="1615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(s</w:t>
      </w:r>
      <w:r w:rsidRPr="00B00305">
        <w:rPr>
          <w:rFonts w:ascii="Calibri" w:hAnsi="Calibri"/>
          <w:color w:val="000000"/>
          <w:lang w:val="de-DE"/>
          <w:rPrChange w:id="648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ehe</w:t>
      </w:r>
      <w:r>
        <w:fldChar w:fldCharType="begin"/>
      </w:r>
      <w:r w:rsidRPr="00B00305">
        <w:rPr>
          <w:lang w:val="de-DE"/>
          <w:rPrChange w:id="6483" w:author="erika.stempfle" w:date="2022-02-08T14:33:00Z">
            <w:rPr/>
          </w:rPrChange>
        </w:rPr>
        <w:instrText xml:space="preserve"> HYPERLINK "https://www.rki.de/DE/Content/Infekt/EpidBull/Archiv/2021/Ausgaben/12_21.pdf?__blob=publicationFile" </w:instrText>
      </w:r>
      <w:r>
        <w:fldChar w:fldCharType="separate"/>
      </w:r>
      <w:r w:rsidRPr="00B00305">
        <w:rPr>
          <w:rFonts w:ascii="Calibri" w:hAnsi="Calibri" w:cs="Calibri"/>
          <w:color w:val="000000"/>
          <w:lang w:val="de-DE"/>
        </w:rPr>
        <w:t xml:space="preserve"> ST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KO-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mp</w:t>
      </w:r>
      <w:r w:rsidRPr="00B00305">
        <w:rPr>
          <w:rFonts w:ascii="Calibri" w:hAnsi="Calibri"/>
          <w:color w:val="000000"/>
          <w:lang w:val="de-DE"/>
          <w:rPrChange w:id="648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ehlungen)</w:t>
      </w:r>
      <w:r>
        <w:rPr>
          <w:rFonts w:ascii="Calibri" w:hAnsi="Calibri"/>
          <w:color w:val="000000"/>
          <w:rPrChange w:id="64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fldChar w:fldCharType="end"/>
      </w:r>
      <w:r w:rsidRPr="00B00305">
        <w:rPr>
          <w:rFonts w:ascii="Calibri" w:hAnsi="Calibri" w:cs="Calibri"/>
          <w:color w:val="000000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5C011AC1" w14:textId="026AA3FD" w:rsidR="00C20E29" w:rsidRPr="00B00305" w:rsidRDefault="00B00305">
      <w:pPr>
        <w:tabs>
          <w:tab w:val="left" w:pos="1325"/>
        </w:tabs>
        <w:spacing w:before="40" w:line="277" w:lineRule="exact"/>
        <w:ind w:left="898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 xml:space="preserve">Der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mpf- und Ge</w:t>
      </w:r>
      <w:r w:rsidRPr="00B00305">
        <w:rPr>
          <w:rFonts w:ascii="Calibri" w:hAnsi="Calibri"/>
          <w:color w:val="000000"/>
          <w:lang w:val="de-DE"/>
          <w:rPrChange w:id="648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esenen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tatus der Bewoh</w:t>
      </w:r>
      <w:r w:rsidRPr="00B00305">
        <w:rPr>
          <w:rFonts w:ascii="Calibri" w:hAnsi="Calibri"/>
          <w:color w:val="000000"/>
          <w:spacing w:val="-4"/>
          <w:lang w:val="de-DE"/>
          <w:rPrChange w:id="648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erinnen </w:t>
      </w:r>
      <w:r w:rsidRPr="00B00305">
        <w:rPr>
          <w:rFonts w:ascii="Calibri" w:hAnsi="Calibri"/>
          <w:color w:val="000000"/>
          <w:lang w:val="de-DE"/>
          <w:rPrChange w:id="648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 xml:space="preserve">nd Bewohner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 fo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tl</w:t>
      </w:r>
      <w:r w:rsidRPr="00B00305">
        <w:rPr>
          <w:rFonts w:ascii="Calibri" w:hAnsi="Calibri"/>
          <w:color w:val="000000"/>
          <w:spacing w:val="-3"/>
          <w:lang w:val="de-DE"/>
          <w:rPrChange w:id="648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/>
          <w:color w:val="000000"/>
          <w:lang w:val="de-DE"/>
          <w:rPrChange w:id="649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fend dokumentie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/>
          <w:color w:val="000000"/>
          <w:spacing w:val="-5"/>
          <w:lang w:val="de-DE"/>
          <w:rPrChange w:id="649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16C3CC0" w14:textId="3F691918" w:rsidR="00C20E29" w:rsidRPr="00B00305" w:rsidRDefault="00B00305">
      <w:pPr>
        <w:spacing w:before="80" w:line="220" w:lineRule="exact"/>
        <w:ind w:left="1325"/>
        <w:rPr>
          <w:rFonts w:ascii="Times New Roman" w:hAnsi="Times New Roman" w:cs="Times New Roman"/>
          <w:color w:val="010302"/>
          <w:lang w:val="de-DE"/>
        </w:rPr>
        <w:pPrChange w:id="6492" w:author="erika.stempfle" w:date="2022-02-08T14:33:00Z">
          <w:pPr>
            <w:spacing w:before="80" w:line="220" w:lineRule="exact"/>
            <w:ind w:left="1615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werden</w:t>
      </w:r>
      <w:r w:rsidRPr="00B00305">
        <w:rPr>
          <w:rFonts w:ascii="Calibri" w:hAnsi="Calibri" w:cs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2063550A" w14:textId="687FF070" w:rsidR="00C20E29" w:rsidRPr="00B00305" w:rsidRDefault="00B00305">
      <w:pPr>
        <w:tabs>
          <w:tab w:val="left" w:pos="3778"/>
        </w:tabs>
        <w:spacing w:before="80" w:line="220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1DC21875" w14:textId="77777777" w:rsidR="00B00305" w:rsidRDefault="00B00305">
      <w:pPr>
        <w:spacing w:line="255" w:lineRule="exact"/>
        <w:ind w:left="898"/>
        <w:rPr>
          <w:rFonts w:ascii="Calibri" w:hAnsi="Calibri"/>
          <w:b/>
          <w:color w:val="000000"/>
          <w:lang w:val="de-DE"/>
          <w:rPrChange w:id="6493" w:author="erika.stempfle" w:date="2022-02-08T14:33:00Z">
            <w:rPr>
              <w:rFonts w:ascii="Times New Roman" w:hAnsi="Times New Roman"/>
              <w:color w:val="000000" w:themeColor="text1"/>
              <w:sz w:val="24"/>
              <w:lang w:val="nl-NL"/>
            </w:rPr>
          </w:rPrChange>
        </w:rPr>
        <w:pPrChange w:id="6494" w:author="erika.stempfle" w:date="2022-02-08T14:33:00Z">
          <w:pPr>
            <w:spacing w:after="59"/>
          </w:pPr>
        </w:pPrChange>
      </w:pPr>
    </w:p>
    <w:p w14:paraId="3A310058" w14:textId="55F52C72" w:rsidR="00C20E29" w:rsidRPr="00B00305" w:rsidRDefault="00B00305">
      <w:pPr>
        <w:spacing w:line="255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6495" w:author="erika.stempfle" w:date="2022-02-08T14:33:00Z">
          <w:pPr>
            <w:spacing w:line="255" w:lineRule="exact"/>
            <w:ind w:left="896"/>
          </w:pPr>
        </w:pPrChange>
      </w:pPr>
      <w:r w:rsidRPr="00B00305">
        <w:rPr>
          <w:rFonts w:ascii="Calibri" w:hAnsi="Calibri" w:cs="Calibri"/>
          <w:b/>
          <w:bCs/>
          <w:color w:val="000000"/>
          <w:lang w:val="de-DE"/>
        </w:rPr>
        <w:t>10.3</w:t>
      </w:r>
      <w:r w:rsidR="00A25967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Anpassungen der Empfehlungen zum Infektionssch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b/>
          <w:bCs/>
          <w:color w:val="000000"/>
          <w:lang w:val="de-DE"/>
        </w:rPr>
        <w:t>tz bei hoher Durc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b/>
          <w:bCs/>
          <w:color w:val="000000"/>
          <w:lang w:val="de-DE"/>
        </w:rPr>
        <w:t>impfung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04E70085" w14:textId="067A38EB" w:rsidR="00C20E29" w:rsidRPr="00B00305" w:rsidRDefault="00B00305" w:rsidP="006B30C3">
      <w:pPr>
        <w:tabs>
          <w:tab w:val="left" w:pos="2817"/>
          <w:tab w:val="left" w:pos="3850"/>
          <w:tab w:val="left" w:pos="5045"/>
          <w:tab w:val="left" w:pos="7173"/>
          <w:tab w:val="left" w:pos="7574"/>
          <w:tab w:val="left" w:pos="8109"/>
          <w:tab w:val="left" w:pos="9311"/>
        </w:tabs>
        <w:spacing w:before="94" w:line="308" w:lineRule="exact"/>
        <w:ind w:left="898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Grundsätzlich g</w:t>
      </w:r>
      <w:r w:rsidRPr="00B00305">
        <w:rPr>
          <w:rFonts w:ascii="Calibri" w:hAnsi="Calibri"/>
          <w:b/>
          <w:color w:val="000000"/>
          <w:spacing w:val="-4"/>
          <w:lang w:val="de-DE"/>
          <w:rPrChange w:id="6496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lten w</w:t>
      </w:r>
      <w:r w:rsidRPr="00B00305">
        <w:rPr>
          <w:rFonts w:ascii="Calibri" w:hAnsi="Calibri"/>
          <w:b/>
          <w:color w:val="000000"/>
          <w:spacing w:val="-4"/>
          <w:lang w:val="de-DE"/>
          <w:rPrChange w:id="6497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it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rhin die bestehenden Empfehlungen zur Pr</w:t>
      </w:r>
      <w:r w:rsidRPr="00B00305">
        <w:rPr>
          <w:rFonts w:ascii="Calibri" w:hAnsi="Calibri"/>
          <w:b/>
          <w:color w:val="000000"/>
          <w:spacing w:val="-4"/>
          <w:lang w:val="de-DE"/>
          <w:rPrChange w:id="6498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ä</w:t>
      </w:r>
      <w:r w:rsidRPr="00B00305">
        <w:rPr>
          <w:rFonts w:ascii="Calibri" w:hAnsi="Calibri" w:cs="Calibri"/>
          <w:b/>
          <w:bCs/>
          <w:color w:val="000000"/>
          <w:lang w:val="de-DE"/>
        </w:rPr>
        <w:t>ven</w:t>
      </w:r>
      <w:r w:rsidRPr="00B00305">
        <w:rPr>
          <w:rFonts w:ascii="Calibri" w:hAnsi="Calibri"/>
          <w:b/>
          <w:color w:val="000000"/>
          <w:lang w:val="de-DE"/>
          <w:rPrChange w:id="6499" w:author="erika.stempfle" w:date="2022-02-08T14:33:00Z">
            <w:rPr>
              <w:rFonts w:ascii="Calibri" w:hAnsi="Calibri"/>
              <w:b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ion und Infektionskontrolle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(Basismaßnahmen </w:t>
      </w:r>
      <w:r w:rsidRPr="00B00305">
        <w:rPr>
          <w:rFonts w:ascii="Calibri" w:hAnsi="Calibri" w:cs="Calibri"/>
          <w:b/>
          <w:bCs/>
          <w:color w:val="000000"/>
          <w:lang w:val="de-DE"/>
        </w:rPr>
        <w:tab/>
        <w:t>(AHA+</w:t>
      </w:r>
      <w:r w:rsidRPr="00B00305">
        <w:rPr>
          <w:rFonts w:ascii="Calibri" w:hAnsi="Calibri"/>
          <w:b/>
          <w:color w:val="000000"/>
          <w:lang w:val="de-DE"/>
          <w:rPrChange w:id="6500" w:author="erika.stempfle" w:date="2022-02-08T14:33:00Z">
            <w:rPr>
              <w:rFonts w:ascii="Calibri" w:hAnsi="Calibri"/>
              <w:b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), </w:t>
      </w:r>
      <w:r w:rsidRPr="00B00305">
        <w:rPr>
          <w:rFonts w:ascii="Calibri" w:hAnsi="Calibri" w:cs="Calibri"/>
          <w:b/>
          <w:bCs/>
          <w:color w:val="000000"/>
          <w:lang w:val="de-DE"/>
        </w:rPr>
        <w:tab/>
      </w:r>
      <w:r w:rsidRPr="00B00305">
        <w:rPr>
          <w:rFonts w:ascii="Calibri" w:hAnsi="Calibri"/>
          <w:b/>
          <w:color w:val="000000"/>
          <w:spacing w:val="-4"/>
          <w:lang w:val="de-DE"/>
          <w:rPrChange w:id="6501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rw</w:t>
      </w:r>
      <w:r w:rsidRPr="00B00305">
        <w:rPr>
          <w:rFonts w:ascii="Calibri" w:hAnsi="Calibri"/>
          <w:b/>
          <w:color w:val="000000"/>
          <w:spacing w:val="-4"/>
          <w:lang w:val="de-DE"/>
          <w:rPrChange w:id="6502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iterte </w:t>
      </w:r>
      <w:r w:rsidRPr="00B00305">
        <w:rPr>
          <w:rFonts w:ascii="Calibri" w:hAnsi="Calibri" w:cs="Calibri"/>
          <w:b/>
          <w:bCs/>
          <w:color w:val="000000"/>
          <w:lang w:val="de-DE"/>
        </w:rPr>
        <w:tab/>
      </w:r>
      <w:r w:rsidRPr="00B00305">
        <w:rPr>
          <w:rFonts w:ascii="Calibri" w:hAnsi="Calibri"/>
          <w:b/>
          <w:color w:val="000000"/>
          <w:lang w:val="de-DE"/>
          <w:rPrChange w:id="6503" w:author="erika.stempfle" w:date="2022-02-08T14:33:00Z">
            <w:rPr>
              <w:rFonts w:ascii="Calibri" w:hAnsi="Calibri"/>
              <w:b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b/>
          <w:bCs/>
          <w:color w:val="000000"/>
          <w:lang w:val="de-DE"/>
        </w:rPr>
        <w:t>ygie</w:t>
      </w:r>
      <w:r w:rsidRPr="00B00305">
        <w:rPr>
          <w:rFonts w:ascii="Calibri" w:hAnsi="Calibri"/>
          <w:b/>
          <w:color w:val="000000"/>
          <w:spacing w:val="-4"/>
          <w:lang w:val="de-DE"/>
          <w:rPrChange w:id="6504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b/>
          <w:bCs/>
          <w:color w:val="000000"/>
          <w:lang w:val="de-DE"/>
        </w:rPr>
        <w:t>ema</w:t>
      </w:r>
      <w:r w:rsidRPr="00B00305">
        <w:rPr>
          <w:rFonts w:ascii="Calibri" w:hAnsi="Calibri"/>
          <w:b/>
          <w:color w:val="000000"/>
          <w:lang w:val="de-DE"/>
          <w:rPrChange w:id="6505" w:author="erika.stempfle" w:date="2022-02-08T14:33:00Z">
            <w:rPr>
              <w:rFonts w:ascii="Calibri" w:hAnsi="Calibri"/>
              <w:b/>
              <w:color w:val="000000"/>
              <w:spacing w:val="-4"/>
              <w:lang w:val="de-DE"/>
            </w:rPr>
          </w:rPrChange>
        </w:rPr>
        <w:t>ß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nahmen </w:t>
      </w:r>
      <w:r w:rsidRPr="00B00305">
        <w:rPr>
          <w:rFonts w:ascii="Calibri" w:hAnsi="Calibri" w:cs="Calibri"/>
          <w:b/>
          <w:bCs/>
          <w:color w:val="000000"/>
          <w:lang w:val="de-DE"/>
        </w:rPr>
        <w:tab/>
        <w:t xml:space="preserve">in </w:t>
      </w:r>
      <w:r w:rsidRPr="00B00305">
        <w:rPr>
          <w:rFonts w:ascii="Calibri" w:hAnsi="Calibri" w:cs="Calibri"/>
          <w:b/>
          <w:bCs/>
          <w:color w:val="000000"/>
          <w:lang w:val="de-DE"/>
        </w:rPr>
        <w:tab/>
        <w:t xml:space="preserve">der </w:t>
      </w:r>
      <w:r w:rsidRPr="00B00305">
        <w:rPr>
          <w:rFonts w:ascii="Calibri" w:hAnsi="Calibri" w:cs="Calibri"/>
          <w:b/>
          <w:bCs/>
          <w:color w:val="000000"/>
          <w:lang w:val="de-DE"/>
        </w:rPr>
        <w:tab/>
        <w:t xml:space="preserve">Pandemie, </w:t>
      </w:r>
      <w:r w:rsidRPr="00B00305">
        <w:rPr>
          <w:rFonts w:ascii="Calibri" w:hAnsi="Calibri" w:cs="Calibri"/>
          <w:b/>
          <w:bCs/>
          <w:color w:val="000000"/>
          <w:lang w:val="de-DE"/>
        </w:rPr>
        <w:tab/>
        <w:t>spezi</w:t>
      </w:r>
      <w:r w:rsidRPr="00B00305">
        <w:rPr>
          <w:rFonts w:ascii="Calibri" w:hAnsi="Calibri"/>
          <w:b/>
          <w:color w:val="000000"/>
          <w:lang w:val="de-DE"/>
          <w:rPrChange w:id="6506" w:author="erika.stempfle" w:date="2022-02-08T14:33:00Z">
            <w:rPr>
              <w:rFonts w:ascii="Calibri" w:hAnsi="Calibri"/>
              <w:b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b/>
          <w:bCs/>
          <w:color w:val="000000"/>
          <w:lang w:val="de-DE"/>
        </w:rPr>
        <w:t>isc</w:t>
      </w:r>
      <w:r w:rsidRPr="00B00305">
        <w:rPr>
          <w:rFonts w:ascii="Calibri" w:hAnsi="Calibri"/>
          <w:b/>
          <w:color w:val="000000"/>
          <w:spacing w:val="-4"/>
          <w:lang w:val="de-DE"/>
          <w:rPrChange w:id="6507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he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Hygienemaßnahmen</w:t>
      </w:r>
      <w:r w:rsidRPr="00B00305">
        <w:rPr>
          <w:rFonts w:ascii="Calibri" w:hAnsi="Calibri"/>
          <w:b/>
          <w:color w:val="000000"/>
          <w:spacing w:val="-5"/>
          <w:lang w:val="de-DE"/>
          <w:rPrChange w:id="6508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bei</w:t>
      </w:r>
      <w:r w:rsidRPr="00B00305">
        <w:rPr>
          <w:rFonts w:ascii="Calibri" w:hAnsi="Calibri"/>
          <w:b/>
          <w:color w:val="000000"/>
          <w:spacing w:val="-5"/>
          <w:lang w:val="de-DE"/>
          <w:rPrChange w:id="6509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b/>
          <w:color w:val="000000"/>
          <w:spacing w:val="-4"/>
          <w:lang w:val="de-DE"/>
          <w:rPrChange w:id="6510" w:author="erika.stempfle" w:date="2022-02-08T14:33:00Z">
            <w:rPr>
              <w:rFonts w:ascii="Calibri" w:hAnsi="Calibri"/>
              <w:b/>
              <w:color w:val="000000"/>
              <w:spacing w:val="-3"/>
              <w:lang w:val="de-DE"/>
            </w:rPr>
          </w:rPrChange>
        </w:rPr>
        <w:t>d</w:t>
      </w:r>
      <w:r w:rsidRPr="00B00305">
        <w:rPr>
          <w:rFonts w:ascii="Calibri" w:hAnsi="Calibri" w:cs="Calibri"/>
          <w:b/>
          <w:bCs/>
          <w:color w:val="000000"/>
          <w:lang w:val="de-DE"/>
        </w:rPr>
        <w:t>er</w:t>
      </w:r>
      <w:r w:rsidRPr="00B00305">
        <w:rPr>
          <w:rFonts w:ascii="Calibri" w:hAnsi="Calibri"/>
          <w:b/>
          <w:color w:val="000000"/>
          <w:spacing w:val="-5"/>
          <w:lang w:val="de-DE"/>
          <w:rPrChange w:id="6511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Versorgung</w:t>
      </w:r>
      <w:r w:rsidRPr="00B00305">
        <w:rPr>
          <w:rFonts w:ascii="Calibri" w:hAnsi="Calibri"/>
          <w:b/>
          <w:color w:val="000000"/>
          <w:spacing w:val="-7"/>
          <w:lang w:val="de-DE"/>
          <w:rPrChange w:id="6512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von</w:t>
      </w:r>
      <w:r w:rsidRPr="00B00305">
        <w:rPr>
          <w:rFonts w:ascii="Calibri" w:hAnsi="Calibri"/>
          <w:b/>
          <w:color w:val="000000"/>
          <w:spacing w:val="-7"/>
          <w:lang w:val="de-DE"/>
          <w:rPrChange w:id="6513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Infizi</w:t>
      </w:r>
      <w:r w:rsidRPr="00B00305">
        <w:rPr>
          <w:rFonts w:ascii="Calibri" w:hAnsi="Calibri"/>
          <w:b/>
          <w:color w:val="000000"/>
          <w:lang w:val="de-DE"/>
          <w:rPrChange w:id="6514" w:author="erika.stempfle" w:date="2022-02-08T14:33:00Z">
            <w:rPr>
              <w:rFonts w:ascii="Calibri" w:hAnsi="Calibri"/>
              <w:b/>
              <w:color w:val="000000"/>
              <w:spacing w:val="-4"/>
              <w:lang w:val="de-DE"/>
            </w:rPr>
          </w:rPrChange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r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en,</w:t>
      </w:r>
      <w:r w:rsidRPr="00B00305">
        <w:rPr>
          <w:rFonts w:ascii="Calibri" w:hAnsi="Calibri"/>
          <w:b/>
          <w:color w:val="000000"/>
          <w:spacing w:val="-4"/>
          <w:lang w:val="de-DE"/>
          <w:rPrChange w:id="6515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Vorgehen</w:t>
      </w:r>
      <w:r w:rsidRPr="00B00305">
        <w:rPr>
          <w:rFonts w:ascii="Calibri" w:hAnsi="Calibri"/>
          <w:b/>
          <w:color w:val="000000"/>
          <w:spacing w:val="-5"/>
          <w:lang w:val="de-DE"/>
          <w:rPrChange w:id="6516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bei</w:t>
      </w:r>
      <w:r w:rsidRPr="00B00305">
        <w:rPr>
          <w:rFonts w:ascii="Calibri" w:hAnsi="Calibri"/>
          <w:b/>
          <w:color w:val="000000"/>
          <w:spacing w:val="-7"/>
          <w:lang w:val="de-DE"/>
          <w:rPrChange w:id="6517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Aus</w:t>
      </w:r>
      <w:r w:rsidRPr="00B00305">
        <w:rPr>
          <w:rFonts w:ascii="Calibri" w:hAnsi="Calibri"/>
          <w:b/>
          <w:color w:val="000000"/>
          <w:lang w:val="de-DE"/>
          <w:rPrChange w:id="6518" w:author="erika.stempfle" w:date="2022-02-08T14:33:00Z">
            <w:rPr>
              <w:rFonts w:ascii="Calibri" w:hAnsi="Calibri"/>
              <w:b/>
              <w:color w:val="000000"/>
              <w:spacing w:val="-4"/>
              <w:lang w:val="de-DE"/>
            </w:rPr>
          </w:rPrChange>
        </w:rPr>
        <w:t>b</w:t>
      </w:r>
      <w:r w:rsidRPr="00B00305">
        <w:rPr>
          <w:rFonts w:ascii="Calibri" w:hAnsi="Calibri" w:cs="Calibri"/>
          <w:b/>
          <w:bCs/>
          <w:color w:val="000000"/>
          <w:lang w:val="de-DE"/>
        </w:rPr>
        <w:t>r</w:t>
      </w:r>
      <w:r w:rsidRPr="00B00305">
        <w:rPr>
          <w:rFonts w:ascii="Calibri" w:hAnsi="Calibri"/>
          <w:b/>
          <w:color w:val="000000"/>
          <w:spacing w:val="-4"/>
          <w:lang w:val="de-DE"/>
          <w:rPrChange w:id="6519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ü</w:t>
      </w:r>
      <w:r w:rsidRPr="00B00305">
        <w:rPr>
          <w:rFonts w:ascii="Calibri" w:hAnsi="Calibri" w:cs="Calibri"/>
          <w:b/>
          <w:bCs/>
          <w:color w:val="000000"/>
          <w:lang w:val="de-DE"/>
        </w:rPr>
        <w:t>chen,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Symptomscreenin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g</w:t>
      </w:r>
      <w:r w:rsidRPr="00B00305">
        <w:rPr>
          <w:rFonts w:ascii="Calibri" w:hAnsi="Calibri" w:cs="Calibri"/>
          <w:b/>
          <w:bCs/>
          <w:color w:val="000000"/>
          <w:lang w:val="de-DE"/>
        </w:rPr>
        <w:t>,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Nationale</w:t>
      </w:r>
      <w:r w:rsidR="00A25967">
        <w:rPr>
          <w:rFonts w:ascii="Calibri" w:hAnsi="Calibri" w:cs="Calibri"/>
          <w:b/>
          <w:bCs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Tests</w:t>
      </w:r>
      <w:r w:rsidRPr="00B00305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b/>
          <w:bCs/>
          <w:color w:val="000000"/>
          <w:lang w:val="de-DE"/>
        </w:rPr>
        <w:t>rategi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)</w:t>
      </w:r>
      <w:r w:rsidR="00A25967">
        <w:rPr>
          <w:rFonts w:ascii="Calibri" w:hAnsi="Calibri" w:cs="Calibri"/>
          <w:b/>
          <w:bCs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ungeachtet</w:t>
      </w:r>
      <w:r w:rsidR="00A25967">
        <w:rPr>
          <w:rFonts w:ascii="Calibri" w:hAnsi="Calibri" w:cs="Calibri"/>
          <w:b/>
          <w:bCs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des</w:t>
      </w:r>
      <w:r w:rsidR="00A25967">
        <w:rPr>
          <w:rFonts w:ascii="Calibri" w:hAnsi="Calibri" w:cs="Calibri"/>
          <w:b/>
          <w:bCs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individuellen</w:t>
      </w:r>
      <w:r w:rsidR="00A25967">
        <w:rPr>
          <w:rFonts w:ascii="Calibri" w:hAnsi="Calibri" w:cs="Calibri"/>
          <w:b/>
          <w:bCs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Imp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f</w:t>
      </w:r>
      <w:r w:rsidRPr="00B00305">
        <w:rPr>
          <w:rFonts w:ascii="Calibri" w:hAnsi="Calibri" w:cs="Calibri"/>
          <w:b/>
          <w:bCs/>
          <w:color w:val="000000"/>
          <w:lang w:val="de-DE"/>
        </w:rPr>
        <w:t>status</w:t>
      </w:r>
      <w:r w:rsidR="00A25967">
        <w:rPr>
          <w:rFonts w:ascii="Calibri" w:hAnsi="Calibri" w:cs="Calibri"/>
          <w:b/>
          <w:bCs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bzw.</w:t>
      </w:r>
      <w:r w:rsidR="00A25967">
        <w:rPr>
          <w:rFonts w:ascii="Calibri" w:hAnsi="Calibri" w:cs="Calibri"/>
          <w:b/>
          <w:bCs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des</w:t>
      </w:r>
      <w:r w:rsidR="00A25967">
        <w:rPr>
          <w:rFonts w:ascii="Calibri" w:hAnsi="Calibri" w:cs="Calibri"/>
          <w:b/>
          <w:bCs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Anteils</w:t>
      </w:r>
      <w:r w:rsidR="00A25967">
        <w:rPr>
          <w:rFonts w:ascii="Calibri" w:hAnsi="Calibri" w:cs="Calibri"/>
          <w:b/>
          <w:bCs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der</w:t>
      </w:r>
      <w:r w:rsidR="00A25967">
        <w:rPr>
          <w:rFonts w:ascii="Calibri" w:hAnsi="Calibri" w:cs="Calibri"/>
          <w:b/>
          <w:bCs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geimp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f</w:t>
      </w:r>
      <w:r w:rsidRPr="00B00305">
        <w:rPr>
          <w:rFonts w:ascii="Calibri" w:hAnsi="Calibri" w:cs="Calibri"/>
          <w:b/>
          <w:bCs/>
          <w:color w:val="000000"/>
          <w:lang w:val="de-DE"/>
        </w:rPr>
        <w:t>te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lastRenderedPageBreak/>
        <w:t>Bewohnerinnen und B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B00305">
        <w:rPr>
          <w:rFonts w:ascii="Calibri" w:hAnsi="Calibri" w:cs="Calibri"/>
          <w:b/>
          <w:bCs/>
          <w:color w:val="000000"/>
          <w:lang w:val="de-DE"/>
        </w:rPr>
        <w:t>wohner bzw. des Personals i</w:t>
      </w:r>
      <w:r w:rsidRPr="006B30C3">
        <w:rPr>
          <w:rFonts w:ascii="Calibri" w:hAnsi="Calibri"/>
          <w:b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b/>
          <w:bCs/>
          <w:color w:val="000000"/>
          <w:lang w:val="de-DE"/>
        </w:rPr>
        <w:t xml:space="preserve"> der Ei</w:t>
      </w:r>
      <w:r w:rsidRPr="00B00305">
        <w:rPr>
          <w:rFonts w:ascii="Calibri" w:hAnsi="Calibri" w:cs="Calibri"/>
          <w:b/>
          <w:bCs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b/>
          <w:bCs/>
          <w:color w:val="000000"/>
          <w:lang w:val="de-DE"/>
        </w:rPr>
        <w:t>richtung.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2D0BABE9" w14:textId="605F69B8" w:rsidR="00C20E29" w:rsidRPr="00B00305" w:rsidRDefault="00B00305" w:rsidP="006B30C3">
      <w:pPr>
        <w:spacing w:before="221" w:line="309" w:lineRule="exact"/>
        <w:ind w:left="898" w:right="799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>Bei</w:t>
      </w:r>
      <w:r w:rsidRPr="006B30C3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hoher</w:t>
      </w:r>
      <w:r w:rsidRPr="006B30C3">
        <w:rPr>
          <w:rFonts w:ascii="Calibri" w:hAnsi="Calibri"/>
          <w:color w:val="000000"/>
          <w:spacing w:val="4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mpfungs</w:t>
      </w:r>
      <w:r w:rsidRPr="006B30C3">
        <w:rPr>
          <w:rFonts w:ascii="Calibri" w:hAnsi="Calibri"/>
          <w:color w:val="000000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ate</w:t>
      </w:r>
      <w:r w:rsidRPr="006B30C3">
        <w:rPr>
          <w:rFonts w:ascii="Calibri" w:hAnsi="Calibri"/>
          <w:color w:val="000000"/>
          <w:spacing w:val="4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6B30C3">
        <w:rPr>
          <w:rFonts w:ascii="Calibri" w:hAnsi="Calibri"/>
          <w:color w:val="000000"/>
          <w:lang w:val="de-DE"/>
        </w:rPr>
        <w:t>r</w:t>
      </w:r>
      <w:r w:rsidRPr="006B30C3">
        <w:rPr>
          <w:rFonts w:ascii="Calibri" w:hAnsi="Calibri"/>
          <w:color w:val="000000"/>
          <w:spacing w:val="46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3"/>
          <w:lang w:val="de-DE"/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ewohnerinnen</w:t>
      </w:r>
      <w:r w:rsidRPr="006B30C3">
        <w:rPr>
          <w:rFonts w:ascii="Calibri" w:hAnsi="Calibri"/>
          <w:color w:val="000000"/>
          <w:spacing w:val="45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4"/>
          <w:lang w:val="de-DE"/>
        </w:rPr>
        <w:t>u</w:t>
      </w:r>
      <w:r w:rsidRPr="006B30C3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Pr="006B30C3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</w:t>
      </w:r>
      <w:r w:rsidRPr="006B30C3">
        <w:rPr>
          <w:rFonts w:ascii="Calibri" w:hAnsi="Calibri"/>
          <w:color w:val="000000"/>
          <w:spacing w:val="-3"/>
          <w:lang w:val="de-DE"/>
        </w:rPr>
        <w:t>r</w:t>
      </w:r>
      <w:r w:rsidRPr="006B30C3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Pr="006B30C3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mögli</w:t>
      </w:r>
      <w:r w:rsidRPr="006B30C3">
        <w:rPr>
          <w:rFonts w:ascii="Calibri" w:hAnsi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h</w:t>
      </w:r>
      <w:r w:rsidRPr="006B30C3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6B30C3">
        <w:rPr>
          <w:rFonts w:ascii="Calibri" w:hAnsi="Calibri"/>
          <w:color w:val="000000"/>
          <w:spacing w:val="4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auch</w:t>
      </w:r>
      <w:r w:rsidRPr="006B30C3">
        <w:rPr>
          <w:rFonts w:ascii="Calibri" w:hAnsi="Calibri"/>
          <w:color w:val="000000"/>
          <w:spacing w:val="4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Pr="006B30C3">
        <w:rPr>
          <w:rFonts w:ascii="Calibri" w:hAnsi="Calibri"/>
          <w:color w:val="000000"/>
          <w:spacing w:val="4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onal</w:t>
      </w:r>
      <w:r w:rsidRPr="006B30C3">
        <w:rPr>
          <w:rFonts w:ascii="Calibri" w:hAnsi="Calibri"/>
          <w:color w:val="000000"/>
          <w:spacing w:val="-3"/>
          <w:lang w:val="de-DE"/>
        </w:rPr>
        <w:t>s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können</w:t>
      </w:r>
      <w:r w:rsidR="00A25967">
        <w:rPr>
          <w:rFonts w:ascii="Calibri" w:hAnsi="Calibri" w:cs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stufe</w:t>
      </w:r>
      <w:r w:rsidRPr="006B30C3">
        <w:rPr>
          <w:rFonts w:ascii="Calibri" w:hAnsi="Calibri"/>
          <w:b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b/>
          <w:bCs/>
          <w:color w:val="000000"/>
          <w:lang w:val="de-DE"/>
        </w:rPr>
        <w:t>weise</w:t>
      </w:r>
      <w:r w:rsidR="00A25967">
        <w:rPr>
          <w:rFonts w:ascii="Calibri" w:hAnsi="Calibri"/>
          <w:b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b/>
          <w:bCs/>
          <w:color w:val="000000"/>
          <w:lang w:val="de-DE"/>
        </w:rPr>
        <w:t>An</w:t>
      </w:r>
      <w:r w:rsidRPr="006B30C3">
        <w:rPr>
          <w:rFonts w:ascii="Calibri" w:hAnsi="Calibri"/>
          <w:b/>
          <w:color w:val="000000"/>
          <w:spacing w:val="-4"/>
          <w:lang w:val="de-DE"/>
        </w:rPr>
        <w:t>p</w:t>
      </w:r>
      <w:r w:rsidRPr="00B00305">
        <w:rPr>
          <w:rFonts w:ascii="Calibri" w:hAnsi="Calibri" w:cs="Calibri"/>
          <w:b/>
          <w:bCs/>
          <w:color w:val="000000"/>
          <w:lang w:val="de-DE"/>
        </w:rPr>
        <w:t>assungen</w:t>
      </w:r>
      <w:r w:rsidR="00A25967">
        <w:rPr>
          <w:rFonts w:ascii="Calibri" w:hAnsi="Calibri"/>
          <w:b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 w:cs="Calibri"/>
          <w:color w:val="000000"/>
          <w:spacing w:val="5"/>
          <w:lang w:val="de-DE"/>
        </w:rPr>
        <w:t xml:space="preserve"> </w:t>
      </w:r>
      <w:r w:rsidRPr="006B30C3">
        <w:rPr>
          <w:rFonts w:ascii="Calibri" w:hAnsi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mp</w:t>
      </w:r>
      <w:r w:rsidRPr="006B30C3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ehlungen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zum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Infekt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onsschutz</w:t>
      </w:r>
      <w:r w:rsidR="00A25967">
        <w:rPr>
          <w:rFonts w:ascii="Calibri" w:hAnsi="Calibri"/>
          <w:color w:val="000000"/>
          <w:spacing w:val="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erwogen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</w:t>
      </w:r>
      <w:r w:rsidRPr="006B30C3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lang w:val="de-DE"/>
        </w:rPr>
        <w:t>n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unte</w:t>
      </w:r>
      <w:r w:rsidRPr="006B30C3">
        <w:rPr>
          <w:rFonts w:ascii="Calibri" w:hAnsi="Calibri"/>
          <w:color w:val="000000"/>
          <w:spacing w:val="-3"/>
          <w:lang w:val="de-DE"/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Berücksichtigung:</w:t>
      </w:r>
      <w:r w:rsidR="00A25967">
        <w:rPr>
          <w:rFonts w:ascii="Times New Roman" w:hAnsi="Times New Roman" w:cs="Times New Roman"/>
          <w:color w:val="000000"/>
          <w:lang w:val="de-DE"/>
        </w:rPr>
        <w:t xml:space="preserve"> </w:t>
      </w:r>
    </w:p>
    <w:p w14:paraId="33CEC8F6" w14:textId="43F635DE" w:rsidR="00C20E29" w:rsidRPr="00B00305" w:rsidRDefault="00B00305" w:rsidP="006B30C3">
      <w:pPr>
        <w:tabs>
          <w:tab w:val="left" w:pos="1325"/>
        </w:tabs>
        <w:spacing w:before="204" w:line="320" w:lineRule="exact"/>
        <w:ind w:left="898" w:right="6173"/>
        <w:jc w:val="both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der epidemio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ogischen S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tuation,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lang w:val="de-DE"/>
        </w:rPr>
        <w:br w:type="textWrapping" w:clear="all"/>
      </w: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6B30C3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 L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mit</w:t>
      </w:r>
      <w:r w:rsidRPr="006B30C3">
        <w:rPr>
          <w:rFonts w:ascii="Calibri" w:hAnsi="Calibri"/>
          <w:color w:val="000000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6B30C3">
        <w:rPr>
          <w:rFonts w:ascii="Calibri" w:hAnsi="Calibri"/>
          <w:color w:val="000000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6B30C3">
        <w:rPr>
          <w:rFonts w:ascii="Calibri" w:hAnsi="Calibri"/>
          <w:color w:val="000000"/>
          <w:spacing w:val="-3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er </w:t>
      </w:r>
      <w:r w:rsidRPr="006B30C3">
        <w:rPr>
          <w:rFonts w:ascii="Calibri" w:hAnsi="Calibri"/>
          <w:color w:val="000000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</w:t>
      </w:r>
      <w:r w:rsidRPr="006B30C3">
        <w:rPr>
          <w:rFonts w:ascii="Calibri" w:hAnsi="Calibri"/>
          <w:color w:val="000000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ngen,</w:t>
      </w:r>
      <w:r w:rsidR="006B30C3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lang w:val="de-DE"/>
        </w:rPr>
        <w:br w:type="textWrapping" w:clear="all"/>
      </w: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der Durch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mpfungsrate 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Bevöl</w:t>
      </w:r>
      <w:r w:rsidRPr="00B00305">
        <w:rPr>
          <w:rFonts w:ascii="Calibri" w:hAnsi="Calibri" w:cs="Calibri"/>
          <w:color w:val="000000"/>
          <w:spacing w:val="-3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erung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1F004B81" w14:textId="77777777" w:rsidR="00C20E29" w:rsidRDefault="00C20E29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95D47F0" w14:textId="132D93A2" w:rsidR="00C20E29" w:rsidRPr="00B00305" w:rsidRDefault="00B00305" w:rsidP="006B30C3">
      <w:pPr>
        <w:spacing w:line="309" w:lineRule="exact"/>
        <w:ind w:left="898" w:right="802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t xml:space="preserve">Bei Anpassungen </w:t>
      </w:r>
      <w:r w:rsidRPr="006B30C3">
        <w:rPr>
          <w:rFonts w:ascii="Calibri" w:hAnsi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6B30C3">
        <w:rPr>
          <w:rFonts w:ascii="Calibri" w:hAnsi="Calibri"/>
          <w:color w:val="000000"/>
          <w:lang w:val="de-DE"/>
        </w:rPr>
        <w:t xml:space="preserve"> </w:t>
      </w:r>
      <w:r w:rsidRPr="006B30C3">
        <w:rPr>
          <w:rFonts w:ascii="Calibri" w:hAnsi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mp</w:t>
      </w:r>
      <w:r w:rsidRPr="00B00305">
        <w:rPr>
          <w:rFonts w:ascii="Calibri" w:hAnsi="Calibri" w:cs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ehlungen zum In</w:t>
      </w:r>
      <w:r w:rsidRPr="006B30C3">
        <w:rPr>
          <w:rFonts w:ascii="Calibri" w:hAnsi="Calibri"/>
          <w:color w:val="000000"/>
          <w:spacing w:val="-3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>ekt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ons</w:t>
      </w:r>
      <w:r w:rsidRPr="006B30C3">
        <w:rPr>
          <w:rFonts w:ascii="Calibri" w:hAnsi="Calibri"/>
          <w:color w:val="000000"/>
          <w:lang w:val="de-DE"/>
        </w:rPr>
        <w:t>sc</w:t>
      </w:r>
      <w:r w:rsidRPr="00B00305">
        <w:rPr>
          <w:rFonts w:ascii="Calibri" w:hAnsi="Calibri" w:cs="Calibri"/>
          <w:color w:val="000000"/>
          <w:lang w:val="de-DE"/>
        </w:rPr>
        <w:t>hutz mus</w:t>
      </w:r>
      <w:r w:rsidRPr="006B30C3">
        <w:rPr>
          <w:rFonts w:ascii="Calibri" w:hAnsi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da</w:t>
      </w:r>
      <w:r w:rsidRPr="006B30C3">
        <w:rPr>
          <w:rFonts w:ascii="Calibri" w:hAnsi="Calibri"/>
          <w:color w:val="000000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 xml:space="preserve"> verb</w:t>
      </w:r>
      <w:r w:rsidRPr="006B30C3">
        <w:rPr>
          <w:rFonts w:ascii="Calibri" w:hAnsi="Calibri"/>
          <w:color w:val="000000"/>
          <w:spacing w:val="-4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eiben</w:t>
      </w:r>
      <w:r w:rsidRPr="006B30C3">
        <w:rPr>
          <w:rFonts w:ascii="Calibri" w:hAnsi="Calibri"/>
          <w:color w:val="000000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6B30C3">
        <w:rPr>
          <w:rFonts w:ascii="Calibri" w:hAnsi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estrisi</w:t>
      </w:r>
      <w:r w:rsidRPr="006B30C3">
        <w:rPr>
          <w:rFonts w:ascii="Calibri" w:hAnsi="Calibri"/>
          <w:color w:val="000000"/>
          <w:lang w:val="de-DE"/>
        </w:rPr>
        <w:t>k</w:t>
      </w:r>
      <w:r w:rsidRPr="00B00305">
        <w:rPr>
          <w:rFonts w:ascii="Calibri" w:hAnsi="Calibri" w:cs="Calibri"/>
          <w:color w:val="000000"/>
          <w:lang w:val="de-DE"/>
        </w:rPr>
        <w:t>o abgewo</w:t>
      </w:r>
      <w:r w:rsidRPr="006B30C3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werden ge</w:t>
      </w:r>
      <w:r w:rsidRPr="006B30C3">
        <w:rPr>
          <w:rFonts w:ascii="Calibri" w:hAnsi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en die </w:t>
      </w:r>
      <w:r w:rsidRPr="006B30C3">
        <w:rPr>
          <w:rFonts w:ascii="Calibri" w:hAnsi="Calibri"/>
          <w:color w:val="000000"/>
          <w:spacing w:val="-3"/>
          <w:lang w:val="de-DE"/>
        </w:rPr>
        <w:t>p</w:t>
      </w:r>
      <w:r w:rsidRPr="00B00305">
        <w:rPr>
          <w:rFonts w:ascii="Calibri" w:hAnsi="Calibri" w:cs="Calibri"/>
          <w:color w:val="000000"/>
          <w:lang w:val="de-DE"/>
        </w:rPr>
        <w:t>osit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ven Auswirkungen eine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Lockerung vo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ßnahmen.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A9DA53E" w14:textId="1A319764" w:rsidR="00C20E29" w:rsidRPr="00B00305" w:rsidRDefault="00B00305">
      <w:pPr>
        <w:spacing w:before="222" w:line="308" w:lineRule="exact"/>
        <w:ind w:left="898" w:right="800"/>
        <w:jc w:val="both"/>
        <w:rPr>
          <w:rFonts w:ascii="Times New Roman" w:hAnsi="Times New Roman" w:cs="Times New Roman"/>
          <w:color w:val="010302"/>
          <w:lang w:val="de-DE"/>
        </w:rPr>
        <w:pPrChange w:id="6520" w:author="erika.stempfle" w:date="2022-02-08T14:33:00Z">
          <w:pPr>
            <w:spacing w:line="308" w:lineRule="exact"/>
            <w:ind w:left="896" w:right="1604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Die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versch</w:t>
      </w:r>
      <w:r w:rsidRPr="00B00305">
        <w:rPr>
          <w:rFonts w:ascii="Calibri" w:hAnsi="Calibri"/>
          <w:color w:val="000000"/>
          <w:spacing w:val="-4"/>
          <w:lang w:val="de-DE"/>
          <w:rPrChange w:id="652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ede</w:t>
      </w:r>
      <w:r w:rsidRPr="00B00305">
        <w:rPr>
          <w:rFonts w:ascii="Calibri" w:hAnsi="Calibri"/>
          <w:color w:val="000000"/>
          <w:lang w:val="de-DE"/>
          <w:rPrChange w:id="652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spacing w:val="-3"/>
          <w:lang w:val="de-DE"/>
          <w:rPrChange w:id="652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652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ereic</w:t>
      </w:r>
      <w:r w:rsidRPr="00B00305">
        <w:rPr>
          <w:rFonts w:ascii="Calibri" w:hAnsi="Calibri"/>
          <w:color w:val="000000"/>
          <w:spacing w:val="-3"/>
          <w:lang w:val="de-DE"/>
          <w:rPrChange w:id="652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(z.B.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Ko</w:t>
      </w:r>
      <w:r w:rsidRPr="00B00305">
        <w:rPr>
          <w:rFonts w:ascii="Calibri" w:hAnsi="Calibri"/>
          <w:color w:val="000000"/>
          <w:lang w:val="de-DE"/>
          <w:rPrChange w:id="652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spacing w:val="-3"/>
          <w:lang w:val="de-DE"/>
          <w:rPrChange w:id="652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kt</w:t>
      </w:r>
      <w:r w:rsidRPr="00B00305">
        <w:rPr>
          <w:rFonts w:ascii="Calibri" w:hAnsi="Calibri"/>
          <w:color w:val="000000"/>
          <w:lang w:val="de-DE"/>
          <w:rPrChange w:id="652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p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onennachverfolgun</w:t>
      </w:r>
      <w:r w:rsidRPr="00B00305">
        <w:rPr>
          <w:rFonts w:ascii="Calibri" w:hAnsi="Calibri"/>
          <w:color w:val="000000"/>
          <w:spacing w:val="-4"/>
          <w:lang w:val="de-DE"/>
          <w:rPrChange w:id="65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,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-3"/>
          <w:lang w:val="de-DE"/>
          <w:rPrChange w:id="65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Pr="00B00305">
        <w:rPr>
          <w:rFonts w:ascii="Calibri" w:hAnsi="Calibri"/>
          <w:color w:val="000000"/>
          <w:lang w:val="de-DE"/>
          <w:rPrChange w:id="653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ngen)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er</w:t>
      </w:r>
      <w:r w:rsidRPr="00B00305">
        <w:rPr>
          <w:rFonts w:ascii="Calibri" w:hAnsi="Calibri"/>
          <w:color w:val="000000"/>
          <w:spacing w:val="-3"/>
          <w:lang w:val="de-DE"/>
          <w:rPrChange w:id="65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/>
          <w:color w:val="000000"/>
          <w:lang w:val="de-DE"/>
          <w:rPrChange w:id="6533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te</w:t>
      </w:r>
      <w:r w:rsidRPr="00B00305">
        <w:rPr>
          <w:rFonts w:ascii="Calibri" w:hAnsi="Calibri"/>
          <w:color w:val="000000"/>
          <w:spacing w:val="-3"/>
          <w:lang w:val="de-DE"/>
          <w:rPrChange w:id="65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Anpassungen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Empf</w:t>
      </w:r>
      <w:r w:rsidRPr="00B00305">
        <w:rPr>
          <w:rFonts w:ascii="Calibri" w:hAnsi="Calibri"/>
          <w:color w:val="000000"/>
          <w:spacing w:val="-3"/>
          <w:lang w:val="de-DE"/>
          <w:rPrChange w:id="653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hlungen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für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Bewohneri</w:t>
      </w:r>
      <w:r w:rsidRPr="00B00305">
        <w:rPr>
          <w:rFonts w:ascii="Calibri" w:hAnsi="Calibri"/>
          <w:color w:val="000000"/>
          <w:spacing w:val="-4"/>
          <w:lang w:val="de-DE"/>
          <w:rPrChange w:id="65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nen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653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nd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Bewohne</w:t>
      </w:r>
      <w:r w:rsidRPr="00B00305">
        <w:rPr>
          <w:rFonts w:ascii="Calibri" w:hAnsi="Calibri"/>
          <w:color w:val="000000"/>
          <w:spacing w:val="-3"/>
          <w:lang w:val="de-DE"/>
          <w:rPrChange w:id="653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/</w:t>
      </w:r>
      <w:r w:rsidRPr="00B00305">
        <w:rPr>
          <w:rFonts w:ascii="Calibri" w:hAnsi="Calibri"/>
          <w:color w:val="000000"/>
          <w:lang w:val="de-DE"/>
          <w:rPrChange w:id="653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et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eute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</w:t>
      </w:r>
      <w:r w:rsidRPr="00B00305">
        <w:rPr>
          <w:rFonts w:ascii="Calibri" w:hAnsi="Calibri"/>
          <w:color w:val="000000"/>
          <w:lang w:val="de-DE"/>
          <w:rPrChange w:id="6540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d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Per</w:t>
      </w:r>
      <w:r w:rsidRPr="00B00305">
        <w:rPr>
          <w:rFonts w:ascii="Calibri" w:hAnsi="Calibri"/>
          <w:color w:val="000000"/>
          <w:lang w:val="de-DE"/>
          <w:rPrChange w:id="654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onal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mi</w:t>
      </w:r>
      <w:r w:rsidRPr="00B00305">
        <w:rPr>
          <w:rFonts w:ascii="Calibri" w:hAnsi="Calibri"/>
          <w:color w:val="000000"/>
          <w:spacing w:val="-5"/>
          <w:lang w:val="de-DE"/>
          <w:rPrChange w:id="654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voll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tändigem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65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mpf</w:t>
      </w:r>
      <w:r w:rsidRPr="00B00305">
        <w:rPr>
          <w:rFonts w:ascii="Calibri" w:hAnsi="Calibri"/>
          <w:color w:val="000000"/>
          <w:lang w:val="de-DE"/>
          <w:rPrChange w:id="654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chut</w:t>
      </w:r>
      <w:r w:rsidRPr="00B00305">
        <w:rPr>
          <w:rFonts w:ascii="Calibri" w:hAnsi="Calibri"/>
          <w:color w:val="000000"/>
          <w:spacing w:val="-3"/>
          <w:lang w:val="de-DE"/>
          <w:rPrChange w:id="65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bzw.</w:t>
      </w:r>
      <w:r w:rsidR="00A25967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gültigem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Gene</w:t>
      </w:r>
      <w:r w:rsidRPr="00B00305">
        <w:rPr>
          <w:rFonts w:ascii="Calibri" w:hAnsi="Calibri"/>
          <w:color w:val="000000"/>
          <w:spacing w:val="-3"/>
          <w:lang w:val="de-DE"/>
          <w:rPrChange w:id="654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65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ens</w:t>
      </w:r>
      <w:r w:rsidRPr="00B00305">
        <w:rPr>
          <w:rFonts w:ascii="Calibri" w:hAnsi="Calibri"/>
          <w:color w:val="000000"/>
          <w:lang w:val="de-DE"/>
          <w:rPrChange w:id="654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atu</w:t>
      </w:r>
      <w:r w:rsidRPr="00B00305">
        <w:rPr>
          <w:rFonts w:ascii="Calibri" w:hAnsi="Calibri"/>
          <w:color w:val="000000"/>
          <w:spacing w:val="-3"/>
          <w:lang w:val="de-DE"/>
          <w:rPrChange w:id="654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sind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in</w:t>
      </w:r>
      <w:r w:rsidR="00A25967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/>
          <w:color w:val="000000"/>
          <w:spacing w:val="-3"/>
          <w:lang w:val="de-DE"/>
          <w:rPrChange w:id="65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1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6551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tsprec</w:t>
      </w:r>
      <w:r w:rsidRPr="00B00305">
        <w:rPr>
          <w:rFonts w:ascii="Calibri" w:hAnsi="Calibri"/>
          <w:color w:val="000000"/>
          <w:lang w:val="de-DE"/>
          <w:rPrChange w:id="655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enden</w:t>
      </w:r>
      <w:r w:rsidR="00A25967">
        <w:rPr>
          <w:rFonts w:ascii="Calibri" w:hAnsi="Calibri"/>
          <w:color w:val="000000"/>
          <w:spacing w:val="2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Kapitel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beschrieben</w:t>
      </w:r>
      <w:r w:rsidRPr="00B00305">
        <w:rPr>
          <w:rFonts w:ascii="Calibri" w:hAnsi="Calibri" w:cs="Calibri"/>
          <w:color w:val="000000"/>
          <w:spacing w:val="-4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CD91A4F" w14:textId="77777777" w:rsidR="00C20E29" w:rsidRDefault="00C20E29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6553" w:author="erika.stempfle" w:date="2022-02-08T14:33:00Z">
          <w:pPr>
            <w:spacing w:after="12"/>
          </w:pPr>
        </w:pPrChange>
      </w:pPr>
    </w:p>
    <w:p w14:paraId="3FD319EC" w14:textId="601C0839" w:rsidR="00C20E29" w:rsidRPr="00B00305" w:rsidRDefault="00B00305">
      <w:pPr>
        <w:spacing w:line="220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6554" w:author="erika.stempfle" w:date="2022-02-08T14:33:00Z">
          <w:pPr>
            <w:spacing w:line="220" w:lineRule="exact"/>
            <w:ind w:left="896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Die Anpassung 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M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>ßn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 xml:space="preserve">hmen </w:t>
      </w:r>
      <w:r w:rsidRPr="00B00305">
        <w:rPr>
          <w:rFonts w:ascii="Calibri" w:hAnsi="Calibri" w:cs="Calibri"/>
          <w:color w:val="000000"/>
          <w:spacing w:val="-3"/>
          <w:lang w:val="de-DE"/>
        </w:rPr>
        <w:t>s</w:t>
      </w:r>
      <w:r w:rsidRPr="00B00305">
        <w:rPr>
          <w:rFonts w:ascii="Calibri" w:hAnsi="Calibri" w:cs="Calibri"/>
          <w:color w:val="000000"/>
          <w:lang w:val="de-DE"/>
        </w:rPr>
        <w:t>ollte begleitet wer</w:t>
      </w:r>
      <w:r w:rsidRPr="00B00305">
        <w:rPr>
          <w:rFonts w:ascii="Calibri" w:hAnsi="Calibri" w:cs="Calibri"/>
          <w:color w:val="000000"/>
          <w:spacing w:val="-4"/>
          <w:lang w:val="de-DE"/>
        </w:rPr>
        <w:t>d</w:t>
      </w:r>
      <w:r w:rsidRPr="00B00305">
        <w:rPr>
          <w:rFonts w:ascii="Calibri" w:hAnsi="Calibri" w:cs="Calibri"/>
          <w:color w:val="000000"/>
          <w:lang w:val="de-DE"/>
        </w:rPr>
        <w:t>en durch: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209648AE" w14:textId="3F1F433B" w:rsidR="00C20E29" w:rsidRPr="00B00305" w:rsidRDefault="00B00305">
      <w:pPr>
        <w:tabs>
          <w:tab w:val="left" w:pos="1537"/>
          <w:tab w:val="left" w:pos="2039"/>
          <w:tab w:val="left" w:pos="3272"/>
          <w:tab w:val="left" w:pos="3800"/>
          <w:tab w:val="left" w:pos="4659"/>
          <w:tab w:val="left" w:pos="5215"/>
          <w:tab w:val="left" w:pos="6587"/>
          <w:tab w:val="left" w:pos="7101"/>
          <w:tab w:val="left" w:pos="7602"/>
          <w:tab w:val="left" w:pos="9301"/>
          <w:tab w:val="left" w:pos="9942"/>
        </w:tabs>
        <w:spacing w:line="277" w:lineRule="exact"/>
        <w:ind w:left="1178" w:right="881"/>
        <w:jc w:val="right"/>
        <w:rPr>
          <w:rFonts w:ascii="Times New Roman" w:hAnsi="Times New Roman" w:cs="Times New Roman"/>
          <w:color w:val="010302"/>
          <w:lang w:val="de-DE"/>
        </w:rPr>
        <w:pPrChange w:id="6555" w:author="erika.stempfle" w:date="2022-02-08T14:33:00Z">
          <w:pPr>
            <w:tabs>
              <w:tab w:val="left" w:pos="1615"/>
            </w:tabs>
            <w:spacing w:line="277" w:lineRule="exact"/>
            <w:ind w:left="125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 xml:space="preserve">ein </w:t>
      </w:r>
      <w:r w:rsidRPr="00B00305">
        <w:rPr>
          <w:rFonts w:ascii="Calibri" w:hAnsi="Calibri" w:cs="Calibri"/>
          <w:color w:val="000000"/>
          <w:lang w:val="de-DE"/>
        </w:rPr>
        <w:tab/>
        <w:t>Moni</w:t>
      </w:r>
      <w:r w:rsidRPr="00B00305">
        <w:rPr>
          <w:rFonts w:ascii="Calibri" w:hAnsi="Calibri"/>
          <w:color w:val="000000"/>
          <w:spacing w:val="-3"/>
          <w:lang w:val="de-DE"/>
          <w:rPrChange w:id="655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oring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der </w:t>
      </w:r>
      <w:r w:rsidRPr="00B00305">
        <w:rPr>
          <w:rFonts w:ascii="Calibri" w:hAnsi="Calibri" w:cs="Calibri"/>
          <w:color w:val="000000"/>
          <w:lang w:val="de-DE"/>
        </w:rPr>
        <w:tab/>
        <w:t>E</w:t>
      </w:r>
      <w:r w:rsidRPr="00B00305">
        <w:rPr>
          <w:rFonts w:ascii="Calibri" w:hAnsi="Calibri"/>
          <w:color w:val="000000"/>
          <w:spacing w:val="-3"/>
          <w:lang w:val="de-DE"/>
          <w:rPrChange w:id="655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/>
          <w:color w:val="000000"/>
          <w:lang w:val="de-DE"/>
          <w:rPrChange w:id="655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 xml:space="preserve">ekte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von </w:t>
      </w:r>
      <w:r w:rsidRPr="00B00305">
        <w:rPr>
          <w:rFonts w:ascii="Calibri" w:hAnsi="Calibri" w:cs="Calibri"/>
          <w:color w:val="000000"/>
          <w:lang w:val="de-DE"/>
        </w:rPr>
        <w:tab/>
        <w:t>Lo</w:t>
      </w:r>
      <w:r w:rsidRPr="00B00305">
        <w:rPr>
          <w:rFonts w:ascii="Calibri" w:hAnsi="Calibri"/>
          <w:color w:val="000000"/>
          <w:spacing w:val="-3"/>
          <w:lang w:val="de-DE"/>
          <w:rPrChange w:id="655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B00305">
        <w:rPr>
          <w:rFonts w:ascii="Calibri" w:hAnsi="Calibri" w:cs="Calibri"/>
          <w:color w:val="000000"/>
          <w:lang w:val="de-DE"/>
        </w:rPr>
        <w:t>kerunge</w:t>
      </w:r>
      <w:r w:rsidRPr="00B00305">
        <w:rPr>
          <w:rFonts w:ascii="Calibri" w:hAnsi="Calibri"/>
          <w:color w:val="000000"/>
          <w:spacing w:val="-3"/>
          <w:lang w:val="de-DE"/>
          <w:rPrChange w:id="656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lang w:val="de-DE"/>
          <w:rPrChange w:id="656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auf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die </w:t>
      </w:r>
      <w:r w:rsidRPr="00B00305">
        <w:rPr>
          <w:rFonts w:ascii="Calibri" w:hAnsi="Calibri" w:cs="Calibri"/>
          <w:color w:val="000000"/>
          <w:lang w:val="de-DE"/>
        </w:rPr>
        <w:tab/>
        <w:t>I</w:t>
      </w:r>
      <w:r w:rsidRPr="00B00305">
        <w:rPr>
          <w:rFonts w:ascii="Calibri" w:hAnsi="Calibri"/>
          <w:color w:val="000000"/>
          <w:lang w:val="de-DE"/>
          <w:rPrChange w:id="656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fekt</w:t>
      </w:r>
      <w:r w:rsidRPr="00B00305">
        <w:rPr>
          <w:rFonts w:ascii="Calibri" w:hAnsi="Calibri"/>
          <w:color w:val="000000"/>
          <w:lang w:val="de-DE"/>
          <w:rPrChange w:id="656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onsza</w:t>
      </w:r>
      <w:r w:rsidRPr="00B00305">
        <w:rPr>
          <w:rFonts w:ascii="Calibri" w:hAnsi="Calibri"/>
          <w:color w:val="000000"/>
          <w:spacing w:val="-4"/>
          <w:lang w:val="de-DE"/>
          <w:rPrChange w:id="656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len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bzw. </w:t>
      </w:r>
      <w:r w:rsidRPr="00B00305">
        <w:rPr>
          <w:rFonts w:ascii="Calibri" w:hAnsi="Calibri" w:cs="Calibri"/>
          <w:color w:val="000000"/>
          <w:lang w:val="de-DE"/>
        </w:rPr>
        <w:tab/>
        <w:t>die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406EFBCD" w14:textId="48DCF2A6" w:rsidR="00C20E29" w:rsidRPr="00B00305" w:rsidRDefault="00B00305">
      <w:pPr>
        <w:spacing w:before="40" w:line="251" w:lineRule="exact"/>
        <w:ind w:left="1617"/>
        <w:rPr>
          <w:rFonts w:ascii="Times New Roman" w:hAnsi="Times New Roman" w:cs="Times New Roman"/>
          <w:color w:val="010302"/>
          <w:lang w:val="de-DE"/>
        </w:rPr>
        <w:pPrChange w:id="6565" w:author="erika.stempfle" w:date="2022-02-08T14:33:00Z">
          <w:pPr>
            <w:spacing w:before="40" w:line="251" w:lineRule="exact"/>
            <w:ind w:left="1615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Ausbruchsgeschehen in d</w:t>
      </w:r>
      <w:r w:rsidRPr="00B00305">
        <w:rPr>
          <w:rFonts w:ascii="Calibri" w:hAnsi="Calibri" w:cs="Calibri"/>
          <w:color w:val="000000"/>
          <w:spacing w:val="-3"/>
          <w:lang w:val="de-DE"/>
        </w:rPr>
        <w:t>e</w:t>
      </w:r>
      <w:r w:rsidRPr="00B00305">
        <w:rPr>
          <w:rFonts w:ascii="Calibri" w:hAnsi="Calibri" w:cs="Calibri"/>
          <w:color w:val="000000"/>
          <w:lang w:val="de-DE"/>
        </w:rPr>
        <w:t>n Einrichtungen.</w:t>
      </w:r>
      <w:r w:rsidR="00A25967">
        <w:rPr>
          <w:rFonts w:ascii="Times New Roman" w:hAnsi="Times New Roman" w:cs="Times New Roman"/>
          <w:color w:val="000000"/>
          <w:lang w:val="de-DE"/>
        </w:rPr>
        <w:t xml:space="preserve"> </w:t>
      </w:r>
    </w:p>
    <w:p w14:paraId="7CBEB0F9" w14:textId="72C659C6" w:rsidR="00C20E29" w:rsidRPr="00B00305" w:rsidRDefault="00B00305">
      <w:pPr>
        <w:tabs>
          <w:tab w:val="left" w:pos="1537"/>
        </w:tabs>
        <w:spacing w:before="40" w:line="277" w:lineRule="exact"/>
        <w:ind w:left="1178" w:right="881"/>
        <w:jc w:val="right"/>
        <w:rPr>
          <w:rFonts w:ascii="Times New Roman" w:hAnsi="Times New Roman" w:cs="Times New Roman"/>
          <w:color w:val="010302"/>
          <w:lang w:val="de-DE"/>
        </w:rPr>
        <w:pPrChange w:id="6566" w:author="erika.stempfle" w:date="2022-02-08T14:33:00Z">
          <w:pPr>
            <w:tabs>
              <w:tab w:val="left" w:pos="1615"/>
            </w:tabs>
            <w:spacing w:before="40" w:line="277" w:lineRule="exact"/>
            <w:ind w:left="125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einen</w:t>
      </w:r>
      <w:r w:rsidRPr="00B00305">
        <w:rPr>
          <w:rFonts w:ascii="Calibri" w:hAnsi="Calibri"/>
          <w:color w:val="000000"/>
          <w:spacing w:val="47"/>
          <w:lang w:val="de-DE"/>
          <w:rPrChange w:id="656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rege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ßigen</w:t>
      </w:r>
      <w:r w:rsidRPr="00B00305">
        <w:rPr>
          <w:rFonts w:ascii="Calibri" w:hAnsi="Calibri"/>
          <w:color w:val="000000"/>
          <w:spacing w:val="47"/>
          <w:lang w:val="de-DE"/>
          <w:rPrChange w:id="656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Austa</w:t>
      </w:r>
      <w:r w:rsidRPr="00B00305">
        <w:rPr>
          <w:rFonts w:ascii="Calibri" w:hAnsi="Calibri"/>
          <w:color w:val="000000"/>
          <w:lang w:val="de-DE"/>
          <w:rPrChange w:id="656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sch</w:t>
      </w:r>
      <w:r w:rsidRPr="00B00305">
        <w:rPr>
          <w:rFonts w:ascii="Calibri" w:hAnsi="Calibri"/>
          <w:color w:val="000000"/>
          <w:spacing w:val="47"/>
          <w:lang w:val="de-DE"/>
          <w:rPrChange w:id="657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Pr="00B00305">
        <w:rPr>
          <w:rFonts w:ascii="Calibri" w:hAnsi="Calibri"/>
          <w:color w:val="000000"/>
          <w:spacing w:val="48"/>
          <w:lang w:val="de-DE"/>
          <w:rPrChange w:id="657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beteiligten</w:t>
      </w:r>
      <w:r w:rsidRPr="00B00305">
        <w:rPr>
          <w:rFonts w:ascii="Calibri" w:hAnsi="Calibri"/>
          <w:color w:val="000000"/>
          <w:spacing w:val="47"/>
          <w:lang w:val="de-DE"/>
          <w:rPrChange w:id="657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657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k</w:t>
      </w:r>
      <w:r w:rsidRPr="00B00305">
        <w:rPr>
          <w:rFonts w:ascii="Calibri" w:hAnsi="Calibri"/>
          <w:color w:val="000000"/>
          <w:spacing w:val="-3"/>
          <w:lang w:val="de-DE"/>
          <w:rPrChange w:id="657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>eu</w:t>
      </w:r>
      <w:r w:rsidRPr="00B00305">
        <w:rPr>
          <w:rFonts w:ascii="Calibri" w:hAnsi="Calibri"/>
          <w:color w:val="000000"/>
          <w:lang w:val="de-DE"/>
          <w:rPrChange w:id="657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48"/>
          <w:lang w:val="de-DE"/>
          <w:rPrChange w:id="657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(Pf</w:t>
      </w:r>
      <w:r w:rsidRPr="00B00305">
        <w:rPr>
          <w:rFonts w:ascii="Calibri" w:hAnsi="Calibri"/>
          <w:color w:val="000000"/>
          <w:spacing w:val="-3"/>
          <w:lang w:val="de-DE"/>
          <w:rPrChange w:id="657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657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eeinrichtungen,</w:t>
      </w:r>
      <w:r w:rsidRPr="00B00305">
        <w:rPr>
          <w:rFonts w:ascii="Calibri" w:hAnsi="Calibri"/>
          <w:color w:val="000000"/>
          <w:spacing w:val="45"/>
          <w:lang w:val="de-DE"/>
          <w:rPrChange w:id="657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Pfl</w:t>
      </w:r>
      <w:r w:rsidRPr="00B00305">
        <w:rPr>
          <w:rFonts w:ascii="Calibri" w:hAnsi="Calibri"/>
          <w:color w:val="000000"/>
          <w:lang w:val="de-DE"/>
          <w:rPrChange w:id="658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>geverbände</w:t>
      </w:r>
      <w:r w:rsidRPr="00B00305">
        <w:rPr>
          <w:rFonts w:ascii="Calibri" w:hAnsi="Calibri"/>
          <w:color w:val="000000"/>
          <w:spacing w:val="-5"/>
          <w:lang w:val="de-DE"/>
          <w:rPrChange w:id="658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3A9847EE" w14:textId="449C5AE3" w:rsidR="00C20E29" w:rsidRPr="00B00305" w:rsidRDefault="00B00305">
      <w:pPr>
        <w:spacing w:before="40" w:line="251" w:lineRule="exact"/>
        <w:ind w:left="1617"/>
        <w:rPr>
          <w:rFonts w:ascii="Times New Roman" w:hAnsi="Times New Roman" w:cs="Times New Roman"/>
          <w:color w:val="010302"/>
          <w:lang w:val="de-DE"/>
        </w:rPr>
        <w:pPrChange w:id="6582" w:author="erika.stempfle" w:date="2022-02-08T14:33:00Z">
          <w:pPr>
            <w:spacing w:before="40" w:line="251" w:lineRule="exact"/>
            <w:ind w:left="1615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Gesundheitsämte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Pr="00B00305">
        <w:rPr>
          <w:rFonts w:ascii="Calibri" w:hAnsi="Calibri" w:cs="Calibri"/>
          <w:color w:val="000000"/>
          <w:lang w:val="de-DE"/>
        </w:rPr>
        <w:t>)</w:t>
      </w:r>
      <w:r w:rsidR="00A25967">
        <w:rPr>
          <w:rFonts w:ascii="Times New Roman" w:hAnsi="Times New Roman" w:cs="Times New Roman"/>
          <w:color w:val="000000"/>
          <w:lang w:val="de-DE"/>
        </w:rPr>
        <w:t xml:space="preserve"> </w:t>
      </w:r>
    </w:p>
    <w:p w14:paraId="7F0C3885" w14:textId="38F89B4E" w:rsidR="00C20E29" w:rsidRPr="00B00305" w:rsidRDefault="00B00305">
      <w:pPr>
        <w:tabs>
          <w:tab w:val="left" w:pos="1537"/>
        </w:tabs>
        <w:spacing w:before="40" w:line="277" w:lineRule="exact"/>
        <w:ind w:left="1178" w:right="881"/>
        <w:jc w:val="right"/>
        <w:rPr>
          <w:rFonts w:ascii="Times New Roman" w:hAnsi="Times New Roman" w:cs="Times New Roman"/>
          <w:color w:val="010302"/>
          <w:lang w:val="de-DE"/>
        </w:rPr>
        <w:pPrChange w:id="6583" w:author="erika.stempfle" w:date="2022-02-08T14:33:00Z">
          <w:pPr>
            <w:tabs>
              <w:tab w:val="left" w:pos="1615"/>
            </w:tabs>
            <w:spacing w:before="40" w:line="277" w:lineRule="exact"/>
            <w:ind w:left="1256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color w:val="000000"/>
          <w:lang w:val="de-DE"/>
        </w:rPr>
        <w:t>eine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re</w:t>
      </w:r>
      <w:r w:rsidRPr="00B00305">
        <w:rPr>
          <w:rFonts w:ascii="Calibri" w:hAnsi="Calibri"/>
          <w:color w:val="000000"/>
          <w:lang w:val="de-DE"/>
          <w:rPrChange w:id="658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658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m</w:t>
      </w:r>
      <w:r w:rsidRPr="00B00305">
        <w:rPr>
          <w:rFonts w:ascii="Calibri" w:hAnsi="Calibri" w:cs="Calibri"/>
          <w:color w:val="000000"/>
          <w:spacing w:val="-3"/>
          <w:lang w:val="de-DE"/>
        </w:rPr>
        <w:t>ä</w:t>
      </w:r>
      <w:r w:rsidRPr="00B00305">
        <w:rPr>
          <w:rFonts w:ascii="Calibri" w:hAnsi="Calibri" w:cs="Calibri"/>
          <w:color w:val="000000"/>
          <w:lang w:val="de-DE"/>
        </w:rPr>
        <w:t>ßige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Überp</w:t>
      </w:r>
      <w:r w:rsidRPr="00B00305">
        <w:rPr>
          <w:rFonts w:ascii="Calibri" w:hAnsi="Calibri"/>
          <w:color w:val="000000"/>
          <w:spacing w:val="-4"/>
          <w:lang w:val="de-DE"/>
          <w:rPrChange w:id="658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ü</w:t>
      </w:r>
      <w:r w:rsidRPr="00B00305">
        <w:rPr>
          <w:rFonts w:ascii="Calibri" w:hAnsi="Calibri"/>
          <w:color w:val="000000"/>
          <w:lang w:val="de-DE"/>
          <w:rPrChange w:id="658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ung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der</w:t>
      </w:r>
      <w:r w:rsidR="00A25967">
        <w:rPr>
          <w:rFonts w:ascii="Calibri" w:hAnsi="Calibri" w:cs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Emp</w:t>
      </w:r>
      <w:r w:rsidRPr="00B00305">
        <w:rPr>
          <w:rFonts w:ascii="Calibri" w:hAnsi="Calibri"/>
          <w:color w:val="000000"/>
          <w:lang w:val="de-DE"/>
          <w:rPrChange w:id="658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ehlungen</w:t>
      </w:r>
      <w:r w:rsidR="00A25967">
        <w:rPr>
          <w:rFonts w:ascii="Calibri" w:hAnsi="Calibri"/>
          <w:color w:val="000000"/>
          <w:spacing w:val="13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und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Anpassung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hinsichtlich</w:t>
      </w:r>
      <w:r w:rsidR="00A25967">
        <w:rPr>
          <w:rFonts w:ascii="Calibri" w:hAnsi="Calibri"/>
          <w:color w:val="000000"/>
          <w:spacing w:val="14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w</w:t>
      </w:r>
      <w:r w:rsidRPr="00B00305">
        <w:rPr>
          <w:rFonts w:ascii="Calibri" w:hAnsi="Calibri"/>
          <w:color w:val="000000"/>
          <w:lang w:val="de-DE"/>
          <w:rPrChange w:id="658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B00305">
        <w:rPr>
          <w:rFonts w:ascii="Calibri" w:hAnsi="Calibri" w:cs="Calibri"/>
          <w:color w:val="000000"/>
          <w:lang w:val="de-DE"/>
        </w:rPr>
        <w:t>chsende</w:t>
      </w:r>
      <w:r w:rsidRPr="00B00305">
        <w:rPr>
          <w:rFonts w:ascii="Calibri" w:hAnsi="Calibri"/>
          <w:color w:val="000000"/>
          <w:spacing w:val="-3"/>
          <w:lang w:val="de-DE"/>
          <w:rPrChange w:id="659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12E135F6" w14:textId="349C1D72" w:rsidR="00C20E29" w:rsidRPr="00B00305" w:rsidRDefault="00B00305">
      <w:pPr>
        <w:tabs>
          <w:tab w:val="left" w:pos="3591"/>
          <w:tab w:val="left" w:pos="5127"/>
          <w:tab w:val="left" w:pos="6562"/>
          <w:tab w:val="left" w:pos="7196"/>
          <w:tab w:val="left" w:pos="9211"/>
          <w:tab w:val="left" w:pos="9954"/>
        </w:tabs>
        <w:spacing w:before="13" w:line="309" w:lineRule="exact"/>
        <w:ind w:left="1617" w:right="801"/>
        <w:rPr>
          <w:rFonts w:ascii="Times New Roman" w:hAnsi="Times New Roman" w:cs="Times New Roman"/>
          <w:color w:val="010302"/>
          <w:lang w:val="de-DE"/>
        </w:rPr>
        <w:pPrChange w:id="6591" w:author="erika.stempfle" w:date="2022-02-08T14:33:00Z">
          <w:pPr>
            <w:spacing w:before="13" w:line="309" w:lineRule="exact"/>
            <w:ind w:left="1615" w:right="1139"/>
          </w:pPr>
        </w:pPrChange>
      </w:pPr>
      <w:r w:rsidRPr="00B00305">
        <w:rPr>
          <w:rFonts w:ascii="Calibri" w:hAnsi="Calibri" w:cs="Calibri"/>
          <w:color w:val="000000"/>
          <w:lang w:val="de-DE"/>
        </w:rPr>
        <w:t>wissenscha</w:t>
      </w:r>
      <w:r w:rsidRPr="00B00305">
        <w:rPr>
          <w:rFonts w:ascii="Calibri" w:hAnsi="Calibri" w:cs="Calibri"/>
          <w:color w:val="000000"/>
          <w:spacing w:val="-4"/>
          <w:lang w:val="de-DE"/>
        </w:rPr>
        <w:t>f</w:t>
      </w:r>
      <w:r w:rsidRPr="00B00305">
        <w:rPr>
          <w:rFonts w:ascii="Calibri" w:hAnsi="Calibri" w:cs="Calibri"/>
          <w:color w:val="000000"/>
          <w:lang w:val="de-DE"/>
        </w:rPr>
        <w:t xml:space="preserve">tlicher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B00305">
        <w:rPr>
          <w:rFonts w:ascii="Calibri" w:hAnsi="Calibri"/>
          <w:color w:val="000000"/>
          <w:lang w:val="de-DE"/>
          <w:rPrChange w:id="6592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rkenntnisse, </w:t>
      </w:r>
      <w:r w:rsidRPr="00B00305">
        <w:rPr>
          <w:rFonts w:ascii="Calibri" w:hAnsi="Calibri" w:cs="Calibri"/>
          <w:color w:val="000000"/>
          <w:lang w:val="de-DE"/>
        </w:rPr>
        <w:tab/>
        <w:t>Änderunge</w:t>
      </w:r>
      <w:r w:rsidRPr="00B00305">
        <w:rPr>
          <w:rFonts w:ascii="Calibri" w:hAnsi="Calibri"/>
          <w:color w:val="000000"/>
          <w:spacing w:val="-3"/>
          <w:lang w:val="de-DE"/>
          <w:rPrChange w:id="659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der </w:t>
      </w:r>
      <w:r w:rsidRPr="00B00305">
        <w:rPr>
          <w:rFonts w:ascii="Calibri" w:hAnsi="Calibri" w:cs="Calibri"/>
          <w:color w:val="000000"/>
          <w:lang w:val="de-DE"/>
        </w:rPr>
        <w:tab/>
        <w:t>epi</w:t>
      </w:r>
      <w:r w:rsidRPr="00B00305">
        <w:rPr>
          <w:rFonts w:ascii="Calibri" w:hAnsi="Calibri"/>
          <w:color w:val="000000"/>
          <w:lang w:val="de-DE"/>
          <w:rPrChange w:id="659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spacing w:val="-3"/>
          <w:lang w:val="de-DE"/>
          <w:rPrChange w:id="659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ogi</w:t>
      </w:r>
      <w:r w:rsidRPr="00B00305">
        <w:rPr>
          <w:rFonts w:ascii="Calibri" w:hAnsi="Calibri"/>
          <w:color w:val="000000"/>
          <w:lang w:val="de-DE"/>
          <w:rPrChange w:id="659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</w:t>
      </w:r>
      <w:r w:rsidRPr="00B00305">
        <w:rPr>
          <w:rFonts w:ascii="Calibri" w:hAnsi="Calibri"/>
          <w:color w:val="000000"/>
          <w:spacing w:val="-4"/>
          <w:lang w:val="de-DE"/>
          <w:rPrChange w:id="659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en </w:t>
      </w:r>
      <w:r w:rsidRPr="00B00305">
        <w:rPr>
          <w:rFonts w:ascii="Calibri" w:hAnsi="Calibri" w:cs="Calibri"/>
          <w:color w:val="000000"/>
          <w:lang w:val="de-DE"/>
        </w:rPr>
        <w:tab/>
        <w:t>La</w:t>
      </w:r>
      <w:r w:rsidRPr="00B00305">
        <w:rPr>
          <w:rFonts w:ascii="Calibri" w:hAnsi="Calibri"/>
          <w:color w:val="000000"/>
          <w:lang w:val="de-DE"/>
          <w:rPrChange w:id="659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lang w:val="de-DE"/>
        </w:rPr>
        <w:tab/>
        <w:t>un</w:t>
      </w:r>
      <w:r w:rsidRPr="00B00305">
        <w:rPr>
          <w:rFonts w:ascii="Calibri" w:hAnsi="Calibri"/>
          <w:color w:val="000000"/>
          <w:spacing w:val="-4"/>
          <w:lang w:val="de-DE"/>
          <w:rPrChange w:id="659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Durchimpfungsgrad der Bevö</w:t>
      </w:r>
      <w:r w:rsidRPr="00B00305">
        <w:rPr>
          <w:rFonts w:ascii="Calibri" w:hAnsi="Calibri" w:cs="Calibri"/>
          <w:color w:val="000000"/>
          <w:spacing w:val="-3"/>
          <w:lang w:val="de-DE"/>
        </w:rPr>
        <w:t>l</w:t>
      </w:r>
      <w:r w:rsidRPr="00B00305">
        <w:rPr>
          <w:rFonts w:ascii="Calibri" w:hAnsi="Calibri" w:cs="Calibri"/>
          <w:color w:val="000000"/>
          <w:lang w:val="de-DE"/>
        </w:rPr>
        <w:t>kerung.</w:t>
      </w:r>
      <w:r w:rsidR="00A25967">
        <w:rPr>
          <w:rFonts w:ascii="Calibri" w:hAnsi="Calibri"/>
          <w:b/>
          <w:color w:val="000000"/>
          <w:lang w:val="de-DE"/>
        </w:rPr>
        <w:t xml:space="preserve"> </w:t>
      </w:r>
    </w:p>
    <w:p w14:paraId="64DFEAB8" w14:textId="77777777" w:rsidR="00C20E29" w:rsidRDefault="00C20E29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6600" w:author="erika.stempfle" w:date="2022-02-08T14:33:00Z">
          <w:pPr/>
        </w:pPrChange>
      </w:pPr>
    </w:p>
    <w:p w14:paraId="60D51CA0" w14:textId="77777777" w:rsidR="00854E0B" w:rsidRPr="0075091C" w:rsidRDefault="00B00305">
      <w:pPr>
        <w:spacing w:line="220" w:lineRule="exact"/>
        <w:ind w:left="896"/>
        <w:rPr>
          <w:del w:id="6601" w:author="erika.stempfle" w:date="2022-02-08T14:33:00Z"/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b/>
          <w:bCs/>
          <w:color w:val="000000"/>
          <w:lang w:val="de-DE"/>
        </w:rPr>
        <w:t>Begriffsbestimmunge</w:t>
      </w:r>
      <w:r w:rsidRPr="00B00305">
        <w:rPr>
          <w:rFonts w:ascii="Calibri" w:hAnsi="Calibri"/>
          <w:b/>
          <w:color w:val="000000"/>
          <w:spacing w:val="-3"/>
          <w:lang w:val="de-DE"/>
          <w:rPrChange w:id="6602" w:author="erika.stempfle" w:date="2022-02-08T14:33:00Z">
            <w:rPr>
              <w:rFonts w:ascii="Calibri" w:hAnsi="Calibri"/>
              <w:b/>
              <w:color w:val="000000"/>
              <w:lang w:val="de-DE"/>
            </w:rPr>
          </w:rPrChange>
        </w:rPr>
        <w:t>n</w:t>
      </w:r>
      <w:del w:id="6603" w:author="erika.stempfle" w:date="2022-02-08T14:33:00Z">
        <w:r w:rsidR="00246B07" w:rsidRPr="0075091C">
          <w:rPr>
            <w:rFonts w:ascii="Calibri" w:hAnsi="Calibri" w:cs="Calibri"/>
            <w:b/>
            <w:bCs/>
            <w:color w:val="000000"/>
            <w:lang w:val="de-DE"/>
          </w:rPr>
          <w:delText>:</w:delText>
        </w:r>
        <w:r w:rsidR="0075091C">
          <w:rPr>
            <w:rFonts w:ascii="Calibri" w:hAnsi="Calibri" w:cs="Calibri"/>
            <w:b/>
            <w:bCs/>
            <w:color w:val="000000"/>
            <w:lang w:val="de-DE"/>
          </w:rPr>
          <w:delText xml:space="preserve"> </w:delText>
        </w:r>
      </w:del>
    </w:p>
    <w:p w14:paraId="6AB80E6C" w14:textId="77777777" w:rsidR="00854E0B" w:rsidRPr="0075091C" w:rsidRDefault="00246B07">
      <w:pPr>
        <w:tabs>
          <w:tab w:val="left" w:pos="1397"/>
        </w:tabs>
        <w:spacing w:before="240" w:line="277" w:lineRule="exact"/>
        <w:ind w:left="1037"/>
        <w:rPr>
          <w:del w:id="6604" w:author="erika.stempfle" w:date="2022-02-08T14:33:00Z"/>
          <w:rFonts w:ascii="Times New Roman" w:hAnsi="Times New Roman" w:cs="Times New Roman"/>
          <w:color w:val="010302"/>
          <w:lang w:val="de-DE"/>
        </w:rPr>
      </w:pPr>
      <w:del w:id="6605" w:author="erika.stempfle" w:date="2022-02-08T14:33:00Z">
        <w:r>
          <w:rPr>
            <w:rFonts w:ascii="Symbol" w:hAnsi="Symbol" w:cs="Symbol"/>
            <w:color w:val="000000"/>
          </w:rPr>
          <w:delText></w:delText>
        </w:r>
        <w:r w:rsidRPr="0075091C">
          <w:rPr>
            <w:rFonts w:ascii="Arial" w:hAnsi="Arial" w:cs="Arial"/>
            <w:color w:val="000000"/>
            <w:lang w:val="de-DE"/>
          </w:rPr>
          <w:delText xml:space="preserve"> </w:delText>
        </w:r>
        <w:r w:rsidRPr="0075091C">
          <w:rPr>
            <w:rFonts w:ascii="Arial" w:hAnsi="Arial" w:cs="Arial"/>
            <w:color w:val="000000"/>
            <w:lang w:val="de-DE"/>
          </w:rPr>
          <w:tab/>
        </w:r>
        <w:r w:rsidRPr="0075091C">
          <w:rPr>
            <w:rFonts w:ascii="Calibri" w:hAnsi="Calibri" w:cs="Calibri"/>
            <w:b/>
            <w:bCs/>
            <w:color w:val="000000"/>
            <w:lang w:val="de-DE"/>
          </w:rPr>
          <w:delText>Vollständiger Impf</w:delText>
        </w:r>
        <w:r w:rsidRPr="0075091C">
          <w:rPr>
            <w:rFonts w:ascii="Calibri" w:hAnsi="Calibri" w:cs="Calibri"/>
            <w:b/>
            <w:bCs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b/>
            <w:bCs/>
            <w:color w:val="000000"/>
            <w:lang w:val="de-DE"/>
          </w:rPr>
          <w:delText>chutz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320E3F72" w14:textId="77777777" w:rsidR="00854E0B" w:rsidRPr="0075091C" w:rsidRDefault="00246B07">
      <w:pPr>
        <w:spacing w:before="214" w:line="308" w:lineRule="exact"/>
        <w:ind w:left="1037" w:right="834"/>
        <w:rPr>
          <w:del w:id="6606" w:author="erika.stempfle" w:date="2022-02-08T14:33:00Z"/>
          <w:rFonts w:ascii="Times New Roman" w:hAnsi="Times New Roman" w:cs="Times New Roman"/>
          <w:color w:val="010302"/>
          <w:lang w:val="de-DE"/>
        </w:rPr>
      </w:pPr>
      <w:del w:id="6607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Als vollständig ge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mpft ge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Pr="0075091C">
          <w:rPr>
            <w:rFonts w:ascii="Calibri" w:hAnsi="Calibri" w:cs="Calibri"/>
            <w:color w:val="000000"/>
            <w:lang w:val="de-DE"/>
          </w:rPr>
          <w:delText>ten Perso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>en deren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Zwe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t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mpfung 15 Tage zurücklie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75091C">
          <w:rPr>
            <w:rFonts w:ascii="Calibri" w:hAnsi="Calibri" w:cs="Calibri"/>
            <w:color w:val="000000"/>
            <w:lang w:val="de-DE"/>
          </w:rPr>
          <w:delText>t. Di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COV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D-19 Vacci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>e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Janssen ist für d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e Grundimmunisierung m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t ei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>er 1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Pr="0075091C">
          <w:rPr>
            <w:rFonts w:ascii="Calibri" w:hAnsi="Calibri" w:cs="Calibri"/>
            <w:color w:val="000000"/>
            <w:lang w:val="de-DE"/>
          </w:rPr>
          <w:delText>maligen Impfstoff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75091C">
          <w:rPr>
            <w:rFonts w:ascii="Calibri" w:hAnsi="Calibri" w:cs="Calibri"/>
            <w:color w:val="000000"/>
            <w:lang w:val="de-DE"/>
          </w:rPr>
          <w:delText>osis zuge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Pr="0075091C">
          <w:rPr>
            <w:rFonts w:ascii="Calibri" w:hAnsi="Calibri" w:cs="Calibri"/>
            <w:color w:val="000000"/>
            <w:lang w:val="de-DE"/>
          </w:rPr>
          <w:delText>assen. D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e STI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K</w:delText>
        </w:r>
        <w:r w:rsidRPr="0075091C">
          <w:rPr>
            <w:rFonts w:ascii="Calibri" w:hAnsi="Calibri" w:cs="Calibri"/>
            <w:color w:val="000000"/>
            <w:lang w:val="de-DE"/>
          </w:rPr>
          <w:delText>O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empfiehl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je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75091C">
          <w:rPr>
            <w:rFonts w:ascii="Calibri" w:hAnsi="Calibri" w:cs="Calibri"/>
            <w:color w:val="000000"/>
            <w:lang w:val="de-DE"/>
          </w:rPr>
          <w:delText>och ei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>e Opt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mierung de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Immunschut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z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es durch die 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G</w:delText>
        </w:r>
        <w:r w:rsidRPr="0075091C">
          <w:rPr>
            <w:rFonts w:ascii="Calibri" w:hAnsi="Calibri" w:cs="Calibri"/>
            <w:color w:val="000000"/>
            <w:lang w:val="de-DE"/>
          </w:rPr>
          <w:delText>abe ei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>es z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75091C">
          <w:rPr>
            <w:rFonts w:ascii="Calibri" w:hAnsi="Calibri" w:cs="Calibri"/>
            <w:color w:val="000000"/>
            <w:lang w:val="de-DE"/>
          </w:rPr>
          <w:delText>sätzlichen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mRNA-</w:delText>
        </w:r>
        <w:r w:rsidRPr="0075091C">
          <w:rPr>
            <w:rFonts w:ascii="Times New Roman" w:hAnsi="Times New Roman" w:cs="Times New Roman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Impfstoffes. Ein d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75091C">
          <w:rPr>
            <w:rFonts w:ascii="Calibri" w:hAnsi="Calibri" w:cs="Calibri"/>
            <w:color w:val="000000"/>
            <w:lang w:val="de-DE"/>
          </w:rPr>
          <w:delText>m Statu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„voll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>tändig geimpf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75091C">
          <w:rPr>
            <w:rFonts w:ascii="Calibri" w:hAnsi="Calibri" w:cs="Calibri"/>
            <w:color w:val="000000"/>
            <w:lang w:val="de-DE"/>
          </w:rPr>
          <w:delText>“ verg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l</w:delText>
        </w:r>
        <w:r w:rsidRPr="0075091C">
          <w:rPr>
            <w:rFonts w:ascii="Calibri" w:hAnsi="Calibri" w:cs="Calibri"/>
            <w:color w:val="000000"/>
            <w:lang w:val="de-DE"/>
          </w:rPr>
          <w:delText>eichbarer Schutz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kann angenommen werden be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Genese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>en, die nach In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75091C">
          <w:rPr>
            <w:rFonts w:ascii="Calibri" w:hAnsi="Calibri" w:cs="Calibri"/>
            <w:color w:val="000000"/>
            <w:lang w:val="de-DE"/>
          </w:rPr>
          <w:delText>ektion ei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>mal ge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mpft wurde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>.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67A4B5B4" w14:textId="77777777" w:rsidR="00854E0B" w:rsidRPr="0075091C" w:rsidRDefault="00246B07">
      <w:pPr>
        <w:spacing w:before="80" w:line="220" w:lineRule="exact"/>
        <w:ind w:left="1037"/>
        <w:rPr>
          <w:del w:id="6608" w:author="erika.stempfle" w:date="2022-02-08T14:33:00Z"/>
          <w:rFonts w:ascii="Times New Roman" w:hAnsi="Times New Roman" w:cs="Times New Roman"/>
          <w:color w:val="010302"/>
          <w:lang w:val="de-DE"/>
        </w:rPr>
      </w:pPr>
      <w:del w:id="6609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Bei Per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>onen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mit einer lä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>ger als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>6 Mona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75091C">
          <w:rPr>
            <w:rFonts w:ascii="Calibri" w:hAnsi="Calibri" w:cs="Calibri"/>
            <w:color w:val="000000"/>
            <w:lang w:val="de-DE"/>
          </w:rPr>
          <w:delText>e zurücklie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75091C">
          <w:rPr>
            <w:rFonts w:ascii="Calibri" w:hAnsi="Calibri" w:cs="Calibri"/>
            <w:color w:val="000000"/>
            <w:lang w:val="de-DE"/>
          </w:rPr>
          <w:delText>enden Grundimmunisieru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>g soll de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34DBAA8F" w14:textId="77777777" w:rsidR="00854E0B" w:rsidRPr="0075091C" w:rsidRDefault="00246B07">
      <w:pPr>
        <w:spacing w:before="13" w:line="309" w:lineRule="exact"/>
        <w:ind w:left="1037" w:right="834"/>
        <w:rPr>
          <w:del w:id="6610" w:author="erika.stempfle" w:date="2022-02-08T14:33:00Z"/>
          <w:rFonts w:ascii="Times New Roman" w:hAnsi="Times New Roman" w:cs="Times New Roman"/>
          <w:color w:val="010302"/>
          <w:lang w:val="de-DE"/>
        </w:rPr>
      </w:pPr>
      <w:del w:id="6611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Immunschut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z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durch eine 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A</w:delText>
        </w:r>
        <w:r w:rsidRPr="0075091C">
          <w:rPr>
            <w:rFonts w:ascii="Calibri" w:hAnsi="Calibri" w:cs="Calibri"/>
            <w:color w:val="000000"/>
            <w:lang w:val="de-DE"/>
          </w:rPr>
          <w:delText>uffrischimpfung aufrechte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75091C">
          <w:rPr>
            <w:rFonts w:ascii="Calibri" w:hAnsi="Calibri" w:cs="Calibri"/>
            <w:color w:val="000000"/>
            <w:lang w:val="de-DE"/>
          </w:rPr>
          <w:delText>halten werden. Siehe aktuelle</w:delText>
        </w:r>
        <w:r w:rsidR="00531CBC">
          <w:fldChar w:fldCharType="begin"/>
        </w:r>
        <w:r w:rsidR="00531CBC" w:rsidRPr="00A25967">
          <w:rPr>
            <w:lang w:val="de-DE"/>
          </w:rPr>
          <w:delInstrText xml:space="preserve"> HYPERLINK "https://www.rki.de/DE/Content/Infekt/Impfen/ImpfungenAZ/COVID-19/Impfempfehlung-Zusfassung.html;jsessionid=FFBAFF773A08E393AD7A0FE751CE6070.internet091?nn=2386228" </w:delInstrText>
        </w:r>
        <w:r w:rsidR="00531CBC">
          <w:fldChar w:fldCharType="separate"/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STIKO-</w:delText>
        </w:r>
        <w:r w:rsidR="00531CBC">
          <w:rPr>
            <w:rFonts w:ascii="Calibri" w:hAnsi="Calibri" w:cs="Calibri"/>
            <w:color w:val="0070C0"/>
            <w:u w:val="single"/>
            <w:lang w:val="de-DE"/>
          </w:rPr>
          <w:fldChar w:fldCharType="end"/>
        </w:r>
        <w:r w:rsidRPr="0075091C">
          <w:rPr>
            <w:rFonts w:ascii="Times New Roman" w:hAnsi="Times New Roman" w:cs="Times New Roman"/>
            <w:lang w:val="de-DE"/>
          </w:rPr>
          <w:delText xml:space="preserve"> </w:delText>
        </w:r>
        <w:r w:rsidR="00531CBC">
          <w:fldChar w:fldCharType="begin"/>
        </w:r>
        <w:r w:rsidR="00531CBC" w:rsidRPr="00A25967">
          <w:rPr>
            <w:lang w:val="de-DE"/>
          </w:rPr>
          <w:delInstrText xml:space="preserve"> HYPERLINK "https://www.rki.de/DE/Content/Infekt/Impfen/ImpfungenAZ/COVID-19/Impfempfehlung-Zusfassung.html;jsessionid=FFBAFF773A08E393AD7A0FE751CE6070.internet091?nn=2386228" </w:delInstrText>
        </w:r>
        <w:r w:rsidR="00531CBC">
          <w:fldChar w:fldCharType="separate"/>
        </w:r>
        <w:r w:rsidRPr="0075091C">
          <w:rPr>
            <w:rFonts w:ascii="Calibri" w:hAnsi="Calibri" w:cs="Calibri"/>
            <w:color w:val="0070C0"/>
            <w:u w:val="single"/>
            <w:lang w:val="de-DE"/>
          </w:rPr>
          <w:delText>Empfehlungen</w:delText>
        </w:r>
        <w:r w:rsidRPr="0075091C">
          <w:rPr>
            <w:rFonts w:ascii="Calibri" w:hAnsi="Calibri" w:cs="Calibri"/>
            <w:color w:val="0070C0"/>
            <w:spacing w:val="-3"/>
            <w:u w:val="single"/>
            <w:lang w:val="de-DE"/>
          </w:rPr>
          <w:delText>.</w:delText>
        </w:r>
        <w:r w:rsidR="00531CBC">
          <w:rPr>
            <w:rFonts w:ascii="Calibri" w:hAnsi="Calibri" w:cs="Calibri"/>
            <w:color w:val="0070C0"/>
            <w:spacing w:val="-3"/>
            <w:u w:val="single"/>
            <w:lang w:val="de-DE"/>
          </w:rPr>
          <w:fldChar w:fldCharType="end"/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6A2B0690" w14:textId="77777777" w:rsidR="00854E0B" w:rsidRPr="0075091C" w:rsidRDefault="00246B07">
      <w:pPr>
        <w:tabs>
          <w:tab w:val="left" w:pos="1397"/>
        </w:tabs>
        <w:spacing w:before="240" w:line="277" w:lineRule="exact"/>
        <w:ind w:left="1037"/>
        <w:rPr>
          <w:del w:id="6612" w:author="erika.stempfle" w:date="2022-02-08T14:33:00Z"/>
          <w:rFonts w:ascii="Times New Roman" w:hAnsi="Times New Roman" w:cs="Times New Roman"/>
          <w:color w:val="010302"/>
          <w:lang w:val="de-DE"/>
        </w:rPr>
      </w:pPr>
      <w:del w:id="6613" w:author="erika.stempfle" w:date="2022-02-08T14:33:00Z">
        <w:r>
          <w:rPr>
            <w:rFonts w:ascii="Symbol" w:hAnsi="Symbol" w:cs="Symbol"/>
            <w:color w:val="000000"/>
          </w:rPr>
          <w:delText></w:delText>
        </w:r>
        <w:r w:rsidRPr="0075091C">
          <w:rPr>
            <w:rFonts w:ascii="Arial" w:hAnsi="Arial" w:cs="Arial"/>
            <w:color w:val="000000"/>
            <w:lang w:val="de-DE"/>
          </w:rPr>
          <w:delText xml:space="preserve"> </w:delText>
        </w:r>
        <w:r w:rsidRPr="0075091C">
          <w:rPr>
            <w:rFonts w:ascii="Arial" w:hAnsi="Arial" w:cs="Arial"/>
            <w:color w:val="000000"/>
            <w:lang w:val="de-DE"/>
          </w:rPr>
          <w:tab/>
        </w:r>
        <w:r w:rsidRPr="0075091C">
          <w:rPr>
            <w:rFonts w:ascii="Calibri" w:hAnsi="Calibri" w:cs="Calibri"/>
            <w:b/>
            <w:bCs/>
            <w:color w:val="000000"/>
            <w:lang w:val="de-DE"/>
          </w:rPr>
          <w:delText>Gül</w:delText>
        </w:r>
        <w:r w:rsidRPr="0075091C">
          <w:rPr>
            <w:rFonts w:ascii="Calibri" w:hAnsi="Calibri" w:cs="Calibri"/>
            <w:b/>
            <w:bCs/>
            <w:color w:val="000000"/>
            <w:spacing w:val="-3"/>
            <w:lang w:val="de-DE"/>
          </w:rPr>
          <w:delText>t</w:delText>
        </w:r>
        <w:r w:rsidRPr="0075091C">
          <w:rPr>
            <w:rFonts w:ascii="Calibri" w:hAnsi="Calibri" w:cs="Calibri"/>
            <w:b/>
            <w:bCs/>
            <w:color w:val="000000"/>
            <w:lang w:val="de-DE"/>
          </w:rPr>
          <w:delText>iger Genesenenstatus</w:delText>
        </w:r>
        <w:r w:rsidRPr="0075091C">
          <w:rPr>
            <w:rFonts w:ascii="Calibri" w:hAnsi="Calibri" w:cs="Calibri"/>
            <w:b/>
            <w:bCs/>
            <w:color w:val="000000"/>
            <w:spacing w:val="-4"/>
            <w:lang w:val="de-DE"/>
          </w:rPr>
          <w:delText>:</w:delText>
        </w:r>
        <w:r w:rsidR="0075091C">
          <w:rPr>
            <w:rFonts w:ascii="Calibri" w:hAnsi="Calibri" w:cs="Calibri"/>
            <w:b/>
            <w:bCs/>
            <w:color w:val="000000"/>
            <w:lang w:val="de-DE"/>
          </w:rPr>
          <w:delText xml:space="preserve"> </w:delText>
        </w:r>
      </w:del>
    </w:p>
    <w:p w14:paraId="7D3C7233" w14:textId="185DF372" w:rsidR="00C20E29" w:rsidRPr="00B00305" w:rsidRDefault="00246B07">
      <w:pPr>
        <w:spacing w:line="220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6614" w:author="erika.stempfle" w:date="2022-02-08T14:33:00Z">
          <w:pPr>
            <w:spacing w:before="215" w:line="307" w:lineRule="exact"/>
            <w:ind w:left="1037" w:right="834"/>
          </w:pPr>
        </w:pPrChange>
      </w:pPr>
      <w:del w:id="6615" w:author="erika.stempfle" w:date="2022-02-08T14:33:00Z">
        <w:r w:rsidRPr="0075091C">
          <w:rPr>
            <w:rFonts w:ascii="Calibri" w:hAnsi="Calibri" w:cs="Calibri"/>
            <w:color w:val="000000"/>
            <w:lang w:val="de-DE"/>
          </w:rPr>
          <w:delText>Ein gültiger Ge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75091C">
          <w:rPr>
            <w:rFonts w:ascii="Calibri" w:hAnsi="Calibri" w:cs="Calibri"/>
            <w:color w:val="000000"/>
            <w:lang w:val="de-DE"/>
          </w:rPr>
          <w:delText>esenen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75091C">
          <w:rPr>
            <w:rFonts w:ascii="Calibri" w:hAnsi="Calibri" w:cs="Calibri"/>
            <w:color w:val="000000"/>
            <w:lang w:val="de-DE"/>
          </w:rPr>
          <w:delText>tatus liegt vor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wenn eine SA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75091C">
          <w:rPr>
            <w:rFonts w:ascii="Calibri" w:hAnsi="Calibri" w:cs="Calibri"/>
            <w:color w:val="000000"/>
            <w:lang w:val="de-DE"/>
          </w:rPr>
          <w:delText>S-CoV-2-Infektion durc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 e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nen PCR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Pr="0075091C">
          <w:rPr>
            <w:rFonts w:ascii="Calibri" w:hAnsi="Calibri" w:cs="Calibri"/>
            <w:color w:val="000000"/>
            <w:lang w:val="de-DE"/>
          </w:rPr>
          <w:delText>Test</w:delText>
        </w:r>
        <w:r w:rsidR="0075091C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diagnostiziert wurde, </w:delText>
        </w:r>
        <w:r w:rsidRPr="0075091C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75091C">
          <w:rPr>
            <w:rFonts w:ascii="Calibri" w:hAnsi="Calibri" w:cs="Calibri"/>
            <w:color w:val="000000"/>
            <w:lang w:val="de-DE"/>
          </w:rPr>
          <w:delText xml:space="preserve">er mindestens 28 Tage und 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75091C">
          <w:rPr>
            <w:rFonts w:ascii="Calibri" w:hAnsi="Calibri" w:cs="Calibri"/>
            <w:color w:val="000000"/>
            <w:lang w:val="de-DE"/>
          </w:rPr>
          <w:delText>öchs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75091C">
          <w:rPr>
            <w:rFonts w:ascii="Calibri" w:hAnsi="Calibri" w:cs="Calibri"/>
            <w:color w:val="000000"/>
            <w:lang w:val="de-DE"/>
          </w:rPr>
          <w:delText>en 6 Monate zurückl</w:delText>
        </w:r>
        <w:r w:rsidRPr="0075091C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75091C">
          <w:rPr>
            <w:rFonts w:ascii="Calibri" w:hAnsi="Calibri" w:cs="Calibri"/>
            <w:color w:val="000000"/>
            <w:lang w:val="de-DE"/>
          </w:rPr>
          <w:delText>egt.</w:delText>
        </w:r>
      </w:del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12F61B2C" w14:textId="2C59E9D0" w:rsidR="00C20E29" w:rsidRPr="00B00305" w:rsidRDefault="00B00305">
      <w:pPr>
        <w:tabs>
          <w:tab w:val="left" w:pos="1399"/>
        </w:tabs>
        <w:spacing w:before="240" w:line="277" w:lineRule="exact"/>
        <w:ind w:left="1039"/>
        <w:rPr>
          <w:rFonts w:ascii="Times New Roman" w:hAnsi="Times New Roman" w:cs="Times New Roman"/>
          <w:color w:val="010302"/>
          <w:lang w:val="de-DE"/>
        </w:rPr>
        <w:pPrChange w:id="6616" w:author="erika.stempfle" w:date="2022-02-08T14:33:00Z">
          <w:pPr>
            <w:tabs>
              <w:tab w:val="left" w:pos="1397"/>
            </w:tabs>
            <w:spacing w:before="240" w:line="277" w:lineRule="exact"/>
            <w:ind w:left="1037"/>
          </w:pPr>
        </w:pPrChange>
      </w:pPr>
      <w:r>
        <w:rPr>
          <w:rFonts w:ascii="Symbol" w:hAnsi="Symbol" w:cs="Symbol"/>
          <w:color w:val="000000"/>
        </w:rPr>
        <w:t></w:t>
      </w:r>
      <w:r w:rsidRPr="00B00305">
        <w:rPr>
          <w:rFonts w:ascii="Arial" w:hAnsi="Arial" w:cs="Arial"/>
          <w:color w:val="000000"/>
          <w:lang w:val="de-DE"/>
        </w:rPr>
        <w:t xml:space="preserve"> </w:t>
      </w:r>
      <w:r w:rsidRPr="00B00305">
        <w:rPr>
          <w:rFonts w:ascii="Arial" w:hAnsi="Arial" w:cs="Arial"/>
          <w:color w:val="000000"/>
          <w:lang w:val="de-DE"/>
        </w:rPr>
        <w:tab/>
      </w:r>
      <w:r w:rsidRPr="00B00305">
        <w:rPr>
          <w:rFonts w:ascii="Calibri" w:hAnsi="Calibri" w:cs="Calibri"/>
          <w:b/>
          <w:bCs/>
          <w:color w:val="000000"/>
          <w:lang w:val="de-DE"/>
        </w:rPr>
        <w:t>Hohe Impfquote</w:t>
      </w:r>
      <w:r w:rsidR="00A25967">
        <w:rPr>
          <w:rFonts w:ascii="Calibri" w:hAnsi="Calibri" w:cs="Calibri"/>
          <w:b/>
          <w:bCs/>
          <w:color w:val="000000"/>
          <w:lang w:val="de-DE"/>
        </w:rPr>
        <w:t xml:space="preserve"> </w:t>
      </w:r>
    </w:p>
    <w:p w14:paraId="067D1837" w14:textId="51F18E7C" w:rsidR="00C20E29" w:rsidRPr="00B00305" w:rsidRDefault="00B00305" w:rsidP="006B30C3">
      <w:pPr>
        <w:tabs>
          <w:tab w:val="left" w:pos="1624"/>
          <w:tab w:val="left" w:pos="2030"/>
          <w:tab w:val="left" w:pos="2305"/>
          <w:tab w:val="left" w:pos="3181"/>
          <w:tab w:val="left" w:pos="4774"/>
          <w:tab w:val="left" w:pos="6840"/>
          <w:tab w:val="left" w:pos="7284"/>
          <w:tab w:val="left" w:pos="9093"/>
          <w:tab w:val="left" w:pos="9729"/>
        </w:tabs>
        <w:spacing w:before="214" w:line="308" w:lineRule="exact"/>
        <w:ind w:left="898" w:right="799"/>
        <w:jc w:val="both"/>
        <w:rPr>
          <w:rFonts w:ascii="Times New Roman" w:hAnsi="Times New Roman" w:cs="Times New Roman"/>
          <w:color w:val="010302"/>
          <w:lang w:val="de-DE"/>
        </w:rPr>
      </w:pPr>
      <w:r w:rsidRPr="00B00305">
        <w:rPr>
          <w:rFonts w:ascii="Calibri" w:hAnsi="Calibri" w:cs="Calibri"/>
          <w:color w:val="000000"/>
          <w:lang w:val="de-DE"/>
        </w:rPr>
        <w:lastRenderedPageBreak/>
        <w:t xml:space="preserve">Die 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mpfquote unte</w:t>
      </w:r>
      <w:r w:rsidRPr="00B00305">
        <w:rPr>
          <w:rFonts w:ascii="Calibri" w:hAnsi="Calibri"/>
          <w:color w:val="000000"/>
          <w:lang w:val="de-DE"/>
          <w:rPrChange w:id="661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661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B00305">
        <w:rPr>
          <w:rFonts w:ascii="Calibri" w:hAnsi="Calibri" w:cs="Calibri"/>
          <w:color w:val="000000"/>
          <w:lang w:val="de-DE"/>
        </w:rPr>
        <w:t>ewohnerinnen und Bewohner</w:t>
      </w:r>
      <w:r w:rsidRPr="00B00305">
        <w:rPr>
          <w:rFonts w:ascii="Calibri" w:hAnsi="Calibri"/>
          <w:color w:val="000000"/>
          <w:spacing w:val="-3"/>
          <w:lang w:val="de-DE"/>
          <w:rPrChange w:id="661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/>
          <w:color w:val="000000"/>
          <w:lang w:val="de-DE"/>
          <w:rPrChange w:id="662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sollte möglichs</w:t>
      </w:r>
      <w:r w:rsidRPr="00B00305">
        <w:rPr>
          <w:rFonts w:ascii="Calibri" w:hAnsi="Calibri"/>
          <w:color w:val="000000"/>
          <w:lang w:val="de-DE"/>
          <w:rPrChange w:id="662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 bei &gt;=90% liegen. D</w:t>
      </w:r>
      <w:r w:rsidRPr="00B00305">
        <w:rPr>
          <w:rFonts w:ascii="Calibri" w:hAnsi="Calibri"/>
          <w:color w:val="000000"/>
          <w:spacing w:val="-3"/>
          <w:lang w:val="de-DE"/>
          <w:rPrChange w:id="662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/>
          <w:color w:val="000000"/>
          <w:lang w:val="de-DE"/>
          <w:rPrChange w:id="662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B00305">
        <w:rPr>
          <w:rFonts w:ascii="Calibri" w:hAnsi="Calibri" w:cs="Calibri"/>
          <w:color w:val="000000"/>
          <w:lang w:val="de-DE"/>
        </w:rPr>
        <w:t xml:space="preserve"> Impfq</w:t>
      </w:r>
      <w:r w:rsidRPr="00B00305">
        <w:rPr>
          <w:rFonts w:ascii="Calibri" w:hAnsi="Calibri" w:cs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ot</w:t>
      </w:r>
      <w:r w:rsidRPr="00B00305">
        <w:rPr>
          <w:rFonts w:ascii="Calibri" w:hAnsi="Calibri"/>
          <w:color w:val="000000"/>
          <w:spacing w:val="-4"/>
          <w:lang w:val="de-DE"/>
          <w:rPrChange w:id="662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stellt </w:t>
      </w:r>
      <w:r w:rsidRPr="00B00305">
        <w:rPr>
          <w:rFonts w:ascii="Calibri" w:hAnsi="Calibri"/>
          <w:color w:val="000000"/>
          <w:lang w:val="de-DE"/>
          <w:rPrChange w:id="662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j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662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oc</w:t>
      </w:r>
      <w:r w:rsidRPr="00B00305">
        <w:rPr>
          <w:rFonts w:ascii="Calibri" w:hAnsi="Calibri"/>
          <w:color w:val="000000"/>
          <w:lang w:val="de-DE"/>
          <w:rPrChange w:id="662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 xml:space="preserve"> kei</w:t>
      </w:r>
      <w:r w:rsidRPr="00B00305">
        <w:rPr>
          <w:rFonts w:ascii="Calibri" w:hAnsi="Calibri"/>
          <w:color w:val="000000"/>
          <w:lang w:val="de-DE"/>
          <w:rPrChange w:id="6628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662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harte</w:t>
      </w:r>
      <w:r w:rsidRPr="00B00305">
        <w:rPr>
          <w:rFonts w:ascii="Calibri" w:hAnsi="Calibri"/>
          <w:color w:val="000000"/>
          <w:spacing w:val="-3"/>
          <w:lang w:val="de-DE"/>
          <w:rPrChange w:id="663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Cut-o</w:t>
      </w:r>
      <w:r w:rsidRPr="00B00305">
        <w:rPr>
          <w:rFonts w:ascii="Calibri" w:hAnsi="Calibri"/>
          <w:color w:val="000000"/>
          <w:spacing w:val="-3"/>
          <w:lang w:val="de-DE"/>
          <w:rPrChange w:id="663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B00305">
        <w:rPr>
          <w:rFonts w:ascii="Calibri" w:hAnsi="Calibri" w:cs="Calibri"/>
          <w:color w:val="000000"/>
          <w:lang w:val="de-DE"/>
        </w:rPr>
        <w:t>f dar</w:t>
      </w:r>
      <w:r w:rsidRPr="00B00305">
        <w:rPr>
          <w:rFonts w:ascii="Calibri" w:hAnsi="Calibri" w:cs="Calibri"/>
          <w:color w:val="000000"/>
          <w:spacing w:val="-3"/>
          <w:lang w:val="de-DE"/>
        </w:rPr>
        <w:t>,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663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onder</w:t>
      </w:r>
      <w:r w:rsidRPr="00B00305">
        <w:rPr>
          <w:rFonts w:ascii="Calibri" w:hAnsi="Calibri"/>
          <w:color w:val="000000"/>
          <w:lang w:val="de-DE"/>
          <w:rPrChange w:id="663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6634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ol</w:t>
      </w:r>
      <w:r w:rsidRPr="00B00305">
        <w:rPr>
          <w:rFonts w:ascii="Calibri" w:hAnsi="Calibri"/>
          <w:color w:val="000000"/>
          <w:lang w:val="de-DE"/>
          <w:rPrChange w:id="6635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te unte</w:t>
      </w:r>
      <w:r w:rsidRPr="00B00305">
        <w:rPr>
          <w:rFonts w:ascii="Calibri" w:hAnsi="Calibri"/>
          <w:color w:val="000000"/>
          <w:spacing w:val="-3"/>
          <w:lang w:val="de-DE"/>
          <w:rPrChange w:id="6636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Berü</w:t>
      </w:r>
      <w:r w:rsidRPr="00B00305">
        <w:rPr>
          <w:rFonts w:ascii="Calibri" w:hAnsi="Calibri" w:cs="Calibri"/>
          <w:color w:val="000000"/>
          <w:spacing w:val="-3"/>
          <w:lang w:val="de-DE"/>
        </w:rPr>
        <w:t>c</w:t>
      </w:r>
      <w:r w:rsidRPr="00B00305">
        <w:rPr>
          <w:rFonts w:ascii="Calibri" w:hAnsi="Calibri" w:cs="Calibri"/>
          <w:color w:val="000000"/>
          <w:lang w:val="de-DE"/>
        </w:rPr>
        <w:t>ksichtigung de</w:t>
      </w:r>
      <w:r w:rsidRPr="00B00305">
        <w:rPr>
          <w:rFonts w:ascii="Calibri" w:hAnsi="Calibri"/>
          <w:color w:val="000000"/>
          <w:lang w:val="de-DE"/>
          <w:rPrChange w:id="663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 xml:space="preserve"> loka</w:t>
      </w:r>
      <w:r w:rsidRPr="00B00305">
        <w:rPr>
          <w:rFonts w:ascii="Calibri" w:hAnsi="Calibri"/>
          <w:color w:val="000000"/>
          <w:lang w:val="de-DE"/>
          <w:rPrChange w:id="663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spacing w:val="-3"/>
          <w:lang w:val="de-DE"/>
          <w:rPrChange w:id="663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/>
          <w:color w:val="000000"/>
          <w:lang w:val="de-DE"/>
          <w:rPrChange w:id="664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B00305">
        <w:rPr>
          <w:rFonts w:ascii="Calibri" w:hAnsi="Calibri" w:cs="Calibri"/>
          <w:color w:val="000000"/>
          <w:lang w:val="de-DE"/>
        </w:rPr>
        <w:t>mstände z.B</w:t>
      </w:r>
      <w:r w:rsidRPr="00B00305">
        <w:rPr>
          <w:rFonts w:ascii="Calibri" w:hAnsi="Calibri"/>
          <w:color w:val="000000"/>
          <w:spacing w:val="-4"/>
          <w:lang w:val="de-DE"/>
          <w:rPrChange w:id="6641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hinsichtlich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des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proofErr w:type="spellStart"/>
      <w:r w:rsidRPr="00B00305">
        <w:rPr>
          <w:rFonts w:ascii="Calibri" w:hAnsi="Calibri" w:cs="Calibri"/>
          <w:color w:val="000000"/>
          <w:spacing w:val="-3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>enese</w:t>
      </w:r>
      <w:r w:rsidRPr="00B00305">
        <w:rPr>
          <w:rFonts w:ascii="Calibri" w:hAnsi="Calibri"/>
          <w:color w:val="000000"/>
          <w:lang w:val="de-DE"/>
          <w:rPrChange w:id="6642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>enanteils</w:t>
      </w:r>
      <w:proofErr w:type="spellEnd"/>
      <w:r w:rsidRPr="00B00305">
        <w:rPr>
          <w:rFonts w:ascii="Calibri" w:hAnsi="Calibri" w:cs="Calibri"/>
          <w:color w:val="000000"/>
          <w:lang w:val="de-DE"/>
        </w:rPr>
        <w:t>,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4"/>
          <w:lang w:val="de-DE"/>
          <w:rPrChange w:id="6643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B00305">
        <w:rPr>
          <w:rFonts w:ascii="Calibri" w:hAnsi="Calibri"/>
          <w:color w:val="000000"/>
          <w:lang w:val="de-DE"/>
          <w:rPrChange w:id="6644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/>
          <w:color w:val="000000"/>
          <w:spacing w:val="-3"/>
          <w:lang w:val="de-DE"/>
          <w:rPrChange w:id="6645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B00305">
        <w:rPr>
          <w:rFonts w:ascii="Calibri" w:hAnsi="Calibri" w:cs="Calibri"/>
          <w:color w:val="000000"/>
          <w:lang w:val="de-DE"/>
        </w:rPr>
        <w:t>äumlic</w:t>
      </w:r>
      <w:r w:rsidRPr="00B00305">
        <w:rPr>
          <w:rFonts w:ascii="Calibri" w:hAnsi="Calibri"/>
          <w:color w:val="000000"/>
          <w:spacing w:val="-3"/>
          <w:lang w:val="de-DE"/>
          <w:rPrChange w:id="6646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B00305">
        <w:rPr>
          <w:rFonts w:ascii="Calibri" w:hAnsi="Calibri" w:cs="Calibri"/>
          <w:color w:val="000000"/>
          <w:lang w:val="de-DE"/>
        </w:rPr>
        <w:t>en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Gegebenheiten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un</w:t>
      </w:r>
      <w:r w:rsidRPr="00B00305">
        <w:rPr>
          <w:rFonts w:ascii="Calibri" w:hAnsi="Calibri"/>
          <w:color w:val="000000"/>
          <w:spacing w:val="-4"/>
          <w:lang w:val="de-DE"/>
          <w:rPrChange w:id="6647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="00A25967">
        <w:rPr>
          <w:rFonts w:ascii="Calibri" w:hAnsi="Calibri"/>
          <w:color w:val="000000"/>
          <w:spacing w:val="6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de</w:t>
      </w:r>
      <w:r w:rsidRPr="00B00305">
        <w:rPr>
          <w:rFonts w:ascii="Calibri" w:hAnsi="Calibri" w:cs="Calibri"/>
          <w:color w:val="000000"/>
          <w:spacing w:val="-3"/>
          <w:lang w:val="de-DE"/>
        </w:rPr>
        <w:t>r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epidem</w:t>
      </w:r>
      <w:r w:rsidRPr="00B00305">
        <w:rPr>
          <w:rFonts w:ascii="Calibri" w:hAnsi="Calibri"/>
          <w:color w:val="000000"/>
          <w:spacing w:val="-3"/>
          <w:lang w:val="de-DE"/>
          <w:rPrChange w:id="6648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B00305">
        <w:rPr>
          <w:rFonts w:ascii="Calibri" w:hAnsi="Calibri"/>
          <w:color w:val="000000"/>
          <w:lang w:val="de-DE"/>
          <w:rPrChange w:id="6649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B00305">
        <w:rPr>
          <w:rFonts w:ascii="Calibri" w:hAnsi="Calibri" w:cs="Calibri"/>
          <w:color w:val="000000"/>
          <w:lang w:val="de-DE"/>
        </w:rPr>
        <w:t>ogi</w:t>
      </w:r>
      <w:r w:rsidRPr="00B00305">
        <w:rPr>
          <w:rFonts w:ascii="Calibri" w:hAnsi="Calibri"/>
          <w:color w:val="000000"/>
          <w:spacing w:val="-3"/>
          <w:lang w:val="de-DE"/>
          <w:rPrChange w:id="6650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che</w:t>
      </w:r>
      <w:r w:rsidRPr="00B00305">
        <w:rPr>
          <w:rFonts w:ascii="Calibri" w:hAnsi="Calibri"/>
          <w:color w:val="000000"/>
          <w:lang w:val="de-DE"/>
          <w:rPrChange w:id="6651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="00A25967">
        <w:rPr>
          <w:rFonts w:ascii="Calibri" w:hAnsi="Calibri"/>
          <w:color w:val="000000"/>
          <w:spacing w:val="5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La</w:t>
      </w:r>
      <w:r w:rsidRPr="00B00305">
        <w:rPr>
          <w:rFonts w:ascii="Calibri" w:hAnsi="Calibri"/>
          <w:color w:val="000000"/>
          <w:spacing w:val="-4"/>
          <w:lang w:val="de-DE"/>
          <w:rPrChange w:id="6652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gehandhabt werden. </w:t>
      </w:r>
      <w:r w:rsidRPr="00B00305">
        <w:rPr>
          <w:rFonts w:ascii="Calibri" w:hAnsi="Calibri"/>
          <w:color w:val="000000"/>
          <w:lang w:val="de-DE"/>
          <w:rPrChange w:id="6653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 H</w:t>
      </w:r>
      <w:r w:rsidRPr="00B00305">
        <w:rPr>
          <w:rFonts w:ascii="Calibri" w:hAnsi="Calibri"/>
          <w:color w:val="000000"/>
          <w:spacing w:val="-3"/>
          <w:lang w:val="de-DE"/>
          <w:rPrChange w:id="6654" w:author="erika.stempfle" w:date="2022-02-08T14:33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nblick auf den </w:t>
      </w:r>
      <w:r w:rsidRPr="00B00305">
        <w:rPr>
          <w:rFonts w:ascii="Calibri" w:hAnsi="Calibri"/>
          <w:color w:val="000000"/>
          <w:lang w:val="de-DE"/>
          <w:rPrChange w:id="6655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 Ze</w:t>
      </w:r>
      <w:r w:rsidRPr="00B00305">
        <w:rPr>
          <w:rFonts w:ascii="Calibri" w:hAnsi="Calibri"/>
          <w:color w:val="000000"/>
          <w:lang w:val="de-DE"/>
          <w:rPrChange w:id="6656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tverl</w:t>
      </w:r>
      <w:r w:rsidRPr="00B00305">
        <w:rPr>
          <w:rFonts w:ascii="Calibri" w:hAnsi="Calibri" w:cs="Calibri"/>
          <w:color w:val="000000"/>
          <w:spacing w:val="-3"/>
          <w:lang w:val="de-DE"/>
        </w:rPr>
        <w:t>a</w:t>
      </w:r>
      <w:r w:rsidRPr="00B00305">
        <w:rPr>
          <w:rFonts w:ascii="Calibri" w:hAnsi="Calibri" w:cs="Calibri"/>
          <w:color w:val="000000"/>
          <w:lang w:val="de-DE"/>
        </w:rPr>
        <w:t xml:space="preserve">uf abnehmenden </w:t>
      </w:r>
      <w:r w:rsidRPr="00B00305">
        <w:rPr>
          <w:rFonts w:ascii="Calibri" w:hAnsi="Calibri"/>
          <w:color w:val="000000"/>
          <w:lang w:val="de-DE"/>
          <w:rPrChange w:id="6657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B00305">
        <w:rPr>
          <w:rFonts w:ascii="Calibri" w:hAnsi="Calibri" w:cs="Calibri"/>
          <w:color w:val="000000"/>
          <w:lang w:val="de-DE"/>
        </w:rPr>
        <w:t>mpfsch</w:t>
      </w:r>
      <w:r w:rsidRPr="00B00305">
        <w:rPr>
          <w:rFonts w:ascii="Calibri" w:hAnsi="Calibri" w:cs="Calibri"/>
          <w:color w:val="000000"/>
          <w:spacing w:val="-4"/>
          <w:lang w:val="de-DE"/>
        </w:rPr>
        <w:t>u</w:t>
      </w:r>
      <w:r w:rsidRPr="00B00305">
        <w:rPr>
          <w:rFonts w:ascii="Calibri" w:hAnsi="Calibri" w:cs="Calibri"/>
          <w:color w:val="000000"/>
          <w:lang w:val="de-DE"/>
        </w:rPr>
        <w:t>tz wird bei Pe</w:t>
      </w:r>
      <w:r w:rsidRPr="00B00305">
        <w:rPr>
          <w:rFonts w:ascii="Calibri" w:hAnsi="Calibri"/>
          <w:color w:val="000000"/>
          <w:lang w:val="de-DE"/>
          <w:rPrChange w:id="6658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B00305">
        <w:rPr>
          <w:rFonts w:ascii="Calibri" w:hAnsi="Calibri"/>
          <w:color w:val="000000"/>
          <w:spacing w:val="-3"/>
          <w:lang w:val="de-DE"/>
          <w:rPrChange w:id="6659" w:author="erika.stempfle" w:date="2022-02-08T14:33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B00305">
        <w:rPr>
          <w:rFonts w:ascii="Calibri" w:hAnsi="Calibri" w:cs="Calibri"/>
          <w:color w:val="000000"/>
          <w:lang w:val="de-DE"/>
        </w:rPr>
        <w:t>one</w:t>
      </w:r>
      <w:r w:rsidRPr="00B00305">
        <w:rPr>
          <w:rFonts w:ascii="Calibri" w:hAnsi="Calibri"/>
          <w:color w:val="000000"/>
          <w:lang w:val="de-DE"/>
          <w:rPrChange w:id="6660" w:author="erika.stempfle" w:date="2022-02-08T14:33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 m</w:t>
      </w:r>
      <w:r w:rsidRPr="00B00305">
        <w:rPr>
          <w:rFonts w:ascii="Calibri" w:hAnsi="Calibri" w:cs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t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 xml:space="preserve">länger </w:t>
      </w:r>
      <w:ins w:id="6661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ab/>
        </w:r>
      </w:ins>
      <w:r w:rsidRPr="00B00305">
        <w:rPr>
          <w:rFonts w:ascii="Calibri" w:hAnsi="Calibri" w:cs="Calibri"/>
          <w:color w:val="000000"/>
          <w:lang w:val="de-DE"/>
        </w:rPr>
        <w:t xml:space="preserve">als </w:t>
      </w:r>
      <w:del w:id="6662" w:author="erika.stempfle" w:date="2022-02-08T14:33:00Z">
        <w:r w:rsidR="00246B07" w:rsidRPr="0075091C">
          <w:rPr>
            <w:rFonts w:ascii="Calibri" w:hAnsi="Calibri" w:cs="Calibri"/>
            <w:color w:val="000000"/>
            <w:lang w:val="de-DE"/>
          </w:rPr>
          <w:delText xml:space="preserve">6 </w:delText>
        </w:r>
      </w:del>
      <w:ins w:id="6663" w:author="erika.stempfle" w:date="2022-02-08T14:33:00Z">
        <w:r w:rsidRPr="00B00305">
          <w:rPr>
            <w:rFonts w:ascii="Calibri" w:hAnsi="Calibri" w:cs="Calibri"/>
            <w:color w:val="000000"/>
            <w:lang w:val="de-DE"/>
          </w:rPr>
          <w:tab/>
          <w:t xml:space="preserve">3 </w:t>
        </w:r>
        <w:r w:rsidRPr="00B00305">
          <w:rPr>
            <w:rFonts w:ascii="Calibri" w:hAnsi="Calibri" w:cs="Calibri"/>
            <w:color w:val="000000"/>
            <w:lang w:val="de-DE"/>
          </w:rPr>
          <w:tab/>
        </w:r>
      </w:ins>
      <w:r w:rsidRPr="00B00305">
        <w:rPr>
          <w:rFonts w:ascii="Calibri" w:hAnsi="Calibri" w:cs="Calibri"/>
          <w:color w:val="000000"/>
          <w:lang w:val="de-DE"/>
        </w:rPr>
        <w:t>Mona</w:t>
      </w:r>
      <w:r w:rsidRPr="00B00305">
        <w:rPr>
          <w:rFonts w:ascii="Calibri" w:hAnsi="Calibri" w:cs="Calibri"/>
          <w:color w:val="000000"/>
          <w:spacing w:val="-3"/>
          <w:lang w:val="de-DE"/>
        </w:rPr>
        <w:t>t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6B30C3">
        <w:rPr>
          <w:rFonts w:ascii="Calibri" w:hAnsi="Calibri"/>
          <w:color w:val="000000"/>
          <w:spacing w:val="-4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 xml:space="preserve">urückliegender </w:t>
      </w:r>
      <w:r w:rsidRPr="00B00305">
        <w:rPr>
          <w:rFonts w:ascii="Calibri" w:hAnsi="Calibri" w:cs="Calibri"/>
          <w:color w:val="000000"/>
          <w:lang w:val="de-DE"/>
        </w:rPr>
        <w:tab/>
        <w:t>Grund</w:t>
      </w:r>
      <w:r w:rsidRPr="006B30C3">
        <w:rPr>
          <w:rFonts w:ascii="Calibri" w:hAnsi="Calibri"/>
          <w:color w:val="000000"/>
          <w:spacing w:val="-3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 xml:space="preserve">mmunisierung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zur </w:t>
      </w:r>
      <w:r w:rsidRPr="00B00305">
        <w:rPr>
          <w:rFonts w:ascii="Calibri" w:hAnsi="Calibri" w:cs="Calibri"/>
          <w:color w:val="000000"/>
          <w:lang w:val="de-DE"/>
        </w:rPr>
        <w:tab/>
        <w:t>Aufrec</w:t>
      </w:r>
      <w:r w:rsidRPr="006B30C3">
        <w:rPr>
          <w:rFonts w:ascii="Calibri" w:hAnsi="Calibri"/>
          <w:color w:val="000000"/>
          <w:spacing w:val="-3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terhaltun</w:t>
      </w:r>
      <w:r w:rsidRPr="006B30C3">
        <w:rPr>
          <w:rFonts w:ascii="Calibri" w:hAnsi="Calibri"/>
          <w:color w:val="000000"/>
          <w:lang w:val="de-DE"/>
        </w:rPr>
        <w:t>g</w:t>
      </w:r>
      <w:r w:rsidRPr="00B00305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ab/>
        <w:t xml:space="preserve">eines </w:t>
      </w:r>
      <w:r w:rsidRPr="00B00305">
        <w:rPr>
          <w:rFonts w:ascii="Calibri" w:hAnsi="Calibri" w:cs="Calibri"/>
          <w:color w:val="000000"/>
          <w:lang w:val="de-DE"/>
        </w:rPr>
        <w:tab/>
      </w:r>
      <w:r w:rsidRPr="006B30C3">
        <w:rPr>
          <w:rFonts w:ascii="Calibri" w:hAnsi="Calibri"/>
          <w:color w:val="000000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o</w:t>
      </w:r>
      <w:r w:rsidRPr="006B30C3">
        <w:rPr>
          <w:rFonts w:ascii="Calibri" w:hAnsi="Calibri"/>
          <w:color w:val="000000"/>
          <w:spacing w:val="-4"/>
          <w:lang w:val="de-DE"/>
        </w:rPr>
        <w:t>h</w:t>
      </w:r>
      <w:r w:rsidRPr="00B00305">
        <w:rPr>
          <w:rFonts w:ascii="Calibri" w:hAnsi="Calibri" w:cs="Calibri"/>
          <w:color w:val="000000"/>
          <w:lang w:val="de-DE"/>
        </w:rPr>
        <w:t>e</w:t>
      </w:r>
      <w:r w:rsidRPr="006B30C3">
        <w:rPr>
          <w:rFonts w:ascii="Calibri" w:hAnsi="Calibri"/>
          <w:color w:val="000000"/>
          <w:spacing w:val="-3"/>
          <w:lang w:val="de-DE"/>
        </w:rPr>
        <w:t>n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  <w:r w:rsidRPr="00B00305">
        <w:rPr>
          <w:rFonts w:ascii="Calibri" w:hAnsi="Calibri" w:cs="Calibri"/>
          <w:color w:val="000000"/>
          <w:lang w:val="de-DE"/>
        </w:rPr>
        <w:t>Immunschut</w:t>
      </w:r>
      <w:r w:rsidRPr="00B00305">
        <w:rPr>
          <w:rFonts w:ascii="Calibri" w:hAnsi="Calibri" w:cs="Calibri"/>
          <w:color w:val="000000"/>
          <w:spacing w:val="-3"/>
          <w:lang w:val="de-DE"/>
        </w:rPr>
        <w:t>z</w:t>
      </w:r>
      <w:r w:rsidRPr="00B00305">
        <w:rPr>
          <w:rFonts w:ascii="Calibri" w:hAnsi="Calibri" w:cs="Calibri"/>
          <w:color w:val="000000"/>
          <w:lang w:val="de-DE"/>
        </w:rPr>
        <w:t>es ei</w:t>
      </w:r>
      <w:r w:rsidRPr="00B00305">
        <w:rPr>
          <w:rFonts w:ascii="Calibri" w:hAnsi="Calibri" w:cs="Calibri"/>
          <w:color w:val="000000"/>
          <w:spacing w:val="-4"/>
          <w:lang w:val="de-DE"/>
        </w:rPr>
        <w:t>n</w:t>
      </w:r>
      <w:r w:rsidRPr="00B00305">
        <w:rPr>
          <w:rFonts w:ascii="Calibri" w:hAnsi="Calibri" w:cs="Calibri"/>
          <w:color w:val="000000"/>
          <w:lang w:val="de-DE"/>
        </w:rPr>
        <w:t xml:space="preserve">e </w:t>
      </w:r>
      <w:proofErr w:type="spellStart"/>
      <w:r w:rsidRPr="00B00305">
        <w:rPr>
          <w:rFonts w:ascii="Calibri" w:hAnsi="Calibri" w:cs="Calibri"/>
          <w:color w:val="000000"/>
          <w:lang w:val="de-DE"/>
        </w:rPr>
        <w:t>Auffr</w:t>
      </w:r>
      <w:r w:rsidRPr="00B00305">
        <w:rPr>
          <w:rFonts w:ascii="Calibri" w:hAnsi="Calibri" w:cs="Calibri"/>
          <w:color w:val="000000"/>
          <w:spacing w:val="-4"/>
          <w:lang w:val="de-DE"/>
        </w:rPr>
        <w:t>i</w:t>
      </w:r>
      <w:r w:rsidRPr="00B00305">
        <w:rPr>
          <w:rFonts w:ascii="Calibri" w:hAnsi="Calibri" w:cs="Calibri"/>
          <w:color w:val="000000"/>
          <w:lang w:val="de-DE"/>
        </w:rPr>
        <w:t>schimpfung</w:t>
      </w:r>
      <w:proofErr w:type="spellEnd"/>
      <w:r w:rsidRPr="00B00305">
        <w:rPr>
          <w:rFonts w:ascii="Calibri" w:hAnsi="Calibri" w:cs="Calibri"/>
          <w:color w:val="000000"/>
          <w:lang w:val="de-DE"/>
        </w:rPr>
        <w:t xml:space="preserve"> empfohlen</w:t>
      </w:r>
      <w:r w:rsidRPr="006B30C3">
        <w:rPr>
          <w:rFonts w:ascii="Calibri" w:hAnsi="Calibri"/>
          <w:color w:val="000000"/>
          <w:spacing w:val="-3"/>
          <w:lang w:val="de-DE"/>
        </w:rPr>
        <w:t>.</w:t>
      </w:r>
      <w:r w:rsidR="00A25967">
        <w:rPr>
          <w:rFonts w:ascii="Calibri" w:hAnsi="Calibri" w:cs="Calibri"/>
          <w:color w:val="000000"/>
          <w:lang w:val="de-DE"/>
        </w:rPr>
        <w:t xml:space="preserve"> </w:t>
      </w:r>
    </w:p>
    <w:p w14:paraId="0816B66C" w14:textId="77777777" w:rsidR="00C20E29" w:rsidRDefault="00C20E29" w:rsidP="006B30C3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A6108CD" w14:textId="77777777" w:rsidR="00C20E29" w:rsidRDefault="00C20E29" w:rsidP="006B30C3">
      <w:pPr>
        <w:spacing w:line="277" w:lineRule="exact"/>
        <w:ind w:left="896"/>
        <w:rPr>
          <w:rFonts w:ascii="Times New Roman" w:hAnsi="Times New Roman"/>
          <w:color w:val="000000" w:themeColor="text1"/>
          <w:sz w:val="24"/>
          <w:lang w:val="nl-NL"/>
          <w:rPrChange w:id="6664" w:author="erika.stempfle" w:date="2022-02-08T14:33:00Z">
            <w:rPr/>
          </w:rPrChange>
        </w:rPr>
      </w:pPr>
    </w:p>
    <w:sectPr w:rsidR="00C20E29" w:rsidSect="00A25967">
      <w:type w:val="continuous"/>
      <w:pgSz w:w="12250" w:h="15850"/>
      <w:pgMar w:top="343" w:right="500" w:bottom="275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ika.stempfle">
    <w15:presenceInfo w15:providerId="None" w15:userId="erika.stempf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formatting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29"/>
    <w:rsid w:val="0022298C"/>
    <w:rsid w:val="00246B07"/>
    <w:rsid w:val="003315AB"/>
    <w:rsid w:val="00461AEF"/>
    <w:rsid w:val="00531CBC"/>
    <w:rsid w:val="006B30C3"/>
    <w:rsid w:val="0075091C"/>
    <w:rsid w:val="007E5769"/>
    <w:rsid w:val="00854E0B"/>
    <w:rsid w:val="00935376"/>
    <w:rsid w:val="00A25967"/>
    <w:rsid w:val="00B00305"/>
    <w:rsid w:val="00C20E29"/>
    <w:rsid w:val="00C71177"/>
    <w:rsid w:val="00CB52AA"/>
    <w:rsid w:val="00DA074D"/>
    <w:rsid w:val="00DD0606"/>
    <w:rsid w:val="00E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C4E4"/>
  <w15:docId w15:val="{BB912563-1FB6-40CB-91B1-3C5ABC0D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7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ki.de/DE/Content/InfAZ/N/Neuartiges_Coronavirus/Hygiene.html" TargetMode="External"/><Relationship Id="rId18" Type="http://schemas.openxmlformats.org/officeDocument/2006/relationships/hyperlink" Target="https://www.baua.de/DE/Themen/Arbeitsgestaltung-im-Betrieb/Coronavirus/pdf/Schutzmasken.pdf?__blob=publicationFile&amp;amp;v=16" TargetMode="External"/><Relationship Id="rId26" Type="http://schemas.openxmlformats.org/officeDocument/2006/relationships/hyperlink" Target="https://www.rki.de/DE/Content/InfAZ/N/Neuartiges_Coronavirus/Getrennte_Patientenversorg_stationaer.html" TargetMode="External"/><Relationship Id="rId39" Type="http://schemas.openxmlformats.org/officeDocument/2006/relationships/hyperlink" Target="https://www.rki.de/DE/Content/Infekt/Impfen/ImpfungenAZ/COVID-19/Impfempfehlung-Zusfassung.html;jsessionid=6460A9BB22E86BF53C99DF398297D3D0.internet071?nn=2386228" TargetMode="External"/><Relationship Id="rId21" Type="http://schemas.openxmlformats.org/officeDocument/2006/relationships/hyperlink" Target="http://3.4.3.In" TargetMode="External"/><Relationship Id="rId34" Type="http://schemas.openxmlformats.org/officeDocument/2006/relationships/hyperlink" Target="https://www.umweltbundesamt.de/sites/default/files/medien/421/dokumente/hinweise_zur_entsorgung_von_abfaellen_aus_massnahmen_zur_eindaemmung_von_covid_stand_16.3.21.pdf" TargetMode="External"/><Relationship Id="rId42" Type="http://schemas.openxmlformats.org/officeDocument/2006/relationships/hyperlink" Target="https://www.bundesgesundheitsministerium.de/fileadmin/Dateien/3_Downloads/C/Coronavirus/Handreichung-Besuchskonzepte_4.12.20.pdf" TargetMode="External"/><Relationship Id="rId47" Type="http://schemas.openxmlformats.org/officeDocument/2006/relationships/hyperlink" Target="https://www.rki.de/DE/Content/InfAZ/N/Neuartiges_Coronavirus/Steckbrief.html" TargetMode="External"/><Relationship Id="rId50" Type="http://schemas.openxmlformats.org/officeDocument/2006/relationships/hyperlink" Target="https://www.rki.de/DE/Content/InfAZ/N/Neuartiges_Coronavirus/ZS/Meldepflicht_Falldefinition.html;jsessionid=2E5F6683FBEE26EA76BB56DFAC4FF831.internet082?nn=2386228" TargetMode="External"/><Relationship Id="rId55" Type="http://schemas.openxmlformats.org/officeDocument/2006/relationships/hyperlink" Target="https://www.rki.de/DE/Content/InfAZ/N/Neuartiges_Coronavirus/Pflege/Mitarbeiter_Gesamtuebersicht_Word.docx?__blob=publicationFile" TargetMode="External"/><Relationship Id="rId63" Type="http://schemas.openxmlformats.org/officeDocument/2006/relationships/hyperlink" Target="https://www.rki.de/DE/Content/InfAZ/N/Neuartiges_Coronavirus/Infografik_Antigentest_Tab.html" TargetMode="External"/><Relationship Id="rId68" Type="http://schemas.openxmlformats.org/officeDocument/2006/relationships/hyperlink" Target="https://www.gesundheitsinformation.de/wie-ist-die-corona-impfung-in-meinem-bundesland.3636.de.html" TargetMode="External"/><Relationship Id="rId76" Type="http://schemas.microsoft.com/office/2011/relationships/people" Target="people.xml"/><Relationship Id="rId7" Type="http://schemas.openxmlformats.org/officeDocument/2006/relationships/hyperlink" Target="https://www.rki.de/DE/Content/InfAZ/N/Neuartiges_Coronavirus/Hygiene.html" TargetMode="External"/><Relationship Id="rId71" Type="http://schemas.openxmlformats.org/officeDocument/2006/relationships/hyperlink" Target="https://www.rki.de/DE/Content/Infekt/EpidBull/Archiv/2021/Ausgaben/39_21.pdf?__blob=publicationFi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ua.de/DE/Themen/Arbeitsgestaltung-im-Betrieb/Coronavirus/pdf/Schutzmasken.pdf?__blob=publicationFile&amp;amp;v=16" TargetMode="External"/><Relationship Id="rId29" Type="http://schemas.openxmlformats.org/officeDocument/2006/relationships/hyperlink" Target="https://www.rki.de/DE/Content/InfAZ/N/Neuartiges_Coronavirus/Management_Ausbruch_Gesundheitswesen.html" TargetMode="External"/><Relationship Id="rId11" Type="http://schemas.openxmlformats.org/officeDocument/2006/relationships/hyperlink" Target="https://www.rki.de/DE/Content/InfAZ/N/Neuartiges_Coronavirus/Getrennte_Patientenversorg_stationaer.html" TargetMode="External"/><Relationship Id="rId24" Type="http://schemas.openxmlformats.org/officeDocument/2006/relationships/hyperlink" Target="http://www.rki.de/covid-19-hygiene" TargetMode="External"/><Relationship Id="rId32" Type="http://schemas.openxmlformats.org/officeDocument/2006/relationships/hyperlink" Target="https://www.baua.de/DE/Themen/Arbeitsgestaltung-im-Betrieb/Coronavirus/pdf/Schutzmasken.pdf?__blob=publicationFile&amp;amp;v=13" TargetMode="External"/><Relationship Id="rId37" Type="http://schemas.openxmlformats.org/officeDocument/2006/relationships/hyperlink" Target="http://3.2.3.7" TargetMode="External"/><Relationship Id="rId40" Type="http://schemas.openxmlformats.org/officeDocument/2006/relationships/hyperlink" Target="https://www.rki.de/DE/Content/Infekt/Impfen/ImpfungenAZ/COVID-19/Impfempfehlung-Zusfassung.html;jsessionid=6460A9BB22E86BF53C99DF398297D3D0.internet071?nn=2386228" TargetMode="External"/><Relationship Id="rId45" Type="http://schemas.openxmlformats.org/officeDocument/2006/relationships/hyperlink" Target="https://www.rki.de/DE/Content/InfAZ/N/Neuartiges_Coronavirus/Getrennte_Patientenversorg_stationaer.html" TargetMode="External"/><Relationship Id="rId53" Type="http://schemas.openxmlformats.org/officeDocument/2006/relationships/hyperlink" Target="https://www.rki.de/DE/Content/InfAZ/I/Influenza/IPV/Checkliste_Respiratorischer_Ausbruch.html" TargetMode="External"/><Relationship Id="rId58" Type="http://schemas.openxmlformats.org/officeDocument/2006/relationships/hyperlink" Target="http://www.pei.de/SharedDocs/Downloads/DE/newsroom/dossiers/evaluierung-sensitivitaet-sars-cov-2-antigentests.pdf" TargetMode="External"/><Relationship Id="rId66" Type="http://schemas.openxmlformats.org/officeDocument/2006/relationships/hyperlink" Target="https://www.bundesanzeiger.de/pub/publication/UOQwlJwXXb8WCuAjJ0P/content/UOQwlJwXXb8WCuAjJ0P/BAnz%20AT%2031.08.2021%20V1.pdf?inline" TargetMode="External"/><Relationship Id="rId74" Type="http://schemas.openxmlformats.org/officeDocument/2006/relationships/hyperlink" Target="https://www.rki.de/DE/Content/Infekt/EpidBull/Archiv/2021/01/Art_01.html" TargetMode="External"/><Relationship Id="rId5" Type="http://schemas.openxmlformats.org/officeDocument/2006/relationships/hyperlink" Target="https://www.rki.de/DE/Content/Infekt/Krankenhaushygiene/Kommission/Downloads/Heimp_Rili.html" TargetMode="External"/><Relationship Id="rId15" Type="http://schemas.openxmlformats.org/officeDocument/2006/relationships/hyperlink" Target="https://www.rki.de/DE/Content/InfAZ/N/Neuartiges_Coronavirus/Virusvariante.html;jsessionid=8FB5FEAA4745543A252DC3DA0B2B6E42.internet082?nn=13490888" TargetMode="External"/><Relationship Id="rId23" Type="http://schemas.openxmlformats.org/officeDocument/2006/relationships/hyperlink" Target="https://www.umweltbundesamt.de/sites/default/files/medien/2546/dokumente/irk_stellungnahme_lueften_sars-cov-2_0.pdf" TargetMode="External"/><Relationship Id="rId28" Type="http://schemas.openxmlformats.org/officeDocument/2006/relationships/hyperlink" Target="https://www.rki.de/DE/Content/InfAZ/N/Neuartiges_Coronavirus/Management_Ausbruch_Gesundheitswesen.html" TargetMode="External"/><Relationship Id="rId36" Type="http://schemas.openxmlformats.org/officeDocument/2006/relationships/hyperlink" Target="https://www.umweltbundesamt.de/dokument/verordnung-ueber-das-europaeische-abfallverzeichnis" TargetMode="External"/><Relationship Id="rId49" Type="http://schemas.openxmlformats.org/officeDocument/2006/relationships/hyperlink" Target="https://www.rki.de/DE/Content/InfAZ/N/Neuartiges_Coronavirus/Vorl_Testung_nCoV.html" TargetMode="External"/><Relationship Id="rId57" Type="http://schemas.openxmlformats.org/officeDocument/2006/relationships/hyperlink" Target="https://www.rki.de/DE/Content/InfAZ/N/Neuartiges_Coronavirus/Vorl_Testung_nCoV.html" TargetMode="External"/><Relationship Id="rId61" Type="http://schemas.openxmlformats.org/officeDocument/2006/relationships/hyperlink" Target="https://www.rki.de/DE/Content/InfAZ/N/Neuartiges_Coronavirus/Vorl_Testung_nCoV.html" TargetMode="External"/><Relationship Id="rId10" Type="http://schemas.openxmlformats.org/officeDocument/2006/relationships/hyperlink" Target="https://www.rki.de/DE/Content/InfAZ/N/Neuartiges_Coronavirus/Getrennte_Patientenversorg_stationaer.html" TargetMode="External"/><Relationship Id="rId19" Type="http://schemas.openxmlformats.org/officeDocument/2006/relationships/hyperlink" Target="https://www.bgw-online.de/DE/Home/Branchen/News/Pflege-Corona_node.html" TargetMode="External"/><Relationship Id="rId31" Type="http://schemas.openxmlformats.org/officeDocument/2006/relationships/hyperlink" Target="https://www.baua.de/DE/Themen/Arbeitsgestaltung-im-Betrieb/Coronavirus/pdf/Schutzmasken.pdf?__blob=publicationFile&amp;amp;v=13" TargetMode="External"/><Relationship Id="rId44" Type="http://schemas.openxmlformats.org/officeDocument/2006/relationships/hyperlink" Target="https://www.rki.de/DE/Content/InfAZ/N/Neuartiges_Coronavirus/Getrennte_Patientenversorg_stationaer.html" TargetMode="External"/><Relationship Id="rId52" Type="http://schemas.openxmlformats.org/officeDocument/2006/relationships/hyperlink" Target="https://www.rki.de/DE/Content/InfAZ/N/Neuartiges_Coronavirus/Management_Ausbruch_Gesundheitswesen.html?nn=13490888" TargetMode="External"/><Relationship Id="rId60" Type="http://schemas.openxmlformats.org/officeDocument/2006/relationships/hyperlink" Target="https://www.rki.de/DE/Content/InfAZ/N/Neuartiges_Coronavirus/Teststrategie/Nat-Teststrat.html" TargetMode="External"/><Relationship Id="rId65" Type="http://schemas.openxmlformats.org/officeDocument/2006/relationships/hyperlink" Target="https://www.rki.de/DE/Content/Infekt/Impfen/ImpfungenAZ/COVID-19/Impfempfehlung-Zusfassung.html;jsessionid=14484E544311D5E95EDA539966197E73.internet071" TargetMode="External"/><Relationship Id="rId73" Type="http://schemas.openxmlformats.org/officeDocument/2006/relationships/hyperlink" Target="https://www.rki.de/DE/Content/Infekt/EpidBull/Archiv/2021/01/Art_01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rki.de/DE/Content/Infekt/Krankenhaushygiene/Kommission/Downloads/Infektionspraev_Pflege_Diagnostik_Therapie.pdf?__blob=publicationFile" TargetMode="External"/><Relationship Id="rId14" Type="http://schemas.openxmlformats.org/officeDocument/2006/relationships/hyperlink" Target="https://www.rki.de/DE/Content/InfAZ/N/Neuartiges_Coronavirus/Hygiene.html" TargetMode="External"/><Relationship Id="rId22" Type="http://schemas.openxmlformats.org/officeDocument/2006/relationships/hyperlink" Target="https://www.umweltbundesamt.de/sites/default/files/medien/2546/dokumente/irk_stellungnahme_lueften_sars-cov-2_0.pdf" TargetMode="External"/><Relationship Id="rId27" Type="http://schemas.openxmlformats.org/officeDocument/2006/relationships/hyperlink" Target="https://www.rki.de/DE/Content/InfAZ/N/Neuartiges_Coronavirus/Getrennte_Patientenversorg_stationaer.html" TargetMode="External"/><Relationship Id="rId30" Type="http://schemas.openxmlformats.org/officeDocument/2006/relationships/hyperlink" Target="https://www.rki.de/DE/Content/InfAZ/N/Neuartiges_Coronavirus/Hygiene.html" TargetMode="External"/><Relationship Id="rId35" Type="http://schemas.openxmlformats.org/officeDocument/2006/relationships/hyperlink" Target="https://www.umweltbundesamt.de/sites/default/files/medien/421/dokumente/hinweise_zur_entsorgung_von_abfaellen_aus_massnahmen_zur_eindaemmung_von_covid_stand_16.3.21.pdf" TargetMode="External"/><Relationship Id="rId43" Type="http://schemas.openxmlformats.org/officeDocument/2006/relationships/hyperlink" Target="https://www.rki.de/DE/Content/InfAZ/N/Neuartiges_Coronavirus/Getrennte_Patientenversorg_stationaer.html" TargetMode="External"/><Relationship Id="rId48" Type="http://schemas.openxmlformats.org/officeDocument/2006/relationships/hyperlink" Target="https://www.rki.de/DE/Content/InfAZ/N/Neuartiges_Coronavirus/Vorl_Testung_nCoV.html" TargetMode="External"/><Relationship Id="rId56" Type="http://schemas.openxmlformats.org/officeDocument/2006/relationships/hyperlink" Target="https://www.rki.de/DE/Content/InfAZ/N/Neuartiges_Coronavirus/Pflege/Mitarbeiter_Gesamtuebersicht_Excel.xlsx?__blob=publicationFile" TargetMode="External"/><Relationship Id="rId64" Type="http://schemas.openxmlformats.org/officeDocument/2006/relationships/hyperlink" Target="https://www.rki.de/DE/Content/InfAZ/N/Neuartiges_Coronavirus/Verstorbene.html" TargetMode="External"/><Relationship Id="rId69" Type="http://schemas.openxmlformats.org/officeDocument/2006/relationships/hyperlink" Target="https://www.gesundheitsinformation.de/wie-ist-die-corona-impfung-in-meinem-bundesland.3636.de.html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rki.de/DE/Content/Infekt/Krankenhaushygiene/Kommission/Downloads/Infektionspraev_Pflege_Diagnostik_Therapie.pdf?__blob=publicationFile" TargetMode="External"/><Relationship Id="rId51" Type="http://schemas.openxmlformats.org/officeDocument/2006/relationships/hyperlink" Target="http://5.2.5.2" TargetMode="External"/><Relationship Id="rId72" Type="http://schemas.openxmlformats.org/officeDocument/2006/relationships/hyperlink" Target="https://www.rki.de/DE/Content/Infekt/EpidBull/Archiv/2021/Ausgaben/39_21.pdf?__blob=publicationFil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ki.de/DE/Content/InfAZ/N/Neuartiges_Coronavirus/Hygiene.html" TargetMode="External"/><Relationship Id="rId17" Type="http://schemas.openxmlformats.org/officeDocument/2006/relationships/hyperlink" Target="https://www.baua.de/DE/Themen/Arbeitsgestaltung-im-Betrieb/Coronavirus/pdf/Schutzmasken.pdf?__blob=publicationFile&amp;amp;v=16" TargetMode="External"/><Relationship Id="rId25" Type="http://schemas.openxmlformats.org/officeDocument/2006/relationships/hyperlink" Target="http://www.rki.de/covid-19-hygiene" TargetMode="External"/><Relationship Id="rId33" Type="http://schemas.openxmlformats.org/officeDocument/2006/relationships/hyperlink" Target="https://www.umweltbundesamt.de/sites/default/files/medien/421/dokumente/hinweise_zur_entsorgung_von_abfaellen_aus_massnahmen_zur_eindaemmung_von_covid_stand_16.3.21.pdf" TargetMode="External"/><Relationship Id="rId38" Type="http://schemas.openxmlformats.org/officeDocument/2006/relationships/hyperlink" Target="https://www.rki.de/DE/Content/Infekt/Krankenhaushygiene/Kommission/Downloads/Flaeche_Rili.html" TargetMode="External"/><Relationship Id="rId46" Type="http://schemas.openxmlformats.org/officeDocument/2006/relationships/hyperlink" Target="https://www.rki.de/DE/Content/InfAZ/N/Neuartiges_Coronavirus/Virusvariante.html" TargetMode="External"/><Relationship Id="rId59" Type="http://schemas.openxmlformats.org/officeDocument/2006/relationships/hyperlink" Target="https://www.rki.de/DE/Content/InfAZ/N/Neuartiges_Coronavirus/Teststrategie/Nat-Teststrat.html" TargetMode="External"/><Relationship Id="rId67" Type="http://schemas.openxmlformats.org/officeDocument/2006/relationships/hyperlink" Target="https://www.rki.de/DE/Content/Infekt/Impfen/ImpfungenAZ/COVID-19/COVID-19.html;jsessionid=6018BF667D868F80D1CA2E42FD3A6814.internet101?nn=2386228" TargetMode="External"/><Relationship Id="rId20" Type="http://schemas.openxmlformats.org/officeDocument/2006/relationships/hyperlink" Target="http://3.4.3.In" TargetMode="External"/><Relationship Id="rId41" Type="http://schemas.openxmlformats.org/officeDocument/2006/relationships/hyperlink" Target="https://www.bundesgesundheitsministerium.de/fileadmin/Dateien/3_Downloads/C/Coronavirus/Handreichung-Besuchskonzepte_4.12.20.pdf" TargetMode="External"/><Relationship Id="rId54" Type="http://schemas.openxmlformats.org/officeDocument/2006/relationships/hyperlink" Target="https://www.rki.de/DE/Content/InfAZ/I/Influenza/IPV/Checkliste_Respiratorischer_Ausbruch.html" TargetMode="External"/><Relationship Id="rId62" Type="http://schemas.openxmlformats.org/officeDocument/2006/relationships/hyperlink" Target="https://www.rki.de/DE/Content/InfAZ/N/Neuartiges_Coronavirus/Vorl_Testung_nCoV.html" TargetMode="External"/><Relationship Id="rId70" Type="http://schemas.openxmlformats.org/officeDocument/2006/relationships/hyperlink" Target="https://www.rki.de/DE/Content/Infekt/Impfen/ImpfungenAZ/COVID-19/Impfempfehlung-Zusfassung.html;jsessionid=14484E544311D5E95EDA539966197E73.internet071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ki.de/DE/Content/Infekt/Krankenhaushygiene/Kommission/Downloads/Heimp_Ril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17219</Words>
  <Characters>108486</Characters>
  <Application>Microsoft Office Word</Application>
  <DocSecurity>0</DocSecurity>
  <Lines>904</Lines>
  <Paragraphs>250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125455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Stempfle, Erika</dc:creator>
  <cp:lastModifiedBy>erika.stempfle</cp:lastModifiedBy>
  <cp:revision>4</cp:revision>
  <dcterms:created xsi:type="dcterms:W3CDTF">2022-02-08T13:10:00Z</dcterms:created>
  <dcterms:modified xsi:type="dcterms:W3CDTF">2022-02-08T16:36:00Z</dcterms:modified>
</cp:coreProperties>
</file>