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380" w:lineRule="exact"/>
        <w:ind w:left="994" w:right="844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S</w:t>
      </w:r>
      <w:r w:rsidRPr="009A537B">
        <w:rPr>
          <w:rFonts w:ascii="Arial" w:hAnsi="Arial" w:cs="Arial"/>
          <w:b/>
          <w:bCs/>
          <w:color w:val="000000"/>
          <w:spacing w:val="-8"/>
          <w:sz w:val="32"/>
          <w:szCs w:val="32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RS-CoV-2-</w:t>
      </w:r>
      <w:r w:rsidRPr="009A537B">
        <w:rPr>
          <w:rFonts w:ascii="Arial" w:hAnsi="Arial" w:cs="Arial"/>
          <w:b/>
          <w:bCs/>
          <w:color w:val="000000"/>
          <w:spacing w:val="-8"/>
          <w:sz w:val="32"/>
          <w:szCs w:val="32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rbeitsschutzstandard für die ambulante</w:t>
      </w:r>
      <w:r w:rsidR="00BC4846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Pflege, </w:t>
      </w:r>
      <w:r w:rsidRPr="009A537B">
        <w:rPr>
          <w:rFonts w:ascii="Arial" w:hAnsi="Arial" w:cs="Arial"/>
          <w:b/>
          <w:bCs/>
          <w:color w:val="000000"/>
          <w:spacing w:val="-8"/>
          <w:sz w:val="32"/>
          <w:szCs w:val="32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lten- und Pflegeheime s</w:t>
      </w:r>
      <w:r w:rsidRPr="009A537B">
        <w:rPr>
          <w:rFonts w:ascii="Arial" w:hAnsi="Arial" w:cs="Arial"/>
          <w:b/>
          <w:bCs/>
          <w:color w:val="000000"/>
          <w:spacing w:val="-3"/>
          <w:sz w:val="32"/>
          <w:szCs w:val="32"/>
          <w:lang w:val="de-DE"/>
        </w:rPr>
        <w:t>o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wie Einrichtungen für die</w:t>
      </w:r>
      <w:r w:rsidR="00BC4846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Betreuung </w:t>
      </w:r>
      <w:r w:rsidRPr="009A537B">
        <w:rPr>
          <w:rFonts w:ascii="Arial" w:hAnsi="Arial" w:cs="Arial"/>
          <w:b/>
          <w:bCs/>
          <w:color w:val="000000"/>
          <w:spacing w:val="-5"/>
          <w:sz w:val="32"/>
          <w:szCs w:val="32"/>
          <w:lang w:val="de-DE"/>
        </w:rPr>
        <w:t>v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on Menschen mit Beeinträchtigungen und</w:t>
      </w:r>
      <w:r w:rsidR="00BC4846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Behinderungen</w:t>
      </w:r>
      <w:r w:rsidR="00BC4846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</w:p>
    <w:p w:rsidR="007A188C" w:rsidRPr="009A537B" w:rsidRDefault="00771B26">
      <w:pPr>
        <w:spacing w:before="240" w:line="222" w:lineRule="exact"/>
        <w:ind w:left="994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(Stand: </w:t>
      </w:r>
      <w:del w:id="0" w:author="erika.stempfle" w:date="2021-12-16T06:34:00Z">
        <w:r w:rsidRPr="00804320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delText>28. Juli</w:delText>
        </w:r>
      </w:del>
      <w:ins w:id="1" w:author="erika.stempfle" w:date="2021-12-16T06:34:00Z"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15. Dezember</w:t>
        </w:r>
      </w:ins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2021)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994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I. Sicherheit und Gesundheit bei der 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rbeit – in Pandemiezeiten (aktualisiert am </w:t>
      </w:r>
      <w:del w:id="2" w:author="erika.stempfle" w:date="2021-12-16T06:34:00Z">
        <w:r w:rsidRPr="00804320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delText>28.07</w:delText>
        </w:r>
      </w:del>
      <w:ins w:id="3" w:author="erika.stempfle" w:date="2021-12-16T06:34:00Z"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15.12</w:t>
        </w:r>
      </w:ins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.2021)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 w:rsidP="00771B26">
      <w:pPr>
        <w:spacing w:line="279" w:lineRule="exact"/>
        <w:ind w:left="994" w:right="731"/>
        <w:rPr>
          <w:ins w:id="4" w:author="erika.stempfle" w:date="2021-12-16T06:34:00Z"/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aktuelle Corona-Pandemie ist eine Gefahr für die Gesundheit jedes und jeder Einzelnen und betrifft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auch die gesamte Arbeitswelt. </w:t>
      </w:r>
      <w:del w:id="5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Trot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der fortschreitenden COVID-19-Impfungen sind Infektions- und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6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Arbeitsschut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maßnahmen weiter 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ichtig. Dabei tragen Arbeitgeberinnen und Arbeitgeber besondere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7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Verant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ortung für die Sicherheit und Gesundheit ihrer Beschäftigten. Bei der Umset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ung der Arbeits-</w:delText>
        </w:r>
        <w:r w:rsidRPr="00804320">
          <w:rPr>
            <w:rFonts w:ascii="Times New Roman" w:hAnsi="Times New Roman" w:cs="Times New Roman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schut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maßnahmen soll auf erwünschte Sozialkontakte unter den Bewohnern, Bewohnerinnen und zu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8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Pflegenden so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eit wie möglich Rücksicht genommen werden. </w:delText>
        </w:r>
      </w:del>
      <w:ins w:id="9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Dabei stellt die COVID-19-Impfung einen ganz 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esentlichen Baustein in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0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der Pandemiebek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ä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mpfung dar und ist somit auch ein wichtiger Beitrag zum Gesundheitsschutz 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1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Die</w:delText>
        </w:r>
      </w:del>
      <w:ins w:id="1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Beschäftigten. Einrichtungsleitungen tragen eine besondere Verant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ortung für die Beratung und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3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Aufklärung ihrer Beschäftigten zu Maßnahmen des Infektionsschut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es, Impfungen inklusive 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4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em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p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fohlenen Booster-Im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p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fungen und zur Impfbereitschaft. Es ist den Beschäftigten zu ermöglichen, sich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5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während der Arbeitszeit gegen das SARS-CoV-2 impfen zu lassen. Impf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ktionen im Betrieb sind, wenn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6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möglich, zu unterstützen.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30"/>
        <w:rPr>
          <w:ins w:id="17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994" w:right="1146"/>
        <w:rPr>
          <w:ins w:id="18" w:author="erika.stempfle" w:date="2021-12-16T06:34:00Z"/>
          <w:rFonts w:ascii="Times New Roman" w:hAnsi="Times New Roman" w:cs="Times New Roman"/>
          <w:color w:val="010302"/>
          <w:lang w:val="de-DE"/>
        </w:rPr>
      </w:pPr>
      <w:ins w:id="19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-15318</wp:posOffset>
                  </wp:positionV>
                  <wp:extent cx="6096" cy="6095"/>
                  <wp:effectExtent l="0" t="0" r="0" b="0"/>
                  <wp:wrapNone/>
                  <wp:docPr id="101" name="Freeform 1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7FF77C4" id="Freeform 101" o:spid="_x0000_s1026" style="position:absolute;margin-left:65.05pt;margin-top:-1.2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26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page">
                    <wp:posOffset>832408</wp:posOffset>
                  </wp:positionH>
                  <wp:positionV relativeFrom="line">
                    <wp:posOffset>-15318</wp:posOffset>
                  </wp:positionV>
                  <wp:extent cx="6074029" cy="6095"/>
                  <wp:effectExtent l="0" t="0" r="0" b="0"/>
                  <wp:wrapNone/>
                  <wp:docPr id="102" name="Freeform 1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74029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029" h="6095">
                                <a:moveTo>
                                  <a:pt x="0" y="6095"/>
                                </a:moveTo>
                                <a:lnTo>
                                  <a:pt x="6074029" y="6095"/>
                                </a:lnTo>
                                <a:lnTo>
                                  <a:pt x="6074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54C0046" id="Freeform 102" o:spid="_x0000_s1026" style="position:absolute;margin-left:65.55pt;margin-top:-1.2pt;width:478.2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402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" path="m,6095r6074029,l6074029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-9223</wp:posOffset>
                  </wp:positionV>
                  <wp:extent cx="6096" cy="190500"/>
                  <wp:effectExtent l="0" t="0" r="0" b="0"/>
                  <wp:wrapNone/>
                  <wp:docPr id="103" name="Freeform 1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14D7137" id="Freeform 103" o:spid="_x0000_s1026" style="position:absolute;margin-left:65.05pt;margin-top:-.75pt;width:.5pt;height:1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-15318</wp:posOffset>
                  </wp:positionV>
                  <wp:extent cx="6096" cy="6095"/>
                  <wp:effectExtent l="0" t="0" r="0" b="0"/>
                  <wp:wrapNone/>
                  <wp:docPr id="104" name="Freeform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5724BB7" id="Freeform 104" o:spid="_x0000_s1026" style="position:absolute;margin-left:65.05pt;margin-top:-1.2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-15318</wp:posOffset>
                  </wp:positionV>
                  <wp:extent cx="6096" cy="6095"/>
                  <wp:effectExtent l="0" t="0" r="0" b="0"/>
                  <wp:wrapNone/>
                  <wp:docPr id="105" name="Freeform 10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31B09BF" id="Freeform 105" o:spid="_x0000_s1026" style="position:absolute;margin-left:543.8pt;margin-top:-1.2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9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-9223</wp:posOffset>
                  </wp:positionV>
                  <wp:extent cx="6096" cy="190500"/>
                  <wp:effectExtent l="0" t="0" r="0" b="0"/>
                  <wp:wrapNone/>
                  <wp:docPr id="106" name="Freeform 10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4B21D60" id="Freeform 106" o:spid="_x0000_s1026" style="position:absolute;margin-left:543.8pt;margin-top:-.75pt;width:.5pt;height: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-15318</wp:posOffset>
                  </wp:positionV>
                  <wp:extent cx="6096" cy="6095"/>
                  <wp:effectExtent l="0" t="0" r="0" b="0"/>
                  <wp:wrapNone/>
                  <wp:docPr id="107" name="Freeform 10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6C91CB8" id="Freeform 107" o:spid="_x0000_s1026" style="position:absolute;margin-left:543.8pt;margin-top:-1.2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Aktuell ist gemäß § 28b Infektionsschut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gesetz (IfSG) in der ambulanten Pflege, in Alten- und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20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7415</wp:posOffset>
                  </wp:positionV>
                  <wp:extent cx="6096" cy="178308"/>
                  <wp:effectExtent l="0" t="0" r="0" b="0"/>
                  <wp:wrapNone/>
                  <wp:docPr id="108" name="Freeform 10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B856482" id="Freeform 108" o:spid="_x0000_s1026" style="position:absolute;margin-left:65.05pt;margin-top:.6pt;width:.5pt;height:14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7415</wp:posOffset>
                  </wp:positionV>
                  <wp:extent cx="6096" cy="178308"/>
                  <wp:effectExtent l="0" t="0" r="0" b="0"/>
                  <wp:wrapNone/>
                  <wp:docPr id="109" name="Freeform 10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4AF9333" id="Freeform 109" o:spid="_x0000_s1026" style="position:absolute;margin-left:543.8pt;margin-top:.6pt;width:.5pt;height:14.0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j4XwIAAKEFAAAOAAAAZHJzL2Uyb0RvYy54bWysVMGO2yAQvVfqPyDuje1U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Pflegeheimen sowie in Einrichtungen für die Betreuung von Menschen mit Beeinträchtigungen und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21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10" name="Freeform 1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846C888" id="Freeform 110" o:spid="_x0000_s1026" style="position:absolute;margin-left:65.05pt;margin-top:.25pt;width:.5pt;height:14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11" name="Freeform 1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6F76688" id="Freeform 111" o:spid="_x0000_s1026" style="position:absolute;margin-left:543.8pt;margin-top:.25pt;width:.5pt;height:14.0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Bi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Behinderungen die 3G-Regelung sowie eine weitergehende Testverpflichtung umzusetzen.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71B26">
      <w:pPr>
        <w:spacing w:after="62"/>
        <w:rPr>
          <w:ins w:id="22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23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paragraph">
                    <wp:posOffset>8254</wp:posOffset>
                  </wp:positionV>
                  <wp:extent cx="6096" cy="176784"/>
                  <wp:effectExtent l="0" t="0" r="0" b="0"/>
                  <wp:wrapNone/>
                  <wp:docPr id="112" name="Freeform 1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24346F2" id="Freeform 112" o:spid="_x0000_s1026" style="position:absolute;margin-left:65.05pt;margin-top:.65pt;width:.5pt;height:13.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" path="m,176784r6096,l6096,,,,,176784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paragraph">
                    <wp:posOffset>8254</wp:posOffset>
                  </wp:positionV>
                  <wp:extent cx="6096" cy="176784"/>
                  <wp:effectExtent l="0" t="0" r="0" b="0"/>
                  <wp:wrapNone/>
                  <wp:docPr id="113" name="Freeform 1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54E6CC1" id="Freeform 113" o:spid="_x0000_s1026" style="position:absolute;margin-left:543.8pt;margin-top:.65pt;width:.5pt;height:13.9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" path="m,176784r6096,l6096,,,,,176784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:rsidR="007A188C" w:rsidRPr="009A537B" w:rsidRDefault="00771B26">
      <w:pPr>
        <w:spacing w:line="222" w:lineRule="exact"/>
        <w:ind w:left="994"/>
        <w:rPr>
          <w:ins w:id="24" w:author="erika.stempfle" w:date="2021-12-16T06:34:00Z"/>
          <w:rFonts w:ascii="Times New Roman" w:hAnsi="Times New Roman" w:cs="Times New Roman"/>
          <w:color w:val="010302"/>
          <w:lang w:val="de-DE"/>
        </w:rPr>
      </w:pPr>
      <w:ins w:id="25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-29085</wp:posOffset>
                  </wp:positionV>
                  <wp:extent cx="6096" cy="178612"/>
                  <wp:effectExtent l="0" t="0" r="0" b="0"/>
                  <wp:wrapNone/>
                  <wp:docPr id="114" name="Freeform 1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612">
                                <a:moveTo>
                                  <a:pt x="0" y="178612"/>
                                </a:moveTo>
                                <a:lnTo>
                                  <a:pt x="6096" y="1786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33FB417" id="Freeform 114" o:spid="_x0000_s1026" style="position:absolute;margin-left:65.05pt;margin-top:-2.3pt;width:.5pt;height:14.0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" path="m,178612r6096,l6096,,,,,178612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-29085</wp:posOffset>
                  </wp:positionV>
                  <wp:extent cx="6096" cy="178612"/>
                  <wp:effectExtent l="0" t="0" r="0" b="0"/>
                  <wp:wrapNone/>
                  <wp:docPr id="115" name="Freeform 1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612">
                                <a:moveTo>
                                  <a:pt x="0" y="178612"/>
                                </a:moveTo>
                                <a:lnTo>
                                  <a:pt x="6096" y="1786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3448AC6" id="Freeform 115" o:spid="_x0000_s1026" style="position:absolute;margin-left:543.8pt;margin-top:-2.3pt;width:.5pt;height:14.0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" path="m,178612r6096,l6096,,,,,178612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3G-Regelung</w:t>
        </w:r>
      </w:ins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994" w:right="659"/>
        <w:rPr>
          <w:ins w:id="26" w:author="erika.stempfle" w:date="2021-12-16T06:34:00Z"/>
          <w:rFonts w:ascii="Times New Roman" w:hAnsi="Times New Roman" w:cs="Times New Roman"/>
          <w:color w:val="010302"/>
          <w:lang w:val="de-DE"/>
        </w:rPr>
      </w:pPr>
      <w:ins w:id="27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6780</wp:posOffset>
                  </wp:positionV>
                  <wp:extent cx="6096" cy="178308"/>
                  <wp:effectExtent l="0" t="0" r="0" b="0"/>
                  <wp:wrapNone/>
                  <wp:docPr id="116" name="Freeform 1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4E4E0C8" id="Freeform 116" o:spid="_x0000_s1026" style="position:absolute;margin-left:65.05pt;margin-top:.55pt;width:.5pt;height:14.0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MZ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6780</wp:posOffset>
                  </wp:positionV>
                  <wp:extent cx="6096" cy="178308"/>
                  <wp:effectExtent l="0" t="0" r="0" b="0"/>
                  <wp:wrapNone/>
                  <wp:docPr id="117" name="Freeform 1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39AF807" id="Freeform 117" o:spid="_x0000_s1026" style="position:absolute;margin-left:543.8pt;margin-top:.55pt;width:.5pt;height:14.0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proofErr w:type="spellStart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Arbeitgebende</w:t>
        </w:r>
        <w:proofErr w:type="spellEnd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und Beschäftigte dürfen die Arbeitsstätte nur geimpft, genesen oder getestet (gemäß § 2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28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3859</wp:posOffset>
                  </wp:positionV>
                  <wp:extent cx="6096" cy="176784"/>
                  <wp:effectExtent l="0" t="0" r="0" b="0"/>
                  <wp:wrapNone/>
                  <wp:docPr id="118" name="Freeform 1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B63E884" id="Freeform 118" o:spid="_x0000_s1026" style="position:absolute;margin-left:65.05pt;margin-top:.3pt;width:.5pt;height:13.9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3859</wp:posOffset>
                  </wp:positionV>
                  <wp:extent cx="6096" cy="176784"/>
                  <wp:effectExtent l="0" t="0" r="0" b="0"/>
                  <wp:wrapNone/>
                  <wp:docPr id="119" name="Freeform 1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3B4BA87" id="Freeform 119" o:spid="_x0000_s1026" style="position:absolute;margin-left:543.8pt;margin-top:.3pt;width:.5pt;height:13.9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LUXwIAAKEFAAAOAAAAZHJzL2Uyb0RvYy54bWysVMGO2yAQvVfqPyDuje2o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COVID-19-Schut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maßnahmen-Ausnahmenverordnung) betreten, wenn ph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y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sische Kontakte in 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29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2334</wp:posOffset>
                  </wp:positionV>
                  <wp:extent cx="6096" cy="178308"/>
                  <wp:effectExtent l="0" t="0" r="0" b="0"/>
                  <wp:wrapNone/>
                  <wp:docPr id="120" name="Freeform 1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E8F4A92" id="Freeform 120" o:spid="_x0000_s1026" style="position:absolute;margin-left:65.05pt;margin-top:.2pt;width:.5pt;height:14.0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2334</wp:posOffset>
                  </wp:positionV>
                  <wp:extent cx="6096" cy="178308"/>
                  <wp:effectExtent l="0" t="0" r="0" b="0"/>
                  <wp:wrapNone/>
                  <wp:docPr id="121" name="Freeform 1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CEBA794" id="Freeform 121" o:spid="_x0000_s1026" style="position:absolute;margin-left:543.8pt;margin-top:.2pt;width:.5pt;height:14.0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vn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Arbeitsstätte 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–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ein Zusammentreffen mit anderen Personen 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–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nicht ausgeschlossen 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erden können.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30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2335</wp:posOffset>
                  </wp:positionV>
                  <wp:extent cx="6096" cy="178308"/>
                  <wp:effectExtent l="0" t="0" r="0" b="0"/>
                  <wp:wrapNone/>
                  <wp:docPr id="122" name="Freeform 1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3D32C5D" id="Freeform 122" o:spid="_x0000_s1026" style="position:absolute;margin-left:65.05pt;margin-top:.2pt;width:.5pt;height:14.0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2335</wp:posOffset>
                  </wp:positionV>
                  <wp:extent cx="6096" cy="178308"/>
                  <wp:effectExtent l="0" t="0" r="0" b="0"/>
                  <wp:wrapNone/>
                  <wp:docPr id="123" name="Freeform 1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901DC90" id="Freeform 123" o:spid="_x0000_s1026" style="position:absolute;margin-left:543.8pt;margin-top:.2pt;width:.5pt;height:14.0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yFXwIAAKEFAAAOAAAAZHJzL2Uyb0RvYy54bWysVMGO2yAQvVfqPyDuje2smt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Genesene und geimpfte Personen müssen ihren Im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p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f-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oder Genesenen-Nachweis vor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eisen,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31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3859</wp:posOffset>
                  </wp:positionV>
                  <wp:extent cx="6096" cy="176784"/>
                  <wp:effectExtent l="0" t="0" r="0" b="0"/>
                  <wp:wrapNone/>
                  <wp:docPr id="124" name="Freeform 1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BABEAFB" id="Freeform 124" o:spid="_x0000_s1026" style="position:absolute;margin-left:65.05pt;margin-top:.3pt;width:.5pt;height:13.9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3859</wp:posOffset>
                  </wp:positionV>
                  <wp:extent cx="6096" cy="176784"/>
                  <wp:effectExtent l="0" t="0" r="0" b="0"/>
                  <wp:wrapNone/>
                  <wp:docPr id="125" name="Freeform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ABD0945" id="Freeform 125" o:spid="_x0000_s1026" style="position:absolute;margin-left:543.8pt;margin-top:.3pt;width:.5pt;height:13.9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jEXwIAAKEFAAAOAAAAZHJzL2Uyb0RvYy54bWysVMGO2yAQvVfqPyDuje2om9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proofErr w:type="spellStart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ungeimpfte</w:t>
        </w:r>
        <w:proofErr w:type="spellEnd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oder nicht genesene Personen einen gültigen Testnach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eis.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71B26">
      <w:pPr>
        <w:spacing w:after="63"/>
        <w:rPr>
          <w:ins w:id="32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33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paragraph">
                    <wp:posOffset>8128</wp:posOffset>
                  </wp:positionV>
                  <wp:extent cx="6096" cy="178308"/>
                  <wp:effectExtent l="0" t="0" r="0" b="0"/>
                  <wp:wrapNone/>
                  <wp:docPr id="126" name="Freeform 1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A00EBAC" id="Freeform 126" o:spid="_x0000_s1026" style="position:absolute;margin-left:65.05pt;margin-top:.65pt;width:.5pt;height:14.0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c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" path="m,178308r6096,l6096,,,,,178308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paragraph">
                    <wp:posOffset>8128</wp:posOffset>
                  </wp:positionV>
                  <wp:extent cx="6096" cy="178308"/>
                  <wp:effectExtent l="0" t="0" r="0" b="0"/>
                  <wp:wrapNone/>
                  <wp:docPr id="127" name="Freeform 1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2A9F93A" id="Freeform 127" o:spid="_x0000_s1026" style="position:absolute;margin-left:543.8pt;margin-top:.65pt;width:.5pt;height:14.0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" path="m,178308r6096,l6096,,,,,178308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:rsidR="007A188C" w:rsidRPr="009A537B" w:rsidRDefault="00771B26">
      <w:pPr>
        <w:spacing w:line="222" w:lineRule="exact"/>
        <w:ind w:left="994"/>
        <w:rPr>
          <w:ins w:id="34" w:author="erika.stempfle" w:date="2021-12-16T06:34:00Z"/>
          <w:rFonts w:ascii="Times New Roman" w:hAnsi="Times New Roman" w:cs="Times New Roman"/>
          <w:color w:val="010302"/>
          <w:lang w:val="de-DE"/>
        </w:rPr>
      </w:pPr>
      <w:ins w:id="35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-28780</wp:posOffset>
                  </wp:positionV>
                  <wp:extent cx="6096" cy="178308"/>
                  <wp:effectExtent l="0" t="0" r="0" b="0"/>
                  <wp:wrapNone/>
                  <wp:docPr id="128" name="Freeform 1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5C12026" id="Freeform 128" o:spid="_x0000_s1026" style="position:absolute;margin-left:65.05pt;margin-top:-2.25pt;width:.5pt;height:14.0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-28780</wp:posOffset>
                  </wp:positionV>
                  <wp:extent cx="6096" cy="178308"/>
                  <wp:effectExtent l="0" t="0" r="0" b="0"/>
                  <wp:wrapNone/>
                  <wp:docPr id="129" name="Freeform 1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C8C4EC5" id="Freeform 129" o:spid="_x0000_s1026" style="position:absolute;margin-left:543.8pt;margin-top:-2.25pt;width:.5pt;height:14.0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Weitergehende Testverpflichtung</w:t>
        </w:r>
      </w:ins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80" w:lineRule="exact"/>
        <w:ind w:left="994" w:right="516"/>
        <w:rPr>
          <w:ins w:id="36" w:author="erika.stempfle" w:date="2021-12-16T06:34:00Z"/>
          <w:rFonts w:ascii="Times New Roman" w:hAnsi="Times New Roman" w:cs="Times New Roman"/>
          <w:color w:val="010302"/>
          <w:lang w:val="de-DE"/>
        </w:rPr>
      </w:pPr>
      <w:ins w:id="37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8939</wp:posOffset>
                  </wp:positionV>
                  <wp:extent cx="6096" cy="176784"/>
                  <wp:effectExtent l="0" t="0" r="0" b="0"/>
                  <wp:wrapNone/>
                  <wp:docPr id="130" name="Freeform 1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EDA0515" id="Freeform 130" o:spid="_x0000_s1026" style="position:absolute;margin-left:65.05pt;margin-top:.7pt;width:.5pt;height:13.9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8939</wp:posOffset>
                  </wp:positionV>
                  <wp:extent cx="6096" cy="176784"/>
                  <wp:effectExtent l="0" t="0" r="0" b="0"/>
                  <wp:wrapNone/>
                  <wp:docPr id="131" name="Freeform 1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1C924F" id="Freeform 131" o:spid="_x0000_s1026" style="position:absolute;margin-left:543.8pt;margin-top:.7pt;width:.5pt;height:13.9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Geimpfte und genesene Personen müssen sich 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usätzlich testen. In diesem Fall reichen auch Selbsttests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38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2970</wp:posOffset>
                  </wp:positionV>
                  <wp:extent cx="6096" cy="190500"/>
                  <wp:effectExtent l="0" t="0" r="0" b="0"/>
                  <wp:wrapNone/>
                  <wp:docPr id="132" name="Freeform 1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AF0542E" id="Freeform 132" o:spid="_x0000_s1026" style="position:absolute;margin-left:65.05pt;margin-top:.25pt;width:.5pt;height:1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2970</wp:posOffset>
                  </wp:positionV>
                  <wp:extent cx="6096" cy="190500"/>
                  <wp:effectExtent l="0" t="0" r="0" b="0"/>
                  <wp:wrapNone/>
                  <wp:docPr id="133" name="Freeform 1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7A04602" id="Freeform 133" o:spid="_x0000_s1026" style="position:absolute;margin-left:543.8pt;margin-top:.25pt;width:.5pt;height:1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ohne Überwachung. Zudem unterliegen alle Besucher und Besucherinnen einer Testverpflichtung.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3874"/>
        </w:tabs>
        <w:spacing w:before="40" w:line="222" w:lineRule="exact"/>
        <w:ind w:left="994"/>
        <w:rPr>
          <w:ins w:id="39" w:author="erika.stempfle" w:date="2021-12-16T06:34:00Z"/>
          <w:rFonts w:ascii="Times New Roman" w:hAnsi="Times New Roman" w:cs="Times New Roman"/>
          <w:color w:val="010302"/>
          <w:lang w:val="de-DE"/>
        </w:rPr>
      </w:pPr>
      <w:ins w:id="40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page">
                    <wp:posOffset>832408</wp:posOffset>
                  </wp:positionH>
                  <wp:positionV relativeFrom="line">
                    <wp:posOffset>14908</wp:posOffset>
                  </wp:positionV>
                  <wp:extent cx="6074029" cy="6095"/>
                  <wp:effectExtent l="0" t="0" r="0" b="0"/>
                  <wp:wrapNone/>
                  <wp:docPr id="134" name="Freeform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74029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029" h="6095">
                                <a:moveTo>
                                  <a:pt x="0" y="6095"/>
                                </a:moveTo>
                                <a:lnTo>
                                  <a:pt x="6074029" y="6095"/>
                                </a:lnTo>
                                <a:lnTo>
                                  <a:pt x="6074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3A99ED8" id="Freeform 134" o:spid="_x0000_s1026" style="position:absolute;margin-left:65.55pt;margin-top:1.15pt;width:478.2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402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" path="m,6095r6074029,l6074029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14908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FC4BAB4" id="Freeform 135" o:spid="_x0000_s1026" style="position:absolute;margin-left:65.05pt;margin-top:1.1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bt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14908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072F4D4" id="Freeform 136" o:spid="_x0000_s1026" style="position:absolute;margin-left:65.05pt;margin-top:1.1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14908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0224A6" id="Freeform 137" o:spid="_x0000_s1026" style="position:absolute;margin-left:543.8pt;margin-top:1.1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Bj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yVnEhdwdBP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14908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B6DAD32" id="Freeform 138" o:spid="_x0000_s1026" style="position:absolute;margin-left:543.8pt;margin-top:1.1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" path="m,6095r6096,l6096,,,,,6095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ab/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ins w:id="41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898"/>
        <w:rPr>
          <w:ins w:id="42" w:author="erika.stempfle" w:date="2021-12-16T06:34:00Z"/>
          <w:rFonts w:ascii="Times New Roman" w:hAnsi="Times New Roman" w:cs="Times New Roman"/>
          <w:color w:val="010302"/>
          <w:lang w:val="de-DE"/>
        </w:rPr>
      </w:pPr>
      <w:ins w:id="43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page">
                    <wp:posOffset>832408</wp:posOffset>
                  </wp:positionH>
                  <wp:positionV relativeFrom="line">
                    <wp:posOffset>-47069</wp:posOffset>
                  </wp:positionV>
                  <wp:extent cx="6074029" cy="6096"/>
                  <wp:effectExtent l="0" t="0" r="0" b="0"/>
                  <wp:wrapNone/>
                  <wp:docPr id="146" name="Freeform 1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74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029" h="6096">
                                <a:moveTo>
                                  <a:pt x="0" y="6096"/>
                                </a:moveTo>
                                <a:lnTo>
                                  <a:pt x="6074029" y="6096"/>
                                </a:lnTo>
                                <a:lnTo>
                                  <a:pt x="6074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3D7909D" id="Freeform 146" o:spid="_x0000_s1026" style="position:absolute;margin-left:65.55pt;margin-top:-3.7pt;width:478.2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40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" path="m,6096r6074029,l6074029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-47069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4AD6548" id="Freeform 147" o:spid="_x0000_s1026" style="position:absolute;margin-left:65.05pt;margin-top:-3.7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-40973</wp:posOffset>
                  </wp:positionV>
                  <wp:extent cx="6096" cy="190500"/>
                  <wp:effectExtent l="0" t="0" r="0" b="0"/>
                  <wp:wrapNone/>
                  <wp:docPr id="148" name="Freeform 1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6013BFF" id="Freeform 148" o:spid="_x0000_s1026" style="position:absolute;margin-left:65.05pt;margin-top:-3.25pt;width:.5pt;height:1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-47069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ADD67F5" id="Freeform 149" o:spid="_x0000_s1026" style="position:absolute;margin-left:65.05pt;margin-top:-3.7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-40973</wp:posOffset>
                  </wp:positionV>
                  <wp:extent cx="6096" cy="190500"/>
                  <wp:effectExtent l="0" t="0" r="0" b="0"/>
                  <wp:wrapNone/>
                  <wp:docPr id="150" name="Freeform 15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9CC3F73" id="Freeform 150" o:spid="_x0000_s1026" style="position:absolute;margin-left:543.8pt;margin-top:-3.25pt;width:.5pt;height:1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-47069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A5FA833" id="Freeform 151" o:spid="_x0000_s1026" style="position:absolute;margin-left:543.8pt;margin-top:-3.7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Agw6c3eAAAACw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-47069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E17CAD2" id="Freeform 152" o:spid="_x0000_s1026" style="position:absolute;margin-left:543.8pt;margin-top:-3.7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Homeoffice-Pflicht</w:t>
        </w:r>
      </w:ins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80" w:lineRule="exact"/>
        <w:ind w:left="898" w:right="977"/>
        <w:rPr>
          <w:ins w:id="44" w:author="erika.stempfle" w:date="2021-12-16T06:34:00Z"/>
          <w:rFonts w:ascii="Times New Roman" w:hAnsi="Times New Roman" w:cs="Times New Roman"/>
          <w:color w:val="010302"/>
          <w:lang w:val="de-DE"/>
        </w:rPr>
      </w:pPr>
      <w:ins w:id="45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53" name="Freeform 1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493BC6D" id="Freeform 153" o:spid="_x0000_s1026" style="position:absolute;margin-left:65.05pt;margin-top:.25pt;width:.5pt;height:14.0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54" name="Freeform 15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7C7F86D" id="Freeform 154" o:spid="_x0000_s1026" style="position:absolute;margin-left:543.8pt;margin-top:.25pt;width:.5pt;height:14.0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Zusätzlich wurde die Verpflichtung zum Arbeiten im Home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o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ffice in § 28b IfSG aufgenommen. 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46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7414</wp:posOffset>
                  </wp:positionV>
                  <wp:extent cx="6096" cy="178308"/>
                  <wp:effectExtent l="0" t="0" r="0" b="0"/>
                  <wp:wrapNone/>
                  <wp:docPr id="155" name="Freeform 15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2E06B95" id="Freeform 155" o:spid="_x0000_s1026" style="position:absolute;margin-left:65.05pt;margin-top:.6pt;width:.5pt;height:14.0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7414</wp:posOffset>
                  </wp:positionV>
                  <wp:extent cx="6096" cy="178308"/>
                  <wp:effectExtent l="0" t="0" r="0" b="0"/>
                  <wp:wrapNone/>
                  <wp:docPr id="156" name="Freeform 15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DF83345" id="Freeform 156" o:spid="_x0000_s1026" style="position:absolute;margin-left:543.8pt;margin-top:.6pt;width:.5pt;height:14.0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mGXgIAAKEFAAAOAAAAZHJzL2Uyb0RvYy54bWysVMGO2yAQvVfqPyDuje1Um9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Arbeitgeber bzw. die Arbeitgeberin hat den Beschäftigten im Fall von Büroarbeit oder vergleichbaren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47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4493</wp:posOffset>
                  </wp:positionV>
                  <wp:extent cx="6096" cy="176784"/>
                  <wp:effectExtent l="0" t="0" r="0" b="0"/>
                  <wp:wrapNone/>
                  <wp:docPr id="157" name="Freeform 15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6C238D0" id="Freeform 157" o:spid="_x0000_s1026" style="position:absolute;margin-left:65.05pt;margin-top:.35pt;width:.5pt;height:13.9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4493</wp:posOffset>
                  </wp:positionV>
                  <wp:extent cx="6096" cy="176784"/>
                  <wp:effectExtent l="0" t="0" r="0" b="0"/>
                  <wp:wrapNone/>
                  <wp:docPr id="158" name="Freeform 1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7548B873" id="Freeform 158" o:spid="_x0000_s1026" style="position:absolute;margin-left:543.8pt;margin-top:.35pt;width:.5pt;height:13.9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Tätigkeiten Homeoffice anzubieten. Die Beschäftigten haben dieses Angebot anzunehmen, so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eit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48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59" name="Freeform 15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F466B2F" id="Freeform 159" o:spid="_x0000_s1026" style="position:absolute;margin-left:65.05pt;margin-top:.25pt;width:.5pt;height:14.0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2970</wp:posOffset>
                  </wp:positionV>
                  <wp:extent cx="6096" cy="178308"/>
                  <wp:effectExtent l="0" t="0" r="0" b="0"/>
                  <wp:wrapNone/>
                  <wp:docPr id="160" name="Freeform 16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4B7F3C4" id="Freeform 160" o:spid="_x0000_s1026" style="position:absolute;margin-left:543.8pt;margin-top:.25pt;width:.5pt;height:14.0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" path="m,178308r6096,l6096,,,,,178308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ihrerseits keine Gründe entgegenstehen.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71B26">
      <w:pPr>
        <w:spacing w:after="11"/>
        <w:rPr>
          <w:ins w:id="49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0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paragraph">
                    <wp:posOffset>8001</wp:posOffset>
                  </wp:positionV>
                  <wp:extent cx="6096" cy="178308"/>
                  <wp:effectExtent l="0" t="0" r="0" b="0"/>
                  <wp:wrapNone/>
                  <wp:docPr id="161" name="Freeform 16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293A3DA" id="Freeform 161" o:spid="_x0000_s1026" style="position:absolute;margin-left:65.05pt;margin-top:.65pt;width:.5pt;height:14.0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F4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" path="m,178308r6096,l6096,,,,,178308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paragraph">
                    <wp:posOffset>8001</wp:posOffset>
                  </wp:positionV>
                  <wp:extent cx="6096" cy="178308"/>
                  <wp:effectExtent l="0" t="0" r="0" b="0"/>
                  <wp:wrapNone/>
                  <wp:docPr id="162" name="Freeform 1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8308">
                                <a:moveTo>
                                  <a:pt x="0" y="178308"/>
                                </a:moveTo>
                                <a:lnTo>
                                  <a:pt x="6096" y="17830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8E20BB9" id="Freeform 162" o:spid="_x0000_s1026" style="position:absolute;margin-left:543.8pt;margin-top:.65pt;width:.5pt;height:14.0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" path="m,178308r6096,l6096,,,,,178308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:rsidR="007A188C" w:rsidRPr="009A537B" w:rsidRDefault="00771B26">
      <w:pPr>
        <w:spacing w:line="280" w:lineRule="exact"/>
        <w:ind w:left="898" w:right="660"/>
        <w:rPr>
          <w:ins w:id="51" w:author="erika.stempfle" w:date="2021-12-16T06:34:00Z"/>
          <w:rFonts w:ascii="Times New Roman" w:hAnsi="Times New Roman" w:cs="Times New Roman"/>
          <w:color w:val="010302"/>
          <w:lang w:val="de-DE"/>
        </w:rPr>
      </w:pPr>
      <w:ins w:id="52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8938</wp:posOffset>
                  </wp:positionV>
                  <wp:extent cx="6096" cy="176784"/>
                  <wp:effectExtent l="0" t="0" r="0" b="0"/>
                  <wp:wrapNone/>
                  <wp:docPr id="163" name="Freeform 16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A9A77B8" id="Freeform 163" o:spid="_x0000_s1026" style="position:absolute;margin-left:65.05pt;margin-top:.7pt;width:.5pt;height:13.9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8938</wp:posOffset>
                  </wp:positionV>
                  <wp:extent cx="6096" cy="176784"/>
                  <wp:effectExtent l="0" t="0" r="0" b="0"/>
                  <wp:wrapNone/>
                  <wp:docPr id="164" name="Freeform 1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76784">
                                <a:moveTo>
                                  <a:pt x="0" y="176784"/>
                                </a:moveTo>
                                <a:lnTo>
                                  <a:pt x="6096" y="1767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494F5D8" id="Freeform 164" o:spid="_x0000_s1026" style="position:absolute;margin-left:543.8pt;margin-top:.7pt;width:.5pt;height:13.9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" path="m,176784r6096,l6096,,,,,176784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Weitere Informationen finden Sie hier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 auf</w:t>
        </w:r>
        <w:r>
          <w:fldChar w:fldCharType="begin"/>
        </w:r>
        <w:r w:rsidRPr="009A537B">
          <w:rPr>
            <w:lang w:val="de-DE"/>
          </w:rPr>
          <w:instrText xml:space="preserve"> HYPERLINK "https://www.bgw-online.de/bgw-online-de/corona-navigationsebene/coronavirus" </w:instrText>
        </w:r>
        <w:r>
          <w:fldChar w:fldCharType="separate"/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proofErr w:type="spellStart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bgw</w:t>
        </w:r>
        <w:proofErr w:type="spellEnd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-online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>
          <w:rPr>
            <w:rFonts w:ascii="Arial" w:hAnsi="Arial" w:cs="Arial"/>
            <w:color w:val="000000"/>
            <w:sz w:val="20"/>
            <w:szCs w:val="20"/>
          </w:rPr>
          <w:fldChar w:fldCharType="end"/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oder auf den Seiten des Bundesministeriums für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53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line">
                    <wp:posOffset>2970</wp:posOffset>
                  </wp:positionV>
                  <wp:extent cx="6096" cy="190500"/>
                  <wp:effectExtent l="0" t="0" r="0" b="0"/>
                  <wp:wrapNone/>
                  <wp:docPr id="165" name="Freeform 1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70B0EBA" id="Freeform 165" o:spid="_x0000_s1026" style="position:absolute;margin-left:65.05pt;margin-top:.25pt;width:.5pt;height:1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line">
                    <wp:posOffset>2970</wp:posOffset>
                  </wp:positionV>
                  <wp:extent cx="6096" cy="190500"/>
                  <wp:effectExtent l="0" t="0" r="0" b="0"/>
                  <wp:wrapNone/>
                  <wp:docPr id="166" name="Freeform 1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190500">
                                <a:moveTo>
                                  <a:pt x="0" y="190500"/>
                                </a:moveTo>
                                <a:lnTo>
                                  <a:pt x="6096" y="19050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0848AB5" id="Freeform 166" o:spid="_x0000_s1026" style="position:absolute;margin-left:543.8pt;margin-top:.25pt;width:.5pt;height:1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" path="m,190500r6096,l6096,,,,,190500xe" fillcolor="black" stroked="f" strokeweight="1pt">
                  <v:path arrowok="t"/>
                  <w10:wrap anchorx="page" anchory="line"/>
                </v:shape>
              </w:pict>
            </mc:Fallback>
          </mc:AlternateConten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Arbeit und Soziales (BMAS) –</w:t>
        </w:r>
        <w:r>
          <w:fldChar w:fldCharType="begin"/>
        </w:r>
        <w:r w:rsidRPr="009A537B">
          <w:rPr>
            <w:lang w:val="de-DE"/>
          </w:rPr>
          <w:instrText xml:space="preserve"> HYPERLINK "https://www.bmas.de/DE/Corona/Fragen-und-Antworten/Fragen-und-Antworten-Infektionsschutzgesetz/faq-infektionsschutzgesetz.html" </w:instrText>
        </w:r>
        <w:r>
          <w:fldChar w:fldCharType="separate"/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Betrieblicher Infektionsschutz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.</w:t>
        </w:r>
        <w:r>
          <w:rPr>
            <w:rFonts w:ascii="Arial" w:hAnsi="Arial" w:cs="Arial"/>
            <w:color w:val="000000"/>
            <w:sz w:val="20"/>
            <w:szCs w:val="20"/>
          </w:rPr>
          <w:fldChar w:fldCharType="end"/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71B26">
      <w:pPr>
        <w:spacing w:after="54"/>
        <w:rPr>
          <w:ins w:id="54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  <w:ins w:id="55" w:author="erika.stempfle" w:date="2021-12-16T06:34:00Z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page">
                    <wp:posOffset>832408</wp:posOffset>
                  </wp:positionH>
                  <wp:positionV relativeFrom="paragraph">
                    <wp:posOffset>20194</wp:posOffset>
                  </wp:positionV>
                  <wp:extent cx="6074029" cy="6096"/>
                  <wp:effectExtent l="0" t="0" r="0" b="0"/>
                  <wp:wrapNone/>
                  <wp:docPr id="167" name="Freeform 167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74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029" h="6096">
                                <a:moveTo>
                                  <a:pt x="0" y="6096"/>
                                </a:moveTo>
                                <a:lnTo>
                                  <a:pt x="6074029" y="6096"/>
                                </a:lnTo>
                                <a:lnTo>
                                  <a:pt x="6074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4BB8C9E" id="Freeform 167" o:spid="_x0000_s1026" href="https://www.bmas.de/DE/Corona/Fragen-und-Antworten/Fragen-und-Antworten-Infektionsschutzgesetz/faq-infektionsschutzgesetz.html" style="position:absolute;margin-left:65.55pt;margin-top:1.6pt;width:478.2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40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" o:button="t" path="m,6096r6074029,l6074029,,,,,6096xe" fillcolor="black" stroked="f" strokeweight="1pt">
                  <v:fill o:detectmouseclick="t"/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paragraph">
                    <wp:posOffset>20194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4C4E6B79" id="Freeform 168" o:spid="_x0000_s1026" style="position:absolute;margin-left:65.05pt;margin-top:1.6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9PZi5doAAAAHAQAADwAAAAAAAAAAAAAAAAC0BAAAZHJzL2Rvd25yZXYueG1s&#10;UEsFBgAAAAAEAAQA8wAAALs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page">
                    <wp:posOffset>826312</wp:posOffset>
                  </wp:positionH>
                  <wp:positionV relativeFrom="paragraph">
                    <wp:posOffset>20194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BB3ABE9" id="Freeform 169" o:spid="_x0000_s1026" style="position:absolute;margin-left:65.05pt;margin-top:1.6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paragraph">
                    <wp:posOffset>20194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0D2CE71" id="Freeform 170" o:spid="_x0000_s1026" style="position:absolute;margin-left:543.8pt;margin-top:1.6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AUE5p53QAAAAkBAAAPAAAAAAAAAAAAAAAAALMEAABkcnMvZG93bnJldi54&#10;bWxQSwUGAAAAAAQABADzAAAAvQUAAAAA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page">
                    <wp:posOffset>6906514</wp:posOffset>
                  </wp:positionH>
                  <wp:positionV relativeFrom="paragraph">
                    <wp:posOffset>20194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6870219" id="Freeform 171" o:spid="_x0000_s1026" style="position:absolute;margin-left:543.8pt;margin-top:1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FBOaed0AAAAJAQAADwAAAAAAAAAAAAAAAAC0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mc:Fallback>
          </mc:AlternateContent>
        </w:r>
      </w:ins>
    </w:p>
    <w:p w:rsidR="007A188C" w:rsidRPr="009A537B" w:rsidRDefault="00771B26" w:rsidP="00771B26">
      <w:pPr>
        <w:spacing w:line="280" w:lineRule="exact"/>
        <w:ind w:left="898" w:right="642"/>
        <w:rPr>
          <w:rFonts w:ascii="Times New Roman" w:hAnsi="Times New Roman" w:cs="Times New Roman"/>
          <w:color w:val="010302"/>
          <w:lang w:val="de-DE"/>
        </w:rPr>
      </w:pPr>
      <w:ins w:id="56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Neben den Regeln zum Betreten der Arbeitsstätte sind weiterhin Infektions- und Arbeitsschutz-</w:t>
        </w:r>
        <w:proofErr w:type="spellStart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maßna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h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men</w:t>
        </w:r>
        <w:proofErr w:type="spellEnd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am Arbeitsplat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umzusetzen. Hierfür hat die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Berufsgenossenschaft für Gesundheitsdienst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und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57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</w:t>
      </w:r>
      <w:r w:rsidRPr="009A537B">
        <w:rPr>
          <w:rFonts w:ascii="Arial" w:hAnsi="Arial"/>
          <w:color w:val="000000"/>
          <w:sz w:val="20"/>
          <w:lang w:val="de-DE"/>
          <w:rPrChange w:id="58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o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hlfahrtspflege </w:t>
      </w:r>
      <w:del w:id="59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hat </w:delText>
        </w:r>
      </w:del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unterstüt</w:t>
      </w:r>
      <w:r w:rsidRPr="009A537B">
        <w:rPr>
          <w:rFonts w:ascii="Arial" w:hAnsi="Arial"/>
          <w:color w:val="000000"/>
          <w:spacing w:val="-4"/>
          <w:sz w:val="20"/>
          <w:lang w:val="de-DE"/>
          <w:rPrChange w:id="6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end einen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Branchenstandard für die ambulante Pflege, Alten-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Pflegeheime so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61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Einrichtungen für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Betreuung von Menschen mit Beeinträchtigungen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Behinderungen ent</w:t>
      </w:r>
      <w:r w:rsidRPr="009A537B">
        <w:rPr>
          <w:rFonts w:ascii="Arial" w:hAnsi="Arial"/>
          <w:color w:val="000000"/>
          <w:sz w:val="20"/>
          <w:lang w:val="de-DE"/>
          <w:rPrChange w:id="62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ickelt. Er konkretisiert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fldChar w:fldCharType="begin"/>
      </w:r>
      <w:r w:rsidRPr="009A537B">
        <w:rPr>
          <w:lang w:val="de-DE"/>
        </w:rPr>
        <w:instrText xml:space="preserve"> HYPERLINK "https://www.baua.de/DE/Angebote/Rechtstexte-und-Technische-Regeln/Regelwerk/AR-CoV-2/pdf/AR-CoV-2.pdf?__blob=publicationFile&amp;amp;v=6" </w:instrText>
      </w:r>
      <w:r>
        <w:fldChar w:fldCharType="separate"/>
      </w:r>
      <w:del w:id="63" w:author="erika.stempfle" w:date="2021-12-16T06:34:00Z"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„</w:delText>
        </w:r>
      </w:del>
      <w:ins w:id="64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„</w:t>
        </w:r>
      </w:ins>
      <w:r w:rsidRPr="009A537B">
        <w:rPr>
          <w:rFonts w:ascii="Arial" w:hAnsi="Arial"/>
          <w:color w:val="0000FF"/>
          <w:sz w:val="20"/>
          <w:u w:val="single"/>
          <w:lang w:val="de-DE"/>
          <w:rPrChange w:id="65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S</w:t>
      </w:r>
      <w:r w:rsidRPr="009A537B">
        <w:rPr>
          <w:rFonts w:ascii="Arial" w:hAnsi="Arial"/>
          <w:color w:val="0000FF"/>
          <w:spacing w:val="-4"/>
          <w:sz w:val="20"/>
          <w:u w:val="single"/>
          <w:lang w:val="de-DE"/>
          <w:rPrChange w:id="66" w:author="erika.stempfle" w:date="2021-12-16T06:34:00Z">
            <w:rPr>
              <w:rFonts w:ascii="Arial" w:hAnsi="Arial"/>
              <w:color w:val="0000FF"/>
              <w:sz w:val="20"/>
              <w:u w:val="single"/>
              <w:lang w:val="de-DE"/>
            </w:rPr>
          </w:rPrChange>
        </w:rPr>
        <w:t>A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R</w:t>
      </w:r>
      <w:r w:rsidRPr="009A537B">
        <w:rPr>
          <w:rFonts w:ascii="Arial" w:hAnsi="Arial"/>
          <w:color w:val="0000FF"/>
          <w:spacing w:val="-3"/>
          <w:sz w:val="20"/>
          <w:u w:val="single"/>
          <w:lang w:val="de-DE"/>
          <w:rPrChange w:id="67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S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-</w:t>
      </w:r>
      <w:r w:rsidRPr="009A537B">
        <w:rPr>
          <w:rFonts w:ascii="Arial" w:hAnsi="Arial" w:cs="Arial"/>
          <w:color w:val="0000FF"/>
          <w:spacing w:val="-3"/>
          <w:sz w:val="20"/>
          <w:szCs w:val="20"/>
          <w:u w:val="single"/>
          <w:lang w:val="de-DE"/>
        </w:rPr>
        <w:t>C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o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de-DE"/>
        </w:rPr>
        <w:t>V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-</w:t>
      </w:r>
      <w:r w:rsidRPr="009A537B">
        <w:rPr>
          <w:rFonts w:ascii="Arial" w:hAnsi="Arial" w:cs="Arial"/>
          <w:color w:val="0000FF"/>
          <w:spacing w:val="-3"/>
          <w:sz w:val="20"/>
          <w:szCs w:val="20"/>
          <w:u w:val="single"/>
          <w:lang w:val="de-DE"/>
        </w:rPr>
        <w:t>2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-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de-DE"/>
        </w:rPr>
        <w:t>A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r</w:t>
      </w:r>
      <w:r w:rsidRPr="009A537B">
        <w:rPr>
          <w:rFonts w:ascii="Arial" w:hAnsi="Arial"/>
          <w:color w:val="0000FF"/>
          <w:sz w:val="20"/>
          <w:u w:val="single"/>
          <w:lang w:val="de-DE"/>
          <w:rPrChange w:id="68" w:author="erika.stempfle" w:date="2021-12-16T06:34:00Z">
            <w:rPr>
              <w:rFonts w:ascii="Arial" w:hAnsi="Arial"/>
              <w:color w:val="0000FF"/>
              <w:spacing w:val="-3"/>
              <w:sz w:val="20"/>
              <w:u w:val="single"/>
              <w:lang w:val="de-DE"/>
            </w:rPr>
          </w:rPrChange>
        </w:rPr>
        <w:t>b</w:t>
      </w:r>
      <w:r w:rsidRPr="009A537B">
        <w:rPr>
          <w:rFonts w:ascii="Arial" w:hAnsi="Arial"/>
          <w:color w:val="0000FF"/>
          <w:spacing w:val="-4"/>
          <w:sz w:val="20"/>
          <w:u w:val="single"/>
          <w:lang w:val="de-DE"/>
          <w:rPrChange w:id="69" w:author="erika.stempfle" w:date="2021-12-16T06:34:00Z">
            <w:rPr>
              <w:rFonts w:ascii="Arial" w:hAnsi="Arial"/>
              <w:color w:val="0000FF"/>
              <w:sz w:val="20"/>
              <w:u w:val="single"/>
              <w:lang w:val="de-DE"/>
            </w:rPr>
          </w:rPrChange>
        </w:rPr>
        <w:t>e</w:t>
      </w:r>
      <w:r w:rsidRPr="009A537B">
        <w:rPr>
          <w:rFonts w:ascii="Arial" w:hAnsi="Arial"/>
          <w:color w:val="0000FF"/>
          <w:sz w:val="20"/>
          <w:u w:val="single"/>
          <w:lang w:val="de-DE"/>
          <w:rPrChange w:id="70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i</w:t>
      </w:r>
      <w:r w:rsidRPr="009A537B">
        <w:rPr>
          <w:rFonts w:ascii="Arial" w:hAnsi="Arial" w:cs="Arial"/>
          <w:color w:val="0000FF"/>
          <w:spacing w:val="-3"/>
          <w:sz w:val="20"/>
          <w:szCs w:val="20"/>
          <w:u w:val="single"/>
          <w:lang w:val="de-DE"/>
        </w:rPr>
        <w:t>t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ssc</w:t>
      </w:r>
      <w:r w:rsidRPr="009A537B">
        <w:rPr>
          <w:rFonts w:ascii="Arial" w:hAnsi="Arial"/>
          <w:color w:val="0000FF"/>
          <w:spacing w:val="-3"/>
          <w:sz w:val="20"/>
          <w:u w:val="single"/>
          <w:lang w:val="de-DE"/>
          <w:rPrChange w:id="71" w:author="erika.stempfle" w:date="2021-12-16T06:34:00Z">
            <w:rPr>
              <w:rFonts w:ascii="Arial" w:hAnsi="Arial"/>
              <w:color w:val="0000FF"/>
              <w:sz w:val="20"/>
              <w:u w:val="single"/>
              <w:lang w:val="de-DE"/>
            </w:rPr>
          </w:rPrChange>
        </w:rPr>
        <w:t>h</w:t>
      </w:r>
      <w:r w:rsidRPr="009A537B">
        <w:rPr>
          <w:rFonts w:ascii="Arial" w:hAnsi="Arial"/>
          <w:color w:val="0000FF"/>
          <w:sz w:val="20"/>
          <w:u w:val="single"/>
          <w:lang w:val="de-DE"/>
          <w:rPrChange w:id="72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u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t</w:t>
      </w:r>
      <w:r w:rsidRPr="009A537B">
        <w:rPr>
          <w:rFonts w:ascii="Arial" w:hAnsi="Arial"/>
          <w:color w:val="0000FF"/>
          <w:spacing w:val="-6"/>
          <w:sz w:val="20"/>
          <w:u w:val="single"/>
          <w:lang w:val="de-DE"/>
          <w:rPrChange w:id="73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r</w:t>
      </w:r>
      <w:r w:rsidRPr="009A537B">
        <w:rPr>
          <w:rFonts w:ascii="Arial" w:hAnsi="Arial"/>
          <w:color w:val="0000FF"/>
          <w:spacing w:val="-3"/>
          <w:sz w:val="20"/>
          <w:u w:val="single"/>
          <w:lang w:val="de-DE"/>
          <w:rPrChange w:id="74" w:author="erika.stempfle" w:date="2021-12-16T06:34:00Z">
            <w:rPr>
              <w:rFonts w:ascii="Arial" w:hAnsi="Arial"/>
              <w:color w:val="0000FF"/>
              <w:sz w:val="20"/>
              <w:u w:val="single"/>
              <w:lang w:val="de-DE"/>
            </w:rPr>
          </w:rPrChange>
        </w:rPr>
        <w:t>e</w:t>
      </w:r>
      <w:r w:rsidRPr="009A537B">
        <w:rPr>
          <w:rFonts w:ascii="Arial" w:hAnsi="Arial"/>
          <w:color w:val="0000FF"/>
          <w:sz w:val="20"/>
          <w:u w:val="single"/>
          <w:lang w:val="de-DE"/>
          <w:rPrChange w:id="75" w:author="erika.stempfle" w:date="2021-12-16T06:34:00Z">
            <w:rPr>
              <w:rFonts w:ascii="Arial" w:hAnsi="Arial"/>
              <w:color w:val="0000FF"/>
              <w:spacing w:val="-4"/>
              <w:sz w:val="20"/>
              <w:u w:val="single"/>
              <w:lang w:val="de-DE"/>
            </w:rPr>
          </w:rPrChange>
        </w:rPr>
        <w:t>g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e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de-DE"/>
        </w:rPr>
        <w:t>l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“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del w:id="76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und den</w:delText>
        </w:r>
        <w:r>
          <w:fldChar w:fldCharType="begin"/>
        </w:r>
        <w:r w:rsidRPr="00804320">
          <w:rPr>
            <w:lang w:val="de-DE"/>
          </w:rPr>
          <w:delInstrText xml:space="preserve"> HYPERLINK "https://www.bmas.de/SharedDocs/Downloads/DE/Arbeitsschutz/sars-cov-2-arbeitsschutzstandard.pdf?__blob=publicationFile&amp;amp;v=1" </w:delInstrText>
        </w:r>
        <w:r>
          <w:fldChar w:fldCharType="separate"/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„S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A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R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S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-Co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V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-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2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-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A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rb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e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i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t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ssc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h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ut</w:delText>
        </w:r>
        <w:r w:rsidRPr="00804320">
          <w:rPr>
            <w:rFonts w:ascii="Arial" w:hAnsi="Arial" w:cs="Arial"/>
            <w:color w:val="0000FF"/>
            <w:spacing w:val="-7"/>
            <w:sz w:val="20"/>
            <w:szCs w:val="20"/>
            <w:u w:val="single"/>
            <w:lang w:val="de-DE"/>
          </w:rPr>
          <w:delText>z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s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t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a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n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d</w:delTex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delText>a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r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d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“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</w:delText>
        </w:r>
        <w:r>
          <w:rPr>
            <w:rFonts w:ascii="Arial" w:hAnsi="Arial" w:cs="Arial"/>
            <w:color w:val="000000"/>
            <w:sz w:val="20"/>
            <w:szCs w:val="20"/>
          </w:rPr>
          <w:fldChar w:fldCharType="end"/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des Bundesministeriums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77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für Arbeit und Soziales (BMAS) </w:delText>
        </w:r>
      </w:del>
      <w:ins w:id="78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des BMAS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und schließt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die Regelungen der </w:t>
      </w:r>
      <w:hyperlink r:id="rId5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„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SARS-CoV-2-Arbeitsschutzverordnung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“</w:t>
        </w:r>
      </w:hyperlink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mit ein</w:t>
      </w:r>
      <w:ins w:id="79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. Unser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Standard führt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branchenspezifisch erforderliche Maßnahmen auf, mit denen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Arbeitgeber oder Arbeitgeberinnen ihre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Gefährdungsbeurteilung ergänzen können.</w:t>
      </w:r>
      <w:ins w:id="80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Bei der Umsetzung der Arbeitsschut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maßnahmen soll auf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81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erwünschte Sozialkontakte unter den Bewohnenden und zu Pflegenden so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eit wie möglich Rücksicht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8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genommen werden.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83" w:author="erika.stempfle" w:date="2021-12-16T06:34:00Z">
          <w:pPr>
            <w:spacing w:after="14"/>
          </w:pPr>
        </w:pPrChange>
      </w:pPr>
    </w:p>
    <w:p w:rsidR="007A188C" w:rsidRPr="009A537B" w:rsidRDefault="00771B26">
      <w:pPr>
        <w:spacing w:line="279" w:lineRule="exact"/>
        <w:ind w:left="898" w:right="759"/>
        <w:rPr>
          <w:rFonts w:ascii="Times New Roman" w:hAnsi="Times New Roman" w:cs="Times New Roman"/>
          <w:color w:val="010302"/>
          <w:lang w:val="de-DE"/>
        </w:rPr>
        <w:pPrChange w:id="84" w:author="erika.stempfle" w:date="2021-12-16T06:34:00Z">
          <w:pPr>
            <w:spacing w:line="279" w:lineRule="exact"/>
            <w:ind w:left="994" w:right="752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Branchenstandard ist eine Richtschnur zur Auslegung des Arbeitsschutzgeset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es. Er zeigt, wie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betreffenden Arbeitsschutzvorschriften in der ambulanten Pflege, in Alten- und Pflegeheimen so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in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Einrichtungen für die Betreuung von Menschen mit Beeinträchtigungen und Behinderungen umgeset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werden. Darüber hinaus bieten die hier beschriebenen Maßnahmen Orientierung, um ein betriebliches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gienekon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ept zu erstellen. Zugleich orientiert sich die Beratung und Über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achung der BGW an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diesem Standard.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85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80" w:lineRule="exact"/>
        <w:ind w:left="898" w:right="599"/>
        <w:rPr>
          <w:rFonts w:ascii="Times New Roman" w:hAnsi="Times New Roman" w:cs="Times New Roman"/>
          <w:color w:val="010302"/>
          <w:lang w:val="de-DE"/>
        </w:rPr>
        <w:pPrChange w:id="86" w:author="erika.stempfle" w:date="2021-12-16T06:34:00Z">
          <w:pPr>
            <w:spacing w:line="280" w:lineRule="exact"/>
            <w:ind w:left="994" w:right="602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branchenspezifische SARS-CoV-2-Arbeitsschut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standard gilt auch für Tätigkeiten, die der Biostoff-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verordnung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(einschließlich Technischer Regeln für biologische Arbeitsstoffe (TRBA), Empfehlungen oder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Beschlüsse) unterliegen, sofern dort keine strengeren Regelungen zum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der Beschäftigten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bestehen. Darüber hinaus gelten die Technischen Regeln für biologische Arbeitsstoffe uneingeschränkt.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87" w:author="erika.stempfle" w:date="2021-12-16T06:34:00Z">
          <w:pPr>
            <w:spacing w:after="15"/>
          </w:pPr>
        </w:pPrChange>
      </w:pPr>
    </w:p>
    <w:p w:rsidR="007A188C" w:rsidRPr="009A537B" w:rsidRDefault="00771B26">
      <w:pPr>
        <w:spacing w:line="279" w:lineRule="exact"/>
        <w:ind w:left="898" w:right="544"/>
        <w:rPr>
          <w:rFonts w:ascii="Times New Roman" w:hAnsi="Times New Roman" w:cs="Times New Roman"/>
          <w:color w:val="010302"/>
          <w:lang w:val="de-DE"/>
        </w:rPr>
        <w:pPrChange w:id="88" w:author="erika.stempfle" w:date="2021-12-16T06:34:00Z">
          <w:pPr>
            <w:spacing w:line="279" w:lineRule="exact"/>
            <w:ind w:left="994" w:right="544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Andere Lösungen können bei abweichenden Rechtsvorschriften der Bundesländer oder des Bundes zum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Schutz der Beschäftigten vorrangig in Betracht kommen. Empfehlungen des Robert Koch-Instituts (RKI)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sind zu berücksichtigen.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71B26" w:rsidRDefault="00771B26">
      <w:pPr>
        <w:spacing w:line="278" w:lineRule="exact"/>
        <w:ind w:left="898" w:right="962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7A188C" w:rsidRPr="009A537B" w:rsidRDefault="00771B26">
      <w:pPr>
        <w:spacing w:line="278" w:lineRule="exact"/>
        <w:ind w:left="898" w:right="962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Dieser Standard gilt ebenfalls für die spezialisierte ambulante Palliativversorgung (SAPV) und für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spezialisierte ambulante pädiatrische Palliativversorgung (SAPPV).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BC4846" w:rsidRDefault="00BC4846">
      <w:pPr>
        <w:spacing w:line="280" w:lineRule="exact"/>
        <w:ind w:left="898" w:right="668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4F1163" w:rsidRDefault="004F1163">
      <w:pPr>
        <w:spacing w:line="280" w:lineRule="exact"/>
        <w:ind w:left="898" w:right="668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4F1163" w:rsidRDefault="004F1163">
      <w:pPr>
        <w:spacing w:line="280" w:lineRule="exact"/>
        <w:ind w:left="898" w:right="668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7A188C" w:rsidRPr="009A537B" w:rsidRDefault="00771B26">
      <w:pPr>
        <w:spacing w:line="280" w:lineRule="exact"/>
        <w:ind w:left="898" w:right="66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II. Betriebliches Maßnahmenkonzept für zeitlich befristete zusätzliche Maßnahmen zum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Infektionsschutz vor S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RS-CoV-2 (S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RS-CoV-2-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rbeitsschutzstandard für die ambulante Pflege,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lten- und Pflegeheime sowie Einrichtungen für die Betreuung von</w:t>
      </w:r>
      <w:r w:rsidRPr="009A537B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Menschen mit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Beeinträchtigungen und Behinderungen)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89" w:author="erika.stempfle" w:date="2021-12-16T06:34:00Z">
          <w:pPr>
            <w:spacing w:after="13"/>
          </w:pPr>
        </w:pPrChange>
      </w:pPr>
    </w:p>
    <w:p w:rsidR="007A188C" w:rsidRPr="009A537B" w:rsidRDefault="00771B26" w:rsidP="004F1163">
      <w:pPr>
        <w:spacing w:line="279" w:lineRule="exact"/>
        <w:ind w:left="898" w:right="603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Verant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ortung für die Umsetzung not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endiger Infektionsschut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/>
          <w:color w:val="000000"/>
          <w:spacing w:val="-1"/>
          <w:sz w:val="20"/>
          <w:lang w:val="de-DE"/>
          <w:rPrChange w:id="9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maßnahmen trägt die Unternehmens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leitung entsprechend dem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Ergebnis der Gefährdungsbeurteilung. Technische und organisatorische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haben den Vorrang und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erden </w:t>
      </w:r>
      <w:del w:id="91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durch </w:delText>
        </w:r>
      </w:del>
      <w:ins w:id="9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von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erforderlichen personenbezogene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ergänzt</w:t>
      </w:r>
      <w:ins w:id="93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. Bei der Festlegung und der Umset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ung der Maßnahmen des betrieblichen Infektionsschut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es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94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kann die Leitung im Rahmen der Gefährdungsbeurteilung einen ihr bekannten Impf- oder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ins w:id="95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Genesenenstatus</w:t>
        </w:r>
        <w:proofErr w:type="spellEnd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der Beschäftigten sowie ggf. der betreuten Personen berücksichtigen.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96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80" w:lineRule="exact"/>
        <w:ind w:left="898" w:right="79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Arbeitgeber oder die Arbeitgeberin soll bei der Überprüfung und Aktualisierung der Gefährdungs-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beurteilung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und bei der Ableitung betriebsspezifischer Infektionsschut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 die Fachkraft für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Arbeitssicherheit und die Betriebsärztin oder den Betriebsar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 xml:space="preserve">t einbeziehen. Die betriebliche </w:t>
      </w:r>
      <w:proofErr w:type="gramStart"/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Interessen-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vertretung</w:t>
      </w:r>
      <w:proofErr w:type="spellEnd"/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muss beteiligt werden.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528"/>
        <w:rPr>
          <w:rFonts w:ascii="Times New Roman" w:hAnsi="Times New Roman" w:cs="Times New Roman"/>
          <w:color w:val="010302"/>
          <w:lang w:val="de-DE"/>
        </w:rPr>
        <w:pPrChange w:id="97" w:author="erika.stempfle" w:date="2021-12-16T06:34:00Z">
          <w:pPr>
            <w:spacing w:line="280" w:lineRule="exact"/>
            <w:ind w:left="898" w:right="536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Hat der Betrieb einen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ausschuss, koordiniert dieser zeitnah die Umsetzung der zusätzlichen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Inf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und unterstützt den Betrieb bei der Kontrolle der</w:t>
      </w:r>
      <w:r w:rsidRPr="009A537B">
        <w:rPr>
          <w:rFonts w:ascii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Wirks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mkeit.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Alternativ kann ein Koordinations- oder Krisenstab unter Leitung des Arbeitgebers oder der Arbeitgeberin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oder einer nach § 13 DGUV Vorschrift 1 beauftragten Person unter Beteiligung der oben genannten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Teilnehmenden einberufen werden.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17"/>
        </w:tabs>
        <w:spacing w:line="222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1.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9A537B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rbeitsplatzgestaltung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Unnötige Kontakte sollen grundsätzlich vermieden werden, beispiels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 durch räumliche Trennung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898" w:right="522"/>
        <w:rPr>
          <w:rFonts w:ascii="Times New Roman" w:hAnsi="Times New Roman" w:cs="Times New Roman"/>
          <w:color w:val="010302"/>
          <w:lang w:val="de-DE"/>
        </w:rPr>
        <w:pPrChange w:id="98" w:author="erika.stempfle" w:date="2021-12-16T06:34:00Z">
          <w:pPr>
            <w:spacing w:line="279" w:lineRule="exact"/>
            <w:ind w:left="898" w:right="519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zeitliche Entzerrung. Die An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ahl der Personen, die sich gleichzeitig in Räumen aufhalten, ist so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 wie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möglich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beschränken. Der Abstand von mindestens 1,5 Metern ist um jeden Arbeitsplatz in alle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Richtungen einzuhalten. Dabei sind angemessene Bewegungsflächen zu berücksichtigen.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99" w:author="erika.stempfle" w:date="2021-12-16T06:34:00Z">
          <w:pPr>
            <w:spacing w:after="14"/>
          </w:pPr>
        </w:pPrChange>
      </w:pPr>
    </w:p>
    <w:p w:rsidR="007A188C" w:rsidRPr="009A537B" w:rsidRDefault="00771B26">
      <w:pPr>
        <w:spacing w:line="280" w:lineRule="exact"/>
        <w:ind w:left="898" w:right="617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 Bereichen mit Publik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u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msverkehr, beispiels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eise im Eingangsbereich, in der Cafeteria, in Begegnungs-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bereichen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und im Leitungsbüro, sollten ergänzend Hinweisschilder und Bodenmarkierungen angebracht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werden. Auch transparente Abtrennungen, zum Beispiel an der Rezeption oder in Besprechungs-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bereichen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können dazu beitragen, die Übertragungsgefahr von Infektionen zu reduzieren.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71B26" w:rsidRDefault="00771B26">
      <w:pPr>
        <w:tabs>
          <w:tab w:val="left" w:pos="1617"/>
        </w:tabs>
        <w:spacing w:line="222" w:lineRule="exact"/>
        <w:ind w:left="1258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:rsidR="007A188C" w:rsidRPr="009A537B" w:rsidRDefault="00771B26">
      <w:pPr>
        <w:tabs>
          <w:tab w:val="left" w:pos="1617"/>
        </w:tabs>
        <w:spacing w:line="222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2.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Sanitär- und Pausenräume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Zur Reinigung der Hände sind hautschonende Flüssigseife, Einmalhandtücher und Händedesinfektions-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8" w:lineRule="exact"/>
        <w:ind w:left="898" w:right="713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mittel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ur Verfügung zu stellen. Geeignete Hautschutz- und Hautpflegemittel sind bereitzustellen.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lang w:val="de-DE"/>
        </w:rPr>
        <w:br w:type="textWrapping" w:clear="all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Hände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aschregeln sind auszuhängen. Einen Hautschutz- und Händeh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gieneplan finden Sie unter: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17"/>
        </w:tabs>
        <w:spacing w:line="243" w:lineRule="exact"/>
        <w:ind w:left="1258"/>
        <w:rPr>
          <w:rFonts w:ascii="Times New Roman" w:hAnsi="Times New Roman" w:cs="Times New Roman"/>
          <w:color w:val="010302"/>
          <w:lang w:val="nl-NL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nl-NL"/>
        </w:rPr>
        <w:tab/>
      </w:r>
      <w:r>
        <w:fldChar w:fldCharType="begin"/>
      </w:r>
      <w:r w:rsidRPr="009A537B">
        <w:rPr>
          <w:lang w:val="nl-NL"/>
        </w:rPr>
        <w:instrText xml:space="preserve"> HYPERLINK "http://www.bgw-online.de/media/BGW06-13-110" </w:instrText>
      </w:r>
      <w:r>
        <w:fldChar w:fldCharType="separate"/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nl-NL"/>
        </w:rPr>
        <w:t>www.bg</w:t>
      </w:r>
      <w:r w:rsidRPr="009A537B">
        <w:rPr>
          <w:rFonts w:ascii="Arial" w:hAnsi="Arial"/>
          <w:color w:val="0000FF"/>
          <w:spacing w:val="-3"/>
          <w:sz w:val="20"/>
          <w:u w:val="single"/>
          <w:lang w:val="nl-NL"/>
          <w:rPrChange w:id="100" w:author="erika.stempfle" w:date="2021-12-16T06:34:00Z">
            <w:rPr>
              <w:rFonts w:ascii="Arial" w:hAnsi="Arial"/>
              <w:color w:val="0000FF"/>
              <w:sz w:val="20"/>
              <w:u w:val="single"/>
              <w:lang w:val="nl-NL"/>
            </w:rPr>
          </w:rPrChange>
        </w:rPr>
        <w:t>w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nl-NL"/>
        </w:rPr>
        <w:t>-online.de/media/B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nl-NL"/>
        </w:rPr>
        <w:t>G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nl-NL"/>
        </w:rPr>
        <w:t>W06-13-110</w:t>
      </w:r>
      <w:r w:rsidR="00BC4846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A188C" w:rsidRDefault="007A188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53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Ausreichende Reinigung und 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 sind vorzusehen, eventuell mit angepassten Reinigungsintervallen.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Dies gilt vor allem für Umk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l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eide- und Personalräume so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für Sanitäreinrichtungen.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01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80" w:lineRule="exact"/>
        <w:ind w:left="898" w:right="569"/>
        <w:rPr>
          <w:rFonts w:ascii="Times New Roman" w:hAnsi="Times New Roman" w:cs="Times New Roman"/>
          <w:color w:val="010302"/>
          <w:lang w:val="de-DE"/>
        </w:rPr>
        <w:pPrChange w:id="102" w:author="erika.stempfle" w:date="2021-12-16T06:34:00Z">
          <w:pPr>
            <w:spacing w:before="40" w:line="222" w:lineRule="exact"/>
            <w:ind w:left="898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Die Einhaltung der </w:t>
      </w:r>
      <w:ins w:id="103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Kontak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t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min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i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mierung und der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Abstandsregel ist auch in Sanitär- und Pausenräumen </w:t>
      </w:r>
      <w:r w:rsidRPr="009A537B">
        <w:rPr>
          <w:rFonts w:ascii="Arial" w:hAnsi="Arial"/>
          <w:color w:val="000000"/>
          <w:sz w:val="20"/>
          <w:lang w:val="de-DE"/>
          <w:rPrChange w:id="104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05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ährleisten. Maßnahmen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 Pausenräumen sind insbesondere die Anpassung der Bestuhlung, das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Aufbringen von Bodenmarkierungen, das regelm</w:t>
      </w:r>
      <w:r w:rsidRPr="00BC4846">
        <w:rPr>
          <w:rFonts w:ascii="Arial" w:hAnsi="Arial"/>
          <w:color w:val="000000"/>
          <w:sz w:val="20"/>
          <w:lang w:val="de-DE"/>
        </w:rPr>
        <w:t>ä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ßige Lüften oder Dauerlüften so</w:t>
      </w:r>
      <w:r w:rsidRPr="00BC4846">
        <w:rPr>
          <w:rFonts w:ascii="Arial" w:hAnsi="Arial"/>
          <w:color w:val="000000"/>
          <w:sz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die gestaffelte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Organisation von Arbeits-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und Pausenzeiten, um die Belegungsdichte zu verringern. Vor Eintritt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Nutzung der Pausenräume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sind Möglichkeiten zur Handh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 bereitzustellen. Idealer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eise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Pausen im Freien verbracht.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06" w:author="erika.stempfle" w:date="2021-12-16T06:34:00Z">
          <w:pPr>
            <w:spacing w:after="22"/>
          </w:pPr>
        </w:pPrChange>
      </w:pPr>
    </w:p>
    <w:p w:rsidR="007A188C" w:rsidRPr="009A537B" w:rsidRDefault="00771B26">
      <w:pPr>
        <w:tabs>
          <w:tab w:val="left" w:pos="1617"/>
        </w:tabs>
        <w:spacing w:line="222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3.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Lüftung</w:t>
      </w:r>
      <w:r w:rsidR="00BC4846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Durch verstärktes Lüften kann die Konzentration von möglicher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 in der Raumluft vorhandenen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898" w:right="976"/>
        <w:rPr>
          <w:rFonts w:ascii="Times New Roman" w:hAnsi="Times New Roman" w:cs="Times New Roman"/>
          <w:color w:val="010302"/>
          <w:lang w:val="de-DE"/>
        </w:rPr>
        <w:pPrChange w:id="107" w:author="erika.stempfle" w:date="2021-12-16T06:34:00Z">
          <w:pPr>
            <w:spacing w:line="280" w:lineRule="exact"/>
            <w:ind w:left="898" w:right="976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virenbelasteten Aerosolen reduziert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 Die einfachste Form der Lüftung ist die Stoßlüftung. Ein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Luftaustausch sollte regelmäßig alle 20 Minuten erfolgen. Dies gilt für alle Arbeits-, Pausen-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Sanitärräume – auch bei ungünstiger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Witterung. Empfohlen wird dabei: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08" w:author="erika.stempfle" w:date="2021-12-16T06:34:00Z">
          <w:pPr>
            <w:spacing w:after="17"/>
          </w:pPr>
        </w:pPrChange>
      </w:pPr>
    </w:p>
    <w:p w:rsidR="007A188C" w:rsidRPr="009A537B" w:rsidRDefault="00771B26">
      <w:pPr>
        <w:tabs>
          <w:tab w:val="left" w:pos="1668"/>
        </w:tabs>
        <w:spacing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Fenster und Türen k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o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mplett öffnen und idealer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 für Durch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ug in den Räumen sorgen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166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(Querlüftung).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Ca. 3 bis 5 Minuten lüften im</w:t>
      </w:r>
      <w:r w:rsidRPr="009A537B">
        <w:rPr>
          <w:rFonts w:ascii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Winter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(schneller Luftaustausch aufgrund hohen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166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mperaturunterschieds zwischen Innenraum und Außenluft).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69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</w:t>
      </w:r>
      <w:r w:rsidRPr="009A537B">
        <w:rPr>
          <w:rFonts w:ascii="Arial" w:hAnsi="Arial" w:cs="Arial"/>
          <w:color w:val="000000"/>
          <w:lang w:val="de-DE"/>
        </w:rPr>
        <w:t xml:space="preserve"> </w:t>
      </w:r>
      <w:r w:rsidRPr="009A537B">
        <w:rPr>
          <w:rFonts w:ascii="Arial" w:hAnsi="Arial" w:cs="Arial"/>
          <w:color w:val="000000"/>
          <w:lang w:val="de-DE"/>
        </w:rPr>
        <w:tab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Ca. 10 bis 15 Minuten lüften im Somm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 (langsamer Luftaustausch aufgrund geringen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46" w:lineRule="exact"/>
        <w:ind w:left="166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mperaturunterschieds zwischen Innenraum und Außenluft).</w:t>
      </w:r>
      <w:r w:rsidR="00BC4846">
        <w:rPr>
          <w:rFonts w:ascii="Arial" w:hAnsi="Arial" w:cs="Arial"/>
          <w:color w:val="00000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69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</w:t>
      </w:r>
      <w:r w:rsidRPr="009A537B">
        <w:rPr>
          <w:rFonts w:ascii="Arial" w:hAnsi="Arial" w:cs="Arial"/>
          <w:color w:val="000000"/>
          <w:lang w:val="de-DE"/>
        </w:rPr>
        <w:t xml:space="preserve"> </w:t>
      </w:r>
      <w:r w:rsidRPr="009A537B">
        <w:rPr>
          <w:rFonts w:ascii="Arial" w:hAnsi="Arial" w:cs="Arial"/>
          <w:color w:val="000000"/>
          <w:lang w:val="de-DE"/>
        </w:rPr>
        <w:tab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Eine kontinuierliche Lüftung über gekippte Fenster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kann ergänzend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zur Stoßlüftung sinnvoll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" w:line="264" w:lineRule="exact"/>
        <w:ind w:left="1668" w:right="515"/>
        <w:rPr>
          <w:rFonts w:ascii="Times New Roman" w:hAnsi="Times New Roman" w:cs="Times New Roman"/>
          <w:color w:val="010302"/>
          <w:lang w:val="de-DE"/>
        </w:rPr>
        <w:pPrChange w:id="109" w:author="erika.stempfle" w:date="2021-12-16T06:34:00Z">
          <w:pPr>
            <w:spacing w:line="263" w:lineRule="exact"/>
            <w:ind w:left="1668" w:right="515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sein, um ein zu starkes Ansteigen einer möglichen Konzentration virenbelasteter Aerosole in 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Raumluft zu vermeiden.</w:t>
      </w:r>
      <w:r w:rsidR="00BC4846">
        <w:rPr>
          <w:rFonts w:ascii="Arial" w:hAnsi="Arial" w:cs="Arial"/>
          <w:color w:val="00000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69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</w:rPr>
        <w:t></w:t>
      </w:r>
      <w:r w:rsidRPr="009A537B">
        <w:rPr>
          <w:rFonts w:ascii="Arial" w:hAnsi="Arial" w:cs="Arial"/>
          <w:color w:val="000000"/>
          <w:lang w:val="de-DE"/>
        </w:rPr>
        <w:t xml:space="preserve"> </w:t>
      </w:r>
      <w:r w:rsidRPr="009A537B">
        <w:rPr>
          <w:rFonts w:ascii="Arial" w:hAnsi="Arial" w:cs="Arial"/>
          <w:color w:val="000000"/>
          <w:lang w:val="de-DE"/>
        </w:rPr>
        <w:tab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Pausenräume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sind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grundsät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lich regelmäßig zu lüften. Sollten mehrere Personen gleichzeitig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46" w:lineRule="exact"/>
        <w:ind w:left="166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Pausenräume nutzen müssen, sollten diese durchgängig gelüftet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 w:rsidR="00BC4846">
        <w:rPr>
          <w:rFonts w:ascii="Arial" w:hAnsi="Arial" w:cs="Arial"/>
          <w:color w:val="000000"/>
          <w:lang w:val="de-DE"/>
        </w:rPr>
        <w:t xml:space="preserve"> </w:t>
      </w:r>
    </w:p>
    <w:p w:rsidR="007A188C" w:rsidRDefault="007A188C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629"/>
        <w:rPr>
          <w:rFonts w:ascii="Times New Roman" w:hAnsi="Times New Roman" w:cs="Times New Roman"/>
          <w:color w:val="010302"/>
          <w:lang w:val="de-DE"/>
        </w:rPr>
        <w:pPrChange w:id="110" w:author="erika.stempfle" w:date="2021-12-16T06:34:00Z">
          <w:pPr>
            <w:spacing w:line="279" w:lineRule="exact"/>
            <w:ind w:left="898" w:right="629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Das Übertragungsrisiko von SARS-CoV-2 über raumlufttechnische Anlagen (RLT-Anlagen, zum Beispiel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Klimaanlagen) ist insgesamt als gering einzustufen, sofern: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 w:rsidP="00BC4846">
      <w:pPr>
        <w:tabs>
          <w:tab w:val="left" w:pos="1668"/>
        </w:tabs>
        <w:spacing w:before="254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ausreichend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Außenluft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ugeführt wird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 w:rsidP="00BC4846">
      <w:pPr>
        <w:tabs>
          <w:tab w:val="left" w:pos="1668"/>
        </w:tabs>
        <w:spacing w:line="264" w:lineRule="exact"/>
        <w:ind w:left="1668" w:right="518" w:hanging="357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oder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der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Umluftanteil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über einen geeigneten Filter geleitet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ird. Kann ein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Umluftbetrieb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nicht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vermieden werden, sollten nach Möglichkeit höhere Filterstufen eingeset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 (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Beispiel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BC4846" w:rsidP="00BC4846">
      <w:pPr>
        <w:spacing w:before="5" w:line="263" w:lineRule="exact"/>
        <w:ind w:left="1668" w:right="518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>von Klasse F7 auf F9), sofern technisch möglich können auch HEPA-Filter der Klassen H13 oder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>H14 ver</w:t>
      </w:r>
      <w:r w:rsidR="00771B26"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endet </w:t>
      </w:r>
      <w:r w:rsidR="00771B26"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 w:rsidP="00BC4846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71B26" w:rsidRDefault="00771B26" w:rsidP="00771B26">
      <w:pPr>
        <w:spacing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RLT-Anlagen sollen daher nicht abgeschaltet, sondern der Außenluftanteil möglichst erhöht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71B26" w:rsidRDefault="00771B26" w:rsidP="00771B26">
      <w:pPr>
        <w:spacing w:line="222" w:lineRule="exact"/>
        <w:ind w:left="898"/>
        <w:rPr>
          <w:rFonts w:ascii="Arial" w:hAnsi="Arial" w:cs="Arial"/>
          <w:color w:val="000000"/>
          <w:sz w:val="20"/>
          <w:szCs w:val="20"/>
          <w:lang w:val="de-DE"/>
        </w:rPr>
      </w:pPr>
      <w:r w:rsidRPr="00771B26">
        <w:rPr>
          <w:rFonts w:ascii="Arial" w:hAnsi="Arial"/>
          <w:color w:val="000000"/>
          <w:spacing w:val="-1"/>
          <w:sz w:val="20"/>
          <w:lang w:val="de-DE"/>
        </w:rPr>
        <w:t>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771B26">
        <w:rPr>
          <w:rFonts w:ascii="Arial" w:hAnsi="Arial"/>
          <w:color w:val="000000"/>
          <w:spacing w:val="-1"/>
          <w:sz w:val="20"/>
          <w:lang w:val="de-DE"/>
        </w:rPr>
        <w:t>Umluftbetrieb</w:t>
      </w:r>
      <w:proofErr w:type="spellEnd"/>
      <w:r w:rsidRPr="00771B26">
        <w:rPr>
          <w:rFonts w:ascii="Arial" w:hAnsi="Arial"/>
          <w:color w:val="000000"/>
          <w:spacing w:val="-1"/>
          <w:sz w:val="20"/>
          <w:lang w:val="de-DE"/>
        </w:rPr>
        <w:t xml:space="preserve"> von RLT-Anlagen, soweit sie nicht über einen ausreichenden Filter verfügen, soll unter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bleiben, weil er im Einzelfall infektionsfördernd sein kann. Eine regelmäßige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Wartung der Anlage ist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lang w:val="de-DE"/>
        </w:rPr>
        <w:br w:type="textWrapping" w:clear="all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sicher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ustellen.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71B26" w:rsidRDefault="00771B26" w:rsidP="00771B26">
      <w:pPr>
        <w:spacing w:line="222" w:lineRule="exact"/>
        <w:ind w:left="898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7A188C" w:rsidRPr="009A537B" w:rsidRDefault="00771B26" w:rsidP="00771B26">
      <w:pPr>
        <w:spacing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Der Einsatz von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Umluftgeräten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wie Ventilatoren (zum Beispiel Standventilatoren), Geräten zur Kühlung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(zum Beispiel mobile und Split-Klimaanlagen) oder Heizungen (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Beispiel Heizlüfter)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muss vor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Benutzung geprüft werden. Dritte können direkt durch den Luftstrom angeblasen werden,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as zu einem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erhöhten Infektionsrisiko f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ü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hren könnte.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79" w:lineRule="exact"/>
        <w:ind w:left="898" w:right="911"/>
        <w:jc w:val="both"/>
        <w:rPr>
          <w:rFonts w:ascii="Times New Roman" w:hAnsi="Times New Roman" w:cs="Times New Roman"/>
          <w:color w:val="010302"/>
          <w:lang w:val="de-DE"/>
        </w:rPr>
        <w:pPrChange w:id="111" w:author="erika.stempfle" w:date="2021-12-16T06:34:00Z">
          <w:pPr>
            <w:spacing w:line="279" w:lineRule="exact"/>
            <w:ind w:left="898" w:right="906"/>
            <w:jc w:val="both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Auch beim Einsat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dieser Geräte, die lediglich die Raumluft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u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älzen und dabei keine Außenluft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Absenkung von Aerosolkonzentrationen zuführen, muss eine ausreichende Lüftung mit der Außenluft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erfolgen.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12" w:author="erika.stempfle" w:date="2021-12-16T06:34:00Z">
          <w:pPr>
            <w:spacing w:after="13"/>
          </w:pPr>
        </w:pPrChange>
      </w:pPr>
    </w:p>
    <w:p w:rsidR="007A188C" w:rsidRPr="009A537B" w:rsidRDefault="00771B26">
      <w:pPr>
        <w:spacing w:line="280" w:lineRule="exact"/>
        <w:ind w:left="898" w:right="762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Geräte, die die Konzentration virenbelasteter Aerosole reduzieren (zum Beispiel Luftreiniger), dürfen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ebenfalls nur ergänzend zu Lüftungsmaßnahmen eingeset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erden, wenn sie sachgerecht aufgestellt,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betrieben und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instand gehalten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 (Reinigung, Filterwechsel us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.). Die Geräte müssen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geeigneten Filtern ausgerüstet sein.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Weitere Informationen finden Sie auf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hyperlink r:id="rId6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www.bgw-online.de/corona-lueftung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.</w:t>
        </w:r>
      </w:hyperlink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BC4846" w:rsidRDefault="007A188C" w:rsidP="00BC4846">
      <w:pPr>
        <w:rPr>
          <w:rFonts w:ascii="Times New Roman" w:hAnsi="Times New Roman"/>
          <w:color w:val="000000" w:themeColor="text1"/>
          <w:sz w:val="24"/>
          <w:lang w:val="nl-NL"/>
        </w:rPr>
      </w:pPr>
    </w:p>
    <w:p w:rsidR="007A188C" w:rsidRDefault="007A188C" w:rsidP="00BC4846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17"/>
        </w:tabs>
        <w:spacing w:line="222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4.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Transport und Fahrten mit Dienstfahrzeugen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Bei betrieblich erforderlichen Fahrten ist die gleichzeitige Nutzung von Fahr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eugen durch mehrere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BC4846">
        <w:rPr>
          <w:rFonts w:ascii="Arial" w:hAnsi="Arial"/>
          <w:color w:val="000000"/>
          <w:sz w:val="20"/>
          <w:lang w:val="de-DE"/>
        </w:rPr>
        <w:t>Beschäftigte möglichst zu vermeiden.</w:t>
      </w:r>
      <w:r w:rsidR="00BC4846">
        <w:rPr>
          <w:rFonts w:ascii="Arial" w:hAnsi="Arial"/>
          <w:color w:val="000000"/>
          <w:sz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 w:rsidP="00BC4846">
      <w:pPr>
        <w:spacing w:line="280" w:lineRule="exact"/>
        <w:ind w:left="898" w:right="1094"/>
        <w:jc w:val="both"/>
        <w:rPr>
          <w:rFonts w:ascii="Times New Roman" w:hAnsi="Times New Roman" w:cs="Times New Roman"/>
          <w:color w:val="010302"/>
          <w:lang w:val="de-DE"/>
        </w:rPr>
      </w:pPr>
      <w:r w:rsidRPr="00BC4846">
        <w:rPr>
          <w:rFonts w:ascii="Arial" w:hAnsi="Arial"/>
          <w:color w:val="000000"/>
          <w:sz w:val="20"/>
          <w:lang w:val="de-DE"/>
        </w:rPr>
        <w:t xml:space="preserve">Fahrten zur Materialbeschaffung oder Auslieferung in die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Einrichtungen und Tourenplanungen sind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entsprechend zu optimieren. Darüber hinaus ist der Personenkreis,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ein Fahr</w:t>
      </w:r>
      <w:r w:rsidRPr="00BC4846">
        <w:rPr>
          <w:rFonts w:ascii="Arial" w:hAnsi="Arial"/>
          <w:color w:val="000000"/>
          <w:sz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eug gemeinsam –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gleichzeitig oder nacheinander – benut</w:t>
      </w:r>
      <w:r w:rsidRPr="00BC4846">
        <w:rPr>
          <w:rFonts w:ascii="Arial" w:hAnsi="Arial"/>
          <w:color w:val="000000"/>
          <w:spacing w:val="-4"/>
          <w:sz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t, möglichst </w:t>
      </w:r>
      <w:r w:rsidRPr="00BC4846">
        <w:rPr>
          <w:rFonts w:ascii="Arial" w:hAnsi="Arial"/>
          <w:color w:val="000000"/>
          <w:sz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beschränken.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13" w:author="erika.stempfle" w:date="2021-12-16T06:34:00Z">
          <w:pPr>
            <w:spacing w:after="13"/>
          </w:pPr>
        </w:pPrChange>
      </w:pPr>
    </w:p>
    <w:p w:rsidR="007A188C" w:rsidRPr="009A537B" w:rsidRDefault="00771B26">
      <w:pPr>
        <w:spacing w:line="280" w:lineRule="exact"/>
        <w:ind w:left="898" w:right="681"/>
        <w:jc w:val="both"/>
        <w:rPr>
          <w:rFonts w:ascii="Times New Roman" w:hAnsi="Times New Roman" w:cs="Times New Roman"/>
          <w:color w:val="010302"/>
          <w:lang w:val="de-DE"/>
        </w:rPr>
        <w:pPrChange w:id="114" w:author="erika.stempfle" w:date="2021-12-16T06:34:00Z">
          <w:pPr>
            <w:spacing w:line="280" w:lineRule="exact"/>
            <w:ind w:left="898" w:right="681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Fahrzeuge sollten zusät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lich mit Utensilien zur Händeh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 und Desinfektion, mit Papiertüchern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und Müllbeuteln ausgestattet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 Die Innenräum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der Fahrzeuge sind regelmäßig mindestens mit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fettlösenden Haushaltsreinigern zu </w:t>
      </w:r>
      <w:del w:id="115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säubern</w:delText>
        </w:r>
      </w:del>
      <w:ins w:id="116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reinigen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. Im Fahr</w:t>
      </w:r>
      <w:r w:rsidRPr="009A537B">
        <w:rPr>
          <w:rFonts w:ascii="Arial" w:hAnsi="Arial"/>
          <w:color w:val="000000"/>
          <w:spacing w:val="-4"/>
          <w:sz w:val="20"/>
          <w:lang w:val="de-DE"/>
          <w:rPrChange w:id="117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eug ist auf ausreichende Lüftung zu achten. Das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Gebläse sollte jedoch nicht auf Umluft eingestellt sein. Nutzen unterschiedliche Personen das Fahrzeug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an einem Tag, ist es vor jedem</w:t>
      </w:r>
      <w:r w:rsidRPr="009A537B">
        <w:rPr>
          <w:rFonts w:ascii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chsel der Insassinnen und Insassen auszulüften und die Kontakt-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flächen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sind zu reinigen.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BC4846" w:rsidRDefault="007A188C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  <w:pPrChange w:id="118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79" w:lineRule="exact"/>
        <w:ind w:left="898" w:right="616"/>
        <w:rPr>
          <w:rFonts w:ascii="Times New Roman" w:hAnsi="Times New Roman" w:cs="Times New Roman"/>
          <w:color w:val="010302"/>
          <w:lang w:val="de-DE"/>
        </w:rPr>
        <w:pPrChange w:id="119" w:author="erika.stempfle" w:date="2021-12-16T06:34:00Z">
          <w:pPr>
            <w:spacing w:line="280" w:lineRule="exact"/>
            <w:ind w:left="898" w:right="616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Bei einer Personenbeförderung mit Pk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oder Kleinbus (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Neunsitzer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) muss, so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>eit möglich, der Mindest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abstand von 1,5 Metern eingehalten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 Die Zahl der beförderten Personen ist daher zu begrenzen.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Sitzen zwei oder mehr Personen im Fahr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eug, tragen alle Mitarbeitenden </w:t>
      </w:r>
      <w:del w:id="120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mindestens Mund-Nasen-</w:delText>
        </w:r>
        <w:r w:rsidRPr="00804320">
          <w:rPr>
            <w:rFonts w:ascii="Times New Roman" w:hAnsi="Times New Roman" w:cs="Times New Roman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Schutz, gegebenenfalls </w:delText>
        </w:r>
      </w:del>
      <w:r w:rsidRPr="009A537B">
        <w:rPr>
          <w:rFonts w:ascii="Arial" w:hAnsi="Arial" w:cs="Arial"/>
          <w:color w:val="000000"/>
          <w:sz w:val="20"/>
          <w:szCs w:val="20"/>
          <w:lang w:val="de-DE"/>
        </w:rPr>
        <w:t>FFP2-Masken</w:t>
      </w:r>
      <w:ins w:id="121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oder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2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gleich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ertige Atemschut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masken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, betreuungsbedürftige Personen, so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23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 sie es tolerieren,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mindestens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Mund-Nasen-Schut</w:t>
      </w:r>
      <w:r w:rsidRPr="009A537B">
        <w:rPr>
          <w:rFonts w:ascii="Arial" w:hAnsi="Arial"/>
          <w:color w:val="000000"/>
          <w:sz w:val="20"/>
          <w:lang w:val="de-DE"/>
          <w:rPrChange w:id="124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BC4846" w:rsidRDefault="007A188C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7A188C" w:rsidRPr="009A537B" w:rsidRDefault="00771B26">
      <w:pPr>
        <w:spacing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Basish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 einschließlich der Händeh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 ist bei der Personenbeförderung strikt einzuhalten.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17"/>
        </w:tabs>
        <w:spacing w:line="222" w:lineRule="exact"/>
        <w:ind w:left="125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5.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Besondere Infektionsschutzmaßnahmen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25" w:author="erika.stempfle" w:date="2021-12-16T06:34:00Z">
          <w:pPr>
            <w:spacing w:after="12"/>
          </w:pPr>
        </w:pPrChange>
      </w:pPr>
    </w:p>
    <w:p w:rsidR="007A188C" w:rsidRPr="009A537B" w:rsidRDefault="00771B26">
      <w:pPr>
        <w:spacing w:line="279" w:lineRule="exact"/>
        <w:ind w:left="898" w:right="651"/>
        <w:jc w:val="both"/>
        <w:rPr>
          <w:rFonts w:ascii="Times New Roman" w:hAnsi="Times New Roman" w:cs="Times New Roman"/>
          <w:color w:val="010302"/>
          <w:lang w:val="de-DE"/>
        </w:rPr>
        <w:pPrChange w:id="126" w:author="erika.stempfle" w:date="2021-12-16T06:34:00Z">
          <w:pPr>
            <w:spacing w:line="279" w:lineRule="exact"/>
            <w:ind w:left="898" w:right="686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Nach Betreten der Einrichtung, der Diensträume des ambulanten Pflegedienstes oder der</w:t>
      </w:r>
      <w:r w:rsidRPr="009A537B">
        <w:rPr>
          <w:rFonts w:ascii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Wohnung 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betreuungsbedürftigen Personen sollten sich alle Beschäftigten, Angehörige und </w:t>
      </w:r>
      <w:del w:id="127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weitere</w:delText>
        </w:r>
      </w:del>
      <w:ins w:id="128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andere dritte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Personen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Hände desinfizieren oder gründlich 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29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aschen.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7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betreuungsbedürftigen Personen sollten, sofern sie es tolerieren, Mund-Nasen-Schutz tragen, falls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Mindestabstand von 1,5 Metern zu Beschäftigten nicht eingehalten werden kann. Anwesende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Angehörige und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eitere Personen tragen dann ebenfalls den entsprechenden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von Mund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Nase nach den je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eiligen Landesverordnungen, mindestens aber einen Mund-Nasen-Schutz.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57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 Einrichtungen der ambulanten Pflege, in Alten- und Pflegeheimen und Einrichtungen für die Betreuung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von Menschen mit Beeinträchtigungen und Behinderungen gibt es unter Umständen unterschiedliche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Arbeitsbereiche und Tätigkeiten, in denen spezifische Maßnahmen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Inf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Beschäftigten notwendig sind. Für diese Arbeitsbereiche und Tätigkeiten sind die Maßnahmen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Infektionsschut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in branchenspezifischen Konkretisierungen beschrieben: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68"/>
        </w:tabs>
        <w:spacing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Therapeutische Praxen:</w:t>
      </w:r>
      <w:hyperlink r:id="rId7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SARS-CoV-2-Arbeitsschut</w:t>
        </w:r>
        <w:r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z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standard für therapeutische Praxen</w:t>
        </w:r>
        <w:r w:rsidR="00BC4846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771B26">
      <w:pPr>
        <w:tabs>
          <w:tab w:val="left" w:pos="1668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Küche, Essensausgabe:</w:t>
      </w:r>
      <w:hyperlink r:id="rId8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Ergänzung der Gefährdungsbeurteilung im Sinne des SARS-CoV-2-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8716F6">
      <w:pPr>
        <w:spacing w:before="40" w:line="222" w:lineRule="exact"/>
        <w:ind w:left="1668"/>
        <w:rPr>
          <w:rFonts w:ascii="Times New Roman" w:hAnsi="Times New Roman" w:cs="Times New Roman"/>
          <w:color w:val="010302"/>
          <w:lang w:val="de-DE"/>
        </w:rPr>
      </w:pPr>
      <w:hyperlink r:id="rId9" w:history="1"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Arbeitsschut</w:t>
        </w:r>
        <w:r w:rsidR="00771B26"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z</w:t>
        </w:r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standards</w:t>
        </w:r>
        <w:r w:rsidR="00771B26"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>(BG Nahrungsmittel und Gastge</w:t>
      </w:r>
      <w:r w:rsidR="00771B26"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="00771B26" w:rsidRPr="009A537B">
        <w:rPr>
          <w:rFonts w:ascii="Arial" w:hAnsi="Arial" w:cs="Arial"/>
          <w:color w:val="000000"/>
          <w:sz w:val="20"/>
          <w:szCs w:val="20"/>
          <w:lang w:val="de-DE"/>
        </w:rPr>
        <w:t>erbe)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Reinigungsdienst:</w:t>
      </w:r>
      <w:hyperlink r:id="rId10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SARS-CoV-2-Arbeitsschut</w:t>
        </w:r>
        <w:r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z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standard für die Gebäudereinigung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Pr="009A537B">
        <w:rPr>
          <w:rFonts w:ascii="Arial" w:hAnsi="Arial" w:cs="Arial"/>
          <w:color w:val="000000"/>
          <w:sz w:val="20"/>
          <w:szCs w:val="20"/>
          <w:lang w:val="de-DE"/>
        </w:rPr>
        <w:t>(BG Bau)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strike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Friseurhand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erk, Beaut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- und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Wellnessbetriebe:</w:t>
      </w:r>
      <w:hyperlink r:id="rId11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SARS-CoV-2-Arbeitsschut</w:t>
        </w:r>
        <w:r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z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standard für das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8716F6">
      <w:pPr>
        <w:spacing w:before="40" w:line="222" w:lineRule="exact"/>
        <w:ind w:left="1668"/>
        <w:rPr>
          <w:rFonts w:ascii="Times New Roman" w:hAnsi="Times New Roman" w:cs="Times New Roman"/>
          <w:color w:val="010302"/>
          <w:lang w:val="de-DE"/>
        </w:rPr>
      </w:pPr>
      <w:hyperlink r:id="rId12" w:history="1"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Friseurhand</w:t>
        </w:r>
        <w:r w:rsidR="00771B26" w:rsidRPr="009A537B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t>w</w:t>
        </w:r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erk sowie für Beaut</w:t>
        </w:r>
        <w:r w:rsidR="00771B26" w:rsidRPr="009A537B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t>y</w:t>
        </w:r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- und</w:t>
        </w:r>
        <w:r w:rsidR="00771B26" w:rsidRPr="009A537B">
          <w:rPr>
            <w:rFonts w:ascii="Arial" w:hAnsi="Arial" w:cs="Arial"/>
            <w:color w:val="0000FF"/>
            <w:spacing w:val="-5"/>
            <w:sz w:val="20"/>
            <w:szCs w:val="20"/>
            <w:u w:val="single"/>
            <w:lang w:val="de-DE"/>
          </w:rPr>
          <w:t xml:space="preserve"> </w:t>
        </w:r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Wellnessbetriebe</w:t>
        </w:r>
        <w:r w:rsidR="00771B26"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68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>Bestattungsunternehmen:</w:t>
      </w:r>
      <w:hyperlink r:id="rId13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 xml:space="preserve">Tipps für </w:t>
        </w:r>
        <w:proofErr w:type="spellStart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Bestatterinnen</w:t>
        </w:r>
        <w:proofErr w:type="spellEnd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 xml:space="preserve"> und Bestatter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Pr="009A537B">
        <w:rPr>
          <w:rFonts w:ascii="Arial" w:hAnsi="Arial" w:cs="Arial"/>
          <w:color w:val="000000"/>
          <w:sz w:val="20"/>
          <w:szCs w:val="20"/>
          <w:lang w:val="de-DE"/>
        </w:rPr>
        <w:t>(BG Verkehr)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0" w:lineRule="exact"/>
        <w:ind w:left="898" w:right="584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Inf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bei Hausmeistertätigkeiten und im so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ialen Dienst deckt dieser SARS-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CoV-2-Arbeitsschut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standard ab.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 w:rsidP="00771B26">
      <w:pPr>
        <w:spacing w:line="280" w:lineRule="exact"/>
        <w:ind w:left="898" w:right="51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spezifischen Infektionsschut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für die Beschäftigten sind festgelegt in der</w:t>
      </w:r>
      <w:hyperlink r:id="rId14" w:history="1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„TRBA 250 –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  <w:hyperlink r:id="rId15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Biologische Arbeitsstoffe im</w:t>
        </w:r>
        <w:r w:rsidRPr="009A537B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Gesundheitsdienst und in der Wohlfahrtspflege“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und in der neuen </w:t>
      </w:r>
      <w:hyperlink r:id="rId16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„TRBA 255</w:t>
        </w:r>
        <w:r w:rsidRPr="00771B26">
          <w:rPr>
            <w:rFonts w:ascii="Arial" w:hAnsi="Arial"/>
            <w:color w:val="0000FF"/>
            <w:sz w:val="20"/>
            <w:lang w:val="de-DE"/>
          </w:rPr>
          <w:t xml:space="preserve"> 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  <w:r w:rsidRPr="009A537B">
        <w:rPr>
          <w:lang w:val="de-DE"/>
        </w:rPr>
        <w:br w:type="textWrapping" w:clear="all"/>
      </w:r>
      <w:hyperlink r:id="rId17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– Arbeitsschut</w:t>
        </w:r>
        <w:r w:rsidRPr="00771B26">
          <w:rPr>
            <w:rFonts w:ascii="Arial" w:hAnsi="Arial"/>
            <w:color w:val="0000FF"/>
            <w:sz w:val="20"/>
            <w:u w:val="single"/>
            <w:lang w:val="de-DE"/>
          </w:rPr>
          <w:t>z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 xml:space="preserve"> beim Auftreten von nicht ausreichend </w:t>
        </w:r>
        <w:proofErr w:type="spellStart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im</w:t>
        </w:r>
        <w:r w:rsidRPr="00771B26">
          <w:rPr>
            <w:rFonts w:ascii="Arial" w:hAnsi="Arial"/>
            <w:color w:val="0000FF"/>
            <w:spacing w:val="-3"/>
            <w:sz w:val="20"/>
            <w:u w:val="single"/>
            <w:lang w:val="de-DE"/>
          </w:rPr>
          <w:t>p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fpräventablen</w:t>
        </w:r>
        <w:proofErr w:type="spellEnd"/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 xml:space="preserve"> respiratorischen Viren mit</w:t>
        </w:r>
        <w:r w:rsidRPr="00771B26">
          <w:rPr>
            <w:rFonts w:ascii="Arial" w:hAnsi="Arial"/>
            <w:color w:val="0000FF"/>
            <w:sz w:val="20"/>
            <w:lang w:val="de-DE"/>
          </w:rPr>
          <w:t xml:space="preserve"> 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  <w:hyperlink r:id="rId18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pandemisch</w:t>
        </w:r>
        <w:r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e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m Potenzial im</w:t>
        </w:r>
        <w:r w:rsidRPr="00771B26">
          <w:rPr>
            <w:rFonts w:ascii="Arial" w:hAnsi="Arial"/>
            <w:color w:val="0000FF"/>
            <w:spacing w:val="-3"/>
            <w:sz w:val="20"/>
            <w:u w:val="single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Gesundheitsdienst“</w:t>
        </w:r>
      </w:hyperlink>
      <w:r w:rsidRPr="009A537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 w:rsidP="00771B26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78" w:lineRule="exact"/>
        <w:ind w:left="898" w:right="559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Für den Schutz der betreuungsbedürftigen Personen sind zudem die Vorgaben des Robert Koch-Instituts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 beachten: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70"/>
        </w:tabs>
        <w:spacing w:before="160" w:line="243" w:lineRule="exact"/>
        <w:ind w:left="1310"/>
        <w:rPr>
          <w:rFonts w:ascii="Times New Roman" w:hAnsi="Times New Roman" w:cs="Times New Roman"/>
          <w:color w:val="010302"/>
          <w:lang w:val="de-DE"/>
        </w:rPr>
        <w:pPrChange w:id="130" w:author="erika.stempfle" w:date="2021-12-16T06:34:00Z">
          <w:pPr>
            <w:tabs>
              <w:tab w:val="left" w:pos="1670"/>
            </w:tabs>
            <w:spacing w:line="243" w:lineRule="exact"/>
            <w:ind w:left="1311"/>
          </w:pPr>
        </w:pPrChange>
      </w:pPr>
      <w:r>
        <w:fldChar w:fldCharType="begin"/>
      </w:r>
      <w:r w:rsidRPr="009A537B">
        <w:rPr>
          <w:lang w:val="de-DE"/>
        </w:rPr>
        <w:instrText xml:space="preserve"> HYPERLINK "https://www.rki.de/DE/Content/InfAZ/N/Neuartiges_Coronavirus/Alten_Pflegeeinrichtung_Empfehlung.pdf?__blob=publicationFile" </w:instrText>
      </w:r>
      <w:r>
        <w:fldChar w:fldCharType="separate"/>
      </w: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Prävention und Management von COVID-19 in Alten- und Pflegeeinrichtungen und</w:t>
      </w:r>
      <w:r w:rsidR="00BC4846">
        <w:rPr>
          <w:rFonts w:ascii="Arial" w:hAnsi="Arial" w:cs="Arial"/>
          <w:color w:val="0000FF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7A188C" w:rsidRPr="009A537B" w:rsidRDefault="008716F6">
      <w:pPr>
        <w:spacing w:before="40" w:line="222" w:lineRule="exact"/>
        <w:ind w:left="1670"/>
        <w:rPr>
          <w:rFonts w:ascii="Times New Roman" w:hAnsi="Times New Roman" w:cs="Times New Roman"/>
          <w:color w:val="010302"/>
          <w:lang w:val="de-DE"/>
        </w:rPr>
      </w:pPr>
      <w:hyperlink r:id="rId19" w:history="1">
        <w:r w:rsidR="00771B26"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Einrichtungen für Menschen mit Beeinträchtigungen und Behinderungen</w:t>
        </w:r>
        <w:r w:rsidR="00BC4846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771B26">
      <w:pPr>
        <w:tabs>
          <w:tab w:val="left" w:pos="1670"/>
        </w:tabs>
        <w:spacing w:before="20" w:line="243" w:lineRule="exact"/>
        <w:ind w:left="1310"/>
        <w:rPr>
          <w:rFonts w:ascii="Times New Roman" w:hAnsi="Times New Roman" w:cs="Times New Roman"/>
          <w:color w:val="010302"/>
          <w:lang w:val="de-DE"/>
        </w:rPr>
        <w:pPrChange w:id="131" w:author="erika.stempfle" w:date="2021-12-16T06:34:00Z">
          <w:pPr>
            <w:tabs>
              <w:tab w:val="left" w:pos="1670"/>
            </w:tabs>
            <w:spacing w:before="20" w:line="243" w:lineRule="exact"/>
            <w:ind w:left="1311"/>
          </w:pPr>
        </w:pPrChange>
      </w:pPr>
      <w:r>
        <w:fldChar w:fldCharType="begin"/>
      </w:r>
      <w:r w:rsidRPr="009A537B">
        <w:rPr>
          <w:lang w:val="de-DE"/>
        </w:rPr>
        <w:instrText xml:space="preserve"> HYPERLINK "https://www.rki.de/DE/Content/InfAZ/N/Neuartiges_Coronavirus/Altenpflegeheime.html" </w:instrText>
      </w:r>
      <w:r>
        <w:fldChar w:fldCharType="separate"/>
      </w: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Hinweise für ambulante Pflegedienste im Rahmen der COVID-19-Pandemie</w:t>
      </w:r>
      <w:r w:rsidR="00BC4846">
        <w:rPr>
          <w:rFonts w:ascii="Arial" w:hAnsi="Arial" w:cs="Arial"/>
          <w:color w:val="0000FF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E96633" w:rsidRPr="00804320" w:rsidRDefault="00771B26">
      <w:pPr>
        <w:tabs>
          <w:tab w:val="left" w:pos="1670"/>
        </w:tabs>
        <w:spacing w:before="20" w:line="243" w:lineRule="exact"/>
        <w:ind w:left="1311"/>
        <w:rPr>
          <w:rFonts w:ascii="Times New Roman" w:hAnsi="Times New Roman" w:cs="Times New Roman"/>
          <w:color w:val="010302"/>
          <w:lang w:val="de-DE"/>
        </w:rPr>
      </w:pPr>
      <w:del w:id="132" w:author="erika.stempfle" w:date="2021-12-16T06:34:00Z">
        <w:r>
          <w:rPr>
            <w:rFonts w:ascii="Symbol" w:hAnsi="Symbol" w:cs="Symbol"/>
            <w:color w:val="000000"/>
            <w:sz w:val="20"/>
            <w:szCs w:val="20"/>
          </w:rPr>
          <w:delText>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tab/>
        </w:r>
      </w:del>
      <w:hyperlink r:id="rId20" w:anchor="doc13726274" w:history="1"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Hinweise zum ambulanten Management von COVID-19-Verdachtsfällen und leicht erkra</w:t>
        </w:r>
        <w:r w:rsidRPr="00804320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n</w: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kten</w:t>
        </w:r>
        <w:r w:rsidR="00BC4846">
          <w:rPr>
            <w:rFonts w:ascii="Arial" w:hAnsi="Arial" w:cs="Arial"/>
            <w:color w:val="0000FF"/>
            <w:sz w:val="20"/>
            <w:szCs w:val="20"/>
            <w:lang w:val="de-DE"/>
          </w:rPr>
          <w:t xml:space="preserve"> </w:t>
        </w:r>
      </w:hyperlink>
    </w:p>
    <w:p w:rsidR="00E96633" w:rsidRPr="00804320" w:rsidRDefault="008716F6">
      <w:pPr>
        <w:spacing w:before="40" w:line="222" w:lineRule="exact"/>
        <w:ind w:left="1670"/>
        <w:rPr>
          <w:del w:id="133" w:author="erika.stempfle" w:date="2021-12-16T06:34:00Z"/>
          <w:rFonts w:ascii="Times New Roman" w:hAnsi="Times New Roman" w:cs="Times New Roman"/>
          <w:color w:val="010302"/>
          <w:lang w:val="de-DE"/>
        </w:rPr>
      </w:pPr>
      <w:hyperlink r:id="rId21" w:anchor="doc13726274" w:history="1">
        <w:r w:rsidR="00771B26"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bestätigten COVID-19-Patienten“</w:t>
        </w:r>
        <w:r w:rsidR="00BC4846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</w:p>
    <w:p w:rsidR="00E96633" w:rsidRDefault="00E96633">
      <w:pPr>
        <w:spacing w:after="33"/>
        <w:rPr>
          <w:del w:id="134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96633" w:rsidRPr="00804320" w:rsidRDefault="00771B26">
      <w:pPr>
        <w:spacing w:line="280" w:lineRule="exact"/>
        <w:ind w:left="898" w:right="667"/>
        <w:rPr>
          <w:del w:id="135" w:author="erika.stempfle" w:date="2021-12-16T06:34:00Z"/>
          <w:rFonts w:ascii="Times New Roman" w:hAnsi="Times New Roman" w:cs="Times New Roman"/>
          <w:color w:val="010302"/>
          <w:lang w:val="de-DE"/>
        </w:rPr>
      </w:pPr>
      <w:del w:id="136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Betriebliche SARS-CoV-2-Testungen spielen eine wichtige Rolle bei der Bek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ä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mpfung der Corona-</w:delText>
        </w:r>
        <w:r w:rsidRPr="00804320">
          <w:rPr>
            <w:rFonts w:ascii="Times New Roman" w:hAnsi="Times New Roman" w:cs="Times New Roman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Pandemie. Aktuelle Hinweise 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u Schnelltests und zu den Maßnahmen im Arbeitsschut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finden Sie unter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37" w:author="erika.stempfle" w:date="2021-12-16T06:34:00Z">
        <w:r>
          <w:fldChar w:fldCharType="begin"/>
        </w:r>
        <w:r w:rsidRPr="00804320">
          <w:rPr>
            <w:lang w:val="de-DE"/>
          </w:rPr>
          <w:delInstrText xml:space="preserve"> HYPERLINK "http://www.bgw-online.de/corona-schnelltests" </w:delInstrText>
        </w:r>
        <w:r>
          <w:fldChar w:fldCharType="separate"/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www.bg</w:delText>
        </w:r>
        <w:r w:rsidRPr="00804320">
          <w:rPr>
            <w:rFonts w:ascii="Arial" w:hAnsi="Arial" w:cs="Arial"/>
            <w:color w:val="0000FF"/>
            <w:spacing w:val="-3"/>
            <w:sz w:val="20"/>
            <w:szCs w:val="20"/>
            <w:u w:val="single"/>
            <w:lang w:val="de-DE"/>
          </w:rPr>
          <w:delText>w</w:delText>
        </w:r>
        <w:r w:rsidRPr="00804320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delText>-online.de/corona-schnelltests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.</w:delText>
        </w:r>
        <w:r>
          <w:rPr>
            <w:rFonts w:ascii="Arial" w:hAnsi="Arial" w:cs="Arial"/>
            <w:color w:val="000000"/>
            <w:sz w:val="20"/>
            <w:szCs w:val="20"/>
          </w:rPr>
          <w:fldChar w:fldCharType="end"/>
        </w:r>
      </w:del>
      <w:r w:rsidR="00BC4846">
        <w:rPr>
          <w:rFonts w:ascii="Arial" w:hAnsi="Arial" w:cs="Arial"/>
          <w:color w:val="0000FF"/>
          <w:sz w:val="20"/>
          <w:szCs w:val="20"/>
          <w:lang w:val="de-DE"/>
        </w:rPr>
        <w:t xml:space="preserve"> </w:t>
      </w:r>
    </w:p>
    <w:p w:rsidR="007A188C" w:rsidRPr="009A537B" w:rsidRDefault="007A188C" w:rsidP="00771B26">
      <w:pPr>
        <w:spacing w:before="40" w:line="222" w:lineRule="exact"/>
        <w:rPr>
          <w:ins w:id="138" w:author="erika.stempfle" w:date="2021-12-16T06:34:00Z"/>
          <w:rFonts w:ascii="Times New Roman" w:hAnsi="Times New Roman" w:cs="Times New Roman"/>
          <w:color w:val="010302"/>
          <w:lang w:val="de-DE"/>
        </w:rPr>
      </w:pPr>
    </w:p>
    <w:p w:rsidR="007A188C" w:rsidRDefault="007A188C">
      <w:pPr>
        <w:spacing w:after="20"/>
        <w:rPr>
          <w:ins w:id="139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32" w:lineRule="exact"/>
        <w:ind w:left="898" w:right="1003"/>
        <w:rPr>
          <w:ins w:id="140" w:author="erika.stempfle" w:date="2021-12-16T06:34:00Z"/>
          <w:rFonts w:ascii="Times New Roman" w:hAnsi="Times New Roman" w:cs="Times New Roman"/>
          <w:color w:val="010302"/>
          <w:lang w:val="de-DE"/>
        </w:rPr>
      </w:pPr>
      <w:ins w:id="141" w:author="erika.stempfle" w:date="2021-12-16T06:34:00Z">
        <w:r w:rsidRPr="009A537B">
          <w:rPr>
            <w:rFonts w:ascii="Arial" w:hAnsi="Arial" w:cs="Arial"/>
            <w:b/>
            <w:bCs/>
            <w:color w:val="000000"/>
            <w:spacing w:val="-3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 xml:space="preserve">ktualisiert am 15.12.2021: 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Hinweise zu den geforderten Testungen (§ 28b IfSG) sowie zu 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4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Testangebotspflicht (§ 4 Corona-</w:t>
        </w:r>
        <w:proofErr w:type="spellStart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ArbSchV</w:t>
        </w:r>
        <w:proofErr w:type="spellEnd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) finden Sie unter</w:t>
        </w:r>
        <w:r>
          <w:fldChar w:fldCharType="begin"/>
        </w:r>
        <w:r w:rsidRPr="009A537B">
          <w:rPr>
            <w:lang w:val="de-DE"/>
          </w:rPr>
          <w:instrText xml:space="preserve"> HYPERLINK "https://www.bgw-online.de/bgw-online-de/corona-navigationsebene/coronavirus/corona-test-artikel-46244" </w:instrText>
        </w:r>
        <w:r>
          <w:fldChar w:fldCharType="separate"/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www.bgw-online.de/corona-schnelltests.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fldChar w:fldCharType="end"/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ins w:id="143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44" w:author="erika.stempfle" w:date="2021-12-16T06:34:00Z">
          <w:pPr>
            <w:spacing w:after="268"/>
          </w:pPr>
        </w:pPrChange>
      </w:pPr>
    </w:p>
    <w:p w:rsidR="007A188C" w:rsidRPr="009A537B" w:rsidRDefault="00771B26">
      <w:pPr>
        <w:tabs>
          <w:tab w:val="left" w:pos="1610"/>
        </w:tabs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6.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 xml:space="preserve">Büroarbeit </w:t>
      </w:r>
      <w:ins w:id="145" w:author="erika.stempfle" w:date="2021-12-16T06:34:00Z"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(aktualisiert am 15.12.2021)</w:t>
        </w:r>
      </w:ins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  <w:pPrChange w:id="146" w:author="erika.stempfle" w:date="2021-12-16T06:34:00Z">
          <w:pPr>
            <w:spacing w:line="280" w:lineRule="exact"/>
            <w:ind w:left="898" w:right="962"/>
          </w:pPr>
        </w:pPrChange>
      </w:pPr>
      <w:del w:id="147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Mit Homeoffice lässt sich die Zahl der gleichzeitig in der Einrichtung an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esenden Beschäftigten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48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verringern. Somit 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erden Kontakte reduziert.</w:delText>
        </w:r>
      </w:del>
      <w:ins w:id="149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Es besteht eine Verpflichtung zum Arbeiten im H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o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meoffice (§ 28b IfSG) bei Bürotätigkeiten oder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50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vergleichbaren Tätigkeiten.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Die von der Arbeitgeberin oder dem</w:t>
      </w:r>
      <w:r w:rsidRPr="009A537B">
        <w:rPr>
          <w:rFonts w:ascii="Arial" w:hAnsi="Arial"/>
          <w:color w:val="000000"/>
          <w:sz w:val="20"/>
          <w:lang w:val="de-DE"/>
          <w:rPrChange w:id="151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Arbeitgeber für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 im H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52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o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meoffice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zur Verfügung gestellten Arbeitsmittel müssen nach Arbeitsschut</w:t>
      </w:r>
      <w:r w:rsidRPr="009A537B">
        <w:rPr>
          <w:rFonts w:ascii="Arial" w:hAnsi="Arial"/>
          <w:color w:val="000000"/>
          <w:sz w:val="20"/>
          <w:lang w:val="de-DE"/>
          <w:rPrChange w:id="153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aspekten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geeignet sein, und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Beschäftigten sind zum Arbeitsschut</w:t>
      </w:r>
      <w:r w:rsidRPr="009A537B">
        <w:rPr>
          <w:rFonts w:ascii="Arial" w:hAnsi="Arial"/>
          <w:color w:val="000000"/>
          <w:sz w:val="20"/>
          <w:lang w:val="de-DE"/>
          <w:rPrChange w:id="154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zu unter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55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56" w:author="erika.stempfle" w:date="2021-12-16T06:34:00Z">
          <w:pPr>
            <w:spacing w:after="12"/>
          </w:pPr>
        </w:pPrChange>
      </w:pPr>
    </w:p>
    <w:p w:rsidR="007A188C" w:rsidRPr="009A537B" w:rsidRDefault="00771B26">
      <w:pPr>
        <w:spacing w:line="280" w:lineRule="exact"/>
        <w:ind w:left="898" w:right="825"/>
        <w:rPr>
          <w:ins w:id="157" w:author="erika.stempfle" w:date="2021-12-16T06:34:00Z"/>
          <w:rFonts w:ascii="Times New Roman" w:hAnsi="Times New Roman" w:cs="Times New Roman"/>
          <w:color w:val="010302"/>
          <w:lang w:val="de-DE"/>
        </w:rPr>
      </w:pPr>
      <w:del w:id="158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e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nn Bürotätigkeiten in der Einrichtung durchgeführt werden, sollten die Räume vorrangig einzeln belegt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59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werden.</w:delText>
        </w:r>
        <w:r w:rsidRPr="00804320">
          <w:rPr>
            <w:rFonts w:ascii="Arial" w:hAnsi="Arial" w:cs="Arial"/>
            <w:color w:val="000000"/>
            <w:spacing w:val="-5"/>
            <w:sz w:val="20"/>
            <w:szCs w:val="20"/>
            <w:lang w:val="de-DE"/>
          </w:rPr>
          <w:delText xml:space="preserve"> 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Wenn Doppel- oder Mehrfachbelegung aus betrieblichen Gründen nicht vermieden 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erden kann,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60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sind Abstände von mindestens 1,5 Metern einzuhalten und Lüftungsmaßnahmen durch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uführen.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61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Bestehen betriebsbedingte zwingende Gründe oder Gründe seitens der Beschäftigten gegen eine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62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Homeoffice-Tätigkeit, ist die gleichzeitige Nutzung von Räumen durch mehrere Personen auf das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63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betriebsnotwendige Minimum 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 reduzieren, sofern nicht durch andere Maßnahmen ein gleichwertiger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64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Schutz sichergestellt werden kann.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lang w:val="nl-NL"/>
          <w:rPrChange w:id="165" w:author="erika.stempfle" w:date="2021-12-16T06:34:00Z">
            <w:rPr>
              <w:rFonts w:ascii="Times New Roman" w:hAnsi="Times New Roman"/>
              <w:color w:val="010302"/>
              <w:lang w:val="de-DE"/>
            </w:rPr>
          </w:rPrChange>
        </w:rPr>
        <w:pPrChange w:id="166" w:author="erika.stempfle" w:date="2021-12-16T06:34:00Z">
          <w:pPr>
            <w:spacing w:line="279" w:lineRule="exact"/>
            <w:ind w:left="898" w:right="516"/>
            <w:jc w:val="both"/>
          </w:pPr>
        </w:pPrChange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67" w:author="erika.stempfle" w:date="2021-12-16T06:34:00Z">
          <w:pPr>
            <w:spacing w:after="270"/>
          </w:pPr>
        </w:pPrChange>
      </w:pPr>
    </w:p>
    <w:p w:rsidR="007A188C" w:rsidRPr="009A537B" w:rsidRDefault="00771B26">
      <w:pPr>
        <w:tabs>
          <w:tab w:val="left" w:pos="1610"/>
        </w:tabs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7.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  <w:t>Interne Besprechungen und Schulungen von Beschäftigten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Besprechungen oder Personalschulungen in Präsenz sollten auf das betrieblich notwendige Maß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reduziert und nur unter Infektionsschut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durchgeführt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68" w:author="erika.stempfle" w:date="2021-12-16T06:34:00Z">
          <w:pPr>
            <w:spacing w:after="25"/>
          </w:pPr>
        </w:pPrChange>
      </w:pPr>
    </w:p>
    <w:p w:rsidR="007A188C" w:rsidRPr="009A537B" w:rsidRDefault="00771B26">
      <w:pPr>
        <w:tabs>
          <w:tab w:val="left" w:pos="1610"/>
        </w:tabs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8.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usreichende Schutzabstände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Grundsätzlich muss der Mindestabstand von 1,5 Metern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anderen Personen eingehalten werden. Das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gilt für den Kontakt der Beschäftigten untereinander, zu Angehörigen und zu anderen Personen.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69" w:author="erika.stempfle" w:date="2021-12-16T06:34:00Z">
          <w:pPr>
            <w:spacing w:after="12"/>
          </w:pPr>
        </w:pPrChange>
      </w:pPr>
    </w:p>
    <w:p w:rsidR="007A188C" w:rsidRPr="009A537B" w:rsidRDefault="00771B26">
      <w:pPr>
        <w:spacing w:line="280" w:lineRule="exact"/>
        <w:ind w:left="898" w:right="662"/>
        <w:rPr>
          <w:rFonts w:ascii="Times New Roman" w:hAnsi="Times New Roman" w:cs="Times New Roman"/>
          <w:color w:val="010302"/>
          <w:lang w:val="de-DE"/>
        </w:rPr>
        <w:pPrChange w:id="170" w:author="erika.stempfle" w:date="2021-12-16T06:34:00Z">
          <w:pPr>
            <w:spacing w:line="279" w:lineRule="exact"/>
            <w:ind w:left="898" w:right="66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Im dir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kten Umfeld der betreuungsbedürftigen Person ist der Arbeitsplatz so einzurichten, dass 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Mindestabstand von 1,5 Metern zu anderen Personen, so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 deren An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esenheit unvermeidbar ist,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gleichzeitig ausreichender Be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egungsraum für Beschäftigte und Hilfsmittel (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um Beispiel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Lifter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vorhanden sind.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1" w:author="erika.stempfle" w:date="2021-12-16T06:34:00Z">
          <w:pPr>
            <w:spacing w:after="26"/>
          </w:pPr>
        </w:pPrChange>
      </w:pPr>
    </w:p>
    <w:p w:rsidR="007A188C" w:rsidRPr="009A537B" w:rsidRDefault="00771B26">
      <w:pPr>
        <w:tabs>
          <w:tab w:val="left" w:pos="1610"/>
        </w:tabs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9.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9A537B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rbeitsmittel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Verschleppung von Krankheitserregern über Arbeitsm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i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ttel, Gegenstände und Oberflächen müssen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898" w:right="739"/>
        <w:rPr>
          <w:rFonts w:ascii="Times New Roman" w:hAnsi="Times New Roman" w:cs="Times New Roman"/>
          <w:color w:val="010302"/>
          <w:lang w:val="de-DE"/>
        </w:rPr>
        <w:pPrChange w:id="172" w:author="erika.stempfle" w:date="2021-12-16T06:34:00Z">
          <w:pPr>
            <w:spacing w:before="40" w:line="222" w:lineRule="exact"/>
            <w:ind w:left="898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vermieden werden. Daher sollten Arbeitsmittel nach Möglichkeit personenbezogen benutzt werden. Bei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gemeinsamer Nutzung von Arbeitsmitteln sind diese regelmäßig nach dem aktuellen 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gieneplan zu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reinigen und/oder zu desinfizieren.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3" w:author="erika.stempfle" w:date="2021-12-16T06:34:00Z">
          <w:pPr>
            <w:spacing w:after="25"/>
          </w:pPr>
        </w:pPrChange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10.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rbeitszeit- und Pausengestaltung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Alle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gelten auch in den Pausen, d. h. auch im Pausenraum.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4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80" w:lineRule="exact"/>
        <w:ind w:left="898" w:right="593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Bei der Dienstplanung in stationären Einrichtungen ist darauf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achten, möglichst dieselben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Beschäftigten (Pflegepersonal, Reinigungspersonal) in feste, voneinander unabhängige Teams in den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Pflegebereichen oder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Wohngruppen einzuteilen. Springertätigkeiten sind zu vermeiden. So werden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Personenkontakte verringert. Durch geeignete organisatorische Maßnahmen ist zu vermeiden, dass es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898" w:right="593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 Beginn und Ende der Arbeitszeit zu einem Zus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mmentreffen mehrerer Beschäftigter k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o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mmt –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Beispiel bei der Zeiterfassung, in Umkleideräumen,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Waschräumen und Duschen. Pausen sind im Vorfeld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sowohl zeitlich als auch räumlich sorgfältig zu planen, beispielsweise durch versetzte Pausenzeiten.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5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79" w:lineRule="exact"/>
        <w:ind w:left="898" w:right="648"/>
        <w:rPr>
          <w:rFonts w:ascii="Times New Roman" w:hAnsi="Times New Roman" w:cs="Times New Roman"/>
          <w:color w:val="010302"/>
          <w:lang w:val="de-DE"/>
        </w:rPr>
        <w:pPrChange w:id="176" w:author="erika.stempfle" w:date="2021-12-16T06:34:00Z">
          <w:pPr>
            <w:spacing w:line="280" w:lineRule="exact"/>
            <w:ind w:left="898" w:right="648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Auch im Bereich der ambulanten Pflege sollte ein Zusammentr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ffen mehrerer Beschäftigter oder Teams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in den Diensträumen,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um Beispiel während der Pausen oder zu Beginn und zum Ende der Arbeitszeit,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durch geeignete organisatorische Maßnahmen vermieden werden – et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 durch verset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te Arbeits-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Pausenzeiten. Bei der Tourenplanung ist darauf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achten, möglichst dieselben Personen oder Teams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für feste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Touren einzuteilen. So wird die Zahl der Kontakte</w:t>
      </w:r>
      <w:r w:rsidRPr="009A537B">
        <w:rPr>
          <w:rFonts w:ascii="Arial" w:hAnsi="Arial"/>
          <w:color w:val="000000"/>
          <w:spacing w:val="-4"/>
          <w:sz w:val="20"/>
          <w:lang w:val="de-DE"/>
          <w:rPrChange w:id="177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mit verschiedenen Personen verringert.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78" w:author="erika.stempfle" w:date="2021-12-16T06:34:00Z">
          <w:pPr>
            <w:spacing w:after="22"/>
          </w:pPr>
        </w:pPrChange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11.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ufbewahrung von </w:t>
      </w:r>
      <w:r w:rsidRPr="009A537B">
        <w:rPr>
          <w:rFonts w:ascii="Arial" w:hAnsi="Arial" w:cs="Arial"/>
          <w:b/>
          <w:bCs/>
          <w:color w:val="000000"/>
          <w:spacing w:val="-5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rbeitsbekleidung und persönlicher Schutzausrüstung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Besonders strikt ist auf die ausschließlich personenbezogene Benutzung jeglicher persönlichen Schutz-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80" w:lineRule="exact"/>
        <w:ind w:left="898" w:right="728"/>
        <w:rPr>
          <w:rFonts w:ascii="Times New Roman" w:hAnsi="Times New Roman" w:cs="Times New Roman"/>
          <w:color w:val="010302"/>
          <w:lang w:val="de-DE"/>
        </w:rPr>
        <w:pPrChange w:id="179" w:author="erika.stempfle" w:date="2021-12-16T06:34:00Z">
          <w:pPr>
            <w:spacing w:line="278" w:lineRule="exact"/>
            <w:ind w:left="898" w:right="728"/>
          </w:pPr>
        </w:pPrChange>
      </w:pP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ausrüstung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(PSA) und Arbeitsbekleidung zu achten. Die personenbezogene Aufbe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 xml:space="preserve">ahrung von </w:t>
      </w:r>
      <w:proofErr w:type="gramStart"/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Arbeits-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kleidung</w:t>
      </w:r>
      <w:proofErr w:type="spellEnd"/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und PSA ist getrennt von der Alltagskleidung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ermöglichen.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80" w:author="erika.stempfle" w:date="2021-12-16T06:34:00Z">
          <w:pPr>
            <w:spacing w:after="15"/>
          </w:pPr>
        </w:pPrChange>
      </w:pPr>
    </w:p>
    <w:p w:rsidR="007A188C" w:rsidRPr="009A537B" w:rsidRDefault="00771B26">
      <w:pPr>
        <w:spacing w:line="279" w:lineRule="exact"/>
        <w:ind w:left="898" w:right="552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Sofern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kleidung zu tragen ist, ist diese noch vor dem Betreten der Wohnung der betreuungs-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bedürftigen Person oder des Be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ohnerzimmers anzulegen und vor dem Verlassen abzulegen. Benutztes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Einmalmaterial ist in einem gut verschlossenen Müllsack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i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 Hausmüll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entsorgen. Nach Entsorgung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und Abwerfen der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kleidung und der Schutzhandschuhe erfolgt eine Händedesinfektion.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12.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Zutritt betriebsfremder Personen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71B26" w:rsidRDefault="00771B26">
      <w:pPr>
        <w:spacing w:before="220" w:line="222" w:lineRule="exact"/>
        <w:ind w:left="898"/>
        <w:rPr>
          <w:rFonts w:ascii="Arial" w:hAnsi="Arial" w:cs="Arial"/>
          <w:color w:val="000000"/>
          <w:sz w:val="20"/>
          <w:szCs w:val="20"/>
          <w:lang w:val="de-DE"/>
        </w:rPr>
        <w:pPrChange w:id="181" w:author="erika.stempfle" w:date="2021-12-16T06:34:00Z">
          <w:pPr>
            <w:spacing w:line="280" w:lineRule="exact"/>
            <w:ind w:left="898" w:right="573"/>
          </w:pPr>
        </w:pPrChange>
      </w:pPr>
      <w:del w:id="182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Bei Besuchen von Angehörigen in stationären Einrichtungen sind die Verordnungen der Länder und die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83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Empfehlungen des Robert Koch-Instituts zu beachten und um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usetzen. Im Übrigen ist der Aufenthalt von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84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betriebsfr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e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mden Personen auf ein Minim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u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 zu beschränken. Der Zutritt von betriebsfr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e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mden Personen,</w:delText>
        </w:r>
      </w:del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del w:id="185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zum Beispiel Hand</w:delText>
        </w:r>
        <w:r w:rsidRPr="00804320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delText>w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erks-, Kurier- und Lieferdienste, sollte nach Absprache stattfinden</w:delText>
        </w:r>
      </w:del>
    </w:p>
    <w:p w:rsidR="007A188C" w:rsidRPr="009A537B" w:rsidRDefault="00771B26" w:rsidP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ins w:id="186" w:author="erika.stempfle" w:date="2021-12-16T06:34:00Z">
        <w:r w:rsidRPr="009A537B">
          <w:rPr>
            <w:rFonts w:ascii="Arial" w:hAnsi="Arial" w:cs="Arial"/>
            <w:b/>
            <w:bCs/>
            <w:color w:val="000000"/>
            <w:spacing w:val="-3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 xml:space="preserve">ktualisiert am 15.12.2021: 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Der Zutritt für Besucher, Besucherinnen darf nach § 28b Infektionsschutzgesetz nur nachweislich negativ getesteten Personen gestattet 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erden (Kinder unter 6 Jahren sind von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87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der Testpflicht ausgenommen). Betreute Personen unterliegen dieser Testverpflichtung nicht.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88" w:author="erika.stempfle" w:date="2021-12-16T06:34:00Z">
          <w:pPr>
            <w:spacing w:after="11"/>
          </w:pPr>
        </w:pPrChange>
      </w:pPr>
    </w:p>
    <w:p w:rsidR="007A188C" w:rsidRPr="009A537B" w:rsidRDefault="00771B26" w:rsidP="00771B26">
      <w:pPr>
        <w:spacing w:line="279" w:lineRule="exact"/>
        <w:ind w:left="898" w:right="660"/>
        <w:jc w:val="both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Betriebsfr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mde Personen 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ü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ssen über die Maßnahmen informiert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erden, die aktuell in der Einrichtung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zum Inf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ktionsschut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vor SARS-CoV-2 gelten.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Betriebsfr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mde Personen mit COVID-19-Erkrankung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solche, für die behördliche Quarantäne angeordnet ist, dürfen die Einrichtung nicht betreten.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771B26" w:rsidRDefault="007A188C" w:rsidP="00771B26">
      <w:pPr>
        <w:spacing w:after="11"/>
        <w:rPr>
          <w:rFonts w:ascii="Times New Roman" w:hAnsi="Times New Roman"/>
          <w:color w:val="000000" w:themeColor="text1"/>
          <w:sz w:val="24"/>
          <w:lang w:val="nl-NL"/>
        </w:rPr>
      </w:pPr>
    </w:p>
    <w:p w:rsidR="007A188C" w:rsidRPr="009A537B" w:rsidRDefault="00BC4846" w:rsidP="00771B26">
      <w:pPr>
        <w:spacing w:line="280" w:lineRule="exact"/>
        <w:ind w:left="898" w:right="1173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89" w:author="erika.stempfle" w:date="2021-12-16T06:34:00Z">
        <w:r w:rsidR="00771B26"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Bei Besuchen von Angehörigen in stationären Einrichtungen sind zusätzlich die Verordnungen der</w:t>
        </w:r>
      </w:ins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190" w:author="erika.stempfle" w:date="2021-12-16T06:34:00Z">
        <w:r w:rsidR="00771B26"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Länder und die Empfehlungen des Robert Koch-Instituts </w:t>
        </w:r>
        <w:r w:rsidR="00771B26"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="00771B26"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 beachten und umzusetzen.</w:t>
        </w:r>
      </w:ins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771B26" w:rsidRDefault="007A188C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91" w:author="erika.stempfle" w:date="2021-12-16T06:34:00Z">
          <w:pPr>
            <w:spacing w:after="25"/>
          </w:pPr>
        </w:pPrChange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13.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Handlungsanweisungen für Verdachtsfälle unter den Beschäftigten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Beschäftigte mit S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mptom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 einer ungeklärten Atem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egserkra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n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kung oder mit Verdacht auf eine SARS-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CoV-2-Infektion haben der Einrichtung fernzubleiben.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192" w:author="erika.stempfle" w:date="2021-12-16T06:34:00Z">
          <w:pPr>
            <w:spacing w:after="15"/>
          </w:pPr>
        </w:pPrChange>
      </w:pPr>
    </w:p>
    <w:p w:rsidR="007A188C" w:rsidRPr="009A537B" w:rsidRDefault="00771B26">
      <w:pPr>
        <w:spacing w:line="280" w:lineRule="exact"/>
        <w:ind w:left="898" w:right="651"/>
        <w:rPr>
          <w:rFonts w:ascii="Times New Roman" w:hAnsi="Times New Roman" w:cs="Times New Roman"/>
          <w:color w:val="010302"/>
          <w:lang w:val="de-DE"/>
        </w:rPr>
        <w:pPrChange w:id="193" w:author="erika.stempfle" w:date="2021-12-16T06:34:00Z">
          <w:pPr>
            <w:spacing w:line="279" w:lineRule="exact"/>
            <w:ind w:left="898" w:right="651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Besteht bei an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esenden Beschäftigten der Verdacht auf eine SARS-CoV-2-Infekt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i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on, zum Beispiel bei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pacing w:val="-1"/>
          <w:sz w:val="20"/>
          <w:szCs w:val="20"/>
          <w:lang w:val="de-DE"/>
        </w:rPr>
        <w:t>Husten, Fieber, Schnupfen oder Störung des Geruchs- und/oder Geschmackssinns, oder ist ein Antigen-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Schnelltest bei Beschäftigten positiv, hat die </w:t>
      </w:r>
      <w:del w:id="194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betreffende</w:delText>
        </w:r>
      </w:del>
      <w:ins w:id="195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betroffene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Person die Arbeitsstätte unver</w:t>
      </w:r>
      <w:r w:rsidRPr="009A537B">
        <w:rPr>
          <w:rFonts w:ascii="Arial" w:hAnsi="Arial"/>
          <w:color w:val="000000"/>
          <w:spacing w:val="-4"/>
          <w:sz w:val="20"/>
          <w:lang w:val="de-DE"/>
          <w:rPrChange w:id="196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üglich zu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verlassen und sich </w:t>
      </w:r>
      <w:ins w:id="197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gegebenenfalls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 är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tliche Behandlung zu begeben. Eine zeitnahe Abklärung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Information des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Arbeitgebers oder der Arbeitgeberin ist dringend zu em</w:t>
      </w:r>
      <w:r w:rsidRPr="009A537B">
        <w:rPr>
          <w:rFonts w:ascii="Arial" w:hAnsi="Arial"/>
          <w:color w:val="000000"/>
          <w:sz w:val="20"/>
          <w:lang w:val="de-DE"/>
          <w:rPrChange w:id="198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p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fehlen, um betriebliche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Infektionscluster schnell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 erkennen und eindämmen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199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zu können.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14.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Psychische Belastungen durch Corona minimieren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Corona-Krise bedroht und verunsichert nicht nur Unternehmen, sondern erzeugt auch bei vielen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80" w:lineRule="exact"/>
        <w:ind w:left="898" w:right="861"/>
        <w:rPr>
          <w:rFonts w:ascii="Times New Roman" w:hAnsi="Times New Roman" w:cs="Times New Roman"/>
          <w:color w:val="010302"/>
          <w:lang w:val="de-DE"/>
        </w:rPr>
        <w:pPrChange w:id="200" w:author="erika.stempfle" w:date="2021-12-16T06:34:00Z">
          <w:pPr>
            <w:spacing w:line="279" w:lineRule="exact"/>
            <w:ind w:left="898" w:right="861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Beschäftigten große Ängste vor Krankheit und Arbeitsplatzunsicherheit.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Weitere zu berücksichtigende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Aspekte hinsichtlich ps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chischer Belastung sind unter anderem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mögliche Konflikte mit den betreuten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Personen oder deren Angehörigen wegen der eingeschränkten Besuchsmöglichkeiten oder eine lang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andauernde hohe Arbeitsintensität unter Pandemiebedingungen. Diese zusätzlichen ps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chischen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Belastungen sollten in der Gefährdungsbeurteilung berücksichtigt und darauf basierend geeignete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ergriffen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01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79" w:lineRule="exact"/>
        <w:ind w:left="898" w:right="1493"/>
        <w:rPr>
          <w:rFonts w:ascii="Times New Roman" w:hAnsi="Times New Roman" w:cs="Times New Roman"/>
          <w:color w:val="010302"/>
          <w:lang w:val="de-DE"/>
        </w:rPr>
        <w:pPrChange w:id="202" w:author="erika.stempfle" w:date="2021-12-16T06:34:00Z">
          <w:pPr>
            <w:spacing w:line="280" w:lineRule="exact"/>
            <w:ind w:left="898" w:right="1493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B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G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W stellt ihren Mitgliedsunternehmen verschiedene Hilfsangebote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beispiels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telefonische Krisenberatung, das Krisencoaching für Führungskr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ä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fte oder Hilfestellung nach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Extremerlebnissen zur Verfügung:</w:t>
      </w:r>
      <w:r>
        <w:fldChar w:fldCharType="begin"/>
      </w:r>
      <w:r w:rsidRPr="009A537B">
        <w:rPr>
          <w:lang w:val="de-DE"/>
        </w:rPr>
        <w:instrText xml:space="preserve"> HYPERLINK "http://www.bgw-online.de/psyche" </w:instrText>
      </w:r>
      <w:r>
        <w:fldChar w:fldCharType="separate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www.bgw-online.de/ps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de-DE"/>
        </w:rPr>
        <w:t>y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che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03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78" w:lineRule="exact"/>
        <w:ind w:left="898" w:right="695"/>
        <w:rPr>
          <w:rFonts w:ascii="Times New Roman" w:hAnsi="Times New Roman" w:cs="Times New Roman"/>
          <w:color w:val="010302"/>
          <w:lang w:val="de-DE"/>
        </w:rPr>
        <w:pPrChange w:id="204" w:author="erika.stempfle" w:date="2021-12-16T06:34:00Z">
          <w:pPr>
            <w:spacing w:line="280" w:lineRule="exact"/>
            <w:ind w:left="898" w:right="695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Weitere Informationen bietet die DGUV-Handlungshilfe </w:t>
      </w:r>
      <w:r>
        <w:fldChar w:fldCharType="begin"/>
      </w:r>
      <w:r w:rsidRPr="009A537B">
        <w:rPr>
          <w:lang w:val="de-DE"/>
        </w:rPr>
        <w:instrText xml:space="preserve"> HYPERLINK "https://publikationen.dguv.de/regelwerk/fachbereich-aktuell/gesundheit-im-betrieb/3855/fbgib-004-psychische-belastung-und-beanspruchung-von-beschaeftigten-im-gesundheitsdienst-waehrend-der" </w:instrText>
      </w:r>
      <w:r>
        <w:fldChar w:fldCharType="separate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„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Ps</w:t>
      </w:r>
      <w:r w:rsidRPr="009A537B">
        <w:rPr>
          <w:rFonts w:ascii="Arial" w:hAnsi="Arial" w:cs="Arial"/>
          <w:color w:val="0000FF"/>
          <w:spacing w:val="-4"/>
          <w:sz w:val="20"/>
          <w:szCs w:val="20"/>
          <w:u w:val="single"/>
          <w:lang w:val="de-DE"/>
        </w:rPr>
        <w:t>y</w:t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chische Belastung und Beanspruchung von</w:t>
      </w:r>
      <w:r w:rsidR="00BC4846">
        <w:rPr>
          <w:rFonts w:ascii="Arial" w:hAnsi="Arial" w:cs="Arial"/>
          <w:color w:val="0000FF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  <w:r>
        <w:fldChar w:fldCharType="begin"/>
      </w:r>
      <w:r w:rsidRPr="009A537B">
        <w:rPr>
          <w:lang w:val="de-DE"/>
        </w:rPr>
        <w:instrText xml:space="preserve"> HYPERLINK "https://publikationen.dguv.de/regelwerk/fachbereich-aktuell/gesundheit-im-betrieb/3855/fbgib-004-psychische-belastung-und-beanspruchung-von-beschaeftigten-im-gesundheitsdienst-waehrend-der" </w:instrText>
      </w:r>
      <w:r>
        <w:fldChar w:fldCharType="separate"/>
      </w:r>
      <w:r w:rsidRPr="009A537B">
        <w:rPr>
          <w:rFonts w:ascii="Arial" w:hAnsi="Arial" w:cs="Arial"/>
          <w:color w:val="0000FF"/>
          <w:sz w:val="20"/>
          <w:szCs w:val="20"/>
          <w:u w:val="single"/>
          <w:lang w:val="de-DE"/>
        </w:rPr>
        <w:t>Beschäftigten im Gesundheitsdienst während der Coronavirus-Pandemie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“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05" w:author="erika.stempfle" w:date="2021-12-16T06:34:00Z">
          <w:pPr>
            <w:spacing w:after="23"/>
          </w:pPr>
        </w:pPrChange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15.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Mund-Nasen-Schutz und persönliche Schutzausrüstung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22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Beschäftigte tragen mindestens einen Mund-Nasen-Schutz,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enn der Mindestabstand von 1,5 Metern zu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80" w:lineRule="exact"/>
        <w:ind w:left="898" w:right="51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anderen Personen nicht eingehalten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erden kann und andere technische Maßnahmen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ie Abtrennungen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zwischen den Arbeitsplätzen nicht möglich sind.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06" w:author="erika.stempfle" w:date="2021-12-16T06:34:00Z">
          <w:pPr>
            <w:spacing w:after="11"/>
          </w:pPr>
        </w:pPrChange>
      </w:pPr>
    </w:p>
    <w:p w:rsidR="007A188C" w:rsidRPr="009A537B" w:rsidRDefault="00771B26">
      <w:pPr>
        <w:spacing w:line="280" w:lineRule="exact"/>
        <w:ind w:left="898" w:right="798"/>
        <w:rPr>
          <w:rFonts w:ascii="Times New Roman" w:hAnsi="Times New Roman" w:cs="Times New Roman"/>
          <w:color w:val="010302"/>
          <w:lang w:val="de-DE"/>
        </w:rPr>
        <w:pPrChange w:id="207" w:author="erika.stempfle" w:date="2021-12-16T06:34:00Z">
          <w:pPr>
            <w:spacing w:line="278" w:lineRule="exact"/>
            <w:ind w:left="898" w:right="98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betreuungsbedürftigen Personen sollten, sofern sie es tolerieren, Mund-Nasen-Schutz tragen, falls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der Mindestabstand von 1,5 Metern zu Beschäftigten nicht eingehalten werden kann. Anwesende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Angehörige und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eitere Personen tragen dann ebenfalls den entsprechenden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von Mund und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Nase nach den je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eiligen Landesverordnungen, mindestens aber einen Mund-Nasen-Schutz.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AD07BD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  <w:pPrChange w:id="208" w:author="erika.stempfle" w:date="2021-12-16T06:34:00Z">
          <w:pPr>
            <w:spacing w:after="140"/>
          </w:pPr>
        </w:pPrChange>
      </w:pPr>
    </w:p>
    <w:p w:rsidR="007A188C" w:rsidRPr="009A537B" w:rsidRDefault="00771B26">
      <w:pPr>
        <w:spacing w:line="279" w:lineRule="exact"/>
        <w:ind w:left="898" w:right="567"/>
        <w:rPr>
          <w:rFonts w:ascii="Times New Roman" w:hAnsi="Times New Roman" w:cs="Times New Roman"/>
          <w:color w:val="010302"/>
          <w:lang w:val="de-DE"/>
        </w:rPr>
        <w:pPrChange w:id="209" w:author="erika.stempfle" w:date="2021-12-16T06:34:00Z">
          <w:pPr>
            <w:spacing w:line="264" w:lineRule="exact"/>
            <w:ind w:left="898" w:right="56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Ergibt die Gefährdungsbeurteilung, dass ein Schutz der Beschäftigten durch den Mund-Nasen-Schutz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nicht ausreichend ist, sind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masken (FFP2-Masken oder gleich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ertige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masken)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tragen. Können zum Beispiel betreuungsbedürftige Personen oder ggf. unterstützende Anwesende bei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Pflege- oder Betreuungstätigkeiten keinen Mund-Nasen-Schutz tragen, müssen Beschäftigte mindestens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eine FFP2-Maske oder eine gleichwertige Atemschutzm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ske tragen – ohne Ausatemventil. Nach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gabe</w:t>
      </w:r>
      <w:proofErr w:type="spellEnd"/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der Gefährdungsbeurteilung können außerdem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21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kleidung und Augenschut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not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endig sein.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11" w:author="erika.stempfle" w:date="2021-12-16T06:34:00Z">
          <w:pPr>
            <w:spacing w:after="33"/>
          </w:pPr>
        </w:pPrChange>
      </w:pPr>
    </w:p>
    <w:p w:rsidR="007A188C" w:rsidRPr="009A537B" w:rsidRDefault="00771B26">
      <w:pPr>
        <w:spacing w:line="222" w:lineRule="exact"/>
        <w:ind w:left="898"/>
        <w:rPr>
          <w:ins w:id="212" w:author="erika.stempfle" w:date="2021-12-16T06:34:00Z"/>
          <w:rFonts w:ascii="Times New Roman" w:hAnsi="Times New Roman" w:cs="Times New Roman"/>
          <w:color w:val="010302"/>
          <w:lang w:val="de-DE"/>
        </w:rPr>
      </w:pPr>
      <w:ins w:id="213" w:author="erika.stempfle" w:date="2021-12-16T06:34:00Z">
        <w:r w:rsidRPr="009A537B">
          <w:rPr>
            <w:rFonts w:ascii="Arial" w:hAnsi="Arial" w:cs="Arial"/>
            <w:b/>
            <w:bCs/>
            <w:color w:val="000000"/>
            <w:spacing w:val="-3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 xml:space="preserve">ktualisiert am 15.12.2021 – dieser </w:t>
        </w:r>
        <w:r w:rsidRPr="009A537B">
          <w:rPr>
            <w:rFonts w:ascii="Arial" w:hAnsi="Arial" w:cs="Arial"/>
            <w:b/>
            <w:bCs/>
            <w:color w:val="000000"/>
            <w:spacing w:val="-5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 xml:space="preserve">bsatz wurde gestrichen: </w:t>
        </w:r>
      </w:ins>
      <w:r w:rsidRPr="009A537B">
        <w:rPr>
          <w:rFonts w:ascii="Arial" w:hAnsi="Arial"/>
          <w:strike/>
          <w:color w:val="000000"/>
          <w:sz w:val="20"/>
          <w:lang w:val="de-DE"/>
          <w:rPrChange w:id="214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So</w:t>
      </w:r>
      <w:r w:rsidRPr="009A537B">
        <w:rPr>
          <w:rFonts w:ascii="Arial" w:hAnsi="Arial"/>
          <w:strike/>
          <w:color w:val="000000"/>
          <w:sz w:val="20"/>
          <w:lang w:val="de-DE"/>
          <w:rPrChange w:id="215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16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eit bekannt, kann der Im</w:t>
      </w:r>
      <w:r w:rsidRPr="009A537B">
        <w:rPr>
          <w:rFonts w:ascii="Arial" w:hAnsi="Arial"/>
          <w:strike/>
          <w:color w:val="000000"/>
          <w:sz w:val="20"/>
          <w:lang w:val="de-DE"/>
          <w:rPrChange w:id="217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p</w:t>
      </w:r>
      <w:r w:rsidRPr="009A537B">
        <w:rPr>
          <w:rFonts w:ascii="Arial" w:hAnsi="Arial"/>
          <w:strike/>
          <w:color w:val="000000"/>
          <w:sz w:val="20"/>
          <w:lang w:val="de-DE"/>
          <w:rPrChange w:id="218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f- oder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79" w:lineRule="exact"/>
        <w:ind w:left="898" w:right="524"/>
        <w:rPr>
          <w:rFonts w:ascii="Times New Roman" w:hAnsi="Times New Roman" w:cs="Times New Roman"/>
          <w:color w:val="010302"/>
          <w:lang w:val="de-DE"/>
        </w:rPr>
        <w:pPrChange w:id="219" w:author="erika.stempfle" w:date="2021-12-16T06:34:00Z">
          <w:pPr>
            <w:spacing w:line="280" w:lineRule="exact"/>
            <w:ind w:left="898" w:right="652"/>
          </w:pPr>
        </w:pPrChange>
      </w:pPr>
      <w:r w:rsidRPr="009A537B">
        <w:rPr>
          <w:rFonts w:ascii="Arial" w:hAnsi="Arial"/>
          <w:strike/>
          <w:color w:val="000000"/>
          <w:sz w:val="20"/>
          <w:lang w:val="de-DE"/>
          <w:rPrChange w:id="22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der </w:t>
      </w:r>
      <w:proofErr w:type="spellStart"/>
      <w:r w:rsidRPr="009A537B">
        <w:rPr>
          <w:rFonts w:ascii="Arial" w:hAnsi="Arial"/>
          <w:strike/>
          <w:color w:val="000000"/>
          <w:sz w:val="20"/>
          <w:lang w:val="de-DE"/>
          <w:rPrChange w:id="221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Genesenenstatus</w:t>
      </w:r>
      <w:proofErr w:type="spellEnd"/>
      <w:r w:rsidRPr="009A537B">
        <w:rPr>
          <w:rFonts w:ascii="Arial" w:hAnsi="Arial"/>
          <w:strike/>
          <w:color w:val="000000"/>
          <w:sz w:val="20"/>
          <w:lang w:val="de-DE"/>
          <w:rPrChange w:id="222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der Beschäftigten so</w:t>
      </w:r>
      <w:r w:rsidRPr="009A537B">
        <w:rPr>
          <w:rFonts w:ascii="Arial" w:hAnsi="Arial"/>
          <w:strike/>
          <w:color w:val="000000"/>
          <w:spacing w:val="-3"/>
          <w:sz w:val="20"/>
          <w:lang w:val="de-DE"/>
          <w:rPrChange w:id="223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24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ie der</w:t>
      </w:r>
      <w:r w:rsidR="00BC4846">
        <w:rPr>
          <w:rFonts w:ascii="Arial" w:hAnsi="Arial"/>
          <w:strike/>
          <w:color w:val="000000"/>
          <w:sz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25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betreuungsbedürftigen Personen und ggf.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26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unterstützender An</w:t>
      </w:r>
      <w:r w:rsidRPr="009A537B">
        <w:rPr>
          <w:rFonts w:ascii="Arial" w:hAnsi="Arial"/>
          <w:strike/>
          <w:color w:val="000000"/>
          <w:sz w:val="20"/>
          <w:lang w:val="de-DE"/>
          <w:rPrChange w:id="227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28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esender bei der</w:t>
      </w:r>
      <w:r w:rsidRPr="009A537B">
        <w:rPr>
          <w:rFonts w:ascii="Arial" w:hAnsi="Arial"/>
          <w:strike/>
          <w:color w:val="000000"/>
          <w:spacing w:val="-3"/>
          <w:sz w:val="20"/>
          <w:lang w:val="de-DE"/>
          <w:rPrChange w:id="229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3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31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a</w:t>
      </w:r>
      <w:r w:rsidRPr="009A537B">
        <w:rPr>
          <w:rFonts w:ascii="Arial" w:hAnsi="Arial"/>
          <w:strike/>
          <w:color w:val="000000"/>
          <w:sz w:val="20"/>
          <w:lang w:val="de-DE"/>
          <w:rPrChange w:id="232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hl der</w:t>
      </w:r>
      <w:r w:rsidR="00BC4846">
        <w:rPr>
          <w:rFonts w:ascii="Arial" w:hAnsi="Arial"/>
          <w:strike/>
          <w:color w:val="000000"/>
          <w:sz w:val="20"/>
          <w:lang w:val="de-DE"/>
        </w:rPr>
        <w:t xml:space="preserve"> </w:t>
      </w:r>
      <w:del w:id="233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Atemschut</w:delText>
        </w:r>
        <w:r w:rsidRPr="00804320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delText>z</w:delText>
        </w:r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>masken</w:delText>
        </w:r>
      </w:del>
      <w:ins w:id="234" w:author="erika.stempfle" w:date="2021-12-16T06:34:00Z">
        <w:r w:rsidRPr="009A537B">
          <w:rPr>
            <w:rFonts w:ascii="Arial" w:hAnsi="Arial" w:cs="Arial"/>
            <w:strike/>
            <w:color w:val="000000"/>
            <w:sz w:val="20"/>
            <w:szCs w:val="20"/>
            <w:lang w:val="de-DE"/>
          </w:rPr>
          <w:t>Atemmasken</w:t>
        </w:r>
      </w:ins>
      <w:r w:rsidRPr="009A537B">
        <w:rPr>
          <w:rFonts w:ascii="Arial" w:hAnsi="Arial"/>
          <w:strike/>
          <w:color w:val="000000"/>
          <w:sz w:val="20"/>
          <w:lang w:val="de-DE"/>
          <w:rPrChange w:id="235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in der Gefährdungsbeurteilung berücksichtigt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36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werden. Auch im engen unmittelbaren</w:t>
      </w:r>
      <w:r w:rsidR="00BC4846">
        <w:rPr>
          <w:rFonts w:ascii="Arial" w:hAnsi="Arial"/>
          <w:strike/>
          <w:color w:val="000000"/>
          <w:sz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37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Kontakt</w:t>
      </w:r>
      <w:r w:rsidRPr="009A537B">
        <w:rPr>
          <w:rFonts w:ascii="Arial" w:hAnsi="Arial"/>
          <w:strike/>
          <w:color w:val="000000"/>
          <w:sz w:val="20"/>
          <w:lang w:val="de-DE"/>
          <w:rPrChange w:id="238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39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mit einem Abstand unter 1,5 Metern zwischen vollständig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40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Geimpften oder Genesenen kann auf</w:t>
      </w:r>
      <w:r w:rsidR="00BC4846">
        <w:rPr>
          <w:rFonts w:ascii="Arial" w:hAnsi="Arial"/>
          <w:strike/>
          <w:color w:val="000000"/>
          <w:sz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41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Atemschut</w:t>
      </w:r>
      <w:r w:rsidRPr="009A537B">
        <w:rPr>
          <w:rFonts w:ascii="Arial" w:hAnsi="Arial"/>
          <w:strike/>
          <w:color w:val="000000"/>
          <w:spacing w:val="-4"/>
          <w:sz w:val="20"/>
          <w:lang w:val="de-DE"/>
          <w:rPrChange w:id="242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/>
          <w:strike/>
          <w:color w:val="000000"/>
          <w:sz w:val="20"/>
          <w:lang w:val="de-DE"/>
          <w:rPrChange w:id="243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masken ver</w:t>
      </w:r>
      <w:r w:rsidRPr="009A537B">
        <w:rPr>
          <w:rFonts w:ascii="Arial" w:hAnsi="Arial"/>
          <w:strike/>
          <w:color w:val="000000"/>
          <w:spacing w:val="-4"/>
          <w:sz w:val="20"/>
          <w:lang w:val="de-DE"/>
          <w:rPrChange w:id="244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z</w:t>
      </w:r>
      <w:r w:rsidRPr="009A537B">
        <w:rPr>
          <w:rFonts w:ascii="Arial" w:hAnsi="Arial"/>
          <w:strike/>
          <w:color w:val="000000"/>
          <w:sz w:val="20"/>
          <w:lang w:val="de-DE"/>
          <w:rPrChange w:id="245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ichtet </w:t>
      </w:r>
      <w:r w:rsidRPr="009A537B">
        <w:rPr>
          <w:rFonts w:ascii="Arial" w:hAnsi="Arial"/>
          <w:strike/>
          <w:color w:val="000000"/>
          <w:sz w:val="20"/>
          <w:lang w:val="de-DE"/>
          <w:rPrChange w:id="246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47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erden. Jedoch muss von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48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vollständig geimpften oder genesenen</w:t>
      </w:r>
      <w:r w:rsidR="00BC4846">
        <w:rPr>
          <w:rFonts w:ascii="Arial" w:hAnsi="Arial"/>
          <w:strike/>
          <w:color w:val="000000"/>
          <w:sz w:val="20"/>
          <w:lang w:val="de-DE"/>
        </w:rPr>
        <w:t xml:space="preserve"> </w:t>
      </w:r>
      <w:r w:rsidRPr="009A537B">
        <w:rPr>
          <w:rFonts w:ascii="Arial" w:hAnsi="Arial"/>
          <w:strike/>
          <w:color w:val="000000"/>
          <w:sz w:val="20"/>
          <w:lang w:val="de-DE"/>
          <w:rPrChange w:id="249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Beschäftigten in diesen Fällen mindestens ein Mund-Nasen-Schut</w:t>
      </w:r>
      <w:r w:rsidRPr="009A537B">
        <w:rPr>
          <w:rFonts w:ascii="Arial" w:hAnsi="Arial"/>
          <w:strike/>
          <w:color w:val="000000"/>
          <w:sz w:val="20"/>
          <w:lang w:val="de-DE"/>
          <w:rPrChange w:id="250" w:author="erika.stempfle" w:date="2021-12-16T06:34:00Z">
            <w:rPr>
              <w:rFonts w:ascii="Arial" w:hAnsi="Arial"/>
              <w:color w:val="000000"/>
              <w:spacing w:val="-4"/>
              <w:sz w:val="20"/>
              <w:lang w:val="de-DE"/>
            </w:rPr>
          </w:rPrChange>
        </w:rPr>
        <w:t>z</w:t>
      </w:r>
      <w:r w:rsidRPr="009A537B">
        <w:rPr>
          <w:rFonts w:ascii="Arial" w:hAnsi="Arial"/>
          <w:strike/>
          <w:color w:val="000000"/>
          <w:sz w:val="20"/>
          <w:lang w:val="de-DE"/>
          <w:rPrChange w:id="251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 xml:space="preserve"> getragen </w:t>
      </w:r>
      <w:r w:rsidRPr="009A537B">
        <w:rPr>
          <w:rFonts w:ascii="Arial" w:hAnsi="Arial"/>
          <w:strike/>
          <w:color w:val="000000"/>
          <w:sz w:val="20"/>
          <w:lang w:val="de-DE"/>
          <w:rPrChange w:id="252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/>
          <w:strike/>
          <w:color w:val="000000"/>
          <w:sz w:val="20"/>
          <w:lang w:val="de-DE"/>
          <w:rPrChange w:id="253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771B26" w:rsidRDefault="007A188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7A188C" w:rsidRPr="009A537B" w:rsidRDefault="00771B26">
      <w:pPr>
        <w:spacing w:line="279" w:lineRule="exact"/>
        <w:ind w:left="898" w:right="740"/>
        <w:jc w:val="both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Darüber hinaus sind weitreichendere Regelungen der Länder, des Bundes oder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rechtliche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Vorschriften wie die Technischen Regeln für biologische Arbeitsstoffe (TRBA 250/TRBA 255) </w:t>
      </w:r>
      <w:proofErr w:type="spellStart"/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verpflich</w:t>
      </w:r>
      <w:proofErr w:type="spell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tend</w:t>
      </w:r>
      <w:proofErr w:type="spellEnd"/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und ebenfalls von Arbeitgebern oder Arbeitgeberinnen um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usetzen.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54" w:author="erika.stempfle" w:date="2021-12-16T06:34:00Z">
          <w:pPr>
            <w:spacing w:after="14"/>
          </w:pPr>
        </w:pPrChange>
      </w:pPr>
    </w:p>
    <w:p w:rsidR="007A188C" w:rsidRPr="009A537B" w:rsidRDefault="00771B26">
      <w:pPr>
        <w:spacing w:line="279" w:lineRule="exact"/>
        <w:ind w:left="898" w:right="571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So müssen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um Beispiel Beschäftigte bei Kontakt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betreuungsbedürftigen Personen oder Angehörigen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mit Verdacht auf eine COVID-19-Infektion oder einer bestätigten Infektion folgende Schutzausrüstung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tragen: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tabs>
          <w:tab w:val="left" w:pos="1685"/>
        </w:tabs>
        <w:spacing w:line="243" w:lineRule="exact"/>
        <w:ind w:left="133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Einweghandschuhe (tätigkeitsspezifisch DIN EN 455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oder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DIN EN 374)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85"/>
        </w:tabs>
        <w:spacing w:before="20" w:line="243" w:lineRule="exact"/>
        <w:ind w:left="133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langärmelige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kittel (alternativ kur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ärmelige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kittel und Armstulpen)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85"/>
        </w:tabs>
        <w:spacing w:before="20" w:line="243" w:lineRule="exact"/>
        <w:ind w:left="133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dicht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anliegende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 (mindestens FFP2-Maske oder gleichwertige Alternative)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168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ohne Ausatemventil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85"/>
        </w:tabs>
        <w:spacing w:before="20" w:line="243" w:lineRule="exact"/>
        <w:ind w:left="133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Schutzbrille </w:t>
      </w:r>
      <w:proofErr w:type="gramStart"/>
      <w:r w:rsidRPr="009A537B">
        <w:rPr>
          <w:rFonts w:ascii="Arial" w:hAnsi="Arial" w:cs="Arial"/>
          <w:color w:val="000000"/>
          <w:sz w:val="20"/>
          <w:szCs w:val="20"/>
          <w:lang w:val="de-DE"/>
        </w:rPr>
        <w:t>oder</w:t>
      </w:r>
      <w:proofErr w:type="gramEnd"/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Gesichtsschild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55" w:author="erika.stempfle" w:date="2021-12-16T06:34:00Z">
          <w:pPr>
            <w:spacing w:after="31"/>
          </w:pPr>
        </w:pPrChange>
      </w:pPr>
    </w:p>
    <w:p w:rsidR="007A188C" w:rsidRPr="009A537B" w:rsidRDefault="00771B26">
      <w:pPr>
        <w:spacing w:line="279" w:lineRule="exact"/>
        <w:ind w:left="898" w:right="941"/>
        <w:rPr>
          <w:rFonts w:ascii="Times New Roman" w:hAnsi="Times New Roman" w:cs="Times New Roman"/>
          <w:color w:val="010302"/>
          <w:lang w:val="de-DE"/>
        </w:rPr>
        <w:pPrChange w:id="256" w:author="erika.stempfle" w:date="2021-12-16T06:34:00Z">
          <w:pPr>
            <w:spacing w:line="280" w:lineRule="exact"/>
            <w:ind w:left="898" w:right="94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Mund-Nasen-Schutz oder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masken sind nach Herstellerangaben zu ver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enden und zu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wechseln. Bei Durchfeuchtung sind sie sofort zu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echseln. Die Verwendung von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kann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erhöhten Belastungen führen. Es wird deshalb empfohlen, die Tragezeiten durch andere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Tätigkeiten oder regelmäßige Kurzpausen zu reduzieren. Durchschnittlich zumutbare Tragezeiten für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masken sind in der Gefährdungsbeurteilung fest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ulegen.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49A6" w:rsidRDefault="007A49A6">
      <w:pPr>
        <w:spacing w:line="279" w:lineRule="exact"/>
        <w:ind w:left="898" w:right="748"/>
        <w:rPr>
          <w:rFonts w:ascii="Arial" w:hAnsi="Arial"/>
          <w:color w:val="000000"/>
          <w:sz w:val="20"/>
          <w:lang w:val="de-DE"/>
          <w:rPrChange w:id="257" w:author="erika.stempfle" w:date="2021-12-16T06:34:00Z">
            <w:rPr>
              <w:rFonts w:ascii="Times New Roman" w:hAnsi="Times New Roman"/>
              <w:color w:val="000000" w:themeColor="text1"/>
              <w:sz w:val="24"/>
              <w:lang w:val="nl-NL"/>
            </w:rPr>
          </w:rPrChange>
        </w:rPr>
        <w:pPrChange w:id="258" w:author="erika.stempfle" w:date="2021-12-16T06:34:00Z">
          <w:pPr>
            <w:spacing w:after="12"/>
          </w:pPr>
        </w:pPrChange>
      </w:pPr>
    </w:p>
    <w:p w:rsidR="007A188C" w:rsidRPr="009A537B" w:rsidRDefault="00771B26">
      <w:pPr>
        <w:spacing w:line="279" w:lineRule="exact"/>
        <w:ind w:left="898" w:right="748"/>
        <w:rPr>
          <w:rFonts w:ascii="Times New Roman" w:hAnsi="Times New Roman" w:cs="Times New Roman"/>
          <w:color w:val="010302"/>
          <w:lang w:val="de-DE"/>
        </w:rPr>
        <w:pPrChange w:id="259" w:author="erika.stempfle" w:date="2021-12-16T06:34:00Z">
          <w:pPr>
            <w:spacing w:line="280" w:lineRule="exact"/>
            <w:ind w:left="898" w:right="748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Die Leitung hat den Beschäftigten den erforderlichen Mund-Nasen-Schutz und die persönliche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Schutzausrüstung wie etwa Atemschut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masken,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kittel und -handschuhe sowie Augenschutz in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ausreichender Zahl zur Verfügung zu stellen. Die Beschäftigten sind im Umgang damit zu 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60" w:author="erika.stempfle" w:date="2021-12-16T06:34:00Z">
          <w:pPr/>
        </w:pPrChange>
      </w:pPr>
    </w:p>
    <w:p w:rsidR="007A188C" w:rsidRPr="009A537B" w:rsidRDefault="00771B26">
      <w:pPr>
        <w:spacing w:line="222" w:lineRule="exact"/>
        <w:ind w:left="1255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16.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Unterweisung und aktive Kommunikation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190" w:line="280" w:lineRule="exact"/>
        <w:ind w:left="898" w:right="791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Alle Beschäftigten, auch Reinigungs- und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Wäschereipersonal oder Haustechnik, sind über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Präventions- und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in der Einrichtung und für den Kontakt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mit betreuungs-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bedürftigen Personen zu 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eisen. Die Kommunikation der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Präventions- und Arbeitsschutz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h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men gegen das SARS-CoV-2-Infektionsrisiko sorgt für Handlungssicherheit der Beschäftigten.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71B26" w:rsidRDefault="00771B26">
      <w:pPr>
        <w:spacing w:line="280" w:lineRule="exact"/>
        <w:ind w:left="898" w:right="578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7A188C" w:rsidRPr="009A537B" w:rsidRDefault="00771B26">
      <w:pPr>
        <w:spacing w:line="280" w:lineRule="exact"/>
        <w:ind w:left="898" w:right="578"/>
        <w:rPr>
          <w:ins w:id="261" w:author="erika.stempfle" w:date="2021-12-16T06:34:00Z"/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eisungen zum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müssen auch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ährend der Pandemie durchgeführt und dokumentiert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werden. Die Kommunikation der Präventions- und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gegen das SARS-CoV-2-</w:t>
      </w:r>
      <w:r w:rsidRPr="009A537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Infektionsrisiko in der Einrichtung muss sichergestellt werden. 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eisungen der Leitungen sorgen für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Handlungssicherheit.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6"/>
        <w:rPr>
          <w:ins w:id="262" w:author="erika.stempfle" w:date="2021-12-16T06:34:00Z"/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83" w:lineRule="exact"/>
        <w:ind w:left="898" w:right="852"/>
        <w:rPr>
          <w:rFonts w:ascii="Times New Roman" w:hAnsi="Times New Roman" w:cs="Times New Roman"/>
          <w:color w:val="010302"/>
          <w:lang w:val="de-DE"/>
        </w:rPr>
        <w:pPrChange w:id="263" w:author="erika.stempfle" w:date="2021-12-16T06:34:00Z">
          <w:pPr>
            <w:spacing w:line="280" w:lineRule="exact"/>
            <w:ind w:left="898" w:right="570"/>
          </w:pPr>
        </w:pPrChange>
      </w:pPr>
      <w:ins w:id="264" w:author="erika.stempfle" w:date="2021-12-16T06:34:00Z">
        <w:r w:rsidRPr="009A537B">
          <w:rPr>
            <w:rFonts w:ascii="Arial" w:hAnsi="Arial" w:cs="Arial"/>
            <w:b/>
            <w:bCs/>
            <w:color w:val="000000"/>
            <w:spacing w:val="-3"/>
            <w:sz w:val="20"/>
            <w:szCs w:val="20"/>
            <w:lang w:val="de-DE"/>
          </w:rPr>
          <w:t>A</w:t>
        </w:r>
        <w:r w:rsidRPr="009A537B">
          <w:rPr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 xml:space="preserve">ktualisiert am 15.12.2021: </w:t>
        </w:r>
        <w:bookmarkStart w:id="265" w:name="_GoBack"/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Zusätzlich sind die Beschäftigten im Rahmen der Unter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w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eisung über die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ins w:id="266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Gesundheitsgefährdung durch SARS-CoV-2 auf</w:t>
        </w:r>
        <w:r w:rsidRPr="009A537B">
          <w:rPr>
            <w:rFonts w:ascii="Arial" w:hAnsi="Arial" w:cs="Arial"/>
            <w:color w:val="000000"/>
            <w:spacing w:val="-4"/>
            <w:sz w:val="20"/>
            <w:szCs w:val="20"/>
            <w:lang w:val="de-DE"/>
          </w:rPr>
          <w:t>z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uklären und über Schutzimpfungen zu informieren.</w:t>
        </w:r>
      </w:ins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67" w:author="erika.stempfle" w:date="2021-12-16T06:34:00Z">
          <w:pPr>
            <w:spacing w:after="14"/>
          </w:pPr>
        </w:pPrChange>
      </w:pPr>
    </w:p>
    <w:bookmarkEnd w:id="265"/>
    <w:p w:rsidR="007A188C" w:rsidRPr="009A537B" w:rsidRDefault="00771B26">
      <w:pPr>
        <w:spacing w:line="280" w:lineRule="exact"/>
        <w:ind w:left="898" w:right="579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Bei der Vorbereitung der 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eisung kann sich die Leitung durch eine Fachkraft für Arbeitssicherheit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oder den Betriebsarzt oder die Betriebsärztin beraten lassen. Die Ansprechpersonen sollten bekannt, der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regelmäßige Informationsfluss sichergestellt sein</w:t>
      </w:r>
      <w:del w:id="268" w:author="erika.stempfle" w:date="2021-12-16T06:34:00Z">
        <w:r w:rsidRPr="00804320">
          <w:rPr>
            <w:rFonts w:ascii="Arial" w:hAnsi="Arial" w:cs="Arial"/>
            <w:color w:val="000000"/>
            <w:sz w:val="20"/>
            <w:szCs w:val="20"/>
            <w:lang w:val="de-DE"/>
          </w:rPr>
          <w:delText xml:space="preserve"> und</w:delText>
        </w:r>
      </w:del>
      <w:ins w:id="269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,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</w:t>
      </w:r>
      <w:ins w:id="270" w:author="erika.stempfle" w:date="2021-12-16T06:34:00Z"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>und Im</w:t>
        </w:r>
        <w:r w:rsidRPr="009A537B">
          <w:rPr>
            <w:rFonts w:ascii="Arial" w:hAnsi="Arial" w:cs="Arial"/>
            <w:color w:val="000000"/>
            <w:spacing w:val="-3"/>
            <w:sz w:val="20"/>
            <w:szCs w:val="20"/>
            <w:lang w:val="de-DE"/>
          </w:rPr>
          <w:t>p</w:t>
        </w:r>
        <w:r w:rsidRPr="009A537B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fangebot </w:t>
        </w:r>
      </w:ins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erklärt</w:t>
      </w:r>
      <w:r w:rsidRPr="009A537B">
        <w:rPr>
          <w:rFonts w:ascii="Arial" w:hAnsi="Arial"/>
          <w:color w:val="000000"/>
          <w:sz w:val="20"/>
          <w:lang w:val="de-DE"/>
          <w:rPrChange w:id="271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 xml:space="preserve"> </w:t>
      </w:r>
      <w:r w:rsidRPr="009A537B">
        <w:rPr>
          <w:rFonts w:ascii="Arial" w:hAnsi="Arial"/>
          <w:color w:val="000000"/>
          <w:spacing w:val="-3"/>
          <w:sz w:val="20"/>
          <w:lang w:val="de-DE"/>
          <w:rPrChange w:id="272" w:author="erika.stempfle" w:date="2021-12-16T06:34:00Z">
            <w:rPr>
              <w:rFonts w:ascii="Arial" w:hAnsi="Arial"/>
              <w:color w:val="000000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Auf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Einhaltung der 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gieneregeln und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ist hinzu</w:t>
      </w:r>
      <w:r w:rsidRPr="009A537B">
        <w:rPr>
          <w:rFonts w:ascii="Arial" w:hAnsi="Arial"/>
          <w:color w:val="000000"/>
          <w:sz w:val="20"/>
          <w:lang w:val="de-DE"/>
          <w:rPrChange w:id="273" w:author="erika.stempfle" w:date="2021-12-16T06:34:00Z">
            <w:rPr>
              <w:rFonts w:ascii="Arial" w:hAnsi="Arial"/>
              <w:color w:val="000000"/>
              <w:spacing w:val="-3"/>
              <w:sz w:val="20"/>
              <w:lang w:val="de-DE"/>
            </w:rPr>
          </w:rPrChange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Default="007A188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nl-NL"/>
        </w:rPr>
        <w:pPrChange w:id="274" w:author="erika.stempfle" w:date="2021-12-16T06:34:00Z">
          <w:pPr>
            <w:spacing w:after="12"/>
          </w:pPr>
        </w:pPrChange>
      </w:pPr>
    </w:p>
    <w:p w:rsidR="007A188C" w:rsidRPr="009A537B" w:rsidRDefault="00771B26">
      <w:pPr>
        <w:spacing w:line="280" w:lineRule="exact"/>
        <w:ind w:left="898" w:right="690"/>
        <w:rPr>
          <w:rFonts w:ascii="Times New Roman" w:hAnsi="Times New Roman" w:cs="Times New Roman"/>
          <w:color w:val="010302"/>
          <w:lang w:val="de-DE"/>
        </w:rPr>
        <w:pPrChange w:id="275" w:author="erika.stempfle" w:date="2021-12-16T06:34:00Z">
          <w:pPr>
            <w:spacing w:line="279" w:lineRule="exact"/>
            <w:ind w:left="898" w:right="690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Betreuungsbedürftige Personen, Angehörige und weitere betriebsfremde Personen sind in geeigneter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i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se über die Schut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maßnahmen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informieren. Die Leitung wirkt darauf hin, dass alle Personen, die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sich in der Einrichtung aufhalten, die persönlichen und organisatorischen H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gieneregeln einhalten.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40" w:line="222" w:lineRule="exact"/>
        <w:ind w:left="898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Für Unter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eisungen sind auch die Informationen auf folgenden Seiten hilfreich: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tabs>
          <w:tab w:val="left" w:pos="1672"/>
        </w:tabs>
        <w:spacing w:before="280" w:line="243" w:lineRule="exact"/>
        <w:ind w:left="1313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hyperlink r:id="rId22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www.bzga.de</w:t>
        </w:r>
        <w:r w:rsidR="00BC4846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771B26">
      <w:pPr>
        <w:tabs>
          <w:tab w:val="left" w:pos="1672"/>
        </w:tabs>
        <w:spacing w:line="268" w:lineRule="exact"/>
        <w:ind w:left="1313" w:right="690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hyperlink r:id="rId23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www.infektionsschut</w:t>
        </w:r>
        <w:r w:rsidRPr="009A537B">
          <w:rPr>
            <w:rFonts w:ascii="Arial" w:hAnsi="Arial" w:cs="Arial"/>
            <w:color w:val="0000FF"/>
            <w:spacing w:val="-4"/>
            <w:sz w:val="20"/>
            <w:szCs w:val="20"/>
            <w:u w:val="single"/>
            <w:lang w:val="de-DE"/>
          </w:rPr>
          <w:t>z</w:t>
        </w:r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.de/coronavirus</w:t>
        </w:r>
        <w:r w:rsidR="00BC4846">
          <w:rPr>
            <w:rFonts w:ascii="Arial" w:hAnsi="Arial" w:cs="Arial"/>
            <w:color w:val="000000"/>
            <w:sz w:val="20"/>
            <w:szCs w:val="20"/>
            <w:lang w:val="de-DE"/>
          </w:rPr>
          <w:t xml:space="preserve"> </w:t>
        </w:r>
      </w:hyperlink>
      <w:r w:rsidRPr="009A537B">
        <w:rPr>
          <w:lang w:val="de-DE"/>
        </w:rPr>
        <w:br w:type="textWrapping" w:clear="all"/>
      </w: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hyperlink r:id="rId24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www.zusammengegencorona.de</w:t>
        </w:r>
        <w:r w:rsidR="00BC4846">
          <w:rPr>
            <w:rFonts w:ascii="Arial" w:hAnsi="Arial" w:cs="Arial"/>
            <w:color w:val="002060"/>
            <w:sz w:val="20"/>
            <w:szCs w:val="20"/>
            <w:lang w:val="de-DE"/>
          </w:rPr>
          <w:t xml:space="preserve"> </w:t>
        </w:r>
      </w:hyperlink>
    </w:p>
    <w:p w:rsidR="007A188C" w:rsidRPr="009A537B" w:rsidRDefault="00771B26">
      <w:pPr>
        <w:tabs>
          <w:tab w:val="left" w:pos="1672"/>
        </w:tabs>
        <w:spacing w:before="20" w:line="243" w:lineRule="exact"/>
        <w:ind w:left="1313"/>
        <w:rPr>
          <w:rFonts w:ascii="Times New Roman" w:hAnsi="Times New Roman" w:cs="Times New Roman"/>
          <w:color w:val="010302"/>
          <w:lang w:val="de-DE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ab/>
      </w:r>
      <w:hyperlink r:id="rId25" w:history="1">
        <w:r w:rsidRPr="009A537B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www.bgw-online.de/corona</w:t>
        </w:r>
        <w:r w:rsidR="00BC4846">
          <w:rPr>
            <w:rFonts w:ascii="Arial" w:hAnsi="Arial" w:cs="Arial"/>
            <w:color w:val="002060"/>
            <w:sz w:val="20"/>
            <w:szCs w:val="20"/>
            <w:lang w:val="de-DE"/>
          </w:rPr>
          <w:t xml:space="preserve"> </w:t>
        </w:r>
      </w:hyperlink>
    </w:p>
    <w:p w:rsidR="007A188C" w:rsidRDefault="007A188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Default="007A188C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7A188C" w:rsidRPr="009A537B" w:rsidRDefault="00771B26">
      <w:pPr>
        <w:spacing w:line="222" w:lineRule="exact"/>
        <w:ind w:left="1256"/>
        <w:rPr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17.</w:t>
      </w:r>
      <w:r w:rsidRPr="009A537B">
        <w:rPr>
          <w:rFonts w:ascii="Arial" w:hAnsi="Arial" w:cs="Arial"/>
          <w:b/>
          <w:bCs/>
          <w:color w:val="000000"/>
          <w:spacing w:val="21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DE"/>
        </w:rPr>
        <w:t>A</w:t>
      </w:r>
      <w:r w:rsidRPr="009A537B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rbeitsmedizinische Vorsorge und Schutz besonders gefährdeter Personen</w:t>
      </w:r>
      <w:r w:rsidR="00BC4846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64" w:lineRule="exact"/>
        <w:ind w:left="898" w:right="602"/>
        <w:rPr>
          <w:rFonts w:ascii="Times New Roman" w:hAnsi="Times New Roman" w:cs="Times New Roman"/>
          <w:color w:val="010302"/>
          <w:lang w:val="de-DE"/>
        </w:rPr>
        <w:pPrChange w:id="276" w:author="erika.stempfle" w:date="2021-12-16T06:34:00Z">
          <w:pPr>
            <w:spacing w:before="275" w:line="264" w:lineRule="exact"/>
            <w:ind w:left="898" w:right="56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Erforderliche arbeitsmedizinische Vorsorge hat auch in der Ausnahmesituation der Pandemie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eiterhin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stattzufinden. Auch die betriebsärztliche Beratung, vor allem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 Impfungen, zu besonderen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before="5" w:line="263" w:lineRule="exact"/>
        <w:ind w:left="898" w:right="602"/>
        <w:rPr>
          <w:ins w:id="277" w:author="erika.stempfle" w:date="2021-12-16T06:34:00Z"/>
          <w:rFonts w:ascii="Times New Roman" w:hAnsi="Times New Roman" w:cs="Times New Roman"/>
          <w:color w:val="010302"/>
          <w:lang w:val="de-DE"/>
        </w:rPr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Gefährdungen aufgrund von Vorerkra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n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kungen oder individuellen Dispositionen, 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u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ss 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ur Verfügung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stehen. Personen, bei denen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egen Vorerkrankungen ein schwerer Verlauf einer COVID-19 zu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befürchten ist, sollen auf die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Wunschvorsorge hingewiesen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erden. Ängste und ps</w:t>
      </w:r>
      <w:r w:rsidRPr="009A537B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y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chische Belastungen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9A537B" w:rsidRDefault="00771B26">
      <w:pPr>
        <w:spacing w:line="264" w:lineRule="exact"/>
        <w:ind w:left="898" w:right="567"/>
        <w:rPr>
          <w:rFonts w:ascii="Times New Roman" w:hAnsi="Times New Roman" w:cs="Times New Roman"/>
          <w:color w:val="010302"/>
          <w:lang w:val="de-DE"/>
        </w:rPr>
        <w:pPrChange w:id="278" w:author="erika.stempfle" w:date="2021-12-16T06:34:00Z">
          <w:pPr>
            <w:spacing w:before="4" w:line="264" w:lineRule="exact"/>
            <w:ind w:left="898" w:right="567"/>
          </w:pPr>
        </w:pPrChange>
      </w:pPr>
      <w:r w:rsidRPr="009A537B">
        <w:rPr>
          <w:rFonts w:ascii="Arial" w:hAnsi="Arial" w:cs="Arial"/>
          <w:color w:val="000000"/>
          <w:sz w:val="20"/>
          <w:szCs w:val="20"/>
          <w:lang w:val="de-DE"/>
        </w:rPr>
        <w:t>sollten ebenfalls thematisiert werden können. Der Betriebsar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 oder die Betriebsärztin schlägt geeignete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weitere 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vor, wenn die normalen Arbeitsschut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maßnahmen nicht ausreichen.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Gegebenenfalls kann der Arzt oder die Är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tin der betroffenen Person auch einen Tätigkeits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echsel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lang w:val="de-DE"/>
        </w:rPr>
        <w:br w:type="textWrapping" w:clear="all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em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p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 xml:space="preserve">fehlen. Die Leitung erfährt davon nur, 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enn die Betreffenden ausdrücklich ein</w:t>
      </w:r>
      <w:r w:rsidRPr="009A537B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w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illigen.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lang w:val="de-DE"/>
        </w:rPr>
        <w:br w:type="textWrapping" w:clear="all"/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Arbeitsmedi</w:t>
      </w:r>
      <w:r w:rsidRPr="009A537B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z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inische Beratung kann auch telefonisch erfolgen; einige Betriebsärzte und Betriebsärztinnen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537B">
        <w:rPr>
          <w:rFonts w:ascii="Arial" w:hAnsi="Arial" w:cs="Arial"/>
          <w:color w:val="000000"/>
          <w:sz w:val="20"/>
          <w:szCs w:val="20"/>
          <w:lang w:val="de-DE"/>
        </w:rPr>
        <w:t>bieten eine Hotline für die Beschäftigten an.</w:t>
      </w:r>
      <w:r w:rsidR="00BC4846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7A188C" w:rsidRPr="00BC4846" w:rsidRDefault="007A188C">
      <w:pPr>
        <w:rPr>
          <w:lang w:val="de-DE"/>
          <w:rPrChange w:id="279" w:author="erika.stempfle" w:date="2021-12-16T06:34:00Z">
            <w:rPr>
              <w:rFonts w:ascii="Times New Roman" w:hAnsi="Times New Roman"/>
              <w:color w:val="000000" w:themeColor="text1"/>
              <w:sz w:val="24"/>
              <w:lang w:val="nl-NL"/>
            </w:rPr>
          </w:rPrChange>
        </w:rPr>
      </w:pPr>
    </w:p>
    <w:sectPr w:rsidR="007A188C" w:rsidRPr="00BC4846" w:rsidSect="00BC4846">
      <w:type w:val="continuous"/>
      <w:pgSz w:w="11909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a.stempfle">
    <w15:presenceInfo w15:providerId="None" w15:userId="erika.stempf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8C"/>
    <w:rsid w:val="003952EC"/>
    <w:rsid w:val="004F1163"/>
    <w:rsid w:val="00771B26"/>
    <w:rsid w:val="007A188C"/>
    <w:rsid w:val="007A49A6"/>
    <w:rsid w:val="00804320"/>
    <w:rsid w:val="008716F6"/>
    <w:rsid w:val="009A537B"/>
    <w:rsid w:val="00AD07BD"/>
    <w:rsid w:val="00BC4846"/>
    <w:rsid w:val="00E0181A"/>
    <w:rsid w:val="00E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AE93"/>
  <w15:docId w15:val="{4E58685B-E684-4990-97AB-59E3610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8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n.de/?storage=3&amp;amp;identifier=%2F604535&amp;amp;eID=sixomc_filecontent&amp;amp;hmac=c6106a15cfc724f342b5f4fd8f55f0ce2130f440" TargetMode="External"/><Relationship Id="rId13" Type="http://schemas.openxmlformats.org/officeDocument/2006/relationships/hyperlink" Target="https://www.bg-verkehr.de/coronavirus/tipps-fuer-unternehmen-und-ihre-beschaeftigten/bestattungsunternehmen" TargetMode="External"/><Relationship Id="rId18" Type="http://schemas.openxmlformats.org/officeDocument/2006/relationships/hyperlink" Target="https://www.baua.de/DE/Angebote/Rechtstexte-und-Technische-Regeln/Regelwerk/TRBA/pdf/TRBA-255.pdf?__blob=publicationFile&amp;amp;v=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rki.de/DE/Content/InfAZ/N/Neuartiges_Coronavirus/ambulant.html;jsessionid=F4342C260D1104AA13D454556FA82986.internet071" TargetMode="External"/><Relationship Id="rId7" Type="http://schemas.openxmlformats.org/officeDocument/2006/relationships/hyperlink" Target="https://www.bgw-online.de/bgw-online-de/corona-navigationsebene/coronavirus-arbeitsschutzstandards/coronavirus-therapeutische-praxen-arbeitsschutzstandards-und-43612" TargetMode="External"/><Relationship Id="rId12" Type="http://schemas.openxmlformats.org/officeDocument/2006/relationships/hyperlink" Target="https://www.bgw-online.de/bgw-online-de/corona-navigationsebene/coronavirus-arbeitsschutzstandards/coronavirus-und-friseurhandwerk-arbeitsschutz-hygiene-43588" TargetMode="External"/><Relationship Id="rId17" Type="http://schemas.openxmlformats.org/officeDocument/2006/relationships/hyperlink" Target="https://www.baua.de/DE/Angebote/Rechtstexte-und-Technische-Regeln/Regelwerk/TRBA/pdf/TRBA-255.pdf?__blob=publicationFile&amp;amp;v=2" TargetMode="External"/><Relationship Id="rId25" Type="http://schemas.openxmlformats.org/officeDocument/2006/relationships/hyperlink" Target="http://www.bgw-online.de/coro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ua.de/DE/Angebote/Rechtstexte-und-Technische-Regeln/Regelwerk/TRBA/pdf/TRBA-255.pdf?__blob=publicationFile&amp;amp;v=2" TargetMode="External"/><Relationship Id="rId20" Type="http://schemas.openxmlformats.org/officeDocument/2006/relationships/hyperlink" Target="https://www.rki.de/DE/Content/InfAZ/N/Neuartiges_Coronavirus/ambulant.html;jsessionid=F4342C260D1104AA13D454556FA82986.internet0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gw-online.de/bgw-online-de/corona-navigationsebene/coronavirus/richtig-lueften-in-corona-zeiten-43566" TargetMode="External"/><Relationship Id="rId11" Type="http://schemas.openxmlformats.org/officeDocument/2006/relationships/hyperlink" Target="https://www.bgw-online.de/bgw-online-de/corona-navigationsebene/coronavirus-arbeitsschutzstandards/coronavirus-und-friseurhandwerk-arbeitsschutz-hygiene-43588" TargetMode="External"/><Relationship Id="rId24" Type="http://schemas.openxmlformats.org/officeDocument/2006/relationships/hyperlink" Target="http://www.zusammengegencorona.de/" TargetMode="External"/><Relationship Id="rId5" Type="http://schemas.openxmlformats.org/officeDocument/2006/relationships/hyperlink" Target="https://www.gesetze-im-internet.de/corona-arbschv_2021-07/BJNR617900021.html" TargetMode="External"/><Relationship Id="rId15" Type="http://schemas.openxmlformats.org/officeDocument/2006/relationships/hyperlink" Target="https://www.bgw-online.de/bgw-online-de/service/medien-arbeitshilfen/medien-center/biologische-arbeitsstoffe-im-gesundheitswesen-und-in-der-13696" TargetMode="External"/><Relationship Id="rId23" Type="http://schemas.openxmlformats.org/officeDocument/2006/relationships/hyperlink" Target="http://www.infektionsschutz.de/coronavir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gbau.de/service/angebote/medien-center-suche/medium/sars-cov-2-arbeitsschutzstandard-fuer-die-gebaeudereinigung/" TargetMode="External"/><Relationship Id="rId19" Type="http://schemas.openxmlformats.org/officeDocument/2006/relationships/hyperlink" Target="https://www.rki.de/DE/Content/InfAZ/N/Neuartiges_Coronavirus/Alten_Pflegeeinrichtung_Empfehlung.pdf?__blob=publicationFile" TargetMode="External"/><Relationship Id="rId4" Type="http://schemas.openxmlformats.org/officeDocument/2006/relationships/hyperlink" Target="https://www.bmas.de/DE/Corona/Fragen-und-Antworten/Fragen-und-Antworten-Infektionsschutzgesetz/faq-infektionsschutzgesetz.html" TargetMode="External"/><Relationship Id="rId9" Type="http://schemas.openxmlformats.org/officeDocument/2006/relationships/hyperlink" Target="https://www.bgn.de/?storage=3&amp;amp;identifier=%2F604535&amp;amp;eID=sixomc_filecontent&amp;amp;hmac=c6106a15cfc724f342b5f4fd8f55f0ce2130f440" TargetMode="External"/><Relationship Id="rId14" Type="http://schemas.openxmlformats.org/officeDocument/2006/relationships/hyperlink" Target="https://www.bgw-online.de/bgw-online-de/service/medien-arbeitshilfen/medien-center/biologische-arbeitsstoffe-im-gesundheitswesen-und-in-der-13696" TargetMode="External"/><Relationship Id="rId22" Type="http://schemas.openxmlformats.org/officeDocument/2006/relationships/hyperlink" Target="http://www.bzga.de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4671</Words>
  <Characters>29429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Stempfle, Erika</dc:creator>
  <cp:lastModifiedBy>erika.stempfle</cp:lastModifiedBy>
  <cp:revision>3</cp:revision>
  <dcterms:created xsi:type="dcterms:W3CDTF">2021-12-16T05:47:00Z</dcterms:created>
  <dcterms:modified xsi:type="dcterms:W3CDTF">2021-12-16T06:58:00Z</dcterms:modified>
</cp:coreProperties>
</file>