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00B01" w14:textId="77777777" w:rsidR="0098068B" w:rsidRDefault="0098068B">
      <w:pPr>
        <w:rPr>
          <w:ins w:id="0" w:author="erika.stempfle" w:date="2022-10-12T12:32:00Z"/>
          <w:rFonts w:ascii="Times New Roman" w:hAnsi="Times New Roman"/>
          <w:color w:val="000000" w:themeColor="text1"/>
          <w:sz w:val="24"/>
          <w:szCs w:val="24"/>
        </w:rPr>
      </w:pPr>
    </w:p>
    <w:p w14:paraId="0D42E5BB" w14:textId="77777777" w:rsidR="0098068B" w:rsidRDefault="0098068B">
      <w:pPr>
        <w:rPr>
          <w:ins w:id="1" w:author="erika.stempfle" w:date="2022-10-12T12:32:00Z"/>
          <w:rFonts w:ascii="Times New Roman" w:hAnsi="Times New Roman"/>
          <w:color w:val="000000" w:themeColor="text1"/>
          <w:sz w:val="24"/>
          <w:szCs w:val="24"/>
        </w:rPr>
      </w:pPr>
    </w:p>
    <w:p w14:paraId="5A73EB88" w14:textId="77777777" w:rsidR="0098068B" w:rsidRDefault="00AC371F">
      <w:pPr>
        <w:rPr>
          <w:ins w:id="2" w:author="erika.stempfle" w:date="2022-10-12T12:32:00Z"/>
          <w:rFonts w:ascii="Times New Roman" w:hAnsi="Times New Roman"/>
          <w:color w:val="000000" w:themeColor="text1"/>
          <w:sz w:val="24"/>
          <w:szCs w:val="24"/>
        </w:rPr>
      </w:pPr>
      <w:ins w:id="3" w:author="erika.stempfle" w:date="2022-10-12T12:32:00Z">
        <w:r>
          <w:rPr>
            <w:noProof/>
            <w:lang w:val="de-DE" w:eastAsia="de-DE"/>
          </w:rPr>
          <w:drawing>
            <wp:anchor distT="0" distB="0" distL="114300" distR="114300" simplePos="0" relativeHeight="251574784" behindDoc="1" locked="0" layoutInCell="1" allowOverlap="1">
              <wp:simplePos x="0" y="0"/>
              <wp:positionH relativeFrom="page">
                <wp:posOffset>900172</wp:posOffset>
              </wp:positionH>
              <wp:positionV relativeFrom="paragraph">
                <wp:posOffset>-112932</wp:posOffset>
              </wp:positionV>
              <wp:extent cx="706612" cy="644100"/>
              <wp:effectExtent l="0" t="0" r="0" b="0"/>
              <wp:wrapNone/>
              <wp:docPr id="100" name="Picture 1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0" name="Picture 100"/>
                      <pic:cNvPicPr>
                        <a:picLocks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6612" cy="6441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rPr>
            <w:noProof/>
            <w:lang w:val="de-DE" w:eastAsia="de-DE"/>
          </w:rPr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4659374</wp:posOffset>
              </wp:positionH>
              <wp:positionV relativeFrom="paragraph">
                <wp:posOffset>-114835</wp:posOffset>
              </wp:positionV>
              <wp:extent cx="710799" cy="645997"/>
              <wp:effectExtent l="0" t="0" r="0" b="0"/>
              <wp:wrapNone/>
              <wp:docPr id="101" name="Picture 1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1" name="Picture 101"/>
                      <pic:cNvPicPr>
                        <a:picLocks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799" cy="645997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ins>
    </w:p>
    <w:p w14:paraId="2C1FADE1" w14:textId="77777777" w:rsidR="0098068B" w:rsidRDefault="00AC371F">
      <w:pPr>
        <w:rPr>
          <w:ins w:id="4" w:author="erika.stempfle" w:date="2022-10-12T12:32:00Z"/>
          <w:rFonts w:ascii="Times New Roman" w:hAnsi="Times New Roman"/>
          <w:color w:val="000000" w:themeColor="text1"/>
          <w:sz w:val="24"/>
          <w:szCs w:val="24"/>
        </w:rPr>
      </w:pPr>
      <w:ins w:id="5" w:author="erika.stempfle" w:date="2022-10-12T12:32:00Z">
        <w:r>
          <w:rPr>
            <w:noProof/>
            <w:lang w:val="de-DE" w:eastAsia="de-DE"/>
          </w:rPr>
          <w:drawing>
            <wp:anchor distT="0" distB="0" distL="114300" distR="114300" simplePos="0" relativeHeight="251576832" behindDoc="0" locked="0" layoutInCell="1" allowOverlap="1">
              <wp:simplePos x="0" y="0"/>
              <wp:positionH relativeFrom="page">
                <wp:posOffset>1794937</wp:posOffset>
              </wp:positionH>
              <wp:positionV relativeFrom="paragraph">
                <wp:posOffset>-25462</wp:posOffset>
              </wp:positionV>
              <wp:extent cx="258404" cy="159320"/>
              <wp:effectExtent l="0" t="0" r="0" b="0"/>
              <wp:wrapNone/>
              <wp:docPr id="102" name="Picture 1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2" name="Picture 102"/>
                      <pic:cNvPicPr>
                        <a:picLocks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8404" cy="15932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rPr>
            <w:noProof/>
            <w:lang w:val="de-DE" w:eastAsia="de-DE"/>
          </w:rPr>
          <w:drawing>
            <wp:anchor distT="0" distB="0" distL="114300" distR="114300" simplePos="0" relativeHeight="251578880" behindDoc="0" locked="0" layoutInCell="1" allowOverlap="1">
              <wp:simplePos x="0" y="0"/>
              <wp:positionH relativeFrom="page">
                <wp:posOffset>2166508</wp:posOffset>
              </wp:positionH>
              <wp:positionV relativeFrom="paragraph">
                <wp:posOffset>-25462</wp:posOffset>
              </wp:positionV>
              <wp:extent cx="42218" cy="155926"/>
              <wp:effectExtent l="0" t="0" r="0" b="0"/>
              <wp:wrapNone/>
              <wp:docPr id="103" name="Picture 10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3" name="Picture 103"/>
                      <pic:cNvPicPr>
                        <a:picLocks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218" cy="155926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rPr>
            <w:noProof/>
            <w:lang w:val="de-DE" w:eastAsia="de-DE"/>
          </w:rPr>
          <w:drawing>
            <wp:anchor distT="0" distB="0" distL="114300" distR="114300" simplePos="0" relativeHeight="251580928" behindDoc="0" locked="0" layoutInCell="1" allowOverlap="1">
              <wp:simplePos x="0" y="0"/>
              <wp:positionH relativeFrom="page">
                <wp:posOffset>2342146</wp:posOffset>
              </wp:positionH>
              <wp:positionV relativeFrom="paragraph">
                <wp:posOffset>-25462</wp:posOffset>
              </wp:positionV>
              <wp:extent cx="40546" cy="155926"/>
              <wp:effectExtent l="0" t="0" r="0" b="0"/>
              <wp:wrapNone/>
              <wp:docPr id="104" name="Picture 10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4" name="Picture 104"/>
                      <pic:cNvPicPr>
                        <a:picLocks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546" cy="155926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614720" behindDoc="0" locked="0" layoutInCell="1" allowOverlap="1">
                  <wp:simplePos x="0" y="0"/>
                  <wp:positionH relativeFrom="page">
                    <wp:posOffset>2595497</wp:posOffset>
                  </wp:positionH>
                  <wp:positionV relativeFrom="paragraph">
                    <wp:posOffset>-25462</wp:posOffset>
                  </wp:positionV>
                  <wp:extent cx="81055" cy="155926"/>
                  <wp:effectExtent l="0" t="0" r="0" b="0"/>
                  <wp:wrapNone/>
                  <wp:docPr id="105" name="Freeform 10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81055" cy="15592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781" h="1038479">
                                <a:moveTo>
                                  <a:pt x="45085" y="1038479"/>
                                </a:moveTo>
                                <a:cubicBezTo>
                                  <a:pt x="22478" y="1038479"/>
                                  <a:pt x="0" y="1015999"/>
                                  <a:pt x="0" y="993393"/>
                                </a:cubicBezTo>
                                <a:cubicBezTo>
                                  <a:pt x="0" y="45084"/>
                                  <a:pt x="0" y="45084"/>
                                  <a:pt x="0" y="45084"/>
                                </a:cubicBezTo>
                                <a:cubicBezTo>
                                  <a:pt x="0" y="22478"/>
                                  <a:pt x="22478" y="0"/>
                                  <a:pt x="45085" y="0"/>
                                </a:cubicBezTo>
                                <a:cubicBezTo>
                                  <a:pt x="112776" y="0"/>
                                  <a:pt x="112776" y="0"/>
                                  <a:pt x="112776" y="0"/>
                                </a:cubicBezTo>
                                <a:cubicBezTo>
                                  <a:pt x="135381" y="0"/>
                                  <a:pt x="157988" y="22478"/>
                                  <a:pt x="157988" y="45084"/>
                                </a:cubicBezTo>
                                <a:cubicBezTo>
                                  <a:pt x="157988" y="383794"/>
                                  <a:pt x="157988" y="383794"/>
                                  <a:pt x="157988" y="383794"/>
                                </a:cubicBezTo>
                                <a:cubicBezTo>
                                  <a:pt x="214376" y="338581"/>
                                  <a:pt x="270890" y="293497"/>
                                  <a:pt x="361188" y="293497"/>
                                </a:cubicBezTo>
                                <a:cubicBezTo>
                                  <a:pt x="474090" y="293497"/>
                                  <a:pt x="541781" y="349884"/>
                                  <a:pt x="541781" y="485394"/>
                                </a:cubicBezTo>
                                <a:cubicBezTo>
                                  <a:pt x="541781" y="993393"/>
                                  <a:pt x="541781" y="993393"/>
                                  <a:pt x="541781" y="993393"/>
                                </a:cubicBezTo>
                                <a:cubicBezTo>
                                  <a:pt x="541781" y="1015999"/>
                                  <a:pt x="519176" y="1038479"/>
                                  <a:pt x="496697" y="1038479"/>
                                </a:cubicBezTo>
                                <a:cubicBezTo>
                                  <a:pt x="417576" y="1038479"/>
                                  <a:pt x="417576" y="1038479"/>
                                  <a:pt x="417576" y="1038479"/>
                                </a:cubicBezTo>
                                <a:cubicBezTo>
                                  <a:pt x="395097" y="1038479"/>
                                  <a:pt x="372490" y="1015999"/>
                                  <a:pt x="372490" y="993393"/>
                                </a:cubicBezTo>
                                <a:cubicBezTo>
                                  <a:pt x="372490" y="530478"/>
                                  <a:pt x="372490" y="530478"/>
                                  <a:pt x="372490" y="530478"/>
                                </a:cubicBezTo>
                                <a:cubicBezTo>
                                  <a:pt x="372490" y="451484"/>
                                  <a:pt x="349885" y="428878"/>
                                  <a:pt x="293497" y="428878"/>
                                </a:cubicBezTo>
                                <a:cubicBezTo>
                                  <a:pt x="248285" y="428878"/>
                                  <a:pt x="203200" y="462787"/>
                                  <a:pt x="157988" y="496697"/>
                                </a:cubicBezTo>
                                <a:cubicBezTo>
                                  <a:pt x="157988" y="993393"/>
                                  <a:pt x="157988" y="993393"/>
                                  <a:pt x="157988" y="993393"/>
                                </a:cubicBezTo>
                                <a:cubicBezTo>
                                  <a:pt x="157988" y="1015999"/>
                                  <a:pt x="135381" y="1038479"/>
                                  <a:pt x="112776" y="1038479"/>
                                </a:cubicBezTo>
                                <a:close/>
                                <a:moveTo>
                                  <a:pt x="45085" y="1038479"/>
                                </a:moveTo>
                              </a:path>
                            </a:pathLst>
                          </a:custGeom>
                          <a:solidFill>
                            <a:srgbClr val="004B6E">
                              <a:alpha val="100000"/>
                            </a:srgbClr>
                          </a:solidFill>
                          <a:ln w="19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4F133C3C" id="Freeform 105" o:spid="_x0000_s1026" style="position:absolute;margin-left:204.35pt;margin-top:-2pt;width:6.4pt;height:12.3pt;z-index:251614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1781,1038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" path="m45085,1038479c22478,1038479,,1015999,,993393,,45084,,45084,,45084,,22478,22478,,45085,v67691,,67691,,67691,c135381,,157988,22478,157988,45084v,338710,,338710,,338710c214376,338581,270890,293497,361188,293497v112902,,180593,56387,180593,191897c541781,993393,541781,993393,541781,993393v,22606,-22605,45086,-45084,45086c417576,1038479,417576,1038479,417576,1038479v-22479,,-45086,-22480,-45086,-45086c372490,530478,372490,530478,372490,530478v,-78994,-22605,-101600,-78993,-101600c248285,428878,203200,462787,157988,496697v,496696,,496696,,496696c157988,1015999,135381,1038479,112776,1038479r-67691,xm45085,1038479e" fillcolor="#004b6e" stroked="f" strokeweight=".05278mm">
                  <v:path arrowok="t"/>
                  <w10:wrap anchorx="page"/>
                </v:shape>
              </w:pict>
            </mc:Fallback>
          </mc:AlternateContent>
        </w:r>
        <w:r>
          <w:rPr>
            <w:noProof/>
            <w:lang w:val="de-DE" w:eastAsia="de-DE"/>
          </w:rPr>
          <w:drawing>
            <wp:anchor distT="0" distB="0" distL="114300" distR="114300" simplePos="0" relativeHeight="251648512" behindDoc="0" locked="0" layoutInCell="1" allowOverlap="1">
              <wp:simplePos x="0" y="0"/>
              <wp:positionH relativeFrom="page">
                <wp:posOffset>2943412</wp:posOffset>
              </wp:positionH>
              <wp:positionV relativeFrom="paragraph">
                <wp:posOffset>-25462</wp:posOffset>
              </wp:positionV>
              <wp:extent cx="271913" cy="159320"/>
              <wp:effectExtent l="0" t="0" r="0" b="0"/>
              <wp:wrapNone/>
              <wp:docPr id="106" name="Picture 10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6" name="Picture 106"/>
                      <pic:cNvPicPr>
                        <a:picLocks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1913" cy="15932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rPr>
            <w:noProof/>
            <w:lang w:val="de-DE" w:eastAsia="de-DE"/>
          </w:rPr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page">
                <wp:posOffset>5559441</wp:posOffset>
              </wp:positionH>
              <wp:positionV relativeFrom="paragraph">
                <wp:posOffset>-26591</wp:posOffset>
              </wp:positionV>
              <wp:extent cx="259935" cy="159789"/>
              <wp:effectExtent l="0" t="0" r="0" b="0"/>
              <wp:wrapNone/>
              <wp:docPr id="107" name="Picture 1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7" name="Picture 107"/>
                      <pic:cNvPicPr>
                        <a:picLocks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9935" cy="159789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rPr>
            <w:noProof/>
            <w:lang w:val="de-DE" w:eastAsia="de-DE"/>
          </w:rPr>
          <w:drawing>
            <wp:anchor distT="0" distB="0" distL="114300" distR="114300" simplePos="0" relativeHeight="251666944" behindDoc="0" locked="0" layoutInCell="1" allowOverlap="1">
              <wp:simplePos x="0" y="0"/>
              <wp:positionH relativeFrom="page">
                <wp:posOffset>5933213</wp:posOffset>
              </wp:positionH>
              <wp:positionV relativeFrom="paragraph">
                <wp:posOffset>-26591</wp:posOffset>
              </wp:positionV>
              <wp:extent cx="42469" cy="156385"/>
              <wp:effectExtent l="0" t="0" r="0" b="0"/>
              <wp:wrapNone/>
              <wp:docPr id="108" name="Picture 10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8" name="Picture 108"/>
                      <pic:cNvPicPr>
                        <a:picLocks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469" cy="15638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rPr>
            <w:noProof/>
            <w:lang w:val="de-DE" w:eastAsia="de-DE"/>
          </w:rPr>
          <w:drawing>
            <wp:anchor distT="0" distB="0" distL="114300" distR="114300" simplePos="0" relativeHeight="251671040" behindDoc="0" locked="0" layoutInCell="1" allowOverlap="1">
              <wp:simplePos x="0" y="0"/>
              <wp:positionH relativeFrom="page">
                <wp:posOffset>6109892</wp:posOffset>
              </wp:positionH>
              <wp:positionV relativeFrom="paragraph">
                <wp:posOffset>-26591</wp:posOffset>
              </wp:positionV>
              <wp:extent cx="40787" cy="156385"/>
              <wp:effectExtent l="0" t="0" r="0" b="0"/>
              <wp:wrapNone/>
              <wp:docPr id="109" name="Picture 10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9" name="Picture 109"/>
                      <pic:cNvPicPr>
                        <a:picLocks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787" cy="15638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675136" behindDoc="0" locked="0" layoutInCell="1" allowOverlap="1">
                  <wp:simplePos x="0" y="0"/>
                  <wp:positionH relativeFrom="page">
                    <wp:posOffset>6364744</wp:posOffset>
                  </wp:positionH>
                  <wp:positionV relativeFrom="paragraph">
                    <wp:posOffset>-26591</wp:posOffset>
                  </wp:positionV>
                  <wp:extent cx="81535" cy="156385"/>
                  <wp:effectExtent l="0" t="0" r="0" b="0"/>
                  <wp:wrapNone/>
                  <wp:docPr id="110" name="Freeform 1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81535" cy="1563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781" h="1038479">
                                <a:moveTo>
                                  <a:pt x="45085" y="1038479"/>
                                </a:moveTo>
                                <a:cubicBezTo>
                                  <a:pt x="22478" y="1038479"/>
                                  <a:pt x="0" y="1015999"/>
                                  <a:pt x="0" y="993393"/>
                                </a:cubicBezTo>
                                <a:cubicBezTo>
                                  <a:pt x="0" y="45084"/>
                                  <a:pt x="0" y="45084"/>
                                  <a:pt x="0" y="45084"/>
                                </a:cubicBezTo>
                                <a:cubicBezTo>
                                  <a:pt x="0" y="22478"/>
                                  <a:pt x="22478" y="0"/>
                                  <a:pt x="45085" y="0"/>
                                </a:cubicBezTo>
                                <a:cubicBezTo>
                                  <a:pt x="112776" y="0"/>
                                  <a:pt x="112776" y="0"/>
                                  <a:pt x="112776" y="0"/>
                                </a:cubicBezTo>
                                <a:cubicBezTo>
                                  <a:pt x="135381" y="0"/>
                                  <a:pt x="157988" y="22478"/>
                                  <a:pt x="157988" y="45084"/>
                                </a:cubicBezTo>
                                <a:cubicBezTo>
                                  <a:pt x="157988" y="383794"/>
                                  <a:pt x="157988" y="383794"/>
                                  <a:pt x="157988" y="383794"/>
                                </a:cubicBezTo>
                                <a:cubicBezTo>
                                  <a:pt x="214376" y="338581"/>
                                  <a:pt x="270890" y="293497"/>
                                  <a:pt x="361188" y="293497"/>
                                </a:cubicBezTo>
                                <a:cubicBezTo>
                                  <a:pt x="474090" y="293497"/>
                                  <a:pt x="541781" y="349884"/>
                                  <a:pt x="541781" y="485394"/>
                                </a:cubicBezTo>
                                <a:cubicBezTo>
                                  <a:pt x="541781" y="993393"/>
                                  <a:pt x="541781" y="993393"/>
                                  <a:pt x="541781" y="993393"/>
                                </a:cubicBezTo>
                                <a:cubicBezTo>
                                  <a:pt x="541781" y="1015999"/>
                                  <a:pt x="519176" y="1038479"/>
                                  <a:pt x="496697" y="1038479"/>
                                </a:cubicBezTo>
                                <a:cubicBezTo>
                                  <a:pt x="417576" y="1038479"/>
                                  <a:pt x="417576" y="1038479"/>
                                  <a:pt x="417576" y="1038479"/>
                                </a:cubicBezTo>
                                <a:cubicBezTo>
                                  <a:pt x="395097" y="1038479"/>
                                  <a:pt x="372490" y="1015999"/>
                                  <a:pt x="372490" y="993393"/>
                                </a:cubicBezTo>
                                <a:cubicBezTo>
                                  <a:pt x="372490" y="530478"/>
                                  <a:pt x="372490" y="530478"/>
                                  <a:pt x="372490" y="530478"/>
                                </a:cubicBezTo>
                                <a:cubicBezTo>
                                  <a:pt x="372490" y="451484"/>
                                  <a:pt x="349885" y="428878"/>
                                  <a:pt x="293497" y="428878"/>
                                </a:cubicBezTo>
                                <a:cubicBezTo>
                                  <a:pt x="248285" y="428878"/>
                                  <a:pt x="203200" y="462787"/>
                                  <a:pt x="157988" y="496697"/>
                                </a:cubicBezTo>
                                <a:cubicBezTo>
                                  <a:pt x="157988" y="993393"/>
                                  <a:pt x="157988" y="993393"/>
                                  <a:pt x="157988" y="993393"/>
                                </a:cubicBezTo>
                                <a:cubicBezTo>
                                  <a:pt x="157988" y="1015999"/>
                                  <a:pt x="135381" y="1038479"/>
                                  <a:pt x="112776" y="1038479"/>
                                </a:cubicBezTo>
                                <a:close/>
                                <a:moveTo>
                                  <a:pt x="45085" y="1038479"/>
                                </a:moveTo>
                              </a:path>
                            </a:pathLst>
                          </a:custGeom>
                          <a:solidFill>
                            <a:srgbClr val="004B6E">
                              <a:alpha val="100000"/>
                            </a:srgbClr>
                          </a:solidFill>
                          <a:ln w="1911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112E46C3" id="Freeform 110" o:spid="_x0000_s1026" style="position:absolute;margin-left:501.15pt;margin-top:-2.1pt;width:6.4pt;height:12.3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1781,1038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" path="m45085,1038479c22478,1038479,,1015999,,993393,,45084,,45084,,45084,,22478,22478,,45085,v67691,,67691,,67691,c135381,,157988,22478,157988,45084v,338710,,338710,,338710c214376,338581,270890,293497,361188,293497v112902,,180593,56387,180593,191897c541781,993393,541781,993393,541781,993393v,22606,-22605,45086,-45084,45086c417576,1038479,417576,1038479,417576,1038479v-22479,,-45086,-22480,-45086,-45086c372490,530478,372490,530478,372490,530478v,-78994,-22605,-101600,-78993,-101600c248285,428878,203200,462787,157988,496697v,496696,,496696,,496696c157988,1015999,135381,1038479,112776,1038479r-67691,xm45085,1038479e" fillcolor="#004b6e" stroked="f" strokeweight=".05308mm">
                  <v:path arrowok="t"/>
                  <w10:wrap anchorx="page"/>
                </v:shape>
              </w:pict>
            </mc:Fallback>
          </mc:AlternateContent>
        </w: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575808" behindDoc="0" locked="0" layoutInCell="1" allowOverlap="1">
                  <wp:simplePos x="0" y="0"/>
                  <wp:positionH relativeFrom="page">
                    <wp:posOffset>1641244</wp:posOffset>
                  </wp:positionH>
                  <wp:positionV relativeFrom="paragraph">
                    <wp:posOffset>-18693</wp:posOffset>
                  </wp:positionV>
                  <wp:extent cx="124984" cy="149157"/>
                  <wp:effectExtent l="0" t="0" r="0" b="0"/>
                  <wp:wrapNone/>
                  <wp:docPr id="111" name="Freeform 1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24984" cy="14915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5406" h="993395">
                                <a:moveTo>
                                  <a:pt x="45212" y="993395"/>
                                </a:moveTo>
                                <a:cubicBezTo>
                                  <a:pt x="22606" y="993395"/>
                                  <a:pt x="0" y="970915"/>
                                  <a:pt x="0" y="948309"/>
                                </a:cubicBezTo>
                                <a:cubicBezTo>
                                  <a:pt x="0" y="45213"/>
                                  <a:pt x="0" y="45213"/>
                                  <a:pt x="0" y="45213"/>
                                </a:cubicBezTo>
                                <a:cubicBezTo>
                                  <a:pt x="0" y="22606"/>
                                  <a:pt x="22606" y="0"/>
                                  <a:pt x="45212" y="0"/>
                                </a:cubicBezTo>
                                <a:cubicBezTo>
                                  <a:pt x="203200" y="0"/>
                                  <a:pt x="203200" y="0"/>
                                  <a:pt x="203200" y="0"/>
                                </a:cubicBezTo>
                                <a:cubicBezTo>
                                  <a:pt x="225806" y="0"/>
                                  <a:pt x="248412" y="22606"/>
                                  <a:pt x="259714" y="45213"/>
                                </a:cubicBezTo>
                                <a:cubicBezTo>
                                  <a:pt x="372618" y="462916"/>
                                  <a:pt x="372618" y="462916"/>
                                  <a:pt x="372618" y="462916"/>
                                </a:cubicBezTo>
                                <a:cubicBezTo>
                                  <a:pt x="406400" y="553213"/>
                                  <a:pt x="417702" y="632206"/>
                                  <a:pt x="417702" y="688594"/>
                                </a:cubicBezTo>
                                <a:cubicBezTo>
                                  <a:pt x="417702" y="688594"/>
                                  <a:pt x="417702" y="688594"/>
                                  <a:pt x="417702" y="688594"/>
                                </a:cubicBezTo>
                                <a:cubicBezTo>
                                  <a:pt x="429006" y="632206"/>
                                  <a:pt x="429006" y="553213"/>
                                  <a:pt x="462914" y="462916"/>
                                </a:cubicBezTo>
                                <a:cubicBezTo>
                                  <a:pt x="575818" y="45213"/>
                                  <a:pt x="575818" y="45213"/>
                                  <a:pt x="575818" y="45213"/>
                                </a:cubicBezTo>
                                <a:cubicBezTo>
                                  <a:pt x="587120" y="22606"/>
                                  <a:pt x="609600" y="0"/>
                                  <a:pt x="632206" y="0"/>
                                </a:cubicBezTo>
                                <a:cubicBezTo>
                                  <a:pt x="790320" y="0"/>
                                  <a:pt x="790320" y="0"/>
                                  <a:pt x="790320" y="0"/>
                                </a:cubicBezTo>
                                <a:cubicBezTo>
                                  <a:pt x="812800" y="0"/>
                                  <a:pt x="835406" y="22606"/>
                                  <a:pt x="835406" y="45213"/>
                                </a:cubicBezTo>
                                <a:cubicBezTo>
                                  <a:pt x="835406" y="948309"/>
                                  <a:pt x="835406" y="948309"/>
                                  <a:pt x="835406" y="948309"/>
                                </a:cubicBezTo>
                                <a:cubicBezTo>
                                  <a:pt x="835406" y="970915"/>
                                  <a:pt x="812800" y="993395"/>
                                  <a:pt x="790320" y="993395"/>
                                </a:cubicBezTo>
                                <a:cubicBezTo>
                                  <a:pt x="711200" y="993395"/>
                                  <a:pt x="711200" y="993395"/>
                                  <a:pt x="711200" y="993395"/>
                                </a:cubicBezTo>
                                <a:cubicBezTo>
                                  <a:pt x="688720" y="993395"/>
                                  <a:pt x="666114" y="970915"/>
                                  <a:pt x="666114" y="948309"/>
                                </a:cubicBezTo>
                                <a:cubicBezTo>
                                  <a:pt x="666114" y="485394"/>
                                  <a:pt x="666114" y="485394"/>
                                  <a:pt x="666114" y="485394"/>
                                </a:cubicBezTo>
                                <a:cubicBezTo>
                                  <a:pt x="666114" y="327406"/>
                                  <a:pt x="677418" y="203200"/>
                                  <a:pt x="677418" y="146813"/>
                                </a:cubicBezTo>
                                <a:cubicBezTo>
                                  <a:pt x="677418" y="146813"/>
                                  <a:pt x="677418" y="146813"/>
                                  <a:pt x="677418" y="146813"/>
                                </a:cubicBezTo>
                                <a:cubicBezTo>
                                  <a:pt x="666114" y="203200"/>
                                  <a:pt x="643508" y="350013"/>
                                  <a:pt x="598296" y="462916"/>
                                </a:cubicBezTo>
                                <a:cubicBezTo>
                                  <a:pt x="508000" y="778891"/>
                                  <a:pt x="508000" y="778891"/>
                                  <a:pt x="508000" y="778891"/>
                                </a:cubicBezTo>
                                <a:cubicBezTo>
                                  <a:pt x="496696" y="801497"/>
                                  <a:pt x="474218" y="812800"/>
                                  <a:pt x="440308" y="812800"/>
                                </a:cubicBezTo>
                                <a:cubicBezTo>
                                  <a:pt x="372618" y="812800"/>
                                  <a:pt x="372618" y="812800"/>
                                  <a:pt x="372618" y="812800"/>
                                </a:cubicBezTo>
                                <a:cubicBezTo>
                                  <a:pt x="350012" y="812800"/>
                                  <a:pt x="327406" y="801497"/>
                                  <a:pt x="316102" y="778891"/>
                                </a:cubicBezTo>
                                <a:cubicBezTo>
                                  <a:pt x="225806" y="474091"/>
                                  <a:pt x="225806" y="474091"/>
                                  <a:pt x="225806" y="474091"/>
                                </a:cubicBezTo>
                                <a:cubicBezTo>
                                  <a:pt x="191896" y="372491"/>
                                  <a:pt x="158114" y="203200"/>
                                  <a:pt x="146812" y="146813"/>
                                </a:cubicBezTo>
                                <a:cubicBezTo>
                                  <a:pt x="146812" y="146813"/>
                                  <a:pt x="146812" y="146813"/>
                                  <a:pt x="146812" y="146813"/>
                                </a:cubicBezTo>
                                <a:cubicBezTo>
                                  <a:pt x="146812" y="203200"/>
                                  <a:pt x="158114" y="350013"/>
                                  <a:pt x="158114" y="485394"/>
                                </a:cubicBezTo>
                                <a:cubicBezTo>
                                  <a:pt x="158114" y="948309"/>
                                  <a:pt x="158114" y="948309"/>
                                  <a:pt x="158114" y="948309"/>
                                </a:cubicBezTo>
                                <a:cubicBezTo>
                                  <a:pt x="158114" y="970915"/>
                                  <a:pt x="135508" y="993395"/>
                                  <a:pt x="112902" y="993395"/>
                                </a:cubicBezTo>
                                <a:close/>
                                <a:moveTo>
                                  <a:pt x="45212" y="993395"/>
                                </a:moveTo>
                              </a:path>
                            </a:pathLst>
                          </a:custGeom>
                          <a:solidFill>
                            <a:srgbClr val="004B6E">
                              <a:alpha val="100000"/>
                            </a:srgbClr>
                          </a:solidFill>
                          <a:ln w="19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004BEA61" id="Freeform 111" o:spid="_x0000_s1026" style="position:absolute;margin-left:129.25pt;margin-top:-1.45pt;width:9.85pt;height:11.75pt;z-index:251575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35406,993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" path="m45212,993395c22606,993395,,970915,,948309,,45213,,45213,,45213,,22606,22606,,45212,,203200,,203200,,203200,v22606,,45212,22606,56514,45213c372618,462916,372618,462916,372618,462916v33782,90297,45084,169290,45084,225678c417702,688594,417702,688594,417702,688594v11304,-56388,11304,-135381,45212,-225678c575818,45213,575818,45213,575818,45213,587120,22606,609600,,632206,,790320,,790320,,790320,v22480,,45086,22606,45086,45213c835406,948309,835406,948309,835406,948309v,22606,-22606,45086,-45086,45086c711200,993395,711200,993395,711200,993395v-22480,,-45086,-22480,-45086,-45086c666114,485394,666114,485394,666114,485394v,-157988,11304,-282194,11304,-338581c677418,146813,677418,146813,677418,146813v-11304,56387,-33910,203200,-79122,316103c508000,778891,508000,778891,508000,778891v-11304,22606,-33782,33909,-67692,33909c372618,812800,372618,812800,372618,812800v-22606,,-45212,-11303,-56516,-33909c225806,474091,225806,474091,225806,474091,191896,372491,158114,203200,146812,146813v,,,,,c146812,203200,158114,350013,158114,485394v,462915,,462915,,462915c158114,970915,135508,993395,112902,993395r-67690,xm45212,993395e" fillcolor="#004b6e" stroked="f" strokeweight=".05278mm">
                  <v:path arrowok="t"/>
                  <w10:wrap anchorx="page"/>
                </v:shape>
              </w:pict>
            </mc:Fallback>
          </mc:AlternateContent>
        </w: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page">
                    <wp:posOffset>5404837</wp:posOffset>
                  </wp:positionH>
                  <wp:positionV relativeFrom="paragraph">
                    <wp:posOffset>-19801</wp:posOffset>
                  </wp:positionV>
                  <wp:extent cx="125724" cy="149596"/>
                  <wp:effectExtent l="0" t="0" r="0" b="0"/>
                  <wp:wrapNone/>
                  <wp:docPr id="112" name="Freeform 1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25724" cy="14959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5406" h="993395">
                                <a:moveTo>
                                  <a:pt x="45212" y="993395"/>
                                </a:moveTo>
                                <a:cubicBezTo>
                                  <a:pt x="22606" y="993395"/>
                                  <a:pt x="0" y="970915"/>
                                  <a:pt x="0" y="948309"/>
                                </a:cubicBezTo>
                                <a:cubicBezTo>
                                  <a:pt x="0" y="45213"/>
                                  <a:pt x="0" y="45213"/>
                                  <a:pt x="0" y="45213"/>
                                </a:cubicBezTo>
                                <a:cubicBezTo>
                                  <a:pt x="0" y="22606"/>
                                  <a:pt x="22606" y="0"/>
                                  <a:pt x="45212" y="0"/>
                                </a:cubicBezTo>
                                <a:cubicBezTo>
                                  <a:pt x="203200" y="0"/>
                                  <a:pt x="203200" y="0"/>
                                  <a:pt x="203200" y="0"/>
                                </a:cubicBezTo>
                                <a:cubicBezTo>
                                  <a:pt x="225806" y="0"/>
                                  <a:pt x="248412" y="22606"/>
                                  <a:pt x="259714" y="45213"/>
                                </a:cubicBezTo>
                                <a:cubicBezTo>
                                  <a:pt x="372618" y="462916"/>
                                  <a:pt x="372618" y="462916"/>
                                  <a:pt x="372618" y="462916"/>
                                </a:cubicBezTo>
                                <a:cubicBezTo>
                                  <a:pt x="406400" y="553213"/>
                                  <a:pt x="417702" y="632206"/>
                                  <a:pt x="417702" y="688594"/>
                                </a:cubicBezTo>
                                <a:cubicBezTo>
                                  <a:pt x="417702" y="688594"/>
                                  <a:pt x="417702" y="688594"/>
                                  <a:pt x="417702" y="688594"/>
                                </a:cubicBezTo>
                                <a:cubicBezTo>
                                  <a:pt x="429006" y="632206"/>
                                  <a:pt x="429006" y="553213"/>
                                  <a:pt x="462914" y="462916"/>
                                </a:cubicBezTo>
                                <a:cubicBezTo>
                                  <a:pt x="575818" y="45213"/>
                                  <a:pt x="575818" y="45213"/>
                                  <a:pt x="575818" y="45213"/>
                                </a:cubicBezTo>
                                <a:cubicBezTo>
                                  <a:pt x="587120" y="22606"/>
                                  <a:pt x="609600" y="0"/>
                                  <a:pt x="632206" y="0"/>
                                </a:cubicBezTo>
                                <a:cubicBezTo>
                                  <a:pt x="790320" y="0"/>
                                  <a:pt x="790320" y="0"/>
                                  <a:pt x="790320" y="0"/>
                                </a:cubicBezTo>
                                <a:cubicBezTo>
                                  <a:pt x="812800" y="0"/>
                                  <a:pt x="835406" y="22606"/>
                                  <a:pt x="835406" y="45213"/>
                                </a:cubicBezTo>
                                <a:cubicBezTo>
                                  <a:pt x="835406" y="948309"/>
                                  <a:pt x="835406" y="948309"/>
                                  <a:pt x="835406" y="948309"/>
                                </a:cubicBezTo>
                                <a:cubicBezTo>
                                  <a:pt x="835406" y="970915"/>
                                  <a:pt x="812800" y="993395"/>
                                  <a:pt x="790320" y="993395"/>
                                </a:cubicBezTo>
                                <a:cubicBezTo>
                                  <a:pt x="711200" y="993395"/>
                                  <a:pt x="711200" y="993395"/>
                                  <a:pt x="711200" y="993395"/>
                                </a:cubicBezTo>
                                <a:cubicBezTo>
                                  <a:pt x="688720" y="993395"/>
                                  <a:pt x="666114" y="970915"/>
                                  <a:pt x="666114" y="948309"/>
                                </a:cubicBezTo>
                                <a:cubicBezTo>
                                  <a:pt x="666114" y="485394"/>
                                  <a:pt x="666114" y="485394"/>
                                  <a:pt x="666114" y="485394"/>
                                </a:cubicBezTo>
                                <a:cubicBezTo>
                                  <a:pt x="666114" y="327406"/>
                                  <a:pt x="677418" y="203200"/>
                                  <a:pt x="677418" y="146813"/>
                                </a:cubicBezTo>
                                <a:cubicBezTo>
                                  <a:pt x="677418" y="146813"/>
                                  <a:pt x="677418" y="146813"/>
                                  <a:pt x="677418" y="146813"/>
                                </a:cubicBezTo>
                                <a:cubicBezTo>
                                  <a:pt x="666114" y="203200"/>
                                  <a:pt x="643508" y="350013"/>
                                  <a:pt x="598296" y="462916"/>
                                </a:cubicBezTo>
                                <a:cubicBezTo>
                                  <a:pt x="508000" y="778891"/>
                                  <a:pt x="508000" y="778891"/>
                                  <a:pt x="508000" y="778891"/>
                                </a:cubicBezTo>
                                <a:cubicBezTo>
                                  <a:pt x="496696" y="801497"/>
                                  <a:pt x="474218" y="812800"/>
                                  <a:pt x="440308" y="812800"/>
                                </a:cubicBezTo>
                                <a:cubicBezTo>
                                  <a:pt x="372618" y="812800"/>
                                  <a:pt x="372618" y="812800"/>
                                  <a:pt x="372618" y="812800"/>
                                </a:cubicBezTo>
                                <a:cubicBezTo>
                                  <a:pt x="350012" y="812800"/>
                                  <a:pt x="327406" y="801497"/>
                                  <a:pt x="316102" y="778891"/>
                                </a:cubicBezTo>
                                <a:cubicBezTo>
                                  <a:pt x="225806" y="474091"/>
                                  <a:pt x="225806" y="474091"/>
                                  <a:pt x="225806" y="474091"/>
                                </a:cubicBezTo>
                                <a:cubicBezTo>
                                  <a:pt x="191896" y="372491"/>
                                  <a:pt x="158114" y="203200"/>
                                  <a:pt x="146812" y="146813"/>
                                </a:cubicBezTo>
                                <a:cubicBezTo>
                                  <a:pt x="146812" y="146813"/>
                                  <a:pt x="146812" y="146813"/>
                                  <a:pt x="146812" y="146813"/>
                                </a:cubicBezTo>
                                <a:cubicBezTo>
                                  <a:pt x="146812" y="203200"/>
                                  <a:pt x="158114" y="350013"/>
                                  <a:pt x="158114" y="485394"/>
                                </a:cubicBezTo>
                                <a:cubicBezTo>
                                  <a:pt x="158114" y="948309"/>
                                  <a:pt x="158114" y="948309"/>
                                  <a:pt x="158114" y="948309"/>
                                </a:cubicBezTo>
                                <a:cubicBezTo>
                                  <a:pt x="158114" y="970915"/>
                                  <a:pt x="135508" y="993395"/>
                                  <a:pt x="112902" y="993395"/>
                                </a:cubicBezTo>
                                <a:close/>
                                <a:moveTo>
                                  <a:pt x="45212" y="993395"/>
                                </a:moveTo>
                              </a:path>
                            </a:pathLst>
                          </a:custGeom>
                          <a:solidFill>
                            <a:srgbClr val="004B6E">
                              <a:alpha val="100000"/>
                            </a:srgbClr>
                          </a:solidFill>
                          <a:ln w="1911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3ED5E10A" id="Freeform 112" o:spid="_x0000_s1026" style="position:absolute;margin-left:425.6pt;margin-top:-1.55pt;width:9.9pt;height:11.8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35406,993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" path="m45212,993395c22606,993395,,970915,,948309,,45213,,45213,,45213,,22606,22606,,45212,,203200,,203200,,203200,v22606,,45212,22606,56514,45213c372618,462916,372618,462916,372618,462916v33782,90297,45084,169290,45084,225678c417702,688594,417702,688594,417702,688594v11304,-56388,11304,-135381,45212,-225678c575818,45213,575818,45213,575818,45213,587120,22606,609600,,632206,,790320,,790320,,790320,v22480,,45086,22606,45086,45213c835406,948309,835406,948309,835406,948309v,22606,-22606,45086,-45086,45086c711200,993395,711200,993395,711200,993395v-22480,,-45086,-22480,-45086,-45086c666114,485394,666114,485394,666114,485394v,-157988,11304,-282194,11304,-338581c677418,146813,677418,146813,677418,146813v-11304,56387,-33910,203200,-79122,316103c508000,778891,508000,778891,508000,778891v-11304,22606,-33782,33909,-67692,33909c372618,812800,372618,812800,372618,812800v-22606,,-45212,-11303,-56516,-33909c225806,474091,225806,474091,225806,474091,191896,372491,158114,203200,146812,146813v,,,,,c146812,203200,158114,350013,158114,485394v,462915,,462915,,462915c158114,970915,135508,993395,112902,993395r-67690,xm45212,993395e" fillcolor="#004b6e" stroked="f" strokeweight=".05308mm">
                  <v:path arrowok="t"/>
                  <w10:wrap anchorx="page"/>
                </v:shape>
              </w:pict>
            </mc:Fallback>
          </mc:AlternateContent>
        </w: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page">
                    <wp:posOffset>3434874</wp:posOffset>
                  </wp:positionH>
                  <wp:positionV relativeFrom="paragraph">
                    <wp:posOffset>-8529</wp:posOffset>
                  </wp:positionV>
                  <wp:extent cx="59109" cy="142387"/>
                  <wp:effectExtent l="0" t="0" r="0" b="0"/>
                  <wp:wrapNone/>
                  <wp:docPr id="113" name="Freeform 11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9109" cy="1423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5097" h="948310">
                                <a:moveTo>
                                  <a:pt x="45213" y="327406"/>
                                </a:moveTo>
                                <a:cubicBezTo>
                                  <a:pt x="22607" y="327406"/>
                                  <a:pt x="0" y="304800"/>
                                  <a:pt x="0" y="282322"/>
                                </a:cubicBezTo>
                                <a:cubicBezTo>
                                  <a:pt x="0" y="248412"/>
                                  <a:pt x="0" y="248412"/>
                                  <a:pt x="0" y="248412"/>
                                </a:cubicBezTo>
                                <a:cubicBezTo>
                                  <a:pt x="0" y="225806"/>
                                  <a:pt x="22607" y="203200"/>
                                  <a:pt x="45213" y="203200"/>
                                </a:cubicBezTo>
                                <a:cubicBezTo>
                                  <a:pt x="79121" y="203200"/>
                                  <a:pt x="79121" y="203200"/>
                                  <a:pt x="79121" y="203200"/>
                                </a:cubicBezTo>
                                <a:cubicBezTo>
                                  <a:pt x="79121" y="67819"/>
                                  <a:pt x="79121" y="67819"/>
                                  <a:pt x="79121" y="67819"/>
                                </a:cubicBezTo>
                                <a:cubicBezTo>
                                  <a:pt x="79121" y="45212"/>
                                  <a:pt x="101600" y="22606"/>
                                  <a:pt x="124207" y="11303"/>
                                </a:cubicBezTo>
                                <a:cubicBezTo>
                                  <a:pt x="203200" y="0"/>
                                  <a:pt x="203200" y="0"/>
                                  <a:pt x="203200" y="0"/>
                                </a:cubicBezTo>
                                <a:cubicBezTo>
                                  <a:pt x="225807" y="0"/>
                                  <a:pt x="237110" y="11303"/>
                                  <a:pt x="237110" y="33909"/>
                                </a:cubicBezTo>
                                <a:cubicBezTo>
                                  <a:pt x="237110" y="203200"/>
                                  <a:pt x="237110" y="203200"/>
                                  <a:pt x="237110" y="203200"/>
                                </a:cubicBezTo>
                                <a:cubicBezTo>
                                  <a:pt x="338710" y="203200"/>
                                  <a:pt x="338710" y="203200"/>
                                  <a:pt x="338710" y="203200"/>
                                </a:cubicBezTo>
                                <a:cubicBezTo>
                                  <a:pt x="361316" y="203200"/>
                                  <a:pt x="383921" y="225806"/>
                                  <a:pt x="383921" y="248412"/>
                                </a:cubicBezTo>
                                <a:cubicBezTo>
                                  <a:pt x="383921" y="282322"/>
                                  <a:pt x="383921" y="282322"/>
                                  <a:pt x="383921" y="282322"/>
                                </a:cubicBezTo>
                                <a:cubicBezTo>
                                  <a:pt x="383921" y="304800"/>
                                  <a:pt x="361316" y="327406"/>
                                  <a:pt x="338710" y="327406"/>
                                </a:cubicBezTo>
                                <a:cubicBezTo>
                                  <a:pt x="237110" y="327406"/>
                                  <a:pt x="237110" y="327406"/>
                                  <a:pt x="237110" y="327406"/>
                                </a:cubicBezTo>
                                <a:cubicBezTo>
                                  <a:pt x="237110" y="745109"/>
                                  <a:pt x="237110" y="745109"/>
                                  <a:pt x="237110" y="745109"/>
                                </a:cubicBezTo>
                                <a:cubicBezTo>
                                  <a:pt x="237110" y="801625"/>
                                  <a:pt x="259716" y="812800"/>
                                  <a:pt x="293497" y="812800"/>
                                </a:cubicBezTo>
                                <a:cubicBezTo>
                                  <a:pt x="316103" y="812800"/>
                                  <a:pt x="327407" y="812800"/>
                                  <a:pt x="338710" y="812800"/>
                                </a:cubicBezTo>
                                <a:cubicBezTo>
                                  <a:pt x="350013" y="801625"/>
                                  <a:pt x="372618" y="812800"/>
                                  <a:pt x="372618" y="835407"/>
                                </a:cubicBezTo>
                                <a:cubicBezTo>
                                  <a:pt x="383921" y="869316"/>
                                  <a:pt x="383921" y="869316"/>
                                  <a:pt x="383921" y="869316"/>
                                </a:cubicBezTo>
                                <a:cubicBezTo>
                                  <a:pt x="395097" y="903224"/>
                                  <a:pt x="372618" y="925704"/>
                                  <a:pt x="350013" y="925704"/>
                                </a:cubicBezTo>
                                <a:cubicBezTo>
                                  <a:pt x="327407" y="937007"/>
                                  <a:pt x="304800" y="948310"/>
                                  <a:pt x="271018" y="948310"/>
                                </a:cubicBezTo>
                                <a:cubicBezTo>
                                  <a:pt x="158116" y="948310"/>
                                  <a:pt x="79121" y="903224"/>
                                  <a:pt x="79121" y="779019"/>
                                </a:cubicBezTo>
                                <a:cubicBezTo>
                                  <a:pt x="79121" y="327406"/>
                                  <a:pt x="79121" y="327406"/>
                                  <a:pt x="79121" y="327406"/>
                                </a:cubicBezTo>
                                <a:close/>
                                <a:moveTo>
                                  <a:pt x="45213" y="327406"/>
                                </a:moveTo>
                              </a:path>
                            </a:pathLst>
                          </a:custGeom>
                          <a:solidFill>
                            <a:srgbClr val="004B6E">
                              <a:alpha val="100000"/>
                            </a:srgbClr>
                          </a:solidFill>
                          <a:ln w="19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16BFAA7F" id="Freeform 113" o:spid="_x0000_s1026" style="position:absolute;margin-left:270.45pt;margin-top:-.65pt;width:4.65pt;height:11.2pt;z-index: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95097,948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" path="m45213,327406c22607,327406,,304800,,282322,,248412,,248412,,248412,,225806,22607,203200,45213,203200v33908,,33908,,33908,c79121,67819,79121,67819,79121,67819v,-22607,22479,-45213,45086,-56516c203200,,203200,,203200,v22607,,33910,11303,33910,33909c237110,203200,237110,203200,237110,203200v101600,,101600,,101600,c361316,203200,383921,225806,383921,248412v,33910,,33910,,33910c383921,304800,361316,327406,338710,327406v-101600,,-101600,,-101600,c237110,745109,237110,745109,237110,745109v,56516,22606,67691,56387,67691c316103,812800,327407,812800,338710,812800v11303,-11175,33908,,33908,22607c383921,869316,383921,869316,383921,869316v11176,33908,-11303,56388,-33908,56388c327407,937007,304800,948310,271018,948310,158116,948310,79121,903224,79121,779019v,-451613,,-451613,,-451613l45213,327406xm45213,327406e" fillcolor="#004b6e" stroked="f" strokeweight=".05278mm">
                  <v:path arrowok="t"/>
                  <w10:wrap anchorx="page"/>
                </v:shape>
              </w:pict>
            </mc:Fallback>
          </mc:AlternateContent>
        </w: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577856" behindDoc="0" locked="0" layoutInCell="1" allowOverlap="1">
                  <wp:simplePos x="0" y="0"/>
                  <wp:positionH relativeFrom="page">
                    <wp:posOffset>2075306</wp:posOffset>
                  </wp:positionH>
                  <wp:positionV relativeFrom="paragraph">
                    <wp:posOffset>21981</wp:posOffset>
                  </wp:positionV>
                  <wp:extent cx="74310" cy="108483"/>
                  <wp:effectExtent l="0" t="0" r="0" b="0"/>
                  <wp:wrapNone/>
                  <wp:docPr id="114" name="Freeform 1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4310" cy="10848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6697" h="722504">
                                <a:moveTo>
                                  <a:pt x="45085" y="722504"/>
                                </a:moveTo>
                                <a:cubicBezTo>
                                  <a:pt x="22607" y="722504"/>
                                  <a:pt x="0" y="700024"/>
                                  <a:pt x="0" y="677418"/>
                                </a:cubicBezTo>
                                <a:cubicBezTo>
                                  <a:pt x="0" y="643510"/>
                                  <a:pt x="0" y="643510"/>
                                  <a:pt x="0" y="643510"/>
                                </a:cubicBezTo>
                                <a:cubicBezTo>
                                  <a:pt x="0" y="609600"/>
                                  <a:pt x="11304" y="587122"/>
                                  <a:pt x="33783" y="564515"/>
                                </a:cubicBezTo>
                                <a:cubicBezTo>
                                  <a:pt x="316104" y="124206"/>
                                  <a:pt x="316104" y="124206"/>
                                  <a:pt x="316104" y="124206"/>
                                </a:cubicBezTo>
                                <a:cubicBezTo>
                                  <a:pt x="78995" y="124206"/>
                                  <a:pt x="78995" y="124206"/>
                                  <a:pt x="78995" y="124206"/>
                                </a:cubicBezTo>
                                <a:cubicBezTo>
                                  <a:pt x="56388" y="124206"/>
                                  <a:pt x="33783" y="112903"/>
                                  <a:pt x="33783" y="79122"/>
                                </a:cubicBezTo>
                                <a:cubicBezTo>
                                  <a:pt x="33783" y="45212"/>
                                  <a:pt x="33783" y="45212"/>
                                  <a:pt x="33783" y="45212"/>
                                </a:cubicBezTo>
                                <a:cubicBezTo>
                                  <a:pt x="33783" y="22606"/>
                                  <a:pt x="56388" y="0"/>
                                  <a:pt x="78995" y="0"/>
                                </a:cubicBezTo>
                                <a:cubicBezTo>
                                  <a:pt x="440183" y="0"/>
                                  <a:pt x="440183" y="0"/>
                                  <a:pt x="440183" y="0"/>
                                </a:cubicBezTo>
                                <a:cubicBezTo>
                                  <a:pt x="474092" y="0"/>
                                  <a:pt x="485395" y="22606"/>
                                  <a:pt x="485395" y="45212"/>
                                </a:cubicBezTo>
                                <a:cubicBezTo>
                                  <a:pt x="485395" y="79122"/>
                                  <a:pt x="485395" y="79122"/>
                                  <a:pt x="485395" y="79122"/>
                                </a:cubicBezTo>
                                <a:cubicBezTo>
                                  <a:pt x="485395" y="112903"/>
                                  <a:pt x="485395" y="146812"/>
                                  <a:pt x="462788" y="169419"/>
                                </a:cubicBezTo>
                                <a:cubicBezTo>
                                  <a:pt x="180595" y="587122"/>
                                  <a:pt x="180595" y="587122"/>
                                  <a:pt x="180595" y="587122"/>
                                </a:cubicBezTo>
                                <a:cubicBezTo>
                                  <a:pt x="451485" y="587122"/>
                                  <a:pt x="451485" y="587122"/>
                                  <a:pt x="451485" y="587122"/>
                                </a:cubicBezTo>
                                <a:cubicBezTo>
                                  <a:pt x="474092" y="587122"/>
                                  <a:pt x="496697" y="609600"/>
                                  <a:pt x="496697" y="632207"/>
                                </a:cubicBezTo>
                                <a:cubicBezTo>
                                  <a:pt x="496697" y="677418"/>
                                  <a:pt x="496697" y="677418"/>
                                  <a:pt x="496697" y="677418"/>
                                </a:cubicBezTo>
                                <a:cubicBezTo>
                                  <a:pt x="496697" y="700024"/>
                                  <a:pt x="474092" y="722504"/>
                                  <a:pt x="451485" y="722504"/>
                                </a:cubicBezTo>
                                <a:close/>
                                <a:moveTo>
                                  <a:pt x="45085" y="722504"/>
                                </a:moveTo>
                              </a:path>
                            </a:pathLst>
                          </a:custGeom>
                          <a:solidFill>
                            <a:srgbClr val="004B6E">
                              <a:alpha val="100000"/>
                            </a:srgbClr>
                          </a:solidFill>
                          <a:ln w="19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6A9D726F" id="Freeform 114" o:spid="_x0000_s1026" style="position:absolute;margin-left:163.4pt;margin-top:1.75pt;width:5.85pt;height:8.55pt;z-index:251577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96697,722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" path="m45085,722504c22607,722504,,700024,,677418,,643510,,643510,,643510,,609600,11304,587122,33783,564515,316104,124206,316104,124206,316104,124206v-237109,,-237109,,-237109,c56388,124206,33783,112903,33783,79122v,-33910,,-33910,,-33910c33783,22606,56388,,78995,,440183,,440183,,440183,v33909,,45212,22606,45212,45212c485395,79122,485395,79122,485395,79122v,33781,,67690,-22607,90297c180595,587122,180595,587122,180595,587122v270890,,270890,,270890,c474092,587122,496697,609600,496697,632207v,45211,,45211,,45211c496697,700024,474092,722504,451485,722504r-406400,xm45085,722504e" fillcolor="#004b6e" stroked="f" strokeweight=".05278mm">
                  <v:path arrowok="t"/>
                  <w10:wrap anchorx="page"/>
                </v:shape>
              </w:pict>
            </mc:Fallback>
          </mc:AlternateContent>
        </w: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579904" behindDoc="0" locked="0" layoutInCell="1" allowOverlap="1">
                  <wp:simplePos x="0" y="0"/>
                  <wp:positionH relativeFrom="page">
                    <wp:posOffset>2237436</wp:posOffset>
                  </wp:positionH>
                  <wp:positionV relativeFrom="paragraph">
                    <wp:posOffset>18606</wp:posOffset>
                  </wp:positionV>
                  <wp:extent cx="81074" cy="111858"/>
                  <wp:effectExtent l="0" t="0" r="0" b="0"/>
                  <wp:wrapNone/>
                  <wp:docPr id="115" name="Freeform 1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81074" cy="11185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908" h="744982">
                                <a:moveTo>
                                  <a:pt x="45212" y="744982"/>
                                </a:moveTo>
                                <a:cubicBezTo>
                                  <a:pt x="22605" y="744982"/>
                                  <a:pt x="0" y="722502"/>
                                  <a:pt x="0" y="699896"/>
                                </a:cubicBezTo>
                                <a:cubicBezTo>
                                  <a:pt x="0" y="67690"/>
                                  <a:pt x="0" y="67690"/>
                                  <a:pt x="0" y="67690"/>
                                </a:cubicBezTo>
                                <a:cubicBezTo>
                                  <a:pt x="0" y="45084"/>
                                  <a:pt x="22605" y="22478"/>
                                  <a:pt x="45212" y="22478"/>
                                </a:cubicBezTo>
                                <a:cubicBezTo>
                                  <a:pt x="90296" y="22478"/>
                                  <a:pt x="90296" y="22478"/>
                                  <a:pt x="90296" y="22478"/>
                                </a:cubicBezTo>
                                <a:cubicBezTo>
                                  <a:pt x="112903" y="22478"/>
                                  <a:pt x="135508" y="45084"/>
                                  <a:pt x="146812" y="67690"/>
                                </a:cubicBezTo>
                                <a:cubicBezTo>
                                  <a:pt x="146812" y="101600"/>
                                  <a:pt x="146812" y="101600"/>
                                  <a:pt x="146812" y="101600"/>
                                </a:cubicBezTo>
                                <a:cubicBezTo>
                                  <a:pt x="203200" y="45084"/>
                                  <a:pt x="270891" y="0"/>
                                  <a:pt x="361315" y="0"/>
                                </a:cubicBezTo>
                                <a:cubicBezTo>
                                  <a:pt x="474091" y="0"/>
                                  <a:pt x="541908" y="56387"/>
                                  <a:pt x="541908" y="191897"/>
                                </a:cubicBezTo>
                                <a:cubicBezTo>
                                  <a:pt x="541908" y="699896"/>
                                  <a:pt x="541908" y="699896"/>
                                  <a:pt x="541908" y="699896"/>
                                </a:cubicBezTo>
                                <a:cubicBezTo>
                                  <a:pt x="541908" y="722502"/>
                                  <a:pt x="519303" y="744982"/>
                                  <a:pt x="496696" y="744982"/>
                                </a:cubicBezTo>
                                <a:cubicBezTo>
                                  <a:pt x="429005" y="744982"/>
                                  <a:pt x="429005" y="744982"/>
                                  <a:pt x="429005" y="744982"/>
                                </a:cubicBezTo>
                                <a:cubicBezTo>
                                  <a:pt x="395096" y="744982"/>
                                  <a:pt x="383793" y="722502"/>
                                  <a:pt x="383793" y="699896"/>
                                </a:cubicBezTo>
                                <a:cubicBezTo>
                                  <a:pt x="383793" y="236981"/>
                                  <a:pt x="383793" y="236981"/>
                                  <a:pt x="383793" y="236981"/>
                                </a:cubicBezTo>
                                <a:cubicBezTo>
                                  <a:pt x="383793" y="157987"/>
                                  <a:pt x="361315" y="135381"/>
                                  <a:pt x="304800" y="135381"/>
                                </a:cubicBezTo>
                                <a:cubicBezTo>
                                  <a:pt x="248412" y="135381"/>
                                  <a:pt x="203200" y="169290"/>
                                  <a:pt x="169291" y="203200"/>
                                </a:cubicBezTo>
                                <a:cubicBezTo>
                                  <a:pt x="169291" y="699896"/>
                                  <a:pt x="169291" y="699896"/>
                                  <a:pt x="169291" y="699896"/>
                                </a:cubicBezTo>
                                <a:cubicBezTo>
                                  <a:pt x="169291" y="722502"/>
                                  <a:pt x="146812" y="744982"/>
                                  <a:pt x="124205" y="744982"/>
                                </a:cubicBezTo>
                                <a:close/>
                                <a:moveTo>
                                  <a:pt x="45212" y="744982"/>
                                </a:moveTo>
                              </a:path>
                            </a:pathLst>
                          </a:custGeom>
                          <a:solidFill>
                            <a:srgbClr val="004B6E">
                              <a:alpha val="100000"/>
                            </a:srgbClr>
                          </a:solidFill>
                          <a:ln w="19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2E988D7E" id="Freeform 115" o:spid="_x0000_s1026" style="position:absolute;margin-left:176.2pt;margin-top:1.45pt;width:6.4pt;height:8.8pt;z-index:251579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1908,744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" path="m45212,744982c22605,744982,,722502,,699896,,67690,,67690,,67690,,45084,22605,22478,45212,22478v45084,,45084,,45084,c112903,22478,135508,45084,146812,67690v,33910,,33910,,33910c203200,45084,270891,,361315,,474091,,541908,56387,541908,191897v,507999,,507999,,507999c541908,722502,519303,744982,496696,744982v-67691,,-67691,,-67691,c395096,744982,383793,722502,383793,699896v,-462915,,-462915,,-462915c383793,157987,361315,135381,304800,135381v-56388,,-101600,33909,-135509,67819c169291,699896,169291,699896,169291,699896v,22606,-22479,45086,-45086,45086l45212,744982xm45212,744982e" fillcolor="#004b6e" stroked="f" strokeweight=".05278mm">
                  <v:path arrowok="t"/>
                  <w10:wrap anchorx="page"/>
                </v:shape>
              </w:pict>
            </mc:Fallback>
          </mc:AlternateContent>
        </w: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581952" behindDoc="0" locked="0" layoutInCell="1" allowOverlap="1">
                  <wp:simplePos x="0" y="0"/>
                  <wp:positionH relativeFrom="page">
                    <wp:posOffset>2402948</wp:posOffset>
                  </wp:positionH>
                  <wp:positionV relativeFrom="paragraph">
                    <wp:posOffset>18606</wp:posOffset>
                  </wp:positionV>
                  <wp:extent cx="76001" cy="115252"/>
                  <wp:effectExtent l="0" t="0" r="0" b="0"/>
                  <wp:wrapNone/>
                  <wp:docPr id="116" name="Freeform 11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6001" cy="11525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00" h="767588">
                                <a:moveTo>
                                  <a:pt x="248412" y="767588"/>
                                </a:moveTo>
                                <a:cubicBezTo>
                                  <a:pt x="169419" y="767588"/>
                                  <a:pt x="90297" y="744982"/>
                                  <a:pt x="33909" y="711199"/>
                                </a:cubicBezTo>
                                <a:cubicBezTo>
                                  <a:pt x="11304" y="699896"/>
                                  <a:pt x="0" y="677291"/>
                                  <a:pt x="11304" y="654685"/>
                                </a:cubicBezTo>
                                <a:cubicBezTo>
                                  <a:pt x="33909" y="609600"/>
                                  <a:pt x="33909" y="609600"/>
                                  <a:pt x="33909" y="609600"/>
                                </a:cubicBezTo>
                                <a:cubicBezTo>
                                  <a:pt x="45212" y="586993"/>
                                  <a:pt x="67819" y="575690"/>
                                  <a:pt x="90297" y="586993"/>
                                </a:cubicBezTo>
                                <a:cubicBezTo>
                                  <a:pt x="135509" y="609600"/>
                                  <a:pt x="180595" y="632078"/>
                                  <a:pt x="237109" y="632078"/>
                                </a:cubicBezTo>
                                <a:cubicBezTo>
                                  <a:pt x="316104" y="632078"/>
                                  <a:pt x="350012" y="598297"/>
                                  <a:pt x="350012" y="541781"/>
                                </a:cubicBezTo>
                                <a:cubicBezTo>
                                  <a:pt x="350012" y="474090"/>
                                  <a:pt x="316104" y="462787"/>
                                  <a:pt x="203200" y="440181"/>
                                </a:cubicBezTo>
                                <a:cubicBezTo>
                                  <a:pt x="112904" y="406400"/>
                                  <a:pt x="33909" y="349884"/>
                                  <a:pt x="33909" y="214503"/>
                                </a:cubicBezTo>
                                <a:cubicBezTo>
                                  <a:pt x="33909" y="90297"/>
                                  <a:pt x="112904" y="0"/>
                                  <a:pt x="271019" y="0"/>
                                </a:cubicBezTo>
                                <a:cubicBezTo>
                                  <a:pt x="338709" y="0"/>
                                  <a:pt x="395097" y="11303"/>
                                  <a:pt x="440309" y="33781"/>
                                </a:cubicBezTo>
                                <a:cubicBezTo>
                                  <a:pt x="462916" y="45084"/>
                                  <a:pt x="474219" y="67690"/>
                                  <a:pt x="462916" y="90297"/>
                                </a:cubicBezTo>
                                <a:cubicBezTo>
                                  <a:pt x="451612" y="135381"/>
                                  <a:pt x="451612" y="135381"/>
                                  <a:pt x="451612" y="135381"/>
                                </a:cubicBezTo>
                                <a:cubicBezTo>
                                  <a:pt x="440309" y="157987"/>
                                  <a:pt x="417704" y="169290"/>
                                  <a:pt x="395097" y="157987"/>
                                </a:cubicBezTo>
                                <a:cubicBezTo>
                                  <a:pt x="350012" y="146684"/>
                                  <a:pt x="316104" y="135381"/>
                                  <a:pt x="282195" y="135381"/>
                                </a:cubicBezTo>
                                <a:cubicBezTo>
                                  <a:pt x="214504" y="135381"/>
                                  <a:pt x="191897" y="157987"/>
                                  <a:pt x="191897" y="214503"/>
                                </a:cubicBezTo>
                                <a:cubicBezTo>
                                  <a:pt x="191897" y="270890"/>
                                  <a:pt x="214504" y="282193"/>
                                  <a:pt x="304800" y="304800"/>
                                </a:cubicBezTo>
                                <a:cubicBezTo>
                                  <a:pt x="417704" y="338581"/>
                                  <a:pt x="508000" y="372490"/>
                                  <a:pt x="508000" y="530478"/>
                                </a:cubicBezTo>
                                <a:cubicBezTo>
                                  <a:pt x="508000" y="688594"/>
                                  <a:pt x="429007" y="767588"/>
                                  <a:pt x="248412" y="767588"/>
                                </a:cubicBezTo>
                                <a:close/>
                                <a:moveTo>
                                  <a:pt x="248412" y="767588"/>
                                </a:moveTo>
                              </a:path>
                            </a:pathLst>
                          </a:custGeom>
                          <a:solidFill>
                            <a:srgbClr val="004B6E">
                              <a:alpha val="100000"/>
                            </a:srgbClr>
                          </a:solidFill>
                          <a:ln w="19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1C08B104" id="Freeform 116" o:spid="_x0000_s1026" style="position:absolute;margin-left:189.2pt;margin-top:1.45pt;width:6pt;height:9.05pt;z-index:251581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0,767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" path="m248412,767588v-78993,,-158115,-22606,-214503,-56389c11304,699896,,677291,11304,654685,33909,609600,33909,609600,33909,609600,45212,586993,67819,575690,90297,586993v45212,22607,90298,45085,146812,45085c316104,632078,350012,598297,350012,541781v,-67691,-33908,-78994,-146812,-101600c112904,406400,33909,349884,33909,214503,33909,90297,112904,,271019,v67690,,124078,11303,169290,33781c462916,45084,474219,67690,462916,90297v-11304,45084,-11304,45084,-11304,45084c440309,157987,417704,169290,395097,157987,350012,146684,316104,135381,282195,135381v-67691,,-90298,22606,-90298,79122c191897,270890,214504,282193,304800,304800v112904,33781,203200,67690,203200,225678c508000,688594,429007,767588,248412,767588xm248412,767588e" fillcolor="#004b6e" stroked="f" strokeweight=".05278mm">
                  <v:path arrowok="t"/>
                  <w10:wrap anchorx="page"/>
                </v:shape>
              </w:pict>
            </mc:Fallback>
          </mc:AlternateContent>
        </w: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613696" behindDoc="0" locked="0" layoutInCell="1" allowOverlap="1">
                  <wp:simplePos x="0" y="0"/>
                  <wp:positionH relativeFrom="page">
                    <wp:posOffset>2495840</wp:posOffset>
                  </wp:positionH>
                  <wp:positionV relativeFrom="paragraph">
                    <wp:posOffset>18606</wp:posOffset>
                  </wp:positionV>
                  <wp:extent cx="76001" cy="115252"/>
                  <wp:effectExtent l="0" t="0" r="0" b="0"/>
                  <wp:wrapNone/>
                  <wp:docPr id="117" name="Freeform 11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6001" cy="11525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00" h="767588">
                                <a:moveTo>
                                  <a:pt x="293496" y="767588"/>
                                </a:moveTo>
                                <a:cubicBezTo>
                                  <a:pt x="101600" y="767588"/>
                                  <a:pt x="0" y="643382"/>
                                  <a:pt x="0" y="383793"/>
                                </a:cubicBezTo>
                                <a:cubicBezTo>
                                  <a:pt x="0" y="112903"/>
                                  <a:pt x="101600" y="0"/>
                                  <a:pt x="293496" y="0"/>
                                </a:cubicBezTo>
                                <a:cubicBezTo>
                                  <a:pt x="372491" y="0"/>
                                  <a:pt x="417703" y="22478"/>
                                  <a:pt x="474091" y="56387"/>
                                </a:cubicBezTo>
                                <a:cubicBezTo>
                                  <a:pt x="496696" y="67690"/>
                                  <a:pt x="496696" y="101600"/>
                                  <a:pt x="485393" y="124078"/>
                                </a:cubicBezTo>
                                <a:cubicBezTo>
                                  <a:pt x="451612" y="157987"/>
                                  <a:pt x="451612" y="157987"/>
                                  <a:pt x="451612" y="157987"/>
                                </a:cubicBezTo>
                                <a:cubicBezTo>
                                  <a:pt x="440308" y="180593"/>
                                  <a:pt x="406400" y="180593"/>
                                  <a:pt x="395096" y="169290"/>
                                </a:cubicBezTo>
                                <a:cubicBezTo>
                                  <a:pt x="361315" y="146684"/>
                                  <a:pt x="338708" y="135381"/>
                                  <a:pt x="304800" y="135381"/>
                                </a:cubicBezTo>
                                <a:cubicBezTo>
                                  <a:pt x="214503" y="135381"/>
                                  <a:pt x="180593" y="180593"/>
                                  <a:pt x="180593" y="383793"/>
                                </a:cubicBezTo>
                                <a:cubicBezTo>
                                  <a:pt x="180593" y="586993"/>
                                  <a:pt x="214503" y="632078"/>
                                  <a:pt x="304800" y="632078"/>
                                </a:cubicBezTo>
                                <a:cubicBezTo>
                                  <a:pt x="350012" y="632078"/>
                                  <a:pt x="372491" y="620903"/>
                                  <a:pt x="395096" y="598297"/>
                                </a:cubicBezTo>
                                <a:cubicBezTo>
                                  <a:pt x="417703" y="586993"/>
                                  <a:pt x="451612" y="586993"/>
                                  <a:pt x="462915" y="609600"/>
                                </a:cubicBezTo>
                                <a:cubicBezTo>
                                  <a:pt x="485393" y="643382"/>
                                  <a:pt x="485393" y="643382"/>
                                  <a:pt x="485393" y="643382"/>
                                </a:cubicBezTo>
                                <a:cubicBezTo>
                                  <a:pt x="508000" y="665988"/>
                                  <a:pt x="496696" y="688594"/>
                                  <a:pt x="485393" y="699896"/>
                                </a:cubicBezTo>
                                <a:cubicBezTo>
                                  <a:pt x="429005" y="744982"/>
                                  <a:pt x="372491" y="767588"/>
                                  <a:pt x="293496" y="767588"/>
                                </a:cubicBezTo>
                                <a:close/>
                                <a:moveTo>
                                  <a:pt x="293496" y="767588"/>
                                </a:moveTo>
                              </a:path>
                            </a:pathLst>
                          </a:custGeom>
                          <a:solidFill>
                            <a:srgbClr val="004B6E">
                              <a:alpha val="100000"/>
                            </a:srgbClr>
                          </a:solidFill>
                          <a:ln w="19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61A45A4A" id="Freeform 117" o:spid="_x0000_s1026" style="position:absolute;margin-left:196.5pt;margin-top:1.45pt;width:6pt;height:9.05pt;z-index:251613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0,767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" path="m293496,767588c101600,767588,,643382,,383793,,112903,101600,,293496,v78995,,124207,22478,180595,56387c496696,67690,496696,101600,485393,124078v-33781,33909,-33781,33909,-33781,33909c440308,180593,406400,180593,395096,169290,361315,146684,338708,135381,304800,135381v-90297,,-124207,45212,-124207,248412c180593,586993,214503,632078,304800,632078v45212,,67691,-11175,90296,-33781c417703,586993,451612,586993,462915,609600v22478,33782,22478,33782,22478,33782c508000,665988,496696,688594,485393,699896v-56388,45086,-112902,67692,-191897,67692xm293496,767588e" fillcolor="#004b6e" stroked="f" strokeweight=".05278mm">
                  <v:path arrowok="t"/>
                  <w10:wrap anchorx="page"/>
                </v:shape>
              </w:pict>
            </mc:Fallback>
          </mc:AlternateContent>
        </w:r>
        <w:r>
          <w:rPr>
            <w:noProof/>
            <w:lang w:val="de-DE" w:eastAsia="de-DE"/>
          </w:rPr>
          <w:drawing>
            <wp:anchor distT="0" distB="0" distL="114300" distR="114300" simplePos="0" relativeHeight="251615744" behindDoc="0" locked="0" layoutInCell="1" allowOverlap="1">
              <wp:simplePos x="0" y="0"/>
              <wp:positionH relativeFrom="page">
                <wp:posOffset>2701899</wp:posOffset>
              </wp:positionH>
              <wp:positionV relativeFrom="paragraph">
                <wp:posOffset>18606</wp:posOffset>
              </wp:positionV>
              <wp:extent cx="86128" cy="115252"/>
              <wp:effectExtent l="0" t="0" r="0" b="0"/>
              <wp:wrapNone/>
              <wp:docPr id="118" name="Picture 1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8" name="Picture 118"/>
                      <pic:cNvPicPr>
                        <a:picLocks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128" cy="115252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616768" behindDoc="0" locked="0" layoutInCell="1" allowOverlap="1">
                  <wp:simplePos x="0" y="0"/>
                  <wp:positionH relativeFrom="page">
                    <wp:posOffset>2813354</wp:posOffset>
                  </wp:positionH>
                  <wp:positionV relativeFrom="paragraph">
                    <wp:posOffset>20303</wp:posOffset>
                  </wp:positionV>
                  <wp:extent cx="55746" cy="110160"/>
                  <wp:effectExtent l="0" t="0" r="0" b="0"/>
                  <wp:wrapNone/>
                  <wp:docPr id="119" name="Freeform 11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5746" cy="1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2618" h="733679">
                                <a:moveTo>
                                  <a:pt x="45212" y="733679"/>
                                </a:moveTo>
                                <a:cubicBezTo>
                                  <a:pt x="22607" y="733679"/>
                                  <a:pt x="0" y="711199"/>
                                  <a:pt x="0" y="688593"/>
                                </a:cubicBezTo>
                                <a:cubicBezTo>
                                  <a:pt x="0" y="56387"/>
                                  <a:pt x="0" y="56387"/>
                                  <a:pt x="0" y="56387"/>
                                </a:cubicBezTo>
                                <a:cubicBezTo>
                                  <a:pt x="0" y="33781"/>
                                  <a:pt x="22607" y="11175"/>
                                  <a:pt x="45212" y="11175"/>
                                </a:cubicBezTo>
                                <a:cubicBezTo>
                                  <a:pt x="78995" y="11175"/>
                                  <a:pt x="78995" y="11175"/>
                                  <a:pt x="78995" y="11175"/>
                                </a:cubicBezTo>
                                <a:cubicBezTo>
                                  <a:pt x="112904" y="11175"/>
                                  <a:pt x="135509" y="33781"/>
                                  <a:pt x="135509" y="56387"/>
                                </a:cubicBezTo>
                                <a:cubicBezTo>
                                  <a:pt x="146812" y="101600"/>
                                  <a:pt x="146812" y="101600"/>
                                  <a:pt x="146812" y="101600"/>
                                </a:cubicBezTo>
                                <a:cubicBezTo>
                                  <a:pt x="191897" y="45084"/>
                                  <a:pt x="259715" y="0"/>
                                  <a:pt x="338710" y="0"/>
                                </a:cubicBezTo>
                                <a:cubicBezTo>
                                  <a:pt x="338710" y="0"/>
                                  <a:pt x="350013" y="0"/>
                                  <a:pt x="361315" y="0"/>
                                </a:cubicBezTo>
                                <a:cubicBezTo>
                                  <a:pt x="372618" y="0"/>
                                  <a:pt x="372618" y="11175"/>
                                  <a:pt x="372618" y="22478"/>
                                </a:cubicBezTo>
                                <a:cubicBezTo>
                                  <a:pt x="361315" y="135381"/>
                                  <a:pt x="361315" y="135381"/>
                                  <a:pt x="361315" y="135381"/>
                                </a:cubicBezTo>
                                <a:cubicBezTo>
                                  <a:pt x="350013" y="157987"/>
                                  <a:pt x="338710" y="169290"/>
                                  <a:pt x="327407" y="157987"/>
                                </a:cubicBezTo>
                                <a:cubicBezTo>
                                  <a:pt x="316104" y="157987"/>
                                  <a:pt x="304800" y="157987"/>
                                  <a:pt x="293497" y="157987"/>
                                </a:cubicBezTo>
                                <a:cubicBezTo>
                                  <a:pt x="237110" y="157987"/>
                                  <a:pt x="203200" y="180594"/>
                                  <a:pt x="158116" y="214375"/>
                                </a:cubicBezTo>
                                <a:cubicBezTo>
                                  <a:pt x="158116" y="688593"/>
                                  <a:pt x="158116" y="688593"/>
                                  <a:pt x="158116" y="688593"/>
                                </a:cubicBezTo>
                                <a:cubicBezTo>
                                  <a:pt x="158116" y="711199"/>
                                  <a:pt x="135509" y="733679"/>
                                  <a:pt x="112904" y="733679"/>
                                </a:cubicBezTo>
                                <a:close/>
                                <a:moveTo>
                                  <a:pt x="45212" y="733679"/>
                                </a:moveTo>
                              </a:path>
                            </a:pathLst>
                          </a:custGeom>
                          <a:solidFill>
                            <a:srgbClr val="004B6E">
                              <a:alpha val="100000"/>
                            </a:srgbClr>
                          </a:solidFill>
                          <a:ln w="19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6DFA6476" id="Freeform 119" o:spid="_x0000_s1026" style="position:absolute;margin-left:221.5pt;margin-top:1.6pt;width:4.4pt;height:8.65pt;z-index:251616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72618,733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" path="m45212,733679c22607,733679,,711199,,688593,,56387,,56387,,56387,,33781,22607,11175,45212,11175v33783,,33783,,33783,c112904,11175,135509,33781,135509,56387v11303,45213,11303,45213,11303,45213c191897,45084,259715,,338710,v,,11303,,22605,c372618,,372618,11175,372618,22478,361315,135381,361315,135381,361315,135381v-11302,22606,-22605,33909,-33908,22606c316104,157987,304800,157987,293497,157987v-56387,,-90297,22607,-135381,56388c158116,688593,158116,688593,158116,688593v,22606,-22607,45086,-45212,45086l45212,733679xm45212,733679e" fillcolor="#004b6e" stroked="f" strokeweight=".05278mm">
                  <v:path arrowok="t"/>
                  <w10:wrap anchorx="page"/>
                </v:shape>
              </w:pict>
            </mc:Fallback>
          </mc:AlternateContent>
        </w: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649536" behindDoc="0" locked="0" layoutInCell="1" allowOverlap="1">
                  <wp:simplePos x="0" y="0"/>
                  <wp:positionH relativeFrom="page">
                    <wp:posOffset>3240653</wp:posOffset>
                  </wp:positionH>
                  <wp:positionV relativeFrom="paragraph">
                    <wp:posOffset>18606</wp:posOffset>
                  </wp:positionV>
                  <wp:extent cx="81074" cy="111858"/>
                  <wp:effectExtent l="0" t="0" r="0" b="0"/>
                  <wp:wrapNone/>
                  <wp:docPr id="120" name="Freeform 12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81074" cy="11185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909" h="744982">
                                <a:moveTo>
                                  <a:pt x="45211" y="744982"/>
                                </a:moveTo>
                                <a:cubicBezTo>
                                  <a:pt x="22606" y="744982"/>
                                  <a:pt x="0" y="722502"/>
                                  <a:pt x="0" y="699896"/>
                                </a:cubicBezTo>
                                <a:cubicBezTo>
                                  <a:pt x="0" y="67690"/>
                                  <a:pt x="0" y="67690"/>
                                  <a:pt x="0" y="67690"/>
                                </a:cubicBezTo>
                                <a:cubicBezTo>
                                  <a:pt x="0" y="45084"/>
                                  <a:pt x="22606" y="22478"/>
                                  <a:pt x="45211" y="22478"/>
                                </a:cubicBezTo>
                                <a:cubicBezTo>
                                  <a:pt x="90296" y="22478"/>
                                  <a:pt x="90296" y="22478"/>
                                  <a:pt x="90296" y="22478"/>
                                </a:cubicBezTo>
                                <a:cubicBezTo>
                                  <a:pt x="112903" y="22478"/>
                                  <a:pt x="135509" y="45084"/>
                                  <a:pt x="135509" y="67690"/>
                                </a:cubicBezTo>
                                <a:cubicBezTo>
                                  <a:pt x="146811" y="101600"/>
                                  <a:pt x="146811" y="101600"/>
                                  <a:pt x="146811" y="101600"/>
                                </a:cubicBezTo>
                                <a:cubicBezTo>
                                  <a:pt x="203200" y="45084"/>
                                  <a:pt x="270890" y="0"/>
                                  <a:pt x="361314" y="0"/>
                                </a:cubicBezTo>
                                <a:cubicBezTo>
                                  <a:pt x="474090" y="0"/>
                                  <a:pt x="541909" y="56387"/>
                                  <a:pt x="541909" y="191897"/>
                                </a:cubicBezTo>
                                <a:cubicBezTo>
                                  <a:pt x="541909" y="699896"/>
                                  <a:pt x="541909" y="699896"/>
                                  <a:pt x="541909" y="699896"/>
                                </a:cubicBezTo>
                                <a:cubicBezTo>
                                  <a:pt x="541909" y="722502"/>
                                  <a:pt x="519303" y="744982"/>
                                  <a:pt x="496696" y="744982"/>
                                </a:cubicBezTo>
                                <a:cubicBezTo>
                                  <a:pt x="417703" y="744982"/>
                                  <a:pt x="417703" y="744982"/>
                                  <a:pt x="417703" y="744982"/>
                                </a:cubicBezTo>
                                <a:cubicBezTo>
                                  <a:pt x="395096" y="744982"/>
                                  <a:pt x="372490" y="722502"/>
                                  <a:pt x="372490" y="699896"/>
                                </a:cubicBezTo>
                                <a:cubicBezTo>
                                  <a:pt x="372490" y="236981"/>
                                  <a:pt x="372490" y="236981"/>
                                  <a:pt x="372490" y="236981"/>
                                </a:cubicBezTo>
                                <a:cubicBezTo>
                                  <a:pt x="372490" y="157987"/>
                                  <a:pt x="350011" y="135381"/>
                                  <a:pt x="304800" y="135381"/>
                                </a:cubicBezTo>
                                <a:cubicBezTo>
                                  <a:pt x="248411" y="135381"/>
                                  <a:pt x="203200" y="169290"/>
                                  <a:pt x="158114" y="203200"/>
                                </a:cubicBezTo>
                                <a:cubicBezTo>
                                  <a:pt x="158114" y="699896"/>
                                  <a:pt x="158114" y="699896"/>
                                  <a:pt x="158114" y="699896"/>
                                </a:cubicBezTo>
                                <a:cubicBezTo>
                                  <a:pt x="158114" y="722502"/>
                                  <a:pt x="146811" y="744982"/>
                                  <a:pt x="124206" y="744982"/>
                                </a:cubicBezTo>
                                <a:close/>
                                <a:moveTo>
                                  <a:pt x="45211" y="744982"/>
                                </a:moveTo>
                              </a:path>
                            </a:pathLst>
                          </a:custGeom>
                          <a:solidFill>
                            <a:srgbClr val="004B6E">
                              <a:alpha val="100000"/>
                            </a:srgbClr>
                          </a:solidFill>
                          <a:ln w="19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17A2C453" id="Freeform 120" o:spid="_x0000_s1026" style="position:absolute;margin-left:255.15pt;margin-top:1.45pt;width:6.4pt;height:8.8pt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1909,744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" path="m45211,744982c22606,744982,,722502,,699896,,67690,,67690,,67690,,45084,22606,22478,45211,22478v45085,,45085,,45085,c112903,22478,135509,45084,135509,67690v11302,33910,11302,33910,11302,33910c203200,45084,270890,,361314,,474090,,541909,56387,541909,191897v,507999,,507999,,507999c541909,722502,519303,744982,496696,744982v-78993,,-78993,,-78993,c395096,744982,372490,722502,372490,699896v,-462915,,-462915,,-462915c372490,157987,350011,135381,304800,135381v-56389,,-101600,33909,-146686,67819c158114,699896,158114,699896,158114,699896v,22606,-11303,45086,-33908,45086l45211,744982xm45211,744982e" fillcolor="#004b6e" stroked="f" strokeweight=".05278mm">
                  <v:path arrowok="t"/>
                  <w10:wrap anchorx="page"/>
                </v:shape>
              </w:pict>
            </mc:Fallback>
          </mc:AlternateContent>
        </w: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page">
                    <wp:posOffset>3343672</wp:posOffset>
                  </wp:positionH>
                  <wp:positionV relativeFrom="paragraph">
                    <wp:posOffset>18606</wp:posOffset>
                  </wp:positionV>
                  <wp:extent cx="76001" cy="115252"/>
                  <wp:effectExtent l="0" t="0" r="0" b="0"/>
                  <wp:wrapNone/>
                  <wp:docPr id="121" name="Freeform 12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6001" cy="11525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00" h="767588">
                                <a:moveTo>
                                  <a:pt x="248413" y="767588"/>
                                </a:moveTo>
                                <a:cubicBezTo>
                                  <a:pt x="158116" y="767588"/>
                                  <a:pt x="90297" y="744982"/>
                                  <a:pt x="33910" y="711199"/>
                                </a:cubicBezTo>
                                <a:cubicBezTo>
                                  <a:pt x="11303" y="699896"/>
                                  <a:pt x="0" y="677291"/>
                                  <a:pt x="11303" y="654685"/>
                                </a:cubicBezTo>
                                <a:cubicBezTo>
                                  <a:pt x="33910" y="609600"/>
                                  <a:pt x="33910" y="609600"/>
                                  <a:pt x="33910" y="609600"/>
                                </a:cubicBezTo>
                                <a:cubicBezTo>
                                  <a:pt x="45213" y="586993"/>
                                  <a:pt x="67818" y="575690"/>
                                  <a:pt x="90297" y="586993"/>
                                </a:cubicBezTo>
                                <a:cubicBezTo>
                                  <a:pt x="135510" y="609600"/>
                                  <a:pt x="180721" y="632078"/>
                                  <a:pt x="237110" y="632078"/>
                                </a:cubicBezTo>
                                <a:cubicBezTo>
                                  <a:pt x="316103" y="632078"/>
                                  <a:pt x="338710" y="598297"/>
                                  <a:pt x="338710" y="541781"/>
                                </a:cubicBezTo>
                                <a:cubicBezTo>
                                  <a:pt x="338710" y="474090"/>
                                  <a:pt x="304800" y="462787"/>
                                  <a:pt x="203200" y="440181"/>
                                </a:cubicBezTo>
                                <a:cubicBezTo>
                                  <a:pt x="101600" y="406400"/>
                                  <a:pt x="33910" y="349884"/>
                                  <a:pt x="33910" y="214503"/>
                                </a:cubicBezTo>
                                <a:cubicBezTo>
                                  <a:pt x="33910" y="90297"/>
                                  <a:pt x="112903" y="0"/>
                                  <a:pt x="259716" y="0"/>
                                </a:cubicBezTo>
                                <a:cubicBezTo>
                                  <a:pt x="338710" y="0"/>
                                  <a:pt x="383921" y="11303"/>
                                  <a:pt x="440310" y="33781"/>
                                </a:cubicBezTo>
                                <a:cubicBezTo>
                                  <a:pt x="462916" y="45084"/>
                                  <a:pt x="474218" y="67690"/>
                                  <a:pt x="462916" y="90297"/>
                                </a:cubicBezTo>
                                <a:cubicBezTo>
                                  <a:pt x="440310" y="135381"/>
                                  <a:pt x="440310" y="135381"/>
                                  <a:pt x="440310" y="135381"/>
                                </a:cubicBezTo>
                                <a:cubicBezTo>
                                  <a:pt x="440310" y="157987"/>
                                  <a:pt x="406400" y="169290"/>
                                  <a:pt x="395097" y="157987"/>
                                </a:cubicBezTo>
                                <a:cubicBezTo>
                                  <a:pt x="350013" y="146684"/>
                                  <a:pt x="316103" y="135381"/>
                                  <a:pt x="282321" y="135381"/>
                                </a:cubicBezTo>
                                <a:cubicBezTo>
                                  <a:pt x="214503" y="135381"/>
                                  <a:pt x="180721" y="157987"/>
                                  <a:pt x="180721" y="214503"/>
                                </a:cubicBezTo>
                                <a:cubicBezTo>
                                  <a:pt x="180721" y="270890"/>
                                  <a:pt x="214503" y="282193"/>
                                  <a:pt x="304800" y="304800"/>
                                </a:cubicBezTo>
                                <a:cubicBezTo>
                                  <a:pt x="406400" y="338581"/>
                                  <a:pt x="508000" y="372490"/>
                                  <a:pt x="508000" y="530478"/>
                                </a:cubicBezTo>
                                <a:cubicBezTo>
                                  <a:pt x="508000" y="688594"/>
                                  <a:pt x="417703" y="767588"/>
                                  <a:pt x="248413" y="767588"/>
                                </a:cubicBezTo>
                                <a:close/>
                                <a:moveTo>
                                  <a:pt x="248413" y="767588"/>
                                </a:moveTo>
                              </a:path>
                            </a:pathLst>
                          </a:custGeom>
                          <a:solidFill>
                            <a:srgbClr val="004B6E">
                              <a:alpha val="100000"/>
                            </a:srgbClr>
                          </a:solidFill>
                          <a:ln w="19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51D1D4AF" id="Freeform 121" o:spid="_x0000_s1026" style="position:absolute;margin-left:263.3pt;margin-top:1.45pt;width:6pt;height:9.05pt;z-index: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0,767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" path="m248413,767588v-90297,,-158116,-22606,-214503,-56389c11303,699896,,677291,11303,654685,33910,609600,33910,609600,33910,609600,45213,586993,67818,575690,90297,586993v45213,22607,90424,45085,146813,45085c316103,632078,338710,598297,338710,541781v,-67691,-33910,-78994,-135510,-101600c101600,406400,33910,349884,33910,214503,33910,90297,112903,,259716,v78994,,124205,11303,180594,33781c462916,45084,474218,67690,462916,90297v-22606,45084,-22606,45084,-22606,45084c440310,157987,406400,169290,395097,157987,350013,146684,316103,135381,282321,135381v-67818,,-101600,22606,-101600,79122c180721,270890,214503,282193,304800,304800v101600,33781,203200,67690,203200,225678c508000,688594,417703,767588,248413,767588xm248413,767588e" fillcolor="#004b6e" stroked="f" strokeweight=".05278mm">
                  <v:path arrowok="t"/>
                  <w10:wrap anchorx="page"/>
                </v:shape>
              </w:pict>
            </mc:Fallback>
          </mc:AlternateContent>
        </w: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page">
                    <wp:posOffset>5841471</wp:posOffset>
                  </wp:positionH>
                  <wp:positionV relativeFrom="paragraph">
                    <wp:posOffset>20992</wp:posOffset>
                  </wp:positionV>
                  <wp:extent cx="74750" cy="108802"/>
                  <wp:effectExtent l="0" t="0" r="0" b="0"/>
                  <wp:wrapNone/>
                  <wp:docPr id="122" name="Freeform 12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4750" cy="10880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6697" h="722504">
                                <a:moveTo>
                                  <a:pt x="45085" y="722504"/>
                                </a:moveTo>
                                <a:cubicBezTo>
                                  <a:pt x="22607" y="722504"/>
                                  <a:pt x="0" y="700024"/>
                                  <a:pt x="0" y="677418"/>
                                </a:cubicBezTo>
                                <a:cubicBezTo>
                                  <a:pt x="0" y="643510"/>
                                  <a:pt x="0" y="643510"/>
                                  <a:pt x="0" y="643510"/>
                                </a:cubicBezTo>
                                <a:cubicBezTo>
                                  <a:pt x="0" y="609600"/>
                                  <a:pt x="11304" y="587122"/>
                                  <a:pt x="33783" y="564515"/>
                                </a:cubicBezTo>
                                <a:cubicBezTo>
                                  <a:pt x="316104" y="124206"/>
                                  <a:pt x="316104" y="124206"/>
                                  <a:pt x="316104" y="124206"/>
                                </a:cubicBezTo>
                                <a:cubicBezTo>
                                  <a:pt x="78995" y="124206"/>
                                  <a:pt x="78995" y="124206"/>
                                  <a:pt x="78995" y="124206"/>
                                </a:cubicBezTo>
                                <a:cubicBezTo>
                                  <a:pt x="56388" y="124206"/>
                                  <a:pt x="33783" y="112903"/>
                                  <a:pt x="33783" y="79122"/>
                                </a:cubicBezTo>
                                <a:cubicBezTo>
                                  <a:pt x="33783" y="45212"/>
                                  <a:pt x="33783" y="45212"/>
                                  <a:pt x="33783" y="45212"/>
                                </a:cubicBezTo>
                                <a:cubicBezTo>
                                  <a:pt x="33783" y="22606"/>
                                  <a:pt x="56388" y="0"/>
                                  <a:pt x="78995" y="0"/>
                                </a:cubicBezTo>
                                <a:cubicBezTo>
                                  <a:pt x="440183" y="0"/>
                                  <a:pt x="440183" y="0"/>
                                  <a:pt x="440183" y="0"/>
                                </a:cubicBezTo>
                                <a:cubicBezTo>
                                  <a:pt x="474092" y="0"/>
                                  <a:pt x="485395" y="22606"/>
                                  <a:pt x="485395" y="45212"/>
                                </a:cubicBezTo>
                                <a:cubicBezTo>
                                  <a:pt x="485395" y="79122"/>
                                  <a:pt x="485395" y="79122"/>
                                  <a:pt x="485395" y="79122"/>
                                </a:cubicBezTo>
                                <a:cubicBezTo>
                                  <a:pt x="485395" y="112903"/>
                                  <a:pt x="485395" y="146812"/>
                                  <a:pt x="462788" y="169419"/>
                                </a:cubicBezTo>
                                <a:cubicBezTo>
                                  <a:pt x="180595" y="587122"/>
                                  <a:pt x="180595" y="587122"/>
                                  <a:pt x="180595" y="587122"/>
                                </a:cubicBezTo>
                                <a:cubicBezTo>
                                  <a:pt x="451485" y="587122"/>
                                  <a:pt x="451485" y="587122"/>
                                  <a:pt x="451485" y="587122"/>
                                </a:cubicBezTo>
                                <a:cubicBezTo>
                                  <a:pt x="474092" y="587122"/>
                                  <a:pt x="496697" y="609600"/>
                                  <a:pt x="496697" y="632207"/>
                                </a:cubicBezTo>
                                <a:cubicBezTo>
                                  <a:pt x="496697" y="677418"/>
                                  <a:pt x="496697" y="677418"/>
                                  <a:pt x="496697" y="677418"/>
                                </a:cubicBezTo>
                                <a:cubicBezTo>
                                  <a:pt x="496697" y="700024"/>
                                  <a:pt x="474092" y="722504"/>
                                  <a:pt x="451485" y="722504"/>
                                </a:cubicBezTo>
                                <a:close/>
                                <a:moveTo>
                                  <a:pt x="45085" y="722504"/>
                                </a:moveTo>
                              </a:path>
                            </a:pathLst>
                          </a:custGeom>
                          <a:solidFill>
                            <a:srgbClr val="004B6E">
                              <a:alpha val="100000"/>
                            </a:srgbClr>
                          </a:solidFill>
                          <a:ln w="1911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638C88A6" id="Freeform 122" o:spid="_x0000_s1026" style="position:absolute;margin-left:459.95pt;margin-top:1.65pt;width:5.9pt;height:8.55pt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96697,722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" path="m45085,722504c22607,722504,,700024,,677418,,643510,,643510,,643510,,609600,11304,587122,33783,564515,316104,124206,316104,124206,316104,124206v-237109,,-237109,,-237109,c56388,124206,33783,112903,33783,79122v,-33910,,-33910,,-33910c33783,22606,56388,,78995,,440183,,440183,,440183,v33909,,45212,22606,45212,45212c485395,79122,485395,79122,485395,79122v,33781,,67690,-22607,90297c180595,587122,180595,587122,180595,587122v270890,,270890,,270890,c474092,587122,496697,609600,496697,632207v,45211,,45211,,45211c496697,700024,474092,722504,451485,722504r-406400,xm45085,722504e" fillcolor="#004b6e" stroked="f" strokeweight=".05308mm">
                  <v:path arrowok="t"/>
                  <w10:wrap anchorx="page"/>
                </v:shape>
              </w:pict>
            </mc:Fallback>
          </mc:AlternateContent>
        </w: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page">
                    <wp:posOffset>6004561</wp:posOffset>
                  </wp:positionH>
                  <wp:positionV relativeFrom="paragraph">
                    <wp:posOffset>17607</wp:posOffset>
                  </wp:positionV>
                  <wp:extent cx="81554" cy="112187"/>
                  <wp:effectExtent l="0" t="0" r="0" b="0"/>
                  <wp:wrapNone/>
                  <wp:docPr id="123" name="Freeform 12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81554" cy="1121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908" h="744982">
                                <a:moveTo>
                                  <a:pt x="45212" y="744982"/>
                                </a:moveTo>
                                <a:cubicBezTo>
                                  <a:pt x="22605" y="744982"/>
                                  <a:pt x="0" y="722502"/>
                                  <a:pt x="0" y="699896"/>
                                </a:cubicBezTo>
                                <a:cubicBezTo>
                                  <a:pt x="0" y="67690"/>
                                  <a:pt x="0" y="67690"/>
                                  <a:pt x="0" y="67690"/>
                                </a:cubicBezTo>
                                <a:cubicBezTo>
                                  <a:pt x="0" y="45084"/>
                                  <a:pt x="22605" y="22478"/>
                                  <a:pt x="45212" y="22478"/>
                                </a:cubicBezTo>
                                <a:cubicBezTo>
                                  <a:pt x="90296" y="22478"/>
                                  <a:pt x="90296" y="22478"/>
                                  <a:pt x="90296" y="22478"/>
                                </a:cubicBezTo>
                                <a:cubicBezTo>
                                  <a:pt x="112903" y="22478"/>
                                  <a:pt x="135508" y="45084"/>
                                  <a:pt x="146812" y="67690"/>
                                </a:cubicBezTo>
                                <a:cubicBezTo>
                                  <a:pt x="146812" y="101600"/>
                                  <a:pt x="146812" y="101600"/>
                                  <a:pt x="146812" y="101600"/>
                                </a:cubicBezTo>
                                <a:cubicBezTo>
                                  <a:pt x="203200" y="45084"/>
                                  <a:pt x="270891" y="0"/>
                                  <a:pt x="361315" y="0"/>
                                </a:cubicBezTo>
                                <a:cubicBezTo>
                                  <a:pt x="474091" y="0"/>
                                  <a:pt x="541908" y="56387"/>
                                  <a:pt x="541908" y="191897"/>
                                </a:cubicBezTo>
                                <a:cubicBezTo>
                                  <a:pt x="541908" y="699896"/>
                                  <a:pt x="541908" y="699896"/>
                                  <a:pt x="541908" y="699896"/>
                                </a:cubicBezTo>
                                <a:cubicBezTo>
                                  <a:pt x="541908" y="722502"/>
                                  <a:pt x="519303" y="744982"/>
                                  <a:pt x="496696" y="744982"/>
                                </a:cubicBezTo>
                                <a:cubicBezTo>
                                  <a:pt x="429005" y="744982"/>
                                  <a:pt x="429005" y="744982"/>
                                  <a:pt x="429005" y="744982"/>
                                </a:cubicBezTo>
                                <a:cubicBezTo>
                                  <a:pt x="395096" y="744982"/>
                                  <a:pt x="383793" y="722502"/>
                                  <a:pt x="383793" y="699896"/>
                                </a:cubicBezTo>
                                <a:cubicBezTo>
                                  <a:pt x="383793" y="236981"/>
                                  <a:pt x="383793" y="236981"/>
                                  <a:pt x="383793" y="236981"/>
                                </a:cubicBezTo>
                                <a:cubicBezTo>
                                  <a:pt x="383793" y="157987"/>
                                  <a:pt x="361315" y="135381"/>
                                  <a:pt x="304800" y="135381"/>
                                </a:cubicBezTo>
                                <a:cubicBezTo>
                                  <a:pt x="248412" y="135381"/>
                                  <a:pt x="203200" y="169290"/>
                                  <a:pt x="169291" y="203200"/>
                                </a:cubicBezTo>
                                <a:cubicBezTo>
                                  <a:pt x="169291" y="699896"/>
                                  <a:pt x="169291" y="699896"/>
                                  <a:pt x="169291" y="699896"/>
                                </a:cubicBezTo>
                                <a:cubicBezTo>
                                  <a:pt x="169291" y="722502"/>
                                  <a:pt x="146812" y="744982"/>
                                  <a:pt x="124205" y="744982"/>
                                </a:cubicBezTo>
                                <a:close/>
                                <a:moveTo>
                                  <a:pt x="45212" y="744982"/>
                                </a:moveTo>
                              </a:path>
                            </a:pathLst>
                          </a:custGeom>
                          <a:solidFill>
                            <a:srgbClr val="004B6E">
                              <a:alpha val="100000"/>
                            </a:srgbClr>
                          </a:solidFill>
                          <a:ln w="1911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40B7B9E8" id="Freeform 123" o:spid="_x0000_s1026" style="position:absolute;margin-left:472.8pt;margin-top:1.4pt;width:6.4pt;height:8.8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1908,744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" path="m45212,744982c22605,744982,,722502,,699896,,67690,,67690,,67690,,45084,22605,22478,45212,22478v45084,,45084,,45084,c112903,22478,135508,45084,146812,67690v,33910,,33910,,33910c203200,45084,270891,,361315,,474091,,541908,56387,541908,191897v,507999,,507999,,507999c541908,722502,519303,744982,496696,744982v-67691,,-67691,,-67691,c395096,744982,383793,722502,383793,699896v,-462915,,-462915,,-462915c383793,157987,361315,135381,304800,135381v-56388,,-101600,33909,-135509,67819c169291,699896,169291,699896,169291,699896v,22606,-22479,45086,-45086,45086l45212,744982xm45212,744982e" fillcolor="#004b6e" stroked="f" strokeweight=".05308mm">
                  <v:path arrowok="t"/>
                  <w10:wrap anchorx="page"/>
                </v:shape>
              </w:pict>
            </mc:Fallback>
          </mc:AlternateContent>
        </w: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673088" behindDoc="0" locked="0" layoutInCell="1" allowOverlap="1">
                  <wp:simplePos x="0" y="0"/>
                  <wp:positionH relativeFrom="page">
                    <wp:posOffset>6171053</wp:posOffset>
                  </wp:positionH>
                  <wp:positionV relativeFrom="paragraph">
                    <wp:posOffset>17607</wp:posOffset>
                  </wp:positionV>
                  <wp:extent cx="76451" cy="115591"/>
                  <wp:effectExtent l="0" t="0" r="0" b="0"/>
                  <wp:wrapNone/>
                  <wp:docPr id="124" name="Freeform 12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6451" cy="11559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00" h="767588">
                                <a:moveTo>
                                  <a:pt x="248412" y="767588"/>
                                </a:moveTo>
                                <a:cubicBezTo>
                                  <a:pt x="169419" y="767588"/>
                                  <a:pt x="90297" y="744982"/>
                                  <a:pt x="33909" y="711199"/>
                                </a:cubicBezTo>
                                <a:cubicBezTo>
                                  <a:pt x="11304" y="699896"/>
                                  <a:pt x="0" y="677291"/>
                                  <a:pt x="11304" y="654685"/>
                                </a:cubicBezTo>
                                <a:cubicBezTo>
                                  <a:pt x="33909" y="609600"/>
                                  <a:pt x="33909" y="609600"/>
                                  <a:pt x="33909" y="609600"/>
                                </a:cubicBezTo>
                                <a:cubicBezTo>
                                  <a:pt x="45212" y="586993"/>
                                  <a:pt x="67819" y="575690"/>
                                  <a:pt x="90297" y="586993"/>
                                </a:cubicBezTo>
                                <a:cubicBezTo>
                                  <a:pt x="135509" y="609600"/>
                                  <a:pt x="180595" y="632078"/>
                                  <a:pt x="237109" y="632078"/>
                                </a:cubicBezTo>
                                <a:cubicBezTo>
                                  <a:pt x="316104" y="632078"/>
                                  <a:pt x="350012" y="598297"/>
                                  <a:pt x="350012" y="541781"/>
                                </a:cubicBezTo>
                                <a:cubicBezTo>
                                  <a:pt x="350012" y="474090"/>
                                  <a:pt x="316104" y="462787"/>
                                  <a:pt x="203200" y="440181"/>
                                </a:cubicBezTo>
                                <a:cubicBezTo>
                                  <a:pt x="112904" y="406400"/>
                                  <a:pt x="33909" y="349884"/>
                                  <a:pt x="33909" y="214503"/>
                                </a:cubicBezTo>
                                <a:cubicBezTo>
                                  <a:pt x="33909" y="90297"/>
                                  <a:pt x="112904" y="0"/>
                                  <a:pt x="271019" y="0"/>
                                </a:cubicBezTo>
                                <a:cubicBezTo>
                                  <a:pt x="338709" y="0"/>
                                  <a:pt x="395097" y="11303"/>
                                  <a:pt x="440309" y="33781"/>
                                </a:cubicBezTo>
                                <a:cubicBezTo>
                                  <a:pt x="462916" y="45084"/>
                                  <a:pt x="474219" y="67690"/>
                                  <a:pt x="462916" y="90297"/>
                                </a:cubicBezTo>
                                <a:cubicBezTo>
                                  <a:pt x="451612" y="135381"/>
                                  <a:pt x="451612" y="135381"/>
                                  <a:pt x="451612" y="135381"/>
                                </a:cubicBezTo>
                                <a:cubicBezTo>
                                  <a:pt x="440309" y="157987"/>
                                  <a:pt x="417704" y="169290"/>
                                  <a:pt x="395097" y="157987"/>
                                </a:cubicBezTo>
                                <a:cubicBezTo>
                                  <a:pt x="350012" y="146684"/>
                                  <a:pt x="316104" y="135381"/>
                                  <a:pt x="282195" y="135381"/>
                                </a:cubicBezTo>
                                <a:cubicBezTo>
                                  <a:pt x="214504" y="135381"/>
                                  <a:pt x="191897" y="157987"/>
                                  <a:pt x="191897" y="214503"/>
                                </a:cubicBezTo>
                                <a:cubicBezTo>
                                  <a:pt x="191897" y="270890"/>
                                  <a:pt x="214504" y="282193"/>
                                  <a:pt x="304800" y="304800"/>
                                </a:cubicBezTo>
                                <a:cubicBezTo>
                                  <a:pt x="417704" y="338581"/>
                                  <a:pt x="508000" y="372490"/>
                                  <a:pt x="508000" y="530478"/>
                                </a:cubicBezTo>
                                <a:cubicBezTo>
                                  <a:pt x="508000" y="688594"/>
                                  <a:pt x="429007" y="767588"/>
                                  <a:pt x="248412" y="767588"/>
                                </a:cubicBezTo>
                                <a:close/>
                                <a:moveTo>
                                  <a:pt x="248412" y="767588"/>
                                </a:moveTo>
                              </a:path>
                            </a:pathLst>
                          </a:custGeom>
                          <a:solidFill>
                            <a:srgbClr val="004B6E">
                              <a:alpha val="100000"/>
                            </a:srgbClr>
                          </a:solidFill>
                          <a:ln w="1911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349FBA8A" id="Freeform 124" o:spid="_x0000_s1026" style="position:absolute;margin-left:485.9pt;margin-top:1.4pt;width:6pt;height:9.1pt;z-index: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0,767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" path="m248412,767588v-78993,,-158115,-22606,-214503,-56389c11304,699896,,677291,11304,654685,33909,609600,33909,609600,33909,609600,45212,586993,67819,575690,90297,586993v45212,22607,90298,45085,146812,45085c316104,632078,350012,598297,350012,541781v,-67691,-33908,-78994,-146812,-101600c112904,406400,33909,349884,33909,214503,33909,90297,112904,,271019,v67690,,124078,11303,169290,33781c462916,45084,474219,67690,462916,90297v-11304,45084,-11304,45084,-11304,45084c440309,157987,417704,169290,395097,157987,350012,146684,316104,135381,282195,135381v-67691,,-90298,22606,-90298,79122c191897,270890,214504,282193,304800,304800v112904,33781,203200,67690,203200,225678c508000,688594,429007,767588,248412,767588xm248412,767588e" fillcolor="#004b6e" stroked="f" strokeweight=".05308mm">
                  <v:path arrowok="t"/>
                  <w10:wrap anchorx="page"/>
                </v:shape>
              </w:pict>
            </mc:Fallback>
          </mc:AlternateContent>
        </w: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674112" behindDoc="0" locked="0" layoutInCell="1" allowOverlap="1">
                  <wp:simplePos x="0" y="0"/>
                  <wp:positionH relativeFrom="page">
                    <wp:posOffset>6264496</wp:posOffset>
                  </wp:positionH>
                  <wp:positionV relativeFrom="paragraph">
                    <wp:posOffset>17607</wp:posOffset>
                  </wp:positionV>
                  <wp:extent cx="76451" cy="115591"/>
                  <wp:effectExtent l="0" t="0" r="0" b="0"/>
                  <wp:wrapNone/>
                  <wp:docPr id="125" name="Freeform 12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6451" cy="11559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00" h="767588">
                                <a:moveTo>
                                  <a:pt x="293496" y="767588"/>
                                </a:moveTo>
                                <a:cubicBezTo>
                                  <a:pt x="101600" y="767588"/>
                                  <a:pt x="0" y="643382"/>
                                  <a:pt x="0" y="383793"/>
                                </a:cubicBezTo>
                                <a:cubicBezTo>
                                  <a:pt x="0" y="112903"/>
                                  <a:pt x="101600" y="0"/>
                                  <a:pt x="293496" y="0"/>
                                </a:cubicBezTo>
                                <a:cubicBezTo>
                                  <a:pt x="372491" y="0"/>
                                  <a:pt x="417703" y="22478"/>
                                  <a:pt x="474091" y="56387"/>
                                </a:cubicBezTo>
                                <a:cubicBezTo>
                                  <a:pt x="496696" y="67690"/>
                                  <a:pt x="496696" y="101600"/>
                                  <a:pt x="485393" y="124078"/>
                                </a:cubicBezTo>
                                <a:cubicBezTo>
                                  <a:pt x="451612" y="157987"/>
                                  <a:pt x="451612" y="157987"/>
                                  <a:pt x="451612" y="157987"/>
                                </a:cubicBezTo>
                                <a:cubicBezTo>
                                  <a:pt x="440308" y="180593"/>
                                  <a:pt x="406400" y="180593"/>
                                  <a:pt x="395096" y="169290"/>
                                </a:cubicBezTo>
                                <a:cubicBezTo>
                                  <a:pt x="361315" y="146684"/>
                                  <a:pt x="338708" y="135381"/>
                                  <a:pt x="304800" y="135381"/>
                                </a:cubicBezTo>
                                <a:cubicBezTo>
                                  <a:pt x="214503" y="135381"/>
                                  <a:pt x="180593" y="180593"/>
                                  <a:pt x="180593" y="383793"/>
                                </a:cubicBezTo>
                                <a:cubicBezTo>
                                  <a:pt x="180593" y="586993"/>
                                  <a:pt x="214503" y="632078"/>
                                  <a:pt x="304800" y="632078"/>
                                </a:cubicBezTo>
                                <a:cubicBezTo>
                                  <a:pt x="350012" y="632078"/>
                                  <a:pt x="372491" y="620903"/>
                                  <a:pt x="395096" y="598297"/>
                                </a:cubicBezTo>
                                <a:cubicBezTo>
                                  <a:pt x="417703" y="586993"/>
                                  <a:pt x="451612" y="586993"/>
                                  <a:pt x="462915" y="609600"/>
                                </a:cubicBezTo>
                                <a:cubicBezTo>
                                  <a:pt x="485393" y="643382"/>
                                  <a:pt x="485393" y="643382"/>
                                  <a:pt x="485393" y="643382"/>
                                </a:cubicBezTo>
                                <a:cubicBezTo>
                                  <a:pt x="508000" y="665988"/>
                                  <a:pt x="496696" y="688594"/>
                                  <a:pt x="485393" y="699896"/>
                                </a:cubicBezTo>
                                <a:cubicBezTo>
                                  <a:pt x="429005" y="744982"/>
                                  <a:pt x="372491" y="767588"/>
                                  <a:pt x="293496" y="767588"/>
                                </a:cubicBezTo>
                                <a:close/>
                                <a:moveTo>
                                  <a:pt x="293496" y="767588"/>
                                </a:moveTo>
                              </a:path>
                            </a:pathLst>
                          </a:custGeom>
                          <a:solidFill>
                            <a:srgbClr val="004B6E">
                              <a:alpha val="100000"/>
                            </a:srgbClr>
                          </a:solidFill>
                          <a:ln w="1911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41F1B3C6" id="Freeform 125" o:spid="_x0000_s1026" style="position:absolute;margin-left:493.25pt;margin-top:1.4pt;width:6pt;height:9.1pt;z-index: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0,767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" path="m293496,767588c101600,767588,,643382,,383793,,112903,101600,,293496,v78995,,124207,22478,180595,56387c496696,67690,496696,101600,485393,124078v-33781,33909,-33781,33909,-33781,33909c440308,180593,406400,180593,395096,169290,361315,146684,338708,135381,304800,135381v-90297,,-124207,45212,-124207,248412c180593,586993,214503,632078,304800,632078v45212,,67691,-11175,90296,-33781c417703,586993,451612,586993,462915,609600v22478,33782,22478,33782,22478,33782c508000,665988,496696,688594,485393,699896v-56388,45086,-112902,67692,-191897,67692xm293496,767588e" fillcolor="#004b6e" stroked="f" strokeweight=".05308mm">
                  <v:path arrowok="t"/>
                  <w10:wrap anchorx="page"/>
                </v:shape>
              </w:pict>
            </mc:Fallback>
          </mc:AlternateContent>
        </w:r>
        <w:r>
          <w:rPr>
            <w:noProof/>
            <w:lang w:val="de-DE" w:eastAsia="de-DE"/>
          </w:rPr>
          <w:drawing>
            <wp:anchor distT="0" distB="0" distL="114300" distR="114300" simplePos="0" relativeHeight="251676160" behindDoc="0" locked="0" layoutInCell="1" allowOverlap="1">
              <wp:simplePos x="0" y="0"/>
              <wp:positionH relativeFrom="page">
                <wp:posOffset>6471776</wp:posOffset>
              </wp:positionH>
              <wp:positionV relativeFrom="paragraph">
                <wp:posOffset>17607</wp:posOffset>
              </wp:positionV>
              <wp:extent cx="86638" cy="115591"/>
              <wp:effectExtent l="0" t="0" r="0" b="0"/>
              <wp:wrapNone/>
              <wp:docPr id="126" name="Picture 1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6" name="Picture 126"/>
                      <pic:cNvPicPr>
                        <a:picLocks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638" cy="115591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677184" behindDoc="0" locked="0" layoutInCell="1" allowOverlap="1">
                  <wp:simplePos x="0" y="0"/>
                  <wp:positionH relativeFrom="page">
                    <wp:posOffset>6583892</wp:posOffset>
                  </wp:positionH>
                  <wp:positionV relativeFrom="paragraph">
                    <wp:posOffset>19309</wp:posOffset>
                  </wp:positionV>
                  <wp:extent cx="56077" cy="110485"/>
                  <wp:effectExtent l="0" t="0" r="0" b="0"/>
                  <wp:wrapNone/>
                  <wp:docPr id="127" name="Freeform 12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6077" cy="110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2618" h="733679">
                                <a:moveTo>
                                  <a:pt x="45212" y="733679"/>
                                </a:moveTo>
                                <a:cubicBezTo>
                                  <a:pt x="22607" y="733679"/>
                                  <a:pt x="0" y="711199"/>
                                  <a:pt x="0" y="688593"/>
                                </a:cubicBezTo>
                                <a:cubicBezTo>
                                  <a:pt x="0" y="56387"/>
                                  <a:pt x="0" y="56387"/>
                                  <a:pt x="0" y="56387"/>
                                </a:cubicBezTo>
                                <a:cubicBezTo>
                                  <a:pt x="0" y="33781"/>
                                  <a:pt x="22607" y="11175"/>
                                  <a:pt x="45212" y="11175"/>
                                </a:cubicBezTo>
                                <a:cubicBezTo>
                                  <a:pt x="78995" y="11175"/>
                                  <a:pt x="78995" y="11175"/>
                                  <a:pt x="78995" y="11175"/>
                                </a:cubicBezTo>
                                <a:cubicBezTo>
                                  <a:pt x="112904" y="11175"/>
                                  <a:pt x="135509" y="33781"/>
                                  <a:pt x="135509" y="56387"/>
                                </a:cubicBezTo>
                                <a:cubicBezTo>
                                  <a:pt x="146812" y="101600"/>
                                  <a:pt x="146812" y="101600"/>
                                  <a:pt x="146812" y="101600"/>
                                </a:cubicBezTo>
                                <a:cubicBezTo>
                                  <a:pt x="191897" y="45084"/>
                                  <a:pt x="259715" y="0"/>
                                  <a:pt x="338710" y="0"/>
                                </a:cubicBezTo>
                                <a:cubicBezTo>
                                  <a:pt x="338710" y="0"/>
                                  <a:pt x="350013" y="0"/>
                                  <a:pt x="361315" y="0"/>
                                </a:cubicBezTo>
                                <a:cubicBezTo>
                                  <a:pt x="372618" y="0"/>
                                  <a:pt x="372618" y="11175"/>
                                  <a:pt x="372618" y="22478"/>
                                </a:cubicBezTo>
                                <a:cubicBezTo>
                                  <a:pt x="361315" y="135381"/>
                                  <a:pt x="361315" y="135381"/>
                                  <a:pt x="361315" y="135381"/>
                                </a:cubicBezTo>
                                <a:cubicBezTo>
                                  <a:pt x="350013" y="157987"/>
                                  <a:pt x="338710" y="169290"/>
                                  <a:pt x="327407" y="157987"/>
                                </a:cubicBezTo>
                                <a:cubicBezTo>
                                  <a:pt x="316104" y="157987"/>
                                  <a:pt x="304800" y="157987"/>
                                  <a:pt x="293497" y="157987"/>
                                </a:cubicBezTo>
                                <a:cubicBezTo>
                                  <a:pt x="237110" y="157987"/>
                                  <a:pt x="203200" y="180594"/>
                                  <a:pt x="158116" y="214375"/>
                                </a:cubicBezTo>
                                <a:cubicBezTo>
                                  <a:pt x="158116" y="688593"/>
                                  <a:pt x="158116" y="688593"/>
                                  <a:pt x="158116" y="688593"/>
                                </a:cubicBezTo>
                                <a:cubicBezTo>
                                  <a:pt x="158116" y="711199"/>
                                  <a:pt x="135509" y="733679"/>
                                  <a:pt x="112904" y="733679"/>
                                </a:cubicBezTo>
                                <a:close/>
                                <a:moveTo>
                                  <a:pt x="45212" y="733679"/>
                                </a:moveTo>
                              </a:path>
                            </a:pathLst>
                          </a:custGeom>
                          <a:solidFill>
                            <a:srgbClr val="004B6E">
                              <a:alpha val="100000"/>
                            </a:srgbClr>
                          </a:solidFill>
                          <a:ln w="1911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623E1439" id="Freeform 127" o:spid="_x0000_s1026" style="position:absolute;margin-left:518.4pt;margin-top:1.5pt;width:4.4pt;height:8.7pt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72618,733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" path="m45212,733679c22607,733679,,711199,,688593,,56387,,56387,,56387,,33781,22607,11175,45212,11175v33783,,33783,,33783,c112904,11175,135509,33781,135509,56387v11303,45213,11303,45213,11303,45213c191897,45084,259715,,338710,v,,11303,,22605,c372618,,372618,11175,372618,22478,361315,135381,361315,135381,361315,135381v-11302,22606,-22605,33909,-33908,22606c316104,157987,304800,157987,293497,157987v-56387,,-90297,22607,-135381,56388c158116,688593,158116,688593,158116,688593v,22606,-22607,45086,-45212,45086l45212,733679xm45212,733679e" fillcolor="#004b6e" stroked="f" strokeweight=".05308mm">
                  <v:path arrowok="t"/>
                  <w10:wrap anchorx="page"/>
                </v:shape>
              </w:pict>
            </mc:Fallback>
          </mc:AlternateContent>
        </w:r>
      </w:ins>
    </w:p>
    <w:p w14:paraId="565E52AD" w14:textId="77777777" w:rsidR="0098068B" w:rsidRDefault="00AC371F">
      <w:pPr>
        <w:rPr>
          <w:ins w:id="6" w:author="erika.stempfle" w:date="2022-10-12T12:32:00Z"/>
          <w:rFonts w:ascii="Times New Roman" w:hAnsi="Times New Roman"/>
          <w:color w:val="000000" w:themeColor="text1"/>
          <w:sz w:val="24"/>
          <w:szCs w:val="24"/>
        </w:rPr>
      </w:pPr>
      <w:ins w:id="7" w:author="erika.stempfle" w:date="2022-10-12T12:32:00Z">
        <w:r>
          <w:rPr>
            <w:noProof/>
            <w:lang w:val="de-DE" w:eastAsia="de-DE"/>
          </w:rPr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1980723</wp:posOffset>
              </wp:positionH>
              <wp:positionV relativeFrom="paragraph">
                <wp:posOffset>21316</wp:posOffset>
              </wp:positionV>
              <wp:extent cx="86128" cy="159331"/>
              <wp:effectExtent l="0" t="0" r="0" b="0"/>
              <wp:wrapNone/>
              <wp:docPr id="128" name="Picture 1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8" name="Picture 128"/>
                      <pic:cNvPicPr>
                        <a:picLocks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128" cy="159331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rPr>
            <w:noProof/>
            <w:lang w:val="de-DE" w:eastAsia="de-DE"/>
          </w:rPr>
          <w:drawing>
            <wp:anchor distT="0" distB="0" distL="114300" distR="114300" simplePos="0" relativeHeight="251678208" behindDoc="0" locked="0" layoutInCell="1" allowOverlap="1">
              <wp:simplePos x="0" y="0"/>
              <wp:positionH relativeFrom="page">
                <wp:posOffset>5403136</wp:posOffset>
              </wp:positionH>
              <wp:positionV relativeFrom="paragraph">
                <wp:posOffset>20841</wp:posOffset>
              </wp:positionV>
              <wp:extent cx="273543" cy="159800"/>
              <wp:effectExtent l="0" t="0" r="0" b="0"/>
              <wp:wrapNone/>
              <wp:docPr id="129" name="Picture 1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9" name="Picture 129"/>
                      <pic:cNvPicPr>
                        <a:picLocks noChangeArrowheads="1"/>
                      </pic:cNvPicPr>
                    </pic:nvPicPr>
                    <pic:blipFill>
                      <a:blip r:embed="rId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3543" cy="159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rPr>
            <w:noProof/>
            <w:lang w:val="de-DE" w:eastAsia="de-DE"/>
          </w:rPr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page">
                <wp:posOffset>1639553</wp:posOffset>
              </wp:positionH>
              <wp:positionV relativeFrom="paragraph">
                <wp:posOffset>29790</wp:posOffset>
              </wp:positionV>
              <wp:extent cx="96274" cy="147466"/>
              <wp:effectExtent l="0" t="0" r="0" b="0"/>
              <wp:wrapNone/>
              <wp:docPr id="130" name="Picture 1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0" name="Picture 130"/>
                      <pic:cNvPicPr>
                        <a:picLocks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274" cy="147466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681280" behindDoc="0" locked="0" layoutInCell="1" allowOverlap="1">
                  <wp:simplePos x="0" y="0"/>
                  <wp:positionH relativeFrom="page">
                    <wp:posOffset>5897529</wp:posOffset>
                  </wp:positionH>
                  <wp:positionV relativeFrom="paragraph">
                    <wp:posOffset>37842</wp:posOffset>
                  </wp:positionV>
                  <wp:extent cx="59460" cy="142799"/>
                  <wp:effectExtent l="0" t="0" r="0" b="0"/>
                  <wp:wrapNone/>
                  <wp:docPr id="131" name="Freeform 13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9460" cy="14279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5096" h="948263">
                                <a:moveTo>
                                  <a:pt x="45212" y="338658"/>
                                </a:moveTo>
                                <a:cubicBezTo>
                                  <a:pt x="22605" y="338658"/>
                                  <a:pt x="0" y="316090"/>
                                  <a:pt x="0" y="293510"/>
                                </a:cubicBezTo>
                                <a:cubicBezTo>
                                  <a:pt x="0" y="248348"/>
                                  <a:pt x="0" y="248348"/>
                                  <a:pt x="0" y="248348"/>
                                </a:cubicBezTo>
                                <a:cubicBezTo>
                                  <a:pt x="0" y="225780"/>
                                  <a:pt x="22605" y="214490"/>
                                  <a:pt x="45212" y="214490"/>
                                </a:cubicBezTo>
                                <a:cubicBezTo>
                                  <a:pt x="78993" y="214490"/>
                                  <a:pt x="78993" y="214490"/>
                                  <a:pt x="78993" y="214490"/>
                                </a:cubicBezTo>
                                <a:cubicBezTo>
                                  <a:pt x="78993" y="67729"/>
                                  <a:pt x="78993" y="67729"/>
                                  <a:pt x="78993" y="67729"/>
                                </a:cubicBezTo>
                                <a:cubicBezTo>
                                  <a:pt x="78993" y="45148"/>
                                  <a:pt x="101600" y="22580"/>
                                  <a:pt x="124205" y="22580"/>
                                </a:cubicBezTo>
                                <a:cubicBezTo>
                                  <a:pt x="203200" y="0"/>
                                  <a:pt x="203200" y="0"/>
                                  <a:pt x="203200" y="0"/>
                                </a:cubicBezTo>
                                <a:cubicBezTo>
                                  <a:pt x="214503" y="0"/>
                                  <a:pt x="237108" y="22580"/>
                                  <a:pt x="237108" y="45148"/>
                                </a:cubicBezTo>
                                <a:cubicBezTo>
                                  <a:pt x="237108" y="214490"/>
                                  <a:pt x="237108" y="214490"/>
                                  <a:pt x="237108" y="214490"/>
                                </a:cubicBezTo>
                                <a:cubicBezTo>
                                  <a:pt x="338708" y="214490"/>
                                  <a:pt x="338708" y="214490"/>
                                  <a:pt x="338708" y="214490"/>
                                </a:cubicBezTo>
                                <a:cubicBezTo>
                                  <a:pt x="361315" y="214490"/>
                                  <a:pt x="383793" y="225780"/>
                                  <a:pt x="383793" y="248348"/>
                                </a:cubicBezTo>
                                <a:cubicBezTo>
                                  <a:pt x="383793" y="293510"/>
                                  <a:pt x="383793" y="293510"/>
                                  <a:pt x="383793" y="293510"/>
                                </a:cubicBezTo>
                                <a:cubicBezTo>
                                  <a:pt x="383793" y="316090"/>
                                  <a:pt x="361315" y="338658"/>
                                  <a:pt x="338708" y="338658"/>
                                </a:cubicBezTo>
                                <a:cubicBezTo>
                                  <a:pt x="237108" y="338658"/>
                                  <a:pt x="237108" y="338658"/>
                                  <a:pt x="237108" y="338658"/>
                                </a:cubicBezTo>
                                <a:cubicBezTo>
                                  <a:pt x="237108" y="756348"/>
                                  <a:pt x="237108" y="756348"/>
                                  <a:pt x="237108" y="756348"/>
                                </a:cubicBezTo>
                                <a:cubicBezTo>
                                  <a:pt x="237108" y="801509"/>
                                  <a:pt x="259715" y="824090"/>
                                  <a:pt x="293496" y="824090"/>
                                </a:cubicBezTo>
                                <a:cubicBezTo>
                                  <a:pt x="304800" y="824090"/>
                                  <a:pt x="327405" y="824090"/>
                                  <a:pt x="338708" y="812800"/>
                                </a:cubicBezTo>
                                <a:cubicBezTo>
                                  <a:pt x="350012" y="812800"/>
                                  <a:pt x="372491" y="824090"/>
                                  <a:pt x="372491" y="846663"/>
                                </a:cubicBezTo>
                                <a:cubicBezTo>
                                  <a:pt x="383793" y="880530"/>
                                  <a:pt x="383793" y="880530"/>
                                  <a:pt x="383793" y="880530"/>
                                </a:cubicBezTo>
                                <a:cubicBezTo>
                                  <a:pt x="395096" y="903108"/>
                                  <a:pt x="372491" y="925686"/>
                                  <a:pt x="350012" y="936974"/>
                                </a:cubicBezTo>
                                <a:cubicBezTo>
                                  <a:pt x="327405" y="948263"/>
                                  <a:pt x="304800" y="948263"/>
                                  <a:pt x="270891" y="948263"/>
                                </a:cubicBezTo>
                                <a:cubicBezTo>
                                  <a:pt x="158115" y="948263"/>
                                  <a:pt x="78993" y="903108"/>
                                  <a:pt x="78993" y="778929"/>
                                </a:cubicBezTo>
                                <a:cubicBezTo>
                                  <a:pt x="78993" y="338658"/>
                                  <a:pt x="78993" y="338658"/>
                                  <a:pt x="78993" y="338658"/>
                                </a:cubicBezTo>
                                <a:close/>
                                <a:moveTo>
                                  <a:pt x="45212" y="338658"/>
                                </a:moveTo>
                              </a:path>
                            </a:pathLst>
                          </a:custGeom>
                          <a:solidFill>
                            <a:srgbClr val="004B6E">
                              <a:alpha val="100000"/>
                            </a:srgbClr>
                          </a:solidFill>
                          <a:ln w="1911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66250371" id="Freeform 131" o:spid="_x0000_s1026" style="position:absolute;margin-left:464.35pt;margin-top:3pt;width:4.7pt;height:11.25pt;z-index: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95096,948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" path="m45212,338658c22605,338658,,316090,,293510,,248348,,248348,,248348,,225780,22605,214490,45212,214490v33781,,33781,,33781,c78993,67729,78993,67729,78993,67729v,-22581,22607,-45149,45212,-45149c203200,,203200,,203200,v11303,,33908,22580,33908,45148c237108,214490,237108,214490,237108,214490v101600,,101600,,101600,c361315,214490,383793,225780,383793,248348v,45162,,45162,,45162c383793,316090,361315,338658,338708,338658v-101600,,-101600,,-101600,c237108,756348,237108,756348,237108,756348v,45161,22607,67742,56388,67742c304800,824090,327405,824090,338708,812800v11304,,33783,11290,33783,33863c383793,880530,383793,880530,383793,880530v11303,22578,-11302,45156,-33781,56444c327405,948263,304800,948263,270891,948263,158115,948263,78993,903108,78993,778929v,-440271,,-440271,,-440271l45212,338658xm45212,338658e" fillcolor="#004b6e" stroked="f" strokeweight=".05308mm">
                  <v:path arrowok="t"/>
                  <w10:wrap anchorx="page"/>
                </v:shape>
              </w:pict>
            </mc:Fallback>
          </mc:AlternateContent>
        </w: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page">
                    <wp:posOffset>1759483</wp:posOffset>
                  </wp:positionH>
                  <wp:positionV relativeFrom="paragraph">
                    <wp:posOffset>70472</wp:posOffset>
                  </wp:positionV>
                  <wp:extent cx="82746" cy="110175"/>
                  <wp:effectExtent l="0" t="0" r="0" b="0"/>
                  <wp:wrapNone/>
                  <wp:docPr id="132" name="Freeform 13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82746" cy="110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3086" h="733773">
                                <a:moveTo>
                                  <a:pt x="203200" y="733773"/>
                                </a:moveTo>
                                <a:cubicBezTo>
                                  <a:pt x="90298" y="733773"/>
                                  <a:pt x="0" y="677329"/>
                                  <a:pt x="0" y="541858"/>
                                </a:cubicBezTo>
                                <a:cubicBezTo>
                                  <a:pt x="0" y="33858"/>
                                  <a:pt x="0" y="33858"/>
                                  <a:pt x="0" y="33858"/>
                                </a:cubicBezTo>
                                <a:cubicBezTo>
                                  <a:pt x="0" y="11290"/>
                                  <a:pt x="22480" y="0"/>
                                  <a:pt x="45086" y="0"/>
                                </a:cubicBezTo>
                                <a:cubicBezTo>
                                  <a:pt x="124080" y="0"/>
                                  <a:pt x="124080" y="0"/>
                                  <a:pt x="124080" y="0"/>
                                </a:cubicBezTo>
                                <a:cubicBezTo>
                                  <a:pt x="146686" y="0"/>
                                  <a:pt x="169292" y="11290"/>
                                  <a:pt x="169292" y="33858"/>
                                </a:cubicBezTo>
                                <a:cubicBezTo>
                                  <a:pt x="169292" y="496710"/>
                                  <a:pt x="169292" y="496710"/>
                                  <a:pt x="169292" y="496710"/>
                                </a:cubicBezTo>
                                <a:cubicBezTo>
                                  <a:pt x="169292" y="575729"/>
                                  <a:pt x="191898" y="598310"/>
                                  <a:pt x="248286" y="598310"/>
                                </a:cubicBezTo>
                                <a:cubicBezTo>
                                  <a:pt x="304800" y="598310"/>
                                  <a:pt x="349886" y="575729"/>
                                  <a:pt x="383794" y="530568"/>
                                </a:cubicBezTo>
                                <a:cubicBezTo>
                                  <a:pt x="383794" y="33858"/>
                                  <a:pt x="383794" y="33858"/>
                                  <a:pt x="383794" y="33858"/>
                                </a:cubicBezTo>
                                <a:cubicBezTo>
                                  <a:pt x="383794" y="11290"/>
                                  <a:pt x="406400" y="0"/>
                                  <a:pt x="428880" y="0"/>
                                </a:cubicBezTo>
                                <a:cubicBezTo>
                                  <a:pt x="508000" y="0"/>
                                  <a:pt x="508000" y="0"/>
                                  <a:pt x="508000" y="0"/>
                                </a:cubicBezTo>
                                <a:cubicBezTo>
                                  <a:pt x="530480" y="0"/>
                                  <a:pt x="553086" y="11290"/>
                                  <a:pt x="553086" y="33858"/>
                                </a:cubicBezTo>
                                <a:cubicBezTo>
                                  <a:pt x="553086" y="677329"/>
                                  <a:pt x="553086" y="677329"/>
                                  <a:pt x="553086" y="677329"/>
                                </a:cubicBezTo>
                                <a:cubicBezTo>
                                  <a:pt x="553086" y="699907"/>
                                  <a:pt x="530480" y="711196"/>
                                  <a:pt x="508000" y="711196"/>
                                </a:cubicBezTo>
                                <a:cubicBezTo>
                                  <a:pt x="462788" y="711196"/>
                                  <a:pt x="462788" y="711196"/>
                                  <a:pt x="462788" y="711196"/>
                                </a:cubicBezTo>
                                <a:cubicBezTo>
                                  <a:pt x="440182" y="711196"/>
                                  <a:pt x="417576" y="699907"/>
                                  <a:pt x="406400" y="677329"/>
                                </a:cubicBezTo>
                                <a:cubicBezTo>
                                  <a:pt x="406400" y="632173"/>
                                  <a:pt x="406400" y="632173"/>
                                  <a:pt x="406400" y="632173"/>
                                </a:cubicBezTo>
                                <a:cubicBezTo>
                                  <a:pt x="349886" y="688618"/>
                                  <a:pt x="293498" y="733773"/>
                                  <a:pt x="203200" y="733773"/>
                                </a:cubicBezTo>
                                <a:close/>
                                <a:moveTo>
                                  <a:pt x="203200" y="733773"/>
                                </a:moveTo>
                              </a:path>
                            </a:pathLst>
                          </a:custGeom>
                          <a:solidFill>
                            <a:srgbClr val="0199C6">
                              <a:alpha val="100000"/>
                            </a:srgbClr>
                          </a:solidFill>
                          <a:ln w="19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183313EE" id="Freeform 132" o:spid="_x0000_s1026" style="position:absolute;margin-left:138.55pt;margin-top:5.55pt;width:6.5pt;height:8.7pt;z-index: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53086,733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" path="m203200,733773c90298,733773,,677329,,541858,,33858,,33858,,33858,,11290,22480,,45086,v78994,,78994,,78994,c146686,,169292,11290,169292,33858v,462852,,462852,,462852c169292,575729,191898,598310,248286,598310v56514,,101600,-22581,135508,-67742c383794,33858,383794,33858,383794,33858,383794,11290,406400,,428880,v79120,,79120,,79120,c530480,,553086,11290,553086,33858v,643471,,643471,,643471c553086,699907,530480,711196,508000,711196v-45212,,-45212,,-45212,c440182,711196,417576,699907,406400,677329v,-45156,,-45156,,-45156c349886,688618,293498,733773,203200,733773xm203200,733773e" fillcolor="#0199c6" stroked="f" strokeweight=".05278mm">
                  <v:path arrowok="t"/>
                  <w10:wrap anchorx="page"/>
                </v:shape>
              </w:pict>
            </mc:Fallback>
          </mc:AlternateContent>
        </w: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page">
                    <wp:posOffset>1872630</wp:posOffset>
                  </wp:positionH>
                  <wp:positionV relativeFrom="paragraph">
                    <wp:posOffset>67081</wp:posOffset>
                  </wp:positionV>
                  <wp:extent cx="81074" cy="110175"/>
                  <wp:effectExtent l="0" t="0" r="0" b="0"/>
                  <wp:wrapNone/>
                  <wp:docPr id="133" name="Freeform 13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81074" cy="110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908" h="733776">
                                <a:moveTo>
                                  <a:pt x="45212" y="733776"/>
                                </a:moveTo>
                                <a:cubicBezTo>
                                  <a:pt x="22605" y="733776"/>
                                  <a:pt x="0" y="722487"/>
                                  <a:pt x="0" y="699909"/>
                                </a:cubicBezTo>
                                <a:cubicBezTo>
                                  <a:pt x="0" y="56438"/>
                                  <a:pt x="0" y="56438"/>
                                  <a:pt x="0" y="56438"/>
                                </a:cubicBezTo>
                                <a:cubicBezTo>
                                  <a:pt x="0" y="33870"/>
                                  <a:pt x="22605" y="22580"/>
                                  <a:pt x="45212" y="22580"/>
                                </a:cubicBezTo>
                                <a:cubicBezTo>
                                  <a:pt x="90296" y="22580"/>
                                  <a:pt x="90296" y="22580"/>
                                  <a:pt x="90296" y="22580"/>
                                </a:cubicBezTo>
                                <a:cubicBezTo>
                                  <a:pt x="112903" y="22580"/>
                                  <a:pt x="135508" y="33870"/>
                                  <a:pt x="146812" y="56438"/>
                                </a:cubicBezTo>
                                <a:cubicBezTo>
                                  <a:pt x="146812" y="90309"/>
                                  <a:pt x="146812" y="90309"/>
                                  <a:pt x="146812" y="90309"/>
                                </a:cubicBezTo>
                                <a:cubicBezTo>
                                  <a:pt x="214503" y="33870"/>
                                  <a:pt x="270891" y="0"/>
                                  <a:pt x="361315" y="0"/>
                                </a:cubicBezTo>
                                <a:cubicBezTo>
                                  <a:pt x="474091" y="0"/>
                                  <a:pt x="541908" y="56438"/>
                                  <a:pt x="541908" y="191909"/>
                                </a:cubicBezTo>
                                <a:cubicBezTo>
                                  <a:pt x="541908" y="699909"/>
                                  <a:pt x="541908" y="699909"/>
                                  <a:pt x="541908" y="699909"/>
                                </a:cubicBezTo>
                                <a:cubicBezTo>
                                  <a:pt x="541908" y="722487"/>
                                  <a:pt x="530605" y="733776"/>
                                  <a:pt x="496696" y="733776"/>
                                </a:cubicBezTo>
                                <a:cubicBezTo>
                                  <a:pt x="429005" y="733776"/>
                                  <a:pt x="429005" y="733776"/>
                                  <a:pt x="429005" y="733776"/>
                                </a:cubicBezTo>
                                <a:cubicBezTo>
                                  <a:pt x="406400" y="733776"/>
                                  <a:pt x="383793" y="722487"/>
                                  <a:pt x="383793" y="699909"/>
                                </a:cubicBezTo>
                                <a:cubicBezTo>
                                  <a:pt x="383793" y="225780"/>
                                  <a:pt x="383793" y="225780"/>
                                  <a:pt x="383793" y="225780"/>
                                </a:cubicBezTo>
                                <a:cubicBezTo>
                                  <a:pt x="383793" y="158038"/>
                                  <a:pt x="361315" y="135470"/>
                                  <a:pt x="304800" y="135470"/>
                                </a:cubicBezTo>
                                <a:cubicBezTo>
                                  <a:pt x="259715" y="135470"/>
                                  <a:pt x="214503" y="158038"/>
                                  <a:pt x="169291" y="203200"/>
                                </a:cubicBezTo>
                                <a:cubicBezTo>
                                  <a:pt x="169291" y="699909"/>
                                  <a:pt x="169291" y="699909"/>
                                  <a:pt x="169291" y="699909"/>
                                </a:cubicBezTo>
                                <a:cubicBezTo>
                                  <a:pt x="169291" y="722487"/>
                                  <a:pt x="146812" y="733776"/>
                                  <a:pt x="124205" y="733776"/>
                                </a:cubicBezTo>
                                <a:close/>
                                <a:moveTo>
                                  <a:pt x="45212" y="733776"/>
                                </a:moveTo>
                              </a:path>
                            </a:pathLst>
                          </a:custGeom>
                          <a:solidFill>
                            <a:srgbClr val="0199C6">
                              <a:alpha val="100000"/>
                            </a:srgbClr>
                          </a:solidFill>
                          <a:ln w="19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1345A1DD" id="Freeform 133" o:spid="_x0000_s1026" style="position:absolute;margin-left:147.45pt;margin-top:5.3pt;width:6.4pt;height:8.7pt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1908,733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" path="m45212,733776c22605,733776,,722487,,699909,,56438,,56438,,56438,,33870,22605,22580,45212,22580v45084,,45084,,45084,c112903,22580,135508,33870,146812,56438v,33871,,33871,,33871c214503,33870,270891,,361315,,474091,,541908,56438,541908,191909v,508000,,508000,,508000c541908,722487,530605,733776,496696,733776v-67691,,-67691,,-67691,c406400,733776,383793,722487,383793,699909v,-474129,,-474129,,-474129c383793,158038,361315,135470,304800,135470v-45085,,-90297,22568,-135509,67730c169291,699909,169291,699909,169291,699909v,22578,-22479,33867,-45086,33867l45212,733776xm45212,733776e" fillcolor="#0199c6" stroked="f" strokeweight=".05278mm">
                  <v:path arrowok="t"/>
                  <w10:wrap anchorx="page"/>
                </v:shape>
              </w:pict>
            </mc:Fallback>
          </mc:AlternateContent>
        </w: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679232" behindDoc="0" locked="0" layoutInCell="1" allowOverlap="1">
                  <wp:simplePos x="0" y="0"/>
                  <wp:positionH relativeFrom="page">
                    <wp:posOffset>5702157</wp:posOffset>
                  </wp:positionH>
                  <wp:positionV relativeFrom="paragraph">
                    <wp:posOffset>66742</wp:posOffset>
                  </wp:positionV>
                  <wp:extent cx="81554" cy="110500"/>
                  <wp:effectExtent l="0" t="0" r="0" b="0"/>
                  <wp:wrapNone/>
                  <wp:docPr id="134" name="Freeform 13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81554" cy="11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910" h="733776">
                                <a:moveTo>
                                  <a:pt x="45086" y="733776"/>
                                </a:moveTo>
                                <a:cubicBezTo>
                                  <a:pt x="22607" y="733776"/>
                                  <a:pt x="0" y="722487"/>
                                  <a:pt x="0" y="699909"/>
                                </a:cubicBezTo>
                                <a:cubicBezTo>
                                  <a:pt x="0" y="56438"/>
                                  <a:pt x="0" y="56438"/>
                                  <a:pt x="0" y="56438"/>
                                </a:cubicBezTo>
                                <a:cubicBezTo>
                                  <a:pt x="0" y="33870"/>
                                  <a:pt x="22607" y="22580"/>
                                  <a:pt x="45086" y="22580"/>
                                </a:cubicBezTo>
                                <a:cubicBezTo>
                                  <a:pt x="78995" y="22580"/>
                                  <a:pt x="78995" y="22580"/>
                                  <a:pt x="78995" y="22580"/>
                                </a:cubicBezTo>
                                <a:cubicBezTo>
                                  <a:pt x="112903" y="22580"/>
                                  <a:pt x="135510" y="33870"/>
                                  <a:pt x="135510" y="56438"/>
                                </a:cubicBezTo>
                                <a:cubicBezTo>
                                  <a:pt x="146686" y="90309"/>
                                  <a:pt x="146686" y="90309"/>
                                  <a:pt x="146686" y="90309"/>
                                </a:cubicBezTo>
                                <a:cubicBezTo>
                                  <a:pt x="203200" y="33870"/>
                                  <a:pt x="270891" y="0"/>
                                  <a:pt x="361188" y="0"/>
                                </a:cubicBezTo>
                                <a:cubicBezTo>
                                  <a:pt x="474091" y="0"/>
                                  <a:pt x="541910" y="56438"/>
                                  <a:pt x="541910" y="191909"/>
                                </a:cubicBezTo>
                                <a:cubicBezTo>
                                  <a:pt x="541910" y="699909"/>
                                  <a:pt x="541910" y="699909"/>
                                  <a:pt x="541910" y="699909"/>
                                </a:cubicBezTo>
                                <a:cubicBezTo>
                                  <a:pt x="541910" y="722487"/>
                                  <a:pt x="519303" y="733776"/>
                                  <a:pt x="496698" y="733776"/>
                                </a:cubicBezTo>
                                <a:cubicBezTo>
                                  <a:pt x="417703" y="733776"/>
                                  <a:pt x="417703" y="733776"/>
                                  <a:pt x="417703" y="733776"/>
                                </a:cubicBezTo>
                                <a:cubicBezTo>
                                  <a:pt x="395098" y="733776"/>
                                  <a:pt x="372491" y="722487"/>
                                  <a:pt x="372491" y="699909"/>
                                </a:cubicBezTo>
                                <a:cubicBezTo>
                                  <a:pt x="372491" y="225780"/>
                                  <a:pt x="372491" y="225780"/>
                                  <a:pt x="372491" y="225780"/>
                                </a:cubicBezTo>
                                <a:cubicBezTo>
                                  <a:pt x="372491" y="158038"/>
                                  <a:pt x="349886" y="135470"/>
                                  <a:pt x="304800" y="135470"/>
                                </a:cubicBezTo>
                                <a:cubicBezTo>
                                  <a:pt x="248286" y="135470"/>
                                  <a:pt x="203200" y="158038"/>
                                  <a:pt x="157988" y="203200"/>
                                </a:cubicBezTo>
                                <a:cubicBezTo>
                                  <a:pt x="157988" y="699909"/>
                                  <a:pt x="157988" y="699909"/>
                                  <a:pt x="157988" y="699909"/>
                                </a:cubicBezTo>
                                <a:cubicBezTo>
                                  <a:pt x="157988" y="722487"/>
                                  <a:pt x="135510" y="733776"/>
                                  <a:pt x="112903" y="733776"/>
                                </a:cubicBezTo>
                                <a:close/>
                                <a:moveTo>
                                  <a:pt x="45086" y="733776"/>
                                </a:moveTo>
                              </a:path>
                            </a:pathLst>
                          </a:custGeom>
                          <a:solidFill>
                            <a:srgbClr val="004B6E">
                              <a:alpha val="100000"/>
                            </a:srgbClr>
                          </a:solidFill>
                          <a:ln w="1911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0DA3835B" id="Freeform 134" o:spid="_x0000_s1026" style="position:absolute;margin-left:449pt;margin-top:5.25pt;width:6.4pt;height:8.7pt;z-index: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1910,733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" path="m45086,733776c22607,733776,,722487,,699909,,56438,,56438,,56438,,33870,22607,22580,45086,22580v33909,,33909,,33909,c112903,22580,135510,33870,135510,56438v11176,33871,11176,33871,11176,33871c203200,33870,270891,,361188,,474091,,541910,56438,541910,191909v,508000,,508000,,508000c541910,722487,519303,733776,496698,733776v-78995,,-78995,,-78995,c395098,733776,372491,722487,372491,699909v,-474129,,-474129,,-474129c372491,158038,349886,135470,304800,135470v-56514,,-101600,22568,-146812,67730c157988,699909,157988,699909,157988,699909v,22578,-22478,33867,-45085,33867l45086,733776xm45086,733776e" fillcolor="#004b6e" stroked="f" strokeweight=".05308mm">
                  <v:path arrowok="t"/>
                  <w10:wrap anchorx="page"/>
                </v:shape>
              </w:pict>
            </mc:Fallback>
          </mc:AlternateContent>
        </w: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680256" behindDoc="0" locked="0" layoutInCell="1" allowOverlap="1">
                  <wp:simplePos x="0" y="0"/>
                  <wp:positionH relativeFrom="page">
                    <wp:posOffset>5805787</wp:posOffset>
                  </wp:positionH>
                  <wp:positionV relativeFrom="paragraph">
                    <wp:posOffset>66742</wp:posOffset>
                  </wp:positionV>
                  <wp:extent cx="76451" cy="113899"/>
                  <wp:effectExtent l="0" t="0" r="0" b="0"/>
                  <wp:wrapNone/>
                  <wp:docPr id="135" name="Freeform 13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6451" cy="11389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00" h="756353">
                                <a:moveTo>
                                  <a:pt x="248412" y="756353"/>
                                </a:moveTo>
                                <a:cubicBezTo>
                                  <a:pt x="158115" y="756353"/>
                                  <a:pt x="78993" y="733776"/>
                                  <a:pt x="33908" y="711198"/>
                                </a:cubicBezTo>
                                <a:cubicBezTo>
                                  <a:pt x="11303" y="699909"/>
                                  <a:pt x="0" y="666042"/>
                                  <a:pt x="11303" y="643464"/>
                                </a:cubicBezTo>
                                <a:cubicBezTo>
                                  <a:pt x="33908" y="609599"/>
                                  <a:pt x="33908" y="609599"/>
                                  <a:pt x="33908" y="609599"/>
                                </a:cubicBezTo>
                                <a:cubicBezTo>
                                  <a:pt x="33908" y="587019"/>
                                  <a:pt x="67691" y="575729"/>
                                  <a:pt x="90296" y="587019"/>
                                </a:cubicBezTo>
                                <a:cubicBezTo>
                                  <a:pt x="135508" y="609599"/>
                                  <a:pt x="180593" y="620890"/>
                                  <a:pt x="225805" y="620890"/>
                                </a:cubicBezTo>
                                <a:cubicBezTo>
                                  <a:pt x="316103" y="620890"/>
                                  <a:pt x="338708" y="598309"/>
                                  <a:pt x="338708" y="541870"/>
                                </a:cubicBezTo>
                                <a:cubicBezTo>
                                  <a:pt x="338708" y="474129"/>
                                  <a:pt x="304800" y="462838"/>
                                  <a:pt x="203200" y="428980"/>
                                </a:cubicBezTo>
                                <a:cubicBezTo>
                                  <a:pt x="101600" y="406400"/>
                                  <a:pt x="22605" y="349948"/>
                                  <a:pt x="22605" y="203200"/>
                                </a:cubicBezTo>
                                <a:cubicBezTo>
                                  <a:pt x="22605" y="79019"/>
                                  <a:pt x="101600" y="0"/>
                                  <a:pt x="259715" y="0"/>
                                </a:cubicBezTo>
                                <a:cubicBezTo>
                                  <a:pt x="338708" y="0"/>
                                  <a:pt x="383793" y="11290"/>
                                  <a:pt x="429005" y="22580"/>
                                </a:cubicBezTo>
                                <a:cubicBezTo>
                                  <a:pt x="451612" y="33870"/>
                                  <a:pt x="462915" y="56438"/>
                                  <a:pt x="462915" y="79019"/>
                                </a:cubicBezTo>
                                <a:cubicBezTo>
                                  <a:pt x="440308" y="124180"/>
                                  <a:pt x="440308" y="124180"/>
                                  <a:pt x="440308" y="124180"/>
                                </a:cubicBezTo>
                                <a:cubicBezTo>
                                  <a:pt x="440308" y="146748"/>
                                  <a:pt x="406400" y="158038"/>
                                  <a:pt x="383793" y="146748"/>
                                </a:cubicBezTo>
                                <a:cubicBezTo>
                                  <a:pt x="350012" y="135470"/>
                                  <a:pt x="316103" y="135470"/>
                                  <a:pt x="270891" y="135470"/>
                                </a:cubicBezTo>
                                <a:cubicBezTo>
                                  <a:pt x="214503" y="135470"/>
                                  <a:pt x="180593" y="158038"/>
                                  <a:pt x="180593" y="203200"/>
                                </a:cubicBezTo>
                                <a:cubicBezTo>
                                  <a:pt x="180593" y="259638"/>
                                  <a:pt x="203200" y="270929"/>
                                  <a:pt x="293496" y="293509"/>
                                </a:cubicBezTo>
                                <a:cubicBezTo>
                                  <a:pt x="406400" y="327380"/>
                                  <a:pt x="508000" y="372529"/>
                                  <a:pt x="508000" y="530580"/>
                                </a:cubicBezTo>
                                <a:cubicBezTo>
                                  <a:pt x="508000" y="677331"/>
                                  <a:pt x="417703" y="756353"/>
                                  <a:pt x="248412" y="756353"/>
                                </a:cubicBezTo>
                                <a:close/>
                                <a:moveTo>
                                  <a:pt x="248412" y="756353"/>
                                </a:moveTo>
                              </a:path>
                            </a:pathLst>
                          </a:custGeom>
                          <a:solidFill>
                            <a:srgbClr val="004B6E">
                              <a:alpha val="100000"/>
                            </a:srgbClr>
                          </a:solidFill>
                          <a:ln w="1911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4385CB11" id="Freeform 135" o:spid="_x0000_s1026" style="position:absolute;margin-left:457.15pt;margin-top:5.25pt;width:6pt;height:8.95pt;z-index: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0,756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" path="m248412,756353v-90297,,-169419,-22577,-214504,-45155c11303,699909,,666042,11303,643464,33908,609599,33908,609599,33908,609599v,-22580,33783,-33870,56388,-22580c135508,609599,180593,620890,225805,620890v90298,,112903,-22581,112903,-79020c338708,474129,304800,462838,203200,428980,101600,406400,22605,349948,22605,203200,22605,79019,101600,,259715,v78993,,124078,11290,169290,22580c451612,33870,462915,56438,462915,79019v-22607,45161,-22607,45161,-22607,45161c440308,146748,406400,158038,383793,146748,350012,135470,316103,135470,270891,135470v-56388,,-90298,22568,-90298,67730c180593,259638,203200,270929,293496,293509v112904,33871,214504,79020,214504,237071c508000,677331,417703,756353,248412,756353xm248412,756353e" fillcolor="#004b6e" stroked="f" strokeweight=".05308mm">
                  <v:path arrowok="t"/>
                  <w10:wrap anchorx="page"/>
                </v:shape>
              </w:pict>
            </mc:Fallback>
          </mc:AlternateContent>
        </w:r>
      </w:ins>
    </w:p>
    <w:p w14:paraId="7B968AB0" w14:textId="77777777" w:rsidR="0098068B" w:rsidRDefault="0098068B">
      <w:pPr>
        <w:rPr>
          <w:ins w:id="8" w:author="erika.stempfle" w:date="2022-10-12T12:32:00Z"/>
          <w:rFonts w:ascii="Times New Roman" w:hAnsi="Times New Roman"/>
          <w:color w:val="000000" w:themeColor="text1"/>
          <w:sz w:val="24"/>
          <w:szCs w:val="24"/>
        </w:rPr>
      </w:pPr>
    </w:p>
    <w:p w14:paraId="59538BF4" w14:textId="77777777" w:rsidR="0098068B" w:rsidRDefault="0098068B">
      <w:pPr>
        <w:rPr>
          <w:ins w:id="9" w:author="erika.stempfle" w:date="2022-10-12T12:32:00Z"/>
          <w:rFonts w:ascii="Times New Roman" w:hAnsi="Times New Roman"/>
          <w:color w:val="000000" w:themeColor="text1"/>
          <w:sz w:val="24"/>
          <w:szCs w:val="24"/>
        </w:rPr>
      </w:pPr>
    </w:p>
    <w:p w14:paraId="752CFFF5" w14:textId="77777777" w:rsidR="0098068B" w:rsidRDefault="0098068B">
      <w:pPr>
        <w:rPr>
          <w:ins w:id="10" w:author="erika.stempfle" w:date="2022-10-12T12:32:00Z"/>
          <w:rFonts w:ascii="Times New Roman" w:hAnsi="Times New Roman"/>
          <w:color w:val="000000" w:themeColor="text1"/>
          <w:sz w:val="24"/>
          <w:szCs w:val="24"/>
        </w:rPr>
      </w:pPr>
    </w:p>
    <w:p w14:paraId="5A643E8E" w14:textId="77777777" w:rsidR="0098068B" w:rsidRDefault="0098068B">
      <w:pPr>
        <w:rPr>
          <w:ins w:id="11" w:author="erika.stempfle" w:date="2022-10-12T12:32:00Z"/>
          <w:rFonts w:ascii="Times New Roman" w:hAnsi="Times New Roman"/>
          <w:color w:val="000000" w:themeColor="text1"/>
          <w:sz w:val="24"/>
          <w:szCs w:val="24"/>
        </w:rPr>
      </w:pPr>
    </w:p>
    <w:p w14:paraId="52C0C4CC" w14:textId="77777777" w:rsidR="0098068B" w:rsidRDefault="0098068B">
      <w:pPr>
        <w:rPr>
          <w:ins w:id="12" w:author="erika.stempfle" w:date="2022-10-12T12:32:00Z"/>
          <w:rFonts w:ascii="Times New Roman" w:hAnsi="Times New Roman"/>
          <w:color w:val="000000" w:themeColor="text1"/>
          <w:sz w:val="24"/>
          <w:szCs w:val="24"/>
        </w:rPr>
      </w:pPr>
    </w:p>
    <w:p w14:paraId="484A9F93" w14:textId="77777777" w:rsidR="0098068B" w:rsidRDefault="0098068B">
      <w:pPr>
        <w:rPr>
          <w:ins w:id="13" w:author="erika.stempfle" w:date="2022-10-12T12:32:00Z"/>
          <w:rFonts w:ascii="Times New Roman" w:hAnsi="Times New Roman"/>
          <w:color w:val="000000" w:themeColor="text1"/>
          <w:sz w:val="24"/>
          <w:szCs w:val="24"/>
        </w:rPr>
      </w:pPr>
    </w:p>
    <w:p w14:paraId="71D89F98" w14:textId="77777777" w:rsidR="0098068B" w:rsidRDefault="0098068B">
      <w:pPr>
        <w:rPr>
          <w:ins w:id="14" w:author="erika.stempfle" w:date="2022-10-12T12:32:00Z"/>
          <w:rFonts w:ascii="Times New Roman" w:hAnsi="Times New Roman"/>
          <w:color w:val="000000" w:themeColor="text1"/>
          <w:sz w:val="24"/>
          <w:szCs w:val="24"/>
        </w:rPr>
      </w:pPr>
    </w:p>
    <w:p w14:paraId="1E6F7837" w14:textId="77777777" w:rsidR="0098068B" w:rsidRDefault="0098068B">
      <w:pPr>
        <w:rPr>
          <w:ins w:id="15" w:author="erika.stempfle" w:date="2022-10-12T12:32:00Z"/>
          <w:rFonts w:ascii="Times New Roman" w:hAnsi="Times New Roman"/>
          <w:color w:val="000000" w:themeColor="text1"/>
          <w:sz w:val="24"/>
          <w:szCs w:val="24"/>
        </w:rPr>
      </w:pPr>
    </w:p>
    <w:p w14:paraId="3563A255" w14:textId="77777777" w:rsidR="0098068B" w:rsidRDefault="0098068B">
      <w:pPr>
        <w:rPr>
          <w:ins w:id="16" w:author="erika.stempfle" w:date="2022-10-12T12:32:00Z"/>
          <w:rFonts w:ascii="Times New Roman" w:hAnsi="Times New Roman"/>
          <w:color w:val="000000" w:themeColor="text1"/>
          <w:sz w:val="24"/>
          <w:szCs w:val="24"/>
        </w:rPr>
      </w:pPr>
    </w:p>
    <w:p w14:paraId="4A57743D" w14:textId="77777777" w:rsidR="0098068B" w:rsidRDefault="0098068B">
      <w:pPr>
        <w:spacing w:after="130"/>
        <w:rPr>
          <w:ins w:id="17" w:author="erika.stempfle" w:date="2022-10-12T12:32:00Z"/>
          <w:rFonts w:ascii="Times New Roman" w:hAnsi="Times New Roman"/>
          <w:color w:val="000000" w:themeColor="text1"/>
          <w:sz w:val="24"/>
          <w:szCs w:val="24"/>
        </w:rPr>
      </w:pPr>
    </w:p>
    <w:p w14:paraId="18132E71" w14:textId="77777777" w:rsidR="0098068B" w:rsidRPr="00AC371F" w:rsidRDefault="00AC371F">
      <w:pPr>
        <w:spacing w:line="559" w:lineRule="exact"/>
        <w:ind w:left="970"/>
        <w:rPr>
          <w:rFonts w:ascii="Times New Roman" w:hAnsi="Times New Roman" w:cs="Times New Roman"/>
          <w:color w:val="010302"/>
          <w:lang w:val="de-DE"/>
        </w:rPr>
        <w:pPrChange w:id="18" w:author="erika.stempfle" w:date="2022-10-12T12:32:00Z">
          <w:pPr>
            <w:spacing w:line="499" w:lineRule="exact"/>
            <w:ind w:left="973"/>
          </w:pPr>
        </w:pPrChange>
      </w:pPr>
      <w:r w:rsidRPr="00AC371F">
        <w:rPr>
          <w:rFonts w:ascii="Calibri" w:hAnsi="Calibri"/>
          <w:b/>
          <w:color w:val="004B6E"/>
          <w:sz w:val="56"/>
          <w:lang w:val="de-DE"/>
          <w:rPrChange w:id="19" w:author="erika.stempfle" w:date="2022-10-12T12:32:00Z">
            <w:rPr>
              <w:rFonts w:ascii="Calibri" w:hAnsi="Calibri"/>
              <w:b/>
              <w:color w:val="004B6E"/>
              <w:sz w:val="50"/>
              <w:lang w:val="de-DE"/>
            </w:rPr>
          </w:rPrChange>
        </w:rPr>
        <w:t>A</w:t>
      </w:r>
      <w:r w:rsidRPr="00AC371F">
        <w:rPr>
          <w:rFonts w:ascii="Calibri" w:hAnsi="Calibri"/>
          <w:b/>
          <w:color w:val="004B6E"/>
          <w:spacing w:val="-3"/>
          <w:sz w:val="56"/>
          <w:lang w:val="de-DE"/>
          <w:rPrChange w:id="20" w:author="erika.stempfle" w:date="2022-10-12T12:32:00Z">
            <w:rPr>
              <w:rFonts w:ascii="Calibri" w:hAnsi="Calibri"/>
              <w:b/>
              <w:color w:val="004B6E"/>
              <w:sz w:val="50"/>
              <w:lang w:val="de-DE"/>
            </w:rPr>
          </w:rPrChange>
        </w:rPr>
        <w:t>k</w:t>
      </w:r>
      <w:r w:rsidRPr="00AC371F">
        <w:rPr>
          <w:rFonts w:ascii="Calibri" w:hAnsi="Calibri"/>
          <w:b/>
          <w:color w:val="004B6E"/>
          <w:sz w:val="56"/>
          <w:lang w:val="de-DE"/>
          <w:rPrChange w:id="21" w:author="erika.stempfle" w:date="2022-10-12T12:32:00Z">
            <w:rPr>
              <w:rFonts w:ascii="Calibri" w:hAnsi="Calibri"/>
              <w:b/>
              <w:color w:val="004B6E"/>
              <w:sz w:val="50"/>
              <w:lang w:val="de-DE"/>
            </w:rPr>
          </w:rPrChange>
        </w:rPr>
        <w:t>tualisier</w:t>
      </w:r>
      <w:r w:rsidRPr="00AC371F">
        <w:rPr>
          <w:rFonts w:ascii="Calibri" w:hAnsi="Calibri"/>
          <w:b/>
          <w:color w:val="004B6E"/>
          <w:spacing w:val="-7"/>
          <w:sz w:val="56"/>
          <w:lang w:val="de-DE"/>
          <w:rPrChange w:id="22" w:author="erika.stempfle" w:date="2022-10-12T12:32:00Z">
            <w:rPr>
              <w:rFonts w:ascii="Calibri" w:hAnsi="Calibri"/>
              <w:b/>
              <w:color w:val="004B6E"/>
              <w:spacing w:val="-4"/>
              <w:sz w:val="50"/>
              <w:lang w:val="de-DE"/>
            </w:rPr>
          </w:rPrChange>
        </w:rPr>
        <w:t>t</w:t>
      </w:r>
      <w:r w:rsidRPr="00AC371F">
        <w:rPr>
          <w:rFonts w:ascii="Calibri" w:hAnsi="Calibri"/>
          <w:b/>
          <w:color w:val="004B6E"/>
          <w:sz w:val="56"/>
          <w:lang w:val="de-DE"/>
          <w:rPrChange w:id="23" w:author="erika.stempfle" w:date="2022-10-12T12:32:00Z">
            <w:rPr>
              <w:rFonts w:ascii="Calibri" w:hAnsi="Calibri"/>
              <w:b/>
              <w:color w:val="004B6E"/>
              <w:sz w:val="50"/>
              <w:lang w:val="de-DE"/>
            </w:rPr>
          </w:rPrChange>
        </w:rPr>
        <w:t>es H</w:t>
      </w:r>
      <w:r w:rsidRPr="00AC371F">
        <w:rPr>
          <w:rFonts w:ascii="Calibri" w:hAnsi="Calibri"/>
          <w:b/>
          <w:color w:val="004B6E"/>
          <w:spacing w:val="-7"/>
          <w:sz w:val="56"/>
          <w:lang w:val="de-DE"/>
          <w:rPrChange w:id="24" w:author="erika.stempfle" w:date="2022-10-12T12:32:00Z">
            <w:rPr>
              <w:rFonts w:ascii="Calibri" w:hAnsi="Calibri"/>
              <w:b/>
              <w:color w:val="004B6E"/>
              <w:spacing w:val="-4"/>
              <w:sz w:val="50"/>
              <w:lang w:val="de-DE"/>
            </w:rPr>
          </w:rPrChange>
        </w:rPr>
        <w:t>y</w:t>
      </w:r>
      <w:r w:rsidRPr="00AC371F">
        <w:rPr>
          <w:rFonts w:ascii="Calibri" w:hAnsi="Calibri"/>
          <w:b/>
          <w:color w:val="004B6E"/>
          <w:sz w:val="56"/>
          <w:lang w:val="de-DE"/>
          <w:rPrChange w:id="25" w:author="erika.stempfle" w:date="2022-10-12T12:32:00Z">
            <w:rPr>
              <w:rFonts w:ascii="Calibri" w:hAnsi="Calibri"/>
              <w:b/>
              <w:color w:val="004B6E"/>
              <w:sz w:val="50"/>
              <w:lang w:val="de-DE"/>
            </w:rPr>
          </w:rPrChange>
        </w:rPr>
        <w:t>giene</w:t>
      </w:r>
      <w:r w:rsidRPr="00AC371F">
        <w:rPr>
          <w:rFonts w:ascii="Calibri" w:hAnsi="Calibri"/>
          <w:b/>
          <w:color w:val="004B6E"/>
          <w:spacing w:val="-15"/>
          <w:sz w:val="56"/>
          <w:lang w:val="de-DE"/>
          <w:rPrChange w:id="26" w:author="erika.stempfle" w:date="2022-10-12T12:32:00Z">
            <w:rPr>
              <w:rFonts w:ascii="Calibri" w:hAnsi="Calibri"/>
              <w:b/>
              <w:color w:val="004B6E"/>
              <w:spacing w:val="-13"/>
              <w:sz w:val="50"/>
              <w:lang w:val="de-DE"/>
            </w:rPr>
          </w:rPrChange>
        </w:rPr>
        <w:t>k</w:t>
      </w:r>
      <w:r w:rsidRPr="00AC371F">
        <w:rPr>
          <w:rFonts w:ascii="Calibri" w:hAnsi="Calibri"/>
          <w:b/>
          <w:color w:val="004B6E"/>
          <w:sz w:val="56"/>
          <w:lang w:val="de-DE"/>
          <w:rPrChange w:id="27" w:author="erika.stempfle" w:date="2022-10-12T12:32:00Z">
            <w:rPr>
              <w:rFonts w:ascii="Calibri" w:hAnsi="Calibri"/>
              <w:b/>
              <w:color w:val="004B6E"/>
              <w:sz w:val="50"/>
              <w:lang w:val="de-DE"/>
            </w:rPr>
          </w:rPrChange>
        </w:rPr>
        <w:t>on</w:t>
      </w:r>
      <w:r w:rsidRPr="00AC371F">
        <w:rPr>
          <w:rFonts w:ascii="Calibri" w:hAnsi="Calibri"/>
          <w:b/>
          <w:color w:val="004B6E"/>
          <w:spacing w:val="-10"/>
          <w:sz w:val="56"/>
          <w:lang w:val="de-DE"/>
          <w:rPrChange w:id="28" w:author="erika.stempfle" w:date="2022-10-12T12:32:00Z">
            <w:rPr>
              <w:rFonts w:ascii="Calibri" w:hAnsi="Calibri"/>
              <w:b/>
              <w:color w:val="004B6E"/>
              <w:spacing w:val="-8"/>
              <w:sz w:val="50"/>
              <w:lang w:val="de-DE"/>
            </w:rPr>
          </w:rPrChange>
        </w:rPr>
        <w:t>z</w:t>
      </w:r>
      <w:r w:rsidRPr="00AC371F">
        <w:rPr>
          <w:rFonts w:ascii="Calibri" w:hAnsi="Calibri"/>
          <w:b/>
          <w:color w:val="004B6E"/>
          <w:sz w:val="56"/>
          <w:lang w:val="de-DE"/>
          <w:rPrChange w:id="29" w:author="erika.stempfle" w:date="2022-10-12T12:32:00Z">
            <w:rPr>
              <w:rFonts w:ascii="Calibri" w:hAnsi="Calibri"/>
              <w:b/>
              <w:color w:val="004B6E"/>
              <w:sz w:val="50"/>
              <w:lang w:val="de-DE"/>
            </w:rPr>
          </w:rPrChange>
        </w:rPr>
        <w:t>e</w:t>
      </w:r>
      <w:r w:rsidRPr="00AC371F">
        <w:rPr>
          <w:rFonts w:ascii="Calibri" w:hAnsi="Calibri"/>
          <w:b/>
          <w:color w:val="004B6E"/>
          <w:spacing w:val="-4"/>
          <w:sz w:val="56"/>
          <w:lang w:val="de-DE"/>
          <w:rPrChange w:id="30" w:author="erika.stempfle" w:date="2022-10-12T12:32:00Z">
            <w:rPr>
              <w:rFonts w:ascii="Calibri" w:hAnsi="Calibri"/>
              <w:b/>
              <w:color w:val="004B6E"/>
              <w:sz w:val="50"/>
              <w:lang w:val="de-DE"/>
            </w:rPr>
          </w:rPrChange>
        </w:rPr>
        <w:t>p</w:t>
      </w:r>
      <w:r w:rsidRPr="00AC371F">
        <w:rPr>
          <w:rFonts w:ascii="Calibri" w:hAnsi="Calibri"/>
          <w:b/>
          <w:color w:val="004B6E"/>
          <w:sz w:val="56"/>
          <w:lang w:val="de-DE"/>
          <w:rPrChange w:id="31" w:author="erika.stempfle" w:date="2022-10-12T12:32:00Z">
            <w:rPr>
              <w:rFonts w:ascii="Calibri" w:hAnsi="Calibri"/>
              <w:b/>
              <w:color w:val="004B6E"/>
              <w:sz w:val="50"/>
              <w:lang w:val="de-DE"/>
            </w:rPr>
          </w:rPrChange>
        </w:rPr>
        <w:t>t</w:t>
      </w:r>
      <w:r w:rsidR="00EE1EF4">
        <w:rPr>
          <w:rFonts w:ascii="Calibri" w:hAnsi="Calibri"/>
          <w:b/>
          <w:color w:val="004B6E"/>
          <w:sz w:val="56"/>
          <w:lang w:val="de-DE"/>
          <w:rPrChange w:id="32" w:author="erika.stempfle" w:date="2022-10-12T12:32:00Z">
            <w:rPr>
              <w:rFonts w:ascii="Calibri" w:hAnsi="Calibri"/>
              <w:b/>
              <w:color w:val="004B6E"/>
              <w:sz w:val="50"/>
              <w:lang w:val="de-DE"/>
            </w:rPr>
          </w:rPrChange>
        </w:rPr>
        <w:t xml:space="preserve"> </w:t>
      </w:r>
    </w:p>
    <w:p w14:paraId="32E95634" w14:textId="77777777" w:rsidR="0098068B" w:rsidRPr="00AC371F" w:rsidRDefault="00AC371F">
      <w:pPr>
        <w:spacing w:line="559" w:lineRule="exact"/>
        <w:ind w:left="970"/>
        <w:rPr>
          <w:ins w:id="33" w:author="erika.stempfle" w:date="2022-10-12T12:32:00Z"/>
          <w:rFonts w:ascii="Times New Roman" w:hAnsi="Times New Roman" w:cs="Times New Roman"/>
          <w:color w:val="010302"/>
          <w:lang w:val="de-DE"/>
        </w:rPr>
      </w:pPr>
      <w:r w:rsidRPr="00AC371F">
        <w:rPr>
          <w:rFonts w:ascii="Calibri" w:hAnsi="Calibri"/>
          <w:b/>
          <w:color w:val="004B6E"/>
          <w:sz w:val="56"/>
          <w:lang w:val="de-DE"/>
          <w:rPrChange w:id="34" w:author="erika.stempfle" w:date="2022-10-12T12:32:00Z">
            <w:rPr>
              <w:rFonts w:ascii="Calibri" w:hAnsi="Calibri"/>
              <w:b/>
              <w:color w:val="004B6E"/>
              <w:sz w:val="50"/>
              <w:lang w:val="de-DE"/>
            </w:rPr>
          </w:rPrChange>
        </w:rPr>
        <w:t>der Gemeinschaft</w:t>
      </w:r>
      <w:r w:rsidR="00EE1EF4">
        <w:rPr>
          <w:rFonts w:ascii="Calibri" w:hAnsi="Calibri"/>
          <w:b/>
          <w:color w:val="004B6E"/>
          <w:sz w:val="56"/>
          <w:lang w:val="de-DE"/>
          <w:rPrChange w:id="35" w:author="erika.stempfle" w:date="2022-10-12T12:32:00Z">
            <w:rPr>
              <w:rFonts w:ascii="Calibri" w:hAnsi="Calibri"/>
              <w:b/>
              <w:color w:val="004B6E"/>
              <w:sz w:val="50"/>
              <w:lang w:val="de-DE"/>
            </w:rPr>
          </w:rPrChange>
        </w:rPr>
        <w:t xml:space="preserve"> </w:t>
      </w:r>
    </w:p>
    <w:p w14:paraId="3C9CE8B9" w14:textId="77777777" w:rsidR="0098068B" w:rsidRPr="00AC371F" w:rsidRDefault="00AC371F">
      <w:pPr>
        <w:spacing w:line="559" w:lineRule="exact"/>
        <w:ind w:left="970"/>
        <w:rPr>
          <w:rFonts w:ascii="Times New Roman" w:hAnsi="Times New Roman" w:cs="Times New Roman"/>
          <w:color w:val="010302"/>
          <w:lang w:val="de-DE"/>
        </w:rPr>
        <w:pPrChange w:id="36" w:author="erika.stempfle" w:date="2022-10-12T12:32:00Z">
          <w:pPr>
            <w:spacing w:before="16" w:line="559" w:lineRule="exact"/>
            <w:ind w:left="973" w:right="2129"/>
          </w:pPr>
        </w:pPrChange>
      </w:pPr>
      <w:ins w:id="37" w:author="erika.stempfle" w:date="2022-10-12T12:32:00Z"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573760" behindDoc="1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-1475233</wp:posOffset>
                  </wp:positionV>
                  <wp:extent cx="7559675" cy="8531860"/>
                  <wp:effectExtent l="0" t="0" r="0" b="0"/>
                  <wp:wrapNone/>
                  <wp:docPr id="136" name="Freeform 13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59675" cy="8531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9675" h="8531860">
                                <a:moveTo>
                                  <a:pt x="0" y="8531860"/>
                                </a:moveTo>
                                <a:lnTo>
                                  <a:pt x="7559675" y="8531860"/>
                                </a:lnTo>
                                <a:lnTo>
                                  <a:pt x="75596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318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F3F9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4B4C1EBE" id="Freeform 136" o:spid="_x0000_s1026" style="position:absolute;margin-left:0;margin-top:-116.15pt;width:595.25pt;height:671.8pt;z-index:-251742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559675,8531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" path="m,8531860r7559675,l7559675,,,,,8531860xe" fillcolor="#dff3f9" stroked="f" strokeweight="1pt">
                  <v:path arrowok="t"/>
                  <w10:wrap anchorx="page" anchory="line"/>
                </v:shape>
              </w:pict>
            </mc:Fallback>
          </mc:AlternateContent>
        </w:r>
      </w:ins>
      <w:r w:rsidRPr="00AC371F">
        <w:rPr>
          <w:rFonts w:ascii="Calibri" w:hAnsi="Calibri"/>
          <w:b/>
          <w:color w:val="004B6E"/>
          <w:sz w:val="56"/>
          <w:lang w:val="de-DE"/>
          <w:rPrChange w:id="38" w:author="erika.stempfle" w:date="2022-10-12T12:32:00Z">
            <w:rPr>
              <w:rFonts w:ascii="Calibri" w:hAnsi="Calibri"/>
              <w:b/>
              <w:color w:val="004B6E"/>
              <w:sz w:val="50"/>
              <w:lang w:val="de-DE"/>
            </w:rPr>
          </w:rPrChange>
        </w:rPr>
        <w:t>der Medizinischen Dien</w:t>
      </w:r>
      <w:r w:rsidRPr="00AC371F">
        <w:rPr>
          <w:rFonts w:ascii="Calibri" w:hAnsi="Calibri"/>
          <w:b/>
          <w:color w:val="004B6E"/>
          <w:spacing w:val="-7"/>
          <w:sz w:val="56"/>
          <w:lang w:val="de-DE"/>
          <w:rPrChange w:id="39" w:author="erika.stempfle" w:date="2022-10-12T12:32:00Z">
            <w:rPr>
              <w:rFonts w:ascii="Calibri" w:hAnsi="Calibri"/>
              <w:b/>
              <w:color w:val="004B6E"/>
              <w:spacing w:val="-4"/>
              <w:sz w:val="50"/>
              <w:lang w:val="de-DE"/>
            </w:rPr>
          </w:rPrChange>
        </w:rPr>
        <w:t>s</w:t>
      </w:r>
      <w:r w:rsidRPr="00AC371F">
        <w:rPr>
          <w:rFonts w:ascii="Calibri" w:hAnsi="Calibri"/>
          <w:b/>
          <w:color w:val="004B6E"/>
          <w:spacing w:val="-7"/>
          <w:sz w:val="56"/>
          <w:lang w:val="de-DE"/>
          <w:rPrChange w:id="40" w:author="erika.stempfle" w:date="2022-10-12T12:32:00Z">
            <w:rPr>
              <w:rFonts w:ascii="Calibri" w:hAnsi="Calibri"/>
              <w:b/>
              <w:color w:val="004B6E"/>
              <w:spacing w:val="-8"/>
              <w:sz w:val="50"/>
              <w:lang w:val="de-DE"/>
            </w:rPr>
          </w:rPrChange>
        </w:rPr>
        <w:t>t</w:t>
      </w:r>
      <w:r w:rsidRPr="00AC371F">
        <w:rPr>
          <w:rFonts w:ascii="Calibri" w:hAnsi="Calibri"/>
          <w:b/>
          <w:color w:val="004B6E"/>
          <w:sz w:val="56"/>
          <w:lang w:val="de-DE"/>
          <w:rPrChange w:id="41" w:author="erika.stempfle" w:date="2022-10-12T12:32:00Z">
            <w:rPr>
              <w:rFonts w:ascii="Calibri" w:hAnsi="Calibri"/>
              <w:b/>
              <w:color w:val="004B6E"/>
              <w:sz w:val="50"/>
              <w:lang w:val="de-DE"/>
            </w:rPr>
          </w:rPrChange>
        </w:rPr>
        <w:t>e</w:t>
      </w:r>
      <w:r w:rsidR="00EE1EF4">
        <w:rPr>
          <w:rFonts w:ascii="Calibri" w:hAnsi="Calibri"/>
          <w:b/>
          <w:color w:val="004B6E"/>
          <w:sz w:val="56"/>
          <w:lang w:val="de-DE"/>
          <w:rPrChange w:id="42" w:author="erika.stempfle" w:date="2022-10-12T12:32:00Z">
            <w:rPr>
              <w:rFonts w:ascii="Calibri" w:hAnsi="Calibri"/>
              <w:b/>
              <w:color w:val="004B6E"/>
              <w:sz w:val="50"/>
              <w:lang w:val="de-DE"/>
            </w:rPr>
          </w:rPrChange>
        </w:rPr>
        <w:t xml:space="preserve"> </w:t>
      </w:r>
    </w:p>
    <w:p w14:paraId="4C0FD455" w14:textId="77777777" w:rsidR="00AA5131" w:rsidRPr="009C0D86" w:rsidRDefault="00AC371F">
      <w:pPr>
        <w:spacing w:before="60" w:line="499" w:lineRule="exact"/>
        <w:ind w:left="973"/>
        <w:rPr>
          <w:del w:id="43" w:author="erika.stempfle" w:date="2022-10-12T12:32:00Z"/>
          <w:rFonts w:ascii="Times New Roman" w:hAnsi="Times New Roman" w:cs="Times New Roman"/>
          <w:color w:val="010302"/>
          <w:lang w:val="de-DE"/>
        </w:rPr>
      </w:pPr>
      <w:r w:rsidRPr="00AC371F">
        <w:rPr>
          <w:rFonts w:ascii="Calibri" w:hAnsi="Calibri"/>
          <w:b/>
          <w:color w:val="004B6E"/>
          <w:sz w:val="56"/>
          <w:lang w:val="de-DE"/>
          <w:rPrChange w:id="44" w:author="erika.stempfle" w:date="2022-10-12T12:32:00Z">
            <w:rPr>
              <w:rFonts w:ascii="Calibri" w:hAnsi="Calibri"/>
              <w:b/>
              <w:color w:val="004B6E"/>
              <w:sz w:val="50"/>
              <w:lang w:val="de-DE"/>
            </w:rPr>
          </w:rPrChange>
        </w:rPr>
        <w:t>für die Begu</w:t>
      </w:r>
      <w:r w:rsidRPr="00AC371F">
        <w:rPr>
          <w:rFonts w:ascii="Calibri" w:hAnsi="Calibri"/>
          <w:b/>
          <w:color w:val="004B6E"/>
          <w:spacing w:val="-6"/>
          <w:sz w:val="56"/>
          <w:lang w:val="de-DE"/>
          <w:rPrChange w:id="45" w:author="erika.stempfle" w:date="2022-10-12T12:32:00Z">
            <w:rPr>
              <w:rFonts w:ascii="Calibri" w:hAnsi="Calibri"/>
              <w:b/>
              <w:color w:val="004B6E"/>
              <w:spacing w:val="-5"/>
              <w:sz w:val="50"/>
              <w:lang w:val="de-DE"/>
            </w:rPr>
          </w:rPrChange>
        </w:rPr>
        <w:t>t</w:t>
      </w:r>
      <w:r w:rsidRPr="00AC371F">
        <w:rPr>
          <w:rFonts w:ascii="Calibri" w:hAnsi="Calibri"/>
          <w:b/>
          <w:color w:val="004B6E"/>
          <w:sz w:val="56"/>
          <w:lang w:val="de-DE"/>
          <w:rPrChange w:id="46" w:author="erika.stempfle" w:date="2022-10-12T12:32:00Z">
            <w:rPr>
              <w:rFonts w:ascii="Calibri" w:hAnsi="Calibri"/>
              <w:b/>
              <w:color w:val="004B6E"/>
              <w:sz w:val="50"/>
              <w:lang w:val="de-DE"/>
            </w:rPr>
          </w:rPrChange>
        </w:rPr>
        <w:t>ac</w:t>
      </w:r>
      <w:r w:rsidRPr="00AC371F">
        <w:rPr>
          <w:rFonts w:ascii="Calibri" w:hAnsi="Calibri"/>
          <w:b/>
          <w:color w:val="004B6E"/>
          <w:spacing w:val="-4"/>
          <w:sz w:val="56"/>
          <w:lang w:val="de-DE"/>
          <w:rPrChange w:id="47" w:author="erika.stempfle" w:date="2022-10-12T12:32:00Z">
            <w:rPr>
              <w:rFonts w:ascii="Calibri" w:hAnsi="Calibri"/>
              <w:b/>
              <w:color w:val="004B6E"/>
              <w:spacing w:val="-4"/>
              <w:sz w:val="50"/>
              <w:lang w:val="de-DE"/>
            </w:rPr>
          </w:rPrChange>
        </w:rPr>
        <w:t>h</w:t>
      </w:r>
      <w:r w:rsidRPr="00AC371F">
        <w:rPr>
          <w:rFonts w:ascii="Calibri" w:hAnsi="Calibri"/>
          <w:b/>
          <w:color w:val="004B6E"/>
          <w:sz w:val="56"/>
          <w:lang w:val="de-DE"/>
          <w:rPrChange w:id="48" w:author="erika.stempfle" w:date="2022-10-12T12:32:00Z">
            <w:rPr>
              <w:rFonts w:ascii="Calibri" w:hAnsi="Calibri"/>
              <w:b/>
              <w:color w:val="004B6E"/>
              <w:sz w:val="50"/>
              <w:lang w:val="de-DE"/>
            </w:rPr>
          </w:rPrChange>
        </w:rPr>
        <w:t>tung im Rahmen</w:t>
      </w:r>
      <w:r w:rsidR="00EE1EF4">
        <w:rPr>
          <w:rFonts w:ascii="Calibri" w:hAnsi="Calibri"/>
          <w:b/>
          <w:color w:val="004B6E"/>
          <w:sz w:val="56"/>
          <w:lang w:val="de-DE"/>
          <w:rPrChange w:id="49" w:author="erika.stempfle" w:date="2022-10-12T12:32:00Z">
            <w:rPr>
              <w:rFonts w:ascii="Calibri" w:hAnsi="Calibri"/>
              <w:b/>
              <w:color w:val="004B6E"/>
              <w:sz w:val="50"/>
              <w:lang w:val="de-DE"/>
            </w:rPr>
          </w:rPrChange>
        </w:rPr>
        <w:t xml:space="preserve"> </w:t>
      </w:r>
      <w:del w:id="50" w:author="erika.stempfle" w:date="2022-10-12T12:32:00Z">
        <w:r w:rsidR="009C0D86" w:rsidRPr="009C0D86">
          <w:rPr>
            <w:rFonts w:ascii="Calibri" w:hAnsi="Calibri" w:cs="Calibri"/>
            <w:b/>
            <w:bCs/>
            <w:color w:val="004B6E"/>
            <w:sz w:val="50"/>
            <w:szCs w:val="50"/>
            <w:lang w:val="de-DE"/>
          </w:rPr>
          <w:delText xml:space="preserve"> </w:delText>
        </w:r>
      </w:del>
    </w:p>
    <w:p w14:paraId="6A98E742" w14:textId="77777777" w:rsidR="0098068B" w:rsidRPr="006837A0" w:rsidRDefault="00AC371F">
      <w:pPr>
        <w:spacing w:line="559" w:lineRule="exact"/>
        <w:ind w:left="970" w:right="1940"/>
        <w:rPr>
          <w:rFonts w:ascii="Times New Roman" w:hAnsi="Times New Roman" w:cs="Times New Roman"/>
          <w:color w:val="010302"/>
        </w:rPr>
        <w:pPrChange w:id="51" w:author="erika.stempfle" w:date="2022-10-12T12:32:00Z">
          <w:pPr>
            <w:spacing w:before="60" w:line="499" w:lineRule="exact"/>
            <w:ind w:left="973"/>
          </w:pPr>
        </w:pPrChange>
      </w:pPr>
      <w:r w:rsidRPr="006837A0">
        <w:rPr>
          <w:rFonts w:ascii="Calibri" w:hAnsi="Calibri"/>
          <w:b/>
          <w:color w:val="004B6E"/>
          <w:sz w:val="56"/>
          <w:rPrChange w:id="52" w:author="erika.stempfle" w:date="2022-10-12T12:32:00Z">
            <w:rPr>
              <w:rFonts w:ascii="Calibri" w:hAnsi="Calibri"/>
              <w:b/>
              <w:color w:val="004B6E"/>
              <w:sz w:val="50"/>
              <w:lang w:val="de-DE"/>
            </w:rPr>
          </w:rPrChange>
        </w:rPr>
        <w:t xml:space="preserve">der </w:t>
      </w:r>
      <w:r w:rsidRPr="006837A0">
        <w:rPr>
          <w:rFonts w:ascii="Calibri" w:hAnsi="Calibri"/>
          <w:b/>
          <w:color w:val="004B6E"/>
          <w:spacing w:val="-5"/>
          <w:sz w:val="56"/>
          <w:rPrChange w:id="53" w:author="erika.stempfle" w:date="2022-10-12T12:32:00Z">
            <w:rPr>
              <w:rFonts w:ascii="Calibri" w:hAnsi="Calibri"/>
              <w:b/>
              <w:color w:val="004B6E"/>
              <w:spacing w:val="-5"/>
              <w:sz w:val="50"/>
              <w:lang w:val="de-DE"/>
            </w:rPr>
          </w:rPrChange>
        </w:rPr>
        <w:t>C</w:t>
      </w:r>
      <w:r w:rsidRPr="006837A0">
        <w:rPr>
          <w:rFonts w:ascii="Calibri" w:hAnsi="Calibri"/>
          <w:b/>
          <w:color w:val="004B6E"/>
          <w:spacing w:val="-9"/>
          <w:sz w:val="56"/>
          <w:rPrChange w:id="54" w:author="erika.stempfle" w:date="2022-10-12T12:32:00Z">
            <w:rPr>
              <w:rFonts w:ascii="Calibri" w:hAnsi="Calibri"/>
              <w:b/>
              <w:color w:val="004B6E"/>
              <w:spacing w:val="-9"/>
              <w:sz w:val="50"/>
              <w:lang w:val="de-DE"/>
            </w:rPr>
          </w:rPrChange>
        </w:rPr>
        <w:t>O</w:t>
      </w:r>
      <w:r w:rsidRPr="006837A0">
        <w:rPr>
          <w:rFonts w:ascii="Calibri" w:hAnsi="Calibri"/>
          <w:b/>
          <w:color w:val="004B6E"/>
          <w:sz w:val="56"/>
          <w:rPrChange w:id="55" w:author="erika.stempfle" w:date="2022-10-12T12:32:00Z">
            <w:rPr>
              <w:rFonts w:ascii="Calibri" w:hAnsi="Calibri"/>
              <w:b/>
              <w:color w:val="004B6E"/>
              <w:sz w:val="50"/>
              <w:lang w:val="de-DE"/>
            </w:rPr>
          </w:rPrChange>
        </w:rPr>
        <w:t>VID-19-</w:t>
      </w:r>
      <w:r w:rsidRPr="006837A0">
        <w:rPr>
          <w:rFonts w:ascii="Calibri" w:hAnsi="Calibri"/>
          <w:b/>
          <w:color w:val="004B6E"/>
          <w:spacing w:val="-12"/>
          <w:sz w:val="56"/>
          <w:rPrChange w:id="56" w:author="erika.stempfle" w:date="2022-10-12T12:32:00Z">
            <w:rPr>
              <w:rFonts w:ascii="Calibri" w:hAnsi="Calibri"/>
              <w:b/>
              <w:color w:val="004B6E"/>
              <w:spacing w:val="-9"/>
              <w:sz w:val="50"/>
              <w:lang w:val="de-DE"/>
            </w:rPr>
          </w:rPrChange>
        </w:rPr>
        <w:t>P</w:t>
      </w:r>
      <w:r w:rsidRPr="006837A0">
        <w:rPr>
          <w:rFonts w:ascii="Calibri" w:hAnsi="Calibri"/>
          <w:b/>
          <w:color w:val="004B6E"/>
          <w:sz w:val="56"/>
          <w:rPrChange w:id="57" w:author="erika.stempfle" w:date="2022-10-12T12:32:00Z">
            <w:rPr>
              <w:rFonts w:ascii="Calibri" w:hAnsi="Calibri"/>
              <w:b/>
              <w:color w:val="004B6E"/>
              <w:sz w:val="50"/>
              <w:lang w:val="de-DE"/>
            </w:rPr>
          </w:rPrChange>
        </w:rPr>
        <w:t>andemie</w:t>
      </w:r>
      <w:r w:rsidR="00EE1EF4" w:rsidRPr="006837A0">
        <w:rPr>
          <w:rFonts w:ascii="Calibri" w:hAnsi="Calibri"/>
          <w:b/>
          <w:color w:val="004B6E"/>
          <w:sz w:val="56"/>
          <w:rPrChange w:id="58" w:author="erika.stempfle" w:date="2022-10-12T12:32:00Z">
            <w:rPr>
              <w:rFonts w:ascii="Calibri" w:hAnsi="Calibri"/>
              <w:b/>
              <w:color w:val="004B6E"/>
              <w:sz w:val="50"/>
              <w:lang w:val="de-DE"/>
            </w:rPr>
          </w:rPrChange>
        </w:rPr>
        <w:t xml:space="preserve"> </w:t>
      </w:r>
    </w:p>
    <w:p w14:paraId="06ECB7F4" w14:textId="77777777" w:rsidR="0098068B" w:rsidRPr="006837A0" w:rsidRDefault="0098068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259D179" w14:textId="77777777" w:rsidR="0098068B" w:rsidRPr="006837A0" w:rsidRDefault="0098068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AC5F3E4" w14:textId="77777777" w:rsidR="0098068B" w:rsidRPr="006837A0" w:rsidRDefault="0098068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72A18A4" w14:textId="77777777" w:rsidR="0098068B" w:rsidRPr="006837A0" w:rsidRDefault="0098068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50028DD" w14:textId="77777777" w:rsidR="0098068B" w:rsidRPr="006837A0" w:rsidRDefault="0098068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22C8599" w14:textId="77777777" w:rsidR="0098068B" w:rsidRPr="006837A0" w:rsidRDefault="0098068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10DF3DC" w14:textId="77777777" w:rsidR="0098068B" w:rsidRPr="006837A0" w:rsidRDefault="0098068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F50F806" w14:textId="77777777" w:rsidR="0098068B" w:rsidRPr="006837A0" w:rsidRDefault="0098068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047B207" w14:textId="77777777" w:rsidR="0098068B" w:rsidRPr="006837A0" w:rsidRDefault="0098068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9857191" w14:textId="77777777" w:rsidR="0098068B" w:rsidRPr="006837A0" w:rsidRDefault="0098068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F62AE7B" w14:textId="77777777" w:rsidR="0098068B" w:rsidRPr="006837A0" w:rsidRDefault="0098068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7CC6041" w14:textId="77777777" w:rsidR="0098068B" w:rsidRPr="006837A0" w:rsidRDefault="0098068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6956099" w14:textId="77777777" w:rsidR="0098068B" w:rsidRPr="006837A0" w:rsidRDefault="0098068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BA7B643" w14:textId="77777777" w:rsidR="0098068B" w:rsidRPr="006837A0" w:rsidRDefault="0098068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651AB48" w14:textId="77777777" w:rsidR="00AA5131" w:rsidRPr="006837A0" w:rsidRDefault="00AA5131">
      <w:pPr>
        <w:rPr>
          <w:del w:id="59" w:author="erika.stempfle" w:date="2022-10-12T12:32:00Z"/>
          <w:rFonts w:ascii="Times New Roman" w:hAnsi="Times New Roman"/>
          <w:color w:val="000000" w:themeColor="text1"/>
          <w:sz w:val="24"/>
          <w:szCs w:val="24"/>
        </w:rPr>
      </w:pPr>
    </w:p>
    <w:p w14:paraId="562499EF" w14:textId="77777777" w:rsidR="00AA5131" w:rsidRPr="006837A0" w:rsidRDefault="00AA5131">
      <w:pPr>
        <w:rPr>
          <w:del w:id="60" w:author="erika.stempfle" w:date="2022-10-12T12:32:00Z"/>
          <w:rFonts w:ascii="Times New Roman" w:hAnsi="Times New Roman"/>
          <w:color w:val="000000" w:themeColor="text1"/>
          <w:sz w:val="24"/>
          <w:szCs w:val="24"/>
        </w:rPr>
      </w:pPr>
    </w:p>
    <w:p w14:paraId="5532492E" w14:textId="77777777" w:rsidR="00AA5131" w:rsidRPr="006837A0" w:rsidRDefault="00AA5131">
      <w:pPr>
        <w:rPr>
          <w:del w:id="61" w:author="erika.stempfle" w:date="2022-10-12T12:32:00Z"/>
          <w:rFonts w:ascii="Times New Roman" w:hAnsi="Times New Roman"/>
          <w:color w:val="000000" w:themeColor="text1"/>
          <w:sz w:val="24"/>
          <w:szCs w:val="24"/>
        </w:rPr>
      </w:pPr>
    </w:p>
    <w:p w14:paraId="052E3E02" w14:textId="77777777" w:rsidR="00AA5131" w:rsidRPr="006837A0" w:rsidRDefault="00AA5131">
      <w:pPr>
        <w:rPr>
          <w:del w:id="62" w:author="erika.stempfle" w:date="2022-10-12T12:32:00Z"/>
          <w:rFonts w:ascii="Times New Roman" w:hAnsi="Times New Roman"/>
          <w:color w:val="000000" w:themeColor="text1"/>
          <w:sz w:val="24"/>
          <w:szCs w:val="24"/>
        </w:rPr>
      </w:pPr>
    </w:p>
    <w:p w14:paraId="5A0D9377" w14:textId="77777777" w:rsidR="00AA5131" w:rsidRPr="006837A0" w:rsidRDefault="00AA5131">
      <w:pPr>
        <w:rPr>
          <w:del w:id="63" w:author="erika.stempfle" w:date="2022-10-12T12:32:00Z"/>
          <w:rFonts w:ascii="Times New Roman" w:hAnsi="Times New Roman"/>
          <w:color w:val="000000" w:themeColor="text1"/>
          <w:sz w:val="24"/>
          <w:szCs w:val="24"/>
        </w:rPr>
      </w:pPr>
    </w:p>
    <w:p w14:paraId="55DF13AC" w14:textId="77777777" w:rsidR="00AA5131" w:rsidRPr="006837A0" w:rsidRDefault="00AA5131">
      <w:pPr>
        <w:rPr>
          <w:del w:id="64" w:author="erika.stempfle" w:date="2022-10-12T12:32:00Z"/>
          <w:rFonts w:ascii="Times New Roman" w:hAnsi="Times New Roman"/>
          <w:color w:val="000000" w:themeColor="text1"/>
          <w:sz w:val="24"/>
          <w:szCs w:val="24"/>
        </w:rPr>
      </w:pPr>
    </w:p>
    <w:p w14:paraId="6A028659" w14:textId="77777777" w:rsidR="00AA5131" w:rsidRPr="006837A0" w:rsidRDefault="00AA5131">
      <w:pPr>
        <w:rPr>
          <w:del w:id="65" w:author="erika.stempfle" w:date="2022-10-12T12:32:00Z"/>
          <w:rFonts w:ascii="Times New Roman" w:hAnsi="Times New Roman"/>
          <w:color w:val="000000" w:themeColor="text1"/>
          <w:sz w:val="24"/>
          <w:szCs w:val="24"/>
        </w:rPr>
      </w:pPr>
    </w:p>
    <w:p w14:paraId="7DE8EE81" w14:textId="77777777" w:rsidR="00AA5131" w:rsidRPr="006837A0" w:rsidRDefault="00AA5131">
      <w:pPr>
        <w:rPr>
          <w:del w:id="66" w:author="erika.stempfle" w:date="2022-10-12T12:32:00Z"/>
          <w:rFonts w:ascii="Times New Roman" w:hAnsi="Times New Roman"/>
          <w:color w:val="000000" w:themeColor="text1"/>
          <w:sz w:val="24"/>
          <w:szCs w:val="24"/>
        </w:rPr>
      </w:pPr>
    </w:p>
    <w:p w14:paraId="6C12B376" w14:textId="77777777" w:rsidR="00AA5131" w:rsidRPr="006837A0" w:rsidRDefault="00AA5131">
      <w:pPr>
        <w:rPr>
          <w:del w:id="67" w:author="erika.stempfle" w:date="2022-10-12T12:32:00Z"/>
          <w:rFonts w:ascii="Times New Roman" w:hAnsi="Times New Roman"/>
          <w:color w:val="000000" w:themeColor="text1"/>
          <w:sz w:val="24"/>
          <w:szCs w:val="24"/>
        </w:rPr>
      </w:pPr>
    </w:p>
    <w:p w14:paraId="247BA596" w14:textId="77777777" w:rsidR="00AA5131" w:rsidRPr="006837A0" w:rsidRDefault="00AA5131">
      <w:pPr>
        <w:rPr>
          <w:del w:id="68" w:author="erika.stempfle" w:date="2022-10-12T12:32:00Z"/>
          <w:rFonts w:ascii="Times New Roman" w:hAnsi="Times New Roman"/>
          <w:color w:val="000000" w:themeColor="text1"/>
          <w:sz w:val="24"/>
          <w:szCs w:val="24"/>
        </w:rPr>
      </w:pPr>
    </w:p>
    <w:p w14:paraId="368C3EBD" w14:textId="77777777" w:rsidR="00AA5131" w:rsidRPr="006837A0" w:rsidRDefault="00AA5131">
      <w:pPr>
        <w:rPr>
          <w:del w:id="69" w:author="erika.stempfle" w:date="2022-10-12T12:32:00Z"/>
          <w:rFonts w:ascii="Times New Roman" w:hAnsi="Times New Roman"/>
          <w:color w:val="000000" w:themeColor="text1"/>
          <w:sz w:val="24"/>
          <w:szCs w:val="24"/>
        </w:rPr>
      </w:pPr>
    </w:p>
    <w:p w14:paraId="3D4FAAEF" w14:textId="77777777" w:rsidR="00AA5131" w:rsidRPr="006837A0" w:rsidRDefault="00AA5131">
      <w:pPr>
        <w:rPr>
          <w:del w:id="70" w:author="erika.stempfle" w:date="2022-10-12T12:32:00Z"/>
          <w:rFonts w:ascii="Times New Roman" w:hAnsi="Times New Roman"/>
          <w:color w:val="000000" w:themeColor="text1"/>
          <w:sz w:val="24"/>
          <w:szCs w:val="24"/>
        </w:rPr>
      </w:pPr>
    </w:p>
    <w:p w14:paraId="345D573C" w14:textId="77777777" w:rsidR="00AA5131" w:rsidRPr="006837A0" w:rsidRDefault="00AA5131">
      <w:pPr>
        <w:rPr>
          <w:del w:id="71" w:author="erika.stempfle" w:date="2022-10-12T12:32:00Z"/>
          <w:rFonts w:ascii="Times New Roman" w:hAnsi="Times New Roman"/>
          <w:color w:val="000000" w:themeColor="text1"/>
          <w:sz w:val="24"/>
          <w:szCs w:val="24"/>
        </w:rPr>
      </w:pPr>
    </w:p>
    <w:p w14:paraId="7BE86C6A" w14:textId="77777777" w:rsidR="00AA5131" w:rsidRPr="006837A0" w:rsidRDefault="00AA5131">
      <w:pPr>
        <w:rPr>
          <w:del w:id="72" w:author="erika.stempfle" w:date="2022-10-12T12:32:00Z"/>
          <w:rFonts w:ascii="Times New Roman" w:hAnsi="Times New Roman"/>
          <w:color w:val="000000" w:themeColor="text1"/>
          <w:sz w:val="24"/>
          <w:szCs w:val="24"/>
        </w:rPr>
      </w:pPr>
    </w:p>
    <w:p w14:paraId="1E9413A0" w14:textId="77777777" w:rsidR="00AA5131" w:rsidRPr="006837A0" w:rsidRDefault="00AA5131">
      <w:pPr>
        <w:rPr>
          <w:del w:id="73" w:author="erika.stempfle" w:date="2022-10-12T12:32:00Z"/>
          <w:rFonts w:ascii="Times New Roman" w:hAnsi="Times New Roman"/>
          <w:color w:val="000000" w:themeColor="text1"/>
          <w:sz w:val="24"/>
          <w:szCs w:val="24"/>
        </w:rPr>
      </w:pPr>
    </w:p>
    <w:p w14:paraId="31C19101" w14:textId="77777777" w:rsidR="00AA5131" w:rsidRPr="006837A0" w:rsidRDefault="00AA5131">
      <w:pPr>
        <w:rPr>
          <w:del w:id="74" w:author="erika.stempfle" w:date="2022-10-12T12:32:00Z"/>
          <w:rFonts w:ascii="Times New Roman" w:hAnsi="Times New Roman"/>
          <w:color w:val="000000" w:themeColor="text1"/>
          <w:sz w:val="24"/>
          <w:szCs w:val="24"/>
        </w:rPr>
      </w:pPr>
    </w:p>
    <w:p w14:paraId="69E4AFD3" w14:textId="77777777" w:rsidR="00AA5131" w:rsidRPr="006837A0" w:rsidRDefault="00AA5131">
      <w:pPr>
        <w:spacing w:after="6"/>
        <w:rPr>
          <w:del w:id="75" w:author="erika.stempfle" w:date="2022-10-12T12:32:00Z"/>
          <w:rFonts w:ascii="Times New Roman" w:hAnsi="Times New Roman"/>
          <w:color w:val="000000" w:themeColor="text1"/>
          <w:sz w:val="24"/>
          <w:szCs w:val="24"/>
        </w:rPr>
      </w:pPr>
    </w:p>
    <w:p w14:paraId="3C07D24D" w14:textId="053A110A" w:rsidR="0098068B" w:rsidRPr="006837A0" w:rsidRDefault="009C0D86">
      <w:pPr>
        <w:rPr>
          <w:ins w:id="76" w:author="erika.stempfle" w:date="2022-10-12T12:32:00Z"/>
          <w:rFonts w:ascii="Times New Roman" w:hAnsi="Times New Roman"/>
          <w:color w:val="000000" w:themeColor="text1"/>
          <w:sz w:val="24"/>
          <w:szCs w:val="24"/>
        </w:rPr>
      </w:pPr>
      <w:del w:id="77" w:author="erika.stempfle" w:date="2022-10-12T12:32:00Z"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743744" behindDoc="0" locked="0" layoutInCell="1" allowOverlap="1" wp14:anchorId="1FAC68E1" wp14:editId="344034B7">
                  <wp:simplePos x="0" y="0"/>
                  <wp:positionH relativeFrom="page">
                    <wp:posOffset>881176</wp:posOffset>
                  </wp:positionH>
                  <wp:positionV relativeFrom="line">
                    <wp:posOffset>301371</wp:posOffset>
                  </wp:positionV>
                  <wp:extent cx="5798185" cy="6096"/>
                  <wp:effectExtent l="0" t="0" r="0" b="0"/>
                  <wp:wrapNone/>
                  <wp:docPr id="177" name="Freeform 17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798185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98185" h="6096">
                                <a:moveTo>
                                  <a:pt x="0" y="6096"/>
                                </a:moveTo>
                                <a:lnTo>
                                  <a:pt x="5798185" y="6096"/>
                                </a:lnTo>
                                <a:lnTo>
                                  <a:pt x="5798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EE3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46A81ADD" id="Freeform 177" o:spid="_x0000_s1026" style="position:absolute;margin-left:69.4pt;margin-top:23.75pt;width:456.55pt;height:.5pt;z-index:251489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79818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" path="m,6096r5798185,l5798185,,,,,6096xe" fillcolor="#009ee3" stroked="f" strokeweight="1pt">
                  <v:path arrowok="t"/>
                  <w10:wrap anchorx="page" anchory="line"/>
                </v:shape>
              </w:pict>
            </mc:Fallback>
          </mc:AlternateContent>
        </w:r>
      </w:del>
      <w:ins w:id="78" w:author="erika.stempfle" w:date="2022-10-12T12:32:00Z">
        <w:r w:rsidR="00AC371F">
          <w:rPr>
            <w:noProof/>
            <w:lang w:val="de-DE" w:eastAsia="de-DE"/>
          </w:rPr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4203106</wp:posOffset>
              </wp:positionH>
              <wp:positionV relativeFrom="paragraph">
                <wp:posOffset>-516253</wp:posOffset>
              </wp:positionV>
              <wp:extent cx="3365584" cy="3313571"/>
              <wp:effectExtent l="0" t="0" r="0" b="0"/>
              <wp:wrapNone/>
              <wp:docPr id="137" name="Picture 1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7" name="Picture 137"/>
                      <pic:cNvPicPr>
                        <a:picLocks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65584" cy="3313571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ins>
    </w:p>
    <w:p w14:paraId="131BA306" w14:textId="77777777" w:rsidR="0098068B" w:rsidRPr="006837A0" w:rsidRDefault="0098068B">
      <w:pPr>
        <w:rPr>
          <w:ins w:id="79" w:author="erika.stempfle" w:date="2022-10-12T12:32:00Z"/>
          <w:rFonts w:ascii="Times New Roman" w:hAnsi="Times New Roman"/>
          <w:color w:val="000000" w:themeColor="text1"/>
          <w:sz w:val="24"/>
          <w:szCs w:val="24"/>
        </w:rPr>
      </w:pPr>
    </w:p>
    <w:p w14:paraId="2649E8DC" w14:textId="77777777" w:rsidR="0098068B" w:rsidRPr="006837A0" w:rsidRDefault="0098068B">
      <w:pPr>
        <w:rPr>
          <w:ins w:id="80" w:author="erika.stempfle" w:date="2022-10-12T12:32:00Z"/>
          <w:rFonts w:ascii="Times New Roman" w:hAnsi="Times New Roman"/>
          <w:color w:val="000000" w:themeColor="text1"/>
          <w:sz w:val="24"/>
          <w:szCs w:val="24"/>
        </w:rPr>
      </w:pPr>
    </w:p>
    <w:p w14:paraId="7C7704ED" w14:textId="77777777" w:rsidR="0098068B" w:rsidRPr="006837A0" w:rsidRDefault="0098068B">
      <w:pPr>
        <w:rPr>
          <w:ins w:id="81" w:author="erika.stempfle" w:date="2022-10-12T12:32:00Z"/>
          <w:rFonts w:ascii="Times New Roman" w:hAnsi="Times New Roman"/>
          <w:color w:val="000000" w:themeColor="text1"/>
          <w:sz w:val="24"/>
          <w:szCs w:val="24"/>
        </w:rPr>
      </w:pPr>
    </w:p>
    <w:p w14:paraId="7D050376" w14:textId="77777777" w:rsidR="0098068B" w:rsidRPr="006837A0" w:rsidRDefault="0098068B">
      <w:pPr>
        <w:rPr>
          <w:ins w:id="82" w:author="erika.stempfle" w:date="2022-10-12T12:32:00Z"/>
          <w:rFonts w:ascii="Times New Roman" w:hAnsi="Times New Roman"/>
          <w:color w:val="000000" w:themeColor="text1"/>
          <w:sz w:val="24"/>
          <w:szCs w:val="24"/>
        </w:rPr>
      </w:pPr>
    </w:p>
    <w:p w14:paraId="4462C060" w14:textId="77777777" w:rsidR="0098068B" w:rsidRPr="006837A0" w:rsidRDefault="0098068B">
      <w:pPr>
        <w:rPr>
          <w:ins w:id="83" w:author="erika.stempfle" w:date="2022-10-12T12:32:00Z"/>
          <w:rFonts w:ascii="Times New Roman" w:hAnsi="Times New Roman"/>
          <w:color w:val="000000" w:themeColor="text1"/>
          <w:sz w:val="24"/>
          <w:szCs w:val="24"/>
        </w:rPr>
      </w:pPr>
    </w:p>
    <w:p w14:paraId="1B7AFC1E" w14:textId="77777777" w:rsidR="0098068B" w:rsidRPr="006837A0" w:rsidRDefault="0098068B">
      <w:pPr>
        <w:rPr>
          <w:ins w:id="84" w:author="erika.stempfle" w:date="2022-10-12T12:32:00Z"/>
          <w:rFonts w:ascii="Times New Roman" w:hAnsi="Times New Roman"/>
          <w:color w:val="000000" w:themeColor="text1"/>
          <w:sz w:val="24"/>
          <w:szCs w:val="24"/>
        </w:rPr>
      </w:pPr>
    </w:p>
    <w:p w14:paraId="5826CB30" w14:textId="77777777" w:rsidR="0098068B" w:rsidRPr="006837A0" w:rsidRDefault="0098068B">
      <w:pPr>
        <w:rPr>
          <w:ins w:id="85" w:author="erika.stempfle" w:date="2022-10-12T12:32:00Z"/>
          <w:rFonts w:ascii="Times New Roman" w:hAnsi="Times New Roman"/>
          <w:color w:val="000000" w:themeColor="text1"/>
          <w:sz w:val="24"/>
          <w:szCs w:val="24"/>
        </w:rPr>
      </w:pPr>
    </w:p>
    <w:p w14:paraId="634DC46E" w14:textId="77777777" w:rsidR="0098068B" w:rsidRPr="006837A0" w:rsidRDefault="0098068B">
      <w:pPr>
        <w:rPr>
          <w:ins w:id="86" w:author="erika.stempfle" w:date="2022-10-12T12:32:00Z"/>
          <w:rFonts w:ascii="Times New Roman" w:hAnsi="Times New Roman"/>
          <w:color w:val="000000" w:themeColor="text1"/>
          <w:sz w:val="24"/>
          <w:szCs w:val="24"/>
        </w:rPr>
      </w:pPr>
    </w:p>
    <w:p w14:paraId="3975A18E" w14:textId="77777777" w:rsidR="0098068B" w:rsidRPr="006837A0" w:rsidRDefault="0098068B">
      <w:pPr>
        <w:rPr>
          <w:ins w:id="87" w:author="erika.stempfle" w:date="2022-10-12T12:32:00Z"/>
          <w:rFonts w:ascii="Times New Roman" w:hAnsi="Times New Roman"/>
          <w:color w:val="000000" w:themeColor="text1"/>
          <w:sz w:val="24"/>
          <w:szCs w:val="24"/>
        </w:rPr>
      </w:pPr>
    </w:p>
    <w:p w14:paraId="70C38625" w14:textId="77777777" w:rsidR="0098068B" w:rsidRPr="006837A0" w:rsidRDefault="0098068B">
      <w:pPr>
        <w:rPr>
          <w:ins w:id="88" w:author="erika.stempfle" w:date="2022-10-12T12:32:00Z"/>
          <w:rFonts w:ascii="Times New Roman" w:hAnsi="Times New Roman"/>
          <w:color w:val="000000" w:themeColor="text1"/>
          <w:sz w:val="24"/>
          <w:szCs w:val="24"/>
        </w:rPr>
      </w:pPr>
    </w:p>
    <w:p w14:paraId="17FE372D" w14:textId="77777777" w:rsidR="0098068B" w:rsidRPr="006837A0" w:rsidRDefault="0098068B">
      <w:pPr>
        <w:rPr>
          <w:ins w:id="89" w:author="erika.stempfle" w:date="2022-10-12T12:32:00Z"/>
          <w:rFonts w:ascii="Times New Roman" w:hAnsi="Times New Roman"/>
          <w:color w:val="000000" w:themeColor="text1"/>
          <w:sz w:val="24"/>
          <w:szCs w:val="24"/>
        </w:rPr>
      </w:pPr>
    </w:p>
    <w:p w14:paraId="0E976509" w14:textId="77777777" w:rsidR="0098068B" w:rsidRPr="006837A0" w:rsidRDefault="0098068B">
      <w:pPr>
        <w:rPr>
          <w:ins w:id="90" w:author="erika.stempfle" w:date="2022-10-12T12:32:00Z"/>
          <w:rFonts w:ascii="Times New Roman" w:hAnsi="Times New Roman"/>
          <w:color w:val="000000" w:themeColor="text1"/>
          <w:sz w:val="24"/>
          <w:szCs w:val="24"/>
        </w:rPr>
      </w:pPr>
    </w:p>
    <w:p w14:paraId="610BB9C6" w14:textId="77777777" w:rsidR="0098068B" w:rsidRPr="006837A0" w:rsidRDefault="0098068B">
      <w:pPr>
        <w:spacing w:after="260"/>
        <w:rPr>
          <w:ins w:id="91" w:author="erika.stempfle" w:date="2022-10-12T12:32:00Z"/>
          <w:rFonts w:ascii="Times New Roman" w:hAnsi="Times New Roman"/>
          <w:color w:val="000000" w:themeColor="text1"/>
          <w:sz w:val="24"/>
          <w:szCs w:val="24"/>
        </w:rPr>
      </w:pPr>
    </w:p>
    <w:p w14:paraId="19E2C0EA" w14:textId="1E331411" w:rsidR="00AC371F" w:rsidRPr="006837A0" w:rsidRDefault="00AC371F" w:rsidP="00AC371F">
      <w:pPr>
        <w:spacing w:line="319" w:lineRule="exact"/>
        <w:ind w:left="963"/>
        <w:rPr>
          <w:rFonts w:ascii="Calibri" w:hAnsi="Calibri" w:cs="Calibri"/>
          <w:color w:val="004B6E"/>
          <w:sz w:val="32"/>
          <w:szCs w:val="32"/>
        </w:rPr>
        <w:pPrChange w:id="92" w:author="erika.stempfle" w:date="2022-10-12T12:32:00Z">
          <w:pPr>
            <w:spacing w:line="319" w:lineRule="exact"/>
            <w:ind w:left="966"/>
          </w:pPr>
        </w:pPrChange>
      </w:pPr>
      <w:r w:rsidRPr="006837A0">
        <w:rPr>
          <w:rFonts w:ascii="Calibri" w:hAnsi="Calibri" w:cs="Calibri"/>
          <w:color w:val="004B6E"/>
          <w:sz w:val="32"/>
          <w:szCs w:val="32"/>
        </w:rPr>
        <w:t xml:space="preserve">Stand: </w:t>
      </w:r>
      <w:del w:id="93" w:author="erika.stempfle" w:date="2022-10-12T12:32:00Z">
        <w:r w:rsidR="009C0D86" w:rsidRPr="006837A0">
          <w:rPr>
            <w:rFonts w:ascii="Calibri" w:hAnsi="Calibri" w:cs="Calibri"/>
            <w:color w:val="004B6E"/>
            <w:sz w:val="32"/>
            <w:szCs w:val="32"/>
          </w:rPr>
          <w:delText xml:space="preserve">10. November 2021 </w:delText>
        </w:r>
      </w:del>
      <w:ins w:id="94" w:author="erika.stempfle" w:date="2022-10-12T12:32:00Z">
        <w:r w:rsidRPr="006837A0">
          <w:rPr>
            <w:rFonts w:ascii="Calibri" w:hAnsi="Calibri" w:cs="Calibri"/>
            <w:color w:val="004B6E"/>
            <w:sz w:val="32"/>
            <w:szCs w:val="32"/>
          </w:rPr>
          <w:t>22. August 2022</w:t>
        </w:r>
      </w:ins>
    </w:p>
    <w:p w14:paraId="2895A3DF" w14:textId="77777777" w:rsidR="00AA5131" w:rsidRDefault="00AA5131">
      <w:pPr>
        <w:rPr>
          <w:del w:id="95" w:author="erika.stempfle" w:date="2022-10-12T12:32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0FBC77BC" w14:textId="77777777" w:rsidR="00AA5131" w:rsidRDefault="00AA5131">
      <w:pPr>
        <w:rPr>
          <w:del w:id="96" w:author="erika.stempfle" w:date="2022-10-12T12:32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4C4A12FB" w14:textId="77777777" w:rsidR="00AA5131" w:rsidRDefault="00AA5131">
      <w:pPr>
        <w:rPr>
          <w:del w:id="97" w:author="erika.stempfle" w:date="2022-10-12T12:32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50C6FD0D" w14:textId="77777777" w:rsidR="00AA5131" w:rsidRDefault="00AA5131">
      <w:pPr>
        <w:rPr>
          <w:del w:id="98" w:author="erika.stempfle" w:date="2022-10-12T12:32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7CE6BBB4" w14:textId="77777777" w:rsidR="00AA5131" w:rsidRDefault="00AA5131">
      <w:pPr>
        <w:rPr>
          <w:del w:id="99" w:author="erika.stempfle" w:date="2022-10-12T12:32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3ABBDC61" w14:textId="77777777" w:rsidR="00AA5131" w:rsidRDefault="00AA5131">
      <w:pPr>
        <w:rPr>
          <w:del w:id="100" w:author="erika.stempfle" w:date="2022-10-12T12:32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540255F8" w14:textId="77777777" w:rsidR="00AA5131" w:rsidRDefault="00AA5131">
      <w:pPr>
        <w:rPr>
          <w:del w:id="101" w:author="erika.stempfle" w:date="2022-10-12T12:32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78A8F809" w14:textId="77777777" w:rsidR="00AA5131" w:rsidRDefault="00AA5131">
      <w:pPr>
        <w:rPr>
          <w:del w:id="102" w:author="erika.stempfle" w:date="2022-10-12T12:32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05407586" w14:textId="77777777" w:rsidR="00AA5131" w:rsidRDefault="00AA5131">
      <w:pPr>
        <w:rPr>
          <w:del w:id="103" w:author="erika.stempfle" w:date="2022-10-12T12:32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14E939B9" w14:textId="77777777" w:rsidR="00AA5131" w:rsidRDefault="00AA5131">
      <w:pPr>
        <w:rPr>
          <w:del w:id="104" w:author="erika.stempfle" w:date="2022-10-12T12:32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52582FD8" w14:textId="77777777" w:rsidR="00AA5131" w:rsidRDefault="00AA5131">
      <w:pPr>
        <w:rPr>
          <w:del w:id="105" w:author="erika.stempfle" w:date="2022-10-12T12:32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1C304FCE" w14:textId="77777777" w:rsidR="00AA5131" w:rsidRDefault="00AA5131">
      <w:pPr>
        <w:rPr>
          <w:del w:id="106" w:author="erika.stempfle" w:date="2022-10-12T12:32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04725F9E" w14:textId="77777777" w:rsidR="00AA5131" w:rsidRDefault="00AA5131">
      <w:pPr>
        <w:rPr>
          <w:del w:id="107" w:author="erika.stempfle" w:date="2022-10-12T12:32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32CAD258" w14:textId="77777777" w:rsidR="00AA5131" w:rsidRDefault="00AA5131">
      <w:pPr>
        <w:rPr>
          <w:del w:id="108" w:author="erika.stempfle" w:date="2022-10-12T12:32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29F43850" w14:textId="77777777" w:rsidR="00AA5131" w:rsidRDefault="00AA5131">
      <w:pPr>
        <w:rPr>
          <w:del w:id="109" w:author="erika.stempfle" w:date="2022-10-12T12:32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19210D56" w14:textId="77777777" w:rsidR="00AA5131" w:rsidRDefault="00AA5131">
      <w:pPr>
        <w:rPr>
          <w:del w:id="110" w:author="erika.stempfle" w:date="2022-10-12T12:32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24095F88" w14:textId="77777777" w:rsidR="00AA5131" w:rsidRDefault="00AA5131">
      <w:pPr>
        <w:rPr>
          <w:del w:id="111" w:author="erika.stempfle" w:date="2022-10-12T12:32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16A29C3B" w14:textId="77777777" w:rsidR="00AA5131" w:rsidRDefault="00AA5131">
      <w:pPr>
        <w:rPr>
          <w:del w:id="112" w:author="erika.stempfle" w:date="2022-10-12T12:32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77504345" w14:textId="77777777" w:rsidR="00AA5131" w:rsidRDefault="00AA5131">
      <w:pPr>
        <w:rPr>
          <w:del w:id="113" w:author="erika.stempfle" w:date="2022-10-12T12:32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5D31A4FA" w14:textId="77777777" w:rsidR="00AA5131" w:rsidRDefault="00AA5131">
      <w:pPr>
        <w:rPr>
          <w:del w:id="114" w:author="erika.stempfle" w:date="2022-10-12T12:32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5492EED9" w14:textId="77777777" w:rsidR="00AA5131" w:rsidRDefault="00AA5131">
      <w:pPr>
        <w:rPr>
          <w:del w:id="115" w:author="erika.stempfle" w:date="2022-10-12T12:32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23E1E77B" w14:textId="77777777" w:rsidR="00AA5131" w:rsidRDefault="00AA5131">
      <w:pPr>
        <w:rPr>
          <w:del w:id="116" w:author="erika.stempfle" w:date="2022-10-12T12:32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2C7A1BB2" w14:textId="77777777" w:rsidR="00AA5131" w:rsidRDefault="00AA5131">
      <w:pPr>
        <w:rPr>
          <w:del w:id="117" w:author="erika.stempfle" w:date="2022-10-12T12:32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6385567A" w14:textId="77777777" w:rsidR="00AA5131" w:rsidRDefault="00AA5131">
      <w:pPr>
        <w:rPr>
          <w:del w:id="118" w:author="erika.stempfle" w:date="2022-10-12T12:32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0D5365DB" w14:textId="77777777" w:rsidR="00AA5131" w:rsidRDefault="00AA5131">
      <w:pPr>
        <w:rPr>
          <w:del w:id="119" w:author="erika.stempfle" w:date="2022-10-12T12:32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53774CBD" w14:textId="77777777" w:rsidR="00AA5131" w:rsidRDefault="00AA5131">
      <w:pPr>
        <w:rPr>
          <w:del w:id="120" w:author="erika.stempfle" w:date="2022-10-12T12:32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22C7C1C2" w14:textId="77777777" w:rsidR="00AA5131" w:rsidRDefault="00AA5131">
      <w:pPr>
        <w:rPr>
          <w:del w:id="121" w:author="erika.stempfle" w:date="2022-10-12T12:32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6460F3CF" w14:textId="77777777" w:rsidR="00AA5131" w:rsidRDefault="00AA5131">
      <w:pPr>
        <w:rPr>
          <w:del w:id="122" w:author="erika.stempfle" w:date="2022-10-12T12:32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76763F36" w14:textId="77777777" w:rsidR="00AA5131" w:rsidRDefault="00AA5131">
      <w:pPr>
        <w:rPr>
          <w:del w:id="123" w:author="erika.stempfle" w:date="2022-10-12T12:32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3163F3DA" w14:textId="77777777" w:rsidR="00AA5131" w:rsidRDefault="00AA5131">
      <w:pPr>
        <w:rPr>
          <w:del w:id="124" w:author="erika.stempfle" w:date="2022-10-12T12:32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628EC823" w14:textId="77777777" w:rsidR="00AA5131" w:rsidRDefault="00AA5131">
      <w:pPr>
        <w:rPr>
          <w:del w:id="125" w:author="erika.stempfle" w:date="2022-10-12T12:32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1AA0CDAB" w14:textId="77777777" w:rsidR="00AA5131" w:rsidRDefault="00AA5131">
      <w:pPr>
        <w:rPr>
          <w:del w:id="126" w:author="erika.stempfle" w:date="2022-10-12T12:32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25FEE2A1" w14:textId="77777777" w:rsidR="00AA5131" w:rsidRDefault="00AA5131">
      <w:pPr>
        <w:rPr>
          <w:del w:id="127" w:author="erika.stempfle" w:date="2022-10-12T12:32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3E48F53C" w14:textId="77777777" w:rsidR="00AA5131" w:rsidRDefault="00AA5131">
      <w:pPr>
        <w:rPr>
          <w:del w:id="128" w:author="erika.stempfle" w:date="2022-10-12T12:32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0FF4C1DC" w14:textId="77777777" w:rsidR="00AA5131" w:rsidRDefault="00AA5131">
      <w:pPr>
        <w:rPr>
          <w:del w:id="129" w:author="erika.stempfle" w:date="2022-10-12T12:32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3BBDDE34" w14:textId="77777777" w:rsidR="00AA5131" w:rsidRDefault="00AA5131">
      <w:pPr>
        <w:rPr>
          <w:del w:id="130" w:author="erika.stempfle" w:date="2022-10-12T12:32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7E023D17" w14:textId="77777777" w:rsidR="00AA5131" w:rsidRDefault="00AA5131">
      <w:pPr>
        <w:rPr>
          <w:del w:id="131" w:author="erika.stempfle" w:date="2022-10-12T12:32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36EE9125" w14:textId="77777777" w:rsidR="00AA5131" w:rsidRDefault="00AA5131">
      <w:pPr>
        <w:rPr>
          <w:del w:id="132" w:author="erika.stempfle" w:date="2022-10-12T12:32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79430098" w14:textId="77777777" w:rsidR="00AA5131" w:rsidRDefault="00AA5131">
      <w:pPr>
        <w:rPr>
          <w:del w:id="133" w:author="erika.stempfle" w:date="2022-10-12T12:32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1A7AC45A" w14:textId="77777777" w:rsidR="00AA5131" w:rsidRDefault="00AA5131">
      <w:pPr>
        <w:rPr>
          <w:del w:id="134" w:author="erika.stempfle" w:date="2022-10-12T12:32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72CB715B" w14:textId="77777777" w:rsidR="00AA5131" w:rsidRDefault="00AA5131">
      <w:pPr>
        <w:rPr>
          <w:del w:id="135" w:author="erika.stempfle" w:date="2022-10-12T12:32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01C8A6E6" w14:textId="77777777" w:rsidR="00AA5131" w:rsidRDefault="00AA5131">
      <w:pPr>
        <w:rPr>
          <w:del w:id="136" w:author="erika.stempfle" w:date="2022-10-12T12:32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11458D96" w14:textId="77777777" w:rsidR="0098068B" w:rsidRDefault="0098068B">
      <w:pPr>
        <w:spacing w:after="150"/>
        <w:rPr>
          <w:rFonts w:ascii="Times New Roman" w:hAnsi="Times New Roman"/>
          <w:color w:val="000000" w:themeColor="text1"/>
          <w:sz w:val="24"/>
          <w:lang w:val="nl-NL"/>
          <w:rPrChange w:id="137" w:author="erika.stempfle" w:date="2022-10-12T12:32:00Z">
            <w:rPr>
              <w:rFonts w:ascii="Calibri" w:hAnsi="Calibri"/>
              <w:b/>
              <w:color w:val="004B6E"/>
              <w:sz w:val="40"/>
              <w:lang w:val="de-DE"/>
            </w:rPr>
          </w:rPrChange>
        </w:rPr>
        <w:pPrChange w:id="138" w:author="erika.stempfle" w:date="2022-10-12T12:32:00Z">
          <w:pPr/>
        </w:pPrChange>
      </w:pPr>
    </w:p>
    <w:p w14:paraId="34557A13" w14:textId="77777777" w:rsidR="0098068B" w:rsidRPr="00AC371F" w:rsidRDefault="00AC371F">
      <w:pPr>
        <w:tabs>
          <w:tab w:val="left" w:pos="2028"/>
        </w:tabs>
        <w:spacing w:line="462" w:lineRule="exact"/>
        <w:ind w:left="896"/>
        <w:rPr>
          <w:rFonts w:ascii="Times New Roman" w:hAnsi="Times New Roman" w:cs="Times New Roman"/>
          <w:color w:val="010302"/>
          <w:lang w:val="de-DE"/>
        </w:rPr>
      </w:pPr>
      <w:r w:rsidRPr="00AC371F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>1</w:t>
      </w:r>
      <w:r w:rsidRPr="00AC371F">
        <w:rPr>
          <w:rFonts w:ascii="Arial" w:hAnsi="Arial" w:cs="Arial"/>
          <w:b/>
          <w:bCs/>
          <w:color w:val="004B6E"/>
          <w:sz w:val="40"/>
          <w:szCs w:val="40"/>
          <w:lang w:val="de-DE"/>
        </w:rPr>
        <w:t xml:space="preserve"> </w:t>
      </w:r>
      <w:r w:rsidRPr="00AC371F">
        <w:rPr>
          <w:rFonts w:ascii="Arial" w:hAnsi="Arial" w:cs="Arial"/>
          <w:b/>
          <w:bCs/>
          <w:color w:val="004B6E"/>
          <w:sz w:val="40"/>
          <w:szCs w:val="40"/>
          <w:lang w:val="de-DE"/>
        </w:rPr>
        <w:tab/>
      </w:r>
      <w:r w:rsidRPr="00AC371F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>All</w:t>
      </w:r>
      <w:r w:rsidRPr="00AC371F">
        <w:rPr>
          <w:rFonts w:ascii="Calibri" w:hAnsi="Calibri"/>
          <w:b/>
          <w:color w:val="004B6E"/>
          <w:sz w:val="40"/>
          <w:lang w:val="de-DE"/>
          <w:rPrChange w:id="139" w:author="erika.stempfle" w:date="2022-10-12T12:32:00Z">
            <w:rPr>
              <w:rFonts w:ascii="Calibri" w:hAnsi="Calibri"/>
              <w:b/>
              <w:color w:val="004B6E"/>
              <w:spacing w:val="-7"/>
              <w:sz w:val="40"/>
              <w:lang w:val="de-DE"/>
            </w:rPr>
          </w:rPrChange>
        </w:rPr>
        <w:t>g</w:t>
      </w:r>
      <w:r w:rsidRPr="00AC371F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>emeines</w:t>
      </w:r>
      <w:r w:rsidR="00EE1EF4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 xml:space="preserve"> </w:t>
      </w:r>
    </w:p>
    <w:p w14:paraId="4E3908C9" w14:textId="77777777" w:rsidR="0098068B" w:rsidRPr="00AC371F" w:rsidRDefault="00AC371F">
      <w:pPr>
        <w:tabs>
          <w:tab w:val="left" w:pos="2028"/>
        </w:tabs>
        <w:spacing w:before="580" w:line="368" w:lineRule="exact"/>
        <w:ind w:left="896"/>
        <w:rPr>
          <w:rFonts w:ascii="Times New Roman" w:hAnsi="Times New Roman" w:cs="Times New Roman"/>
          <w:color w:val="010302"/>
          <w:lang w:val="de-DE"/>
        </w:rPr>
        <w:pPrChange w:id="140" w:author="erika.stempfle" w:date="2022-10-12T12:32:00Z">
          <w:pPr>
            <w:tabs>
              <w:tab w:val="left" w:pos="2028"/>
            </w:tabs>
            <w:spacing w:before="300" w:line="368" w:lineRule="exact"/>
            <w:ind w:left="896"/>
          </w:pPr>
        </w:pPrChange>
      </w:pPr>
      <w:r w:rsidRPr="00AC371F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>1.1</w:t>
      </w:r>
      <w:r w:rsidRPr="00AC371F">
        <w:rPr>
          <w:rFonts w:ascii="Arial" w:hAnsi="Arial" w:cs="Arial"/>
          <w:b/>
          <w:bCs/>
          <w:color w:val="004B6E"/>
          <w:sz w:val="32"/>
          <w:szCs w:val="32"/>
          <w:lang w:val="de-DE"/>
        </w:rPr>
        <w:t xml:space="preserve"> </w:t>
      </w:r>
      <w:r w:rsidRPr="00AC371F">
        <w:rPr>
          <w:rFonts w:ascii="Arial" w:hAnsi="Arial" w:cs="Arial"/>
          <w:b/>
          <w:bCs/>
          <w:color w:val="004B6E"/>
          <w:sz w:val="32"/>
          <w:szCs w:val="32"/>
          <w:lang w:val="de-DE"/>
        </w:rPr>
        <w:tab/>
      </w:r>
      <w:r w:rsidRPr="00AC371F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>Einleitung</w:t>
      </w:r>
      <w:r w:rsidR="00EE1EF4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 xml:space="preserve"> </w:t>
      </w:r>
    </w:p>
    <w:p w14:paraId="7D12F7B5" w14:textId="5F2973E3" w:rsidR="0098068B" w:rsidRPr="00AC371F" w:rsidRDefault="00AC371F">
      <w:pPr>
        <w:spacing w:before="296" w:line="279" w:lineRule="exact"/>
        <w:ind w:left="896" w:right="796"/>
        <w:jc w:val="both"/>
        <w:rPr>
          <w:rFonts w:ascii="Times New Roman" w:hAnsi="Times New Roman" w:cs="Times New Roman"/>
          <w:color w:val="010302"/>
          <w:lang w:val="de-DE"/>
        </w:rPr>
        <w:pPrChange w:id="141" w:author="erika.stempfle" w:date="2022-10-12T12:32:00Z">
          <w:pPr>
            <w:spacing w:before="256" w:line="280" w:lineRule="exact"/>
            <w:ind w:left="896" w:right="795"/>
            <w:jc w:val="both"/>
          </w:pPr>
        </w:pPrChange>
      </w:pPr>
      <w:r w:rsidRPr="00AC371F">
        <w:rPr>
          <w:rFonts w:ascii="Calibri" w:hAnsi="Calibri" w:cs="Calibri"/>
          <w:color w:val="000000"/>
          <w:lang w:val="de-DE"/>
        </w:rPr>
        <w:t>Die rasche</w:t>
      </w:r>
      <w:r w:rsidRPr="00AC371F">
        <w:rPr>
          <w:rFonts w:ascii="Calibri" w:hAnsi="Calibri" w:cs="Calibri"/>
          <w:color w:val="000000"/>
          <w:spacing w:val="-3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 xml:space="preserve"> Entw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cklunge</w:t>
      </w:r>
      <w:r w:rsidRPr="00AC371F">
        <w:rPr>
          <w:rFonts w:ascii="Calibri" w:hAnsi="Calibri" w:cs="Calibri"/>
          <w:color w:val="000000"/>
          <w:spacing w:val="-3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 xml:space="preserve"> in de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 COV</w:t>
      </w:r>
      <w:r w:rsidRPr="00AC371F">
        <w:rPr>
          <w:rFonts w:ascii="Calibri" w:hAnsi="Calibri" w:cs="Calibri"/>
          <w:color w:val="000000"/>
          <w:spacing w:val="-4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D-19-Pandem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e haben eine erneute A</w:t>
      </w:r>
      <w:r w:rsidRPr="00AC371F">
        <w:rPr>
          <w:rFonts w:ascii="Calibri" w:hAnsi="Calibri" w:cs="Calibri"/>
          <w:color w:val="000000"/>
          <w:spacing w:val="-3"/>
          <w:lang w:val="de-DE"/>
        </w:rPr>
        <w:t>k</w:t>
      </w:r>
      <w:r w:rsidRPr="00AC371F">
        <w:rPr>
          <w:rFonts w:ascii="Calibri" w:hAnsi="Calibri" w:cs="Calibri"/>
          <w:color w:val="000000"/>
          <w:lang w:val="de-DE"/>
        </w:rPr>
        <w:t>t</w:t>
      </w:r>
      <w:r w:rsidRPr="00AC371F">
        <w:rPr>
          <w:rFonts w:ascii="Calibri" w:hAnsi="Calibri" w:cs="Calibri"/>
          <w:color w:val="000000"/>
          <w:spacing w:val="-3"/>
          <w:lang w:val="de-DE"/>
        </w:rPr>
        <w:t>u</w:t>
      </w:r>
      <w:r w:rsidRPr="00AC371F">
        <w:rPr>
          <w:rFonts w:ascii="Calibri" w:hAnsi="Calibri" w:cs="Calibri"/>
          <w:color w:val="000000"/>
          <w:lang w:val="de-DE"/>
        </w:rPr>
        <w:t xml:space="preserve">alisierung des </w:t>
      </w:r>
      <w:r w:rsidRPr="00AC371F">
        <w:rPr>
          <w:rFonts w:ascii="Calibri" w:hAnsi="Calibri" w:cs="Calibri"/>
          <w:color w:val="000000"/>
          <w:spacing w:val="-4"/>
          <w:lang w:val="de-DE"/>
        </w:rPr>
        <w:t>H</w:t>
      </w:r>
      <w:r w:rsidR="00EE1EF4">
        <w:rPr>
          <w:rFonts w:ascii="Calibri" w:hAnsi="Calibri" w:cs="Calibri"/>
          <w:color w:val="000000"/>
          <w:lang w:val="de-DE"/>
        </w:rPr>
        <w:t>ygie</w:t>
      </w:r>
      <w:r w:rsidRPr="00AC371F">
        <w:rPr>
          <w:rFonts w:ascii="Calibri" w:hAnsi="Calibri" w:cs="Calibri"/>
          <w:color w:val="000000"/>
          <w:lang w:val="de-DE"/>
        </w:rPr>
        <w:t>nekonzept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="00EE1EF4">
        <w:rPr>
          <w:rFonts w:ascii="Calibri" w:hAnsi="Calibri" w:cs="Calibri"/>
          <w:color w:val="000000"/>
          <w:spacing w:val="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der</w:t>
      </w:r>
      <w:r w:rsidR="00EE1EF4">
        <w:rPr>
          <w:rFonts w:ascii="Calibri" w:hAnsi="Calibri" w:cs="Calibri"/>
          <w:color w:val="000000"/>
          <w:spacing w:val="3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Gemeins</w:t>
      </w:r>
      <w:r w:rsidRPr="00AC371F">
        <w:rPr>
          <w:rFonts w:ascii="Calibri" w:hAnsi="Calibri" w:cs="Calibri"/>
          <w:color w:val="000000"/>
          <w:spacing w:val="-3"/>
          <w:lang w:val="de-DE"/>
        </w:rPr>
        <w:t>c</w:t>
      </w:r>
      <w:r w:rsidRPr="00AC371F">
        <w:rPr>
          <w:rFonts w:ascii="Calibri" w:hAnsi="Calibri" w:cs="Calibri"/>
          <w:color w:val="000000"/>
          <w:lang w:val="de-DE"/>
        </w:rPr>
        <w:t>haft</w:t>
      </w:r>
      <w:r w:rsidR="00EE1EF4">
        <w:rPr>
          <w:rFonts w:ascii="Calibri" w:hAnsi="Calibri" w:cs="Calibri"/>
          <w:color w:val="000000"/>
          <w:spacing w:val="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der</w:t>
      </w:r>
      <w:r w:rsidR="00EE1EF4">
        <w:rPr>
          <w:rFonts w:ascii="Calibri" w:hAnsi="Calibri" w:cs="Calibri"/>
          <w:color w:val="000000"/>
          <w:spacing w:val="3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Medizinischen</w:t>
      </w:r>
      <w:r w:rsidR="00EE1EF4">
        <w:rPr>
          <w:rFonts w:ascii="Calibri" w:hAnsi="Calibri" w:cs="Calibri"/>
          <w:color w:val="000000"/>
          <w:spacing w:val="3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Dienste</w:t>
      </w:r>
      <w:r w:rsidR="00EE1EF4">
        <w:rPr>
          <w:rFonts w:ascii="Calibri" w:hAnsi="Calibri" w:cs="Calibri"/>
          <w:color w:val="000000"/>
          <w:spacing w:val="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fü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="00EE1EF4">
        <w:rPr>
          <w:rFonts w:ascii="Calibri" w:hAnsi="Calibri" w:cs="Calibri"/>
          <w:color w:val="000000"/>
          <w:spacing w:val="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die</w:t>
      </w:r>
      <w:r w:rsidR="00EE1EF4">
        <w:rPr>
          <w:rFonts w:ascii="Calibri" w:hAnsi="Calibri" w:cs="Calibri"/>
          <w:color w:val="000000"/>
          <w:spacing w:val="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spacing w:val="-3"/>
          <w:lang w:val="de-DE"/>
        </w:rPr>
        <w:t>B</w:t>
      </w:r>
      <w:r w:rsidRPr="00AC371F">
        <w:rPr>
          <w:rFonts w:ascii="Calibri" w:hAnsi="Calibri" w:cs="Calibri"/>
          <w:color w:val="000000"/>
          <w:lang w:val="de-DE"/>
        </w:rPr>
        <w:t>egutacht</w:t>
      </w:r>
      <w:r w:rsidRPr="00AC371F">
        <w:rPr>
          <w:rFonts w:ascii="Calibri" w:hAnsi="Calibri" w:cs="Calibri"/>
          <w:color w:val="000000"/>
          <w:spacing w:val="-3"/>
          <w:lang w:val="de-DE"/>
        </w:rPr>
        <w:t>u</w:t>
      </w:r>
      <w:r w:rsidRPr="00AC371F">
        <w:rPr>
          <w:rFonts w:ascii="Calibri" w:hAnsi="Calibri" w:cs="Calibri"/>
          <w:color w:val="000000"/>
          <w:lang w:val="de-DE"/>
        </w:rPr>
        <w:t>ng</w:t>
      </w:r>
      <w:r w:rsidR="00EE1EF4">
        <w:rPr>
          <w:rFonts w:ascii="Calibri" w:hAnsi="Calibri" w:cs="Calibri"/>
          <w:color w:val="000000"/>
          <w:spacing w:val="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im</w:t>
      </w:r>
      <w:r w:rsidR="00EE1EF4">
        <w:rPr>
          <w:rFonts w:ascii="Calibri" w:hAnsi="Calibri" w:cs="Calibri"/>
          <w:color w:val="000000"/>
          <w:spacing w:val="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Ra</w:t>
      </w:r>
      <w:r w:rsidRPr="00AC371F">
        <w:rPr>
          <w:rFonts w:ascii="Calibri" w:hAnsi="Calibri" w:cs="Calibri"/>
          <w:color w:val="000000"/>
          <w:spacing w:val="-4"/>
          <w:lang w:val="de-DE"/>
        </w:rPr>
        <w:t>h</w:t>
      </w:r>
      <w:r w:rsidRPr="00AC371F">
        <w:rPr>
          <w:rFonts w:ascii="Calibri" w:hAnsi="Calibri" w:cs="Calibri"/>
          <w:color w:val="000000"/>
          <w:lang w:val="de-DE"/>
        </w:rPr>
        <w:t>me</w:t>
      </w:r>
      <w:r w:rsidRPr="00AC371F">
        <w:rPr>
          <w:rFonts w:ascii="Calibri" w:hAnsi="Calibri" w:cs="Calibri"/>
          <w:color w:val="000000"/>
          <w:spacing w:val="-3"/>
          <w:lang w:val="de-DE"/>
        </w:rPr>
        <w:t>n</w:t>
      </w:r>
      <w:r w:rsidR="00EE1EF4">
        <w:rPr>
          <w:rFonts w:ascii="Calibri" w:hAnsi="Calibri" w:cs="Calibri"/>
          <w:color w:val="000000"/>
          <w:spacing w:val="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COVID-19-Pandem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 xml:space="preserve">e vom </w:t>
      </w:r>
      <w:del w:id="142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>07.07</w:delText>
        </w:r>
      </w:del>
      <w:ins w:id="143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10.11</w:t>
        </w:r>
      </w:ins>
      <w:r w:rsidRPr="00AC371F">
        <w:rPr>
          <w:rFonts w:ascii="Calibri" w:hAnsi="Calibri" w:cs="Calibri"/>
          <w:color w:val="000000"/>
          <w:spacing w:val="-3"/>
          <w:lang w:val="de-DE"/>
        </w:rPr>
        <w:t>.</w:t>
      </w:r>
      <w:r w:rsidRPr="00AC371F">
        <w:rPr>
          <w:rFonts w:ascii="Calibri" w:hAnsi="Calibri" w:cs="Calibri"/>
          <w:color w:val="000000"/>
          <w:lang w:val="de-DE"/>
        </w:rPr>
        <w:t>2021 er</w:t>
      </w:r>
      <w:r w:rsidRPr="00AC371F">
        <w:rPr>
          <w:rFonts w:ascii="Calibri" w:hAnsi="Calibri" w:cs="Calibri"/>
          <w:color w:val="000000"/>
          <w:spacing w:val="-3"/>
          <w:lang w:val="de-DE"/>
        </w:rPr>
        <w:t>f</w:t>
      </w:r>
      <w:r w:rsidRPr="00AC371F">
        <w:rPr>
          <w:rFonts w:ascii="Calibri" w:hAnsi="Calibri" w:cs="Calibri"/>
          <w:color w:val="000000"/>
          <w:lang w:val="de-DE"/>
        </w:rPr>
        <w:t xml:space="preserve">orderlich </w:t>
      </w:r>
      <w:r w:rsidRPr="00AC371F">
        <w:rPr>
          <w:rFonts w:ascii="Calibri" w:hAnsi="Calibri" w:cs="Calibri"/>
          <w:color w:val="000000"/>
          <w:spacing w:val="-3"/>
          <w:lang w:val="de-DE"/>
        </w:rPr>
        <w:t>g</w:t>
      </w:r>
      <w:r w:rsidRPr="00AC371F">
        <w:rPr>
          <w:rFonts w:ascii="Calibri" w:hAnsi="Calibri" w:cs="Calibri"/>
          <w:color w:val="000000"/>
          <w:lang w:val="de-DE"/>
        </w:rPr>
        <w:t>emacht.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544FC656" w14:textId="77777777" w:rsidR="00AA5131" w:rsidRPr="009C0D86" w:rsidRDefault="009C0D86">
      <w:pPr>
        <w:spacing w:before="116" w:line="280" w:lineRule="exact"/>
        <w:ind w:left="896" w:right="794"/>
        <w:jc w:val="both"/>
        <w:rPr>
          <w:del w:id="144" w:author="erika.stempfle" w:date="2022-10-12T12:32:00Z"/>
          <w:rFonts w:ascii="Times New Roman" w:hAnsi="Times New Roman" w:cs="Times New Roman"/>
          <w:color w:val="010302"/>
          <w:lang w:val="de-DE"/>
        </w:rPr>
      </w:pPr>
      <w:del w:id="145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>De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kurzzeitige deutlic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h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e 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lang w:val="de-DE"/>
          </w:rPr>
          <w:delText>ückgang der 7-Ta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g</w:delText>
        </w:r>
        <w:r w:rsidRPr="009C0D86">
          <w:rPr>
            <w:rFonts w:ascii="Calibri" w:hAnsi="Calibri" w:cs="Calibri"/>
            <w:color w:val="000000"/>
            <w:lang w:val="de-DE"/>
          </w:rPr>
          <w:delText>e-Inzidenz im Frühsommer setzt s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ch akt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u</w:delText>
        </w:r>
        <w:r w:rsidRPr="009C0D86">
          <w:rPr>
            <w:rFonts w:ascii="Calibri" w:hAnsi="Calibri" w:cs="Calibri"/>
            <w:color w:val="000000"/>
            <w:lang w:val="de-DE"/>
          </w:rPr>
          <w:delText>ell nicht fort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.</w:delText>
        </w:r>
        <w:r>
          <w:rPr>
            <w:rFonts w:ascii="Calibri" w:hAnsi="Calibri" w:cs="Calibri"/>
            <w:color w:val="000000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Bundesweit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9C0D86">
          <w:rPr>
            <w:rFonts w:ascii="Calibri" w:hAnsi="Calibri" w:cs="Calibri"/>
            <w:color w:val="000000"/>
            <w:lang w:val="de-DE"/>
          </w:rPr>
          <w:delText>teigende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In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f</w:delText>
        </w:r>
        <w:r w:rsidRPr="009C0D86">
          <w:rPr>
            <w:rFonts w:ascii="Calibri" w:hAnsi="Calibri" w:cs="Calibri"/>
            <w:color w:val="000000"/>
            <w:lang w:val="de-DE"/>
          </w:rPr>
          <w:delText>ektionszahlen</w:delText>
        </w:r>
        <w:r w:rsidRPr="009C0D86">
          <w:rPr>
            <w:rFonts w:ascii="Calibri" w:hAnsi="Calibri" w:cs="Calibri"/>
            <w:color w:val="000000"/>
            <w:spacing w:val="-7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mark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eren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den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Beginn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einer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v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erten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Inf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e</w:delText>
        </w:r>
        <w:r w:rsidRPr="009C0D86">
          <w:rPr>
            <w:rFonts w:ascii="Calibri" w:hAnsi="Calibri" w:cs="Calibri"/>
            <w:color w:val="000000"/>
            <w:lang w:val="de-DE"/>
          </w:rPr>
          <w:delText>ktionswelle,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die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ins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b</w:delText>
        </w:r>
        <w:r w:rsidRPr="009C0D86">
          <w:rPr>
            <w:rFonts w:ascii="Calibri" w:hAnsi="Calibri" w:cs="Calibri"/>
            <w:color w:val="000000"/>
            <w:lang w:val="de-DE"/>
          </w:rPr>
          <w:delText>esondere jüngere A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l</w:delText>
        </w:r>
        <w:r w:rsidRPr="009C0D86">
          <w:rPr>
            <w:rFonts w:ascii="Calibri" w:hAnsi="Calibri" w:cs="Calibri"/>
            <w:color w:val="000000"/>
            <w:lang w:val="de-DE"/>
          </w:rPr>
          <w:delText>tersgr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u</w:delText>
        </w:r>
        <w:r w:rsidRPr="009C0D86">
          <w:rPr>
            <w:rFonts w:ascii="Calibri" w:hAnsi="Calibri" w:cs="Calibri"/>
            <w:color w:val="000000"/>
            <w:lang w:val="de-DE"/>
          </w:rPr>
          <w:delText>ppen betrifft. Auch d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e Za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h</w:delText>
        </w:r>
        <w:r w:rsidRPr="009C0D86">
          <w:rPr>
            <w:rFonts w:ascii="Calibri" w:hAnsi="Calibri" w:cs="Calibri"/>
            <w:color w:val="000000"/>
            <w:lang w:val="de-DE"/>
          </w:rPr>
          <w:delText>l der hospitalisierten Fälle steigt wiede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an. Der</w:delText>
        </w:r>
        <w:r>
          <w:rPr>
            <w:rFonts w:ascii="Calibri" w:hAnsi="Calibri" w:cs="Calibri"/>
            <w:color w:val="000000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wei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t</w:delText>
        </w:r>
        <w:r>
          <w:rPr>
            <w:rFonts w:ascii="Calibri" w:hAnsi="Calibri" w:cs="Calibri"/>
            <w:color w:val="000000"/>
            <w:spacing w:val="18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überwie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g</w:delText>
        </w:r>
        <w:r w:rsidRPr="009C0D86">
          <w:rPr>
            <w:rFonts w:ascii="Calibri" w:hAnsi="Calibri" w:cs="Calibri"/>
            <w:color w:val="000000"/>
            <w:lang w:val="de-DE"/>
          </w:rPr>
          <w:delText>ende</w:delText>
        </w:r>
        <w:r>
          <w:rPr>
            <w:rFonts w:ascii="Calibri" w:hAnsi="Calibri" w:cs="Calibri"/>
            <w:color w:val="000000"/>
            <w:spacing w:val="19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Teil</w:delText>
        </w:r>
        <w:r>
          <w:rPr>
            <w:rFonts w:ascii="Calibri" w:hAnsi="Calibri" w:cs="Calibri"/>
            <w:color w:val="000000"/>
            <w:spacing w:val="17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der</w:delText>
        </w:r>
        <w:r>
          <w:rPr>
            <w:rFonts w:ascii="Calibri" w:hAnsi="Calibri" w:cs="Calibri"/>
            <w:color w:val="000000"/>
            <w:spacing w:val="18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Infekt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onen</w:delText>
        </w:r>
        <w:r>
          <w:rPr>
            <w:rFonts w:ascii="Calibri" w:hAnsi="Calibri" w:cs="Calibri"/>
            <w:color w:val="000000"/>
            <w:spacing w:val="17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wird</w:delText>
        </w:r>
        <w:r>
          <w:rPr>
            <w:rFonts w:ascii="Calibri" w:hAnsi="Calibri" w:cs="Calibri"/>
            <w:color w:val="000000"/>
            <w:spacing w:val="18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du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lang w:val="de-DE"/>
          </w:rPr>
          <w:delText>ch</w:delText>
        </w:r>
        <w:r>
          <w:rPr>
            <w:rFonts w:ascii="Calibri" w:hAnsi="Calibri" w:cs="Calibri"/>
            <w:color w:val="000000"/>
            <w:spacing w:val="18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die</w:delText>
        </w:r>
        <w:r>
          <w:rPr>
            <w:rFonts w:ascii="Calibri" w:hAnsi="Calibri" w:cs="Calibri"/>
            <w:color w:val="000000"/>
            <w:spacing w:val="17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Delta-Varia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>te</w:delText>
        </w:r>
        <w:r>
          <w:rPr>
            <w:rFonts w:ascii="Calibri" w:hAnsi="Calibri" w:cs="Calibri"/>
            <w:color w:val="000000"/>
            <w:spacing w:val="18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d</w:delText>
        </w:r>
        <w:r w:rsidRPr="009C0D86">
          <w:rPr>
            <w:rFonts w:ascii="Calibri" w:hAnsi="Calibri" w:cs="Calibri"/>
            <w:color w:val="000000"/>
            <w:lang w:val="de-DE"/>
          </w:rPr>
          <w:delText>es</w:delText>
        </w:r>
        <w:r>
          <w:rPr>
            <w:rFonts w:ascii="Calibri" w:hAnsi="Calibri" w:cs="Calibri"/>
            <w:color w:val="000000"/>
            <w:spacing w:val="18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SARS-CoV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-</w:delText>
        </w:r>
        <w:r w:rsidRPr="009C0D86">
          <w:rPr>
            <w:rFonts w:ascii="Calibri" w:hAnsi="Calibri" w:cs="Calibri"/>
            <w:color w:val="000000"/>
            <w:lang w:val="de-DE"/>
          </w:rPr>
          <w:delText>2-Virus</w:delText>
        </w:r>
        <w:r>
          <w:rPr>
            <w:rFonts w:ascii="Calibri" w:hAnsi="Calibri" w:cs="Calibri"/>
            <w:color w:val="000000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(B.1.617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.</w:delText>
        </w:r>
        <w:r w:rsidRPr="009C0D86">
          <w:rPr>
            <w:rFonts w:ascii="Calibri" w:hAnsi="Calibri" w:cs="Calibri"/>
            <w:color w:val="000000"/>
            <w:lang w:val="de-DE"/>
          </w:rPr>
          <w:delText>2) verursac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h</w:delText>
        </w:r>
        <w:r w:rsidRPr="009C0D86">
          <w:rPr>
            <w:rFonts w:ascii="Calibri" w:hAnsi="Calibri" w:cs="Calibri"/>
            <w:color w:val="000000"/>
            <w:lang w:val="de-DE"/>
          </w:rPr>
          <w:delText>t.</w:delText>
        </w:r>
        <w:r w:rsidRPr="009C0D86">
          <w:rPr>
            <w:rFonts w:ascii="Calibri" w:hAnsi="Calibri" w:cs="Calibri"/>
            <w:color w:val="000000"/>
            <w:sz w:val="14"/>
            <w:szCs w:val="14"/>
            <w:vertAlign w:val="superscript"/>
            <w:lang w:val="de-DE"/>
          </w:rPr>
          <w:delText>1</w:delText>
        </w:r>
        <w:r>
          <w:rPr>
            <w:rFonts w:ascii="Calibri" w:hAnsi="Calibri" w:cs="Calibri"/>
            <w:color w:val="000000"/>
            <w:lang w:val="de-DE"/>
          </w:rPr>
          <w:delText xml:space="preserve"> </w:delText>
        </w:r>
      </w:del>
    </w:p>
    <w:p w14:paraId="5BB5E226" w14:textId="77777777" w:rsidR="0098068B" w:rsidRDefault="0098068B">
      <w:pPr>
        <w:spacing w:after="20"/>
        <w:rPr>
          <w:ins w:id="146" w:author="erika.stempfle" w:date="2022-10-12T12:32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6BB1AE55" w14:textId="77777777" w:rsidR="0098068B" w:rsidRPr="00AC371F" w:rsidRDefault="00AC371F">
      <w:pPr>
        <w:spacing w:line="279" w:lineRule="exact"/>
        <w:ind w:left="896" w:right="795"/>
        <w:jc w:val="both"/>
        <w:rPr>
          <w:ins w:id="147" w:author="erika.stempfle" w:date="2022-10-12T12:32:00Z"/>
          <w:rFonts w:ascii="Times New Roman" w:hAnsi="Times New Roman" w:cs="Times New Roman"/>
          <w:color w:val="010302"/>
          <w:lang w:val="de-DE"/>
        </w:rPr>
      </w:pPr>
      <w:ins w:id="148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Es</w:t>
        </w:r>
        <w:r w:rsidRPr="00AC371F">
          <w:rPr>
            <w:rFonts w:ascii="Calibri" w:hAnsi="Calibri" w:cs="Calibri"/>
            <w:color w:val="000000"/>
            <w:spacing w:val="-12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ist</w:t>
        </w:r>
        <w:r w:rsidRPr="00AC371F">
          <w:rPr>
            <w:rFonts w:ascii="Calibri" w:hAnsi="Calibri" w:cs="Calibri"/>
            <w:color w:val="000000"/>
            <w:spacing w:val="-12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mehr</w:t>
        </w:r>
        <w:r w:rsidRPr="00AC371F">
          <w:rPr>
            <w:rFonts w:ascii="Calibri" w:hAnsi="Calibri" w:cs="Calibri"/>
            <w:color w:val="000000"/>
            <w:spacing w:val="-13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als</w:t>
        </w:r>
        <w:r w:rsidRPr="00AC371F">
          <w:rPr>
            <w:rFonts w:ascii="Calibri" w:hAnsi="Calibri" w:cs="Calibri"/>
            <w:color w:val="000000"/>
            <w:spacing w:val="-12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zwei</w:t>
        </w:r>
        <w:r w:rsidRPr="00AC371F">
          <w:rPr>
            <w:rFonts w:ascii="Calibri" w:hAnsi="Calibri" w:cs="Calibri"/>
            <w:color w:val="000000"/>
            <w:spacing w:val="-12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Jahre</w:t>
        </w:r>
        <w:r w:rsidRPr="00AC371F">
          <w:rPr>
            <w:rFonts w:ascii="Calibri" w:hAnsi="Calibri" w:cs="Calibri"/>
            <w:color w:val="000000"/>
            <w:spacing w:val="-12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her,</w:t>
        </w:r>
        <w:r w:rsidRPr="00AC371F">
          <w:rPr>
            <w:rFonts w:ascii="Calibri" w:hAnsi="Calibri" w:cs="Calibri"/>
            <w:color w:val="000000"/>
            <w:spacing w:val="-12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dass</w:t>
        </w:r>
        <w:r w:rsidRPr="00AC371F">
          <w:rPr>
            <w:rFonts w:ascii="Calibri" w:hAnsi="Calibri" w:cs="Calibri"/>
            <w:color w:val="000000"/>
            <w:spacing w:val="-12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die</w:t>
        </w:r>
        <w:r w:rsidRPr="00AC371F">
          <w:rPr>
            <w:rFonts w:ascii="Calibri" w:hAnsi="Calibri" w:cs="Calibri"/>
            <w:color w:val="000000"/>
            <w:spacing w:val="-12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WHO</w:t>
        </w:r>
        <w:r w:rsidRPr="00AC371F">
          <w:rPr>
            <w:rFonts w:ascii="Calibri" w:hAnsi="Calibri" w:cs="Calibri"/>
            <w:color w:val="000000"/>
            <w:spacing w:val="-12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den</w:t>
        </w:r>
        <w:r w:rsidRPr="00AC371F">
          <w:rPr>
            <w:rFonts w:ascii="Calibri" w:hAnsi="Calibri" w:cs="Calibri"/>
            <w:color w:val="000000"/>
            <w:spacing w:val="-12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SARS-CoV-2-Ausbruch</w:t>
        </w:r>
        <w:r w:rsidRPr="00AC371F">
          <w:rPr>
            <w:rFonts w:ascii="Calibri" w:hAnsi="Calibri" w:cs="Calibri"/>
            <w:color w:val="000000"/>
            <w:spacing w:val="-12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zur</w:t>
        </w:r>
        <w:r w:rsidRPr="00AC371F">
          <w:rPr>
            <w:rFonts w:ascii="Calibri" w:hAnsi="Calibri" w:cs="Calibri"/>
            <w:color w:val="000000"/>
            <w:spacing w:val="-12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Pandemie</w:t>
        </w:r>
        <w:r w:rsidRPr="00AC371F">
          <w:rPr>
            <w:rFonts w:ascii="Calibri" w:hAnsi="Calibri" w:cs="Calibri"/>
            <w:color w:val="000000"/>
            <w:spacing w:val="-12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e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Pr="00AC371F">
          <w:rPr>
            <w:rFonts w:ascii="Calibri" w:hAnsi="Calibri" w:cs="Calibri"/>
            <w:color w:val="000000"/>
            <w:lang w:val="de-DE"/>
          </w:rPr>
          <w:t>klärte.</w:t>
        </w:r>
        <w:r w:rsidRPr="00AC371F">
          <w:rPr>
            <w:rFonts w:ascii="Calibri" w:hAnsi="Calibri" w:cs="Calibri"/>
            <w:color w:val="000000"/>
            <w:spacing w:val="-12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Se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AC371F">
          <w:rPr>
            <w:rFonts w:ascii="Calibri" w:hAnsi="Calibri" w:cs="Calibri"/>
            <w:color w:val="000000"/>
            <w:lang w:val="de-DE"/>
          </w:rPr>
          <w:t>td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e</w:t>
        </w:r>
        <w:r w:rsidRPr="00AC371F">
          <w:rPr>
            <w:rFonts w:ascii="Calibri" w:hAnsi="Calibri" w:cs="Calibri"/>
            <w:color w:val="000000"/>
            <w:lang w:val="de-DE"/>
          </w:rPr>
          <w:t>m</w:t>
        </w:r>
        <w:r w:rsidR="00EE1EF4">
          <w:rPr>
            <w:rFonts w:ascii="Calibri" w:hAnsi="Calibri" w:cs="Calibri"/>
            <w:color w:val="000000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sind immer neu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e</w:t>
        </w:r>
        <w:r w:rsidRPr="00AC371F">
          <w:rPr>
            <w:rFonts w:ascii="Calibri" w:hAnsi="Calibri" w:cs="Calibri"/>
            <w:color w:val="000000"/>
            <w:lang w:val="de-DE"/>
          </w:rPr>
          <w:t xml:space="preserve"> Virusvari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a</w:t>
        </w:r>
        <w:r w:rsidRPr="00AC371F">
          <w:rPr>
            <w:rFonts w:ascii="Calibri" w:hAnsi="Calibri" w:cs="Calibri"/>
            <w:color w:val="000000"/>
            <w:lang w:val="de-DE"/>
          </w:rPr>
          <w:t>nten entstanden,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die den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d</w:t>
        </w:r>
        <w:r w:rsidRPr="00AC371F">
          <w:rPr>
            <w:rFonts w:ascii="Calibri" w:hAnsi="Calibri" w:cs="Calibri"/>
            <w:color w:val="000000"/>
            <w:lang w:val="de-DE"/>
          </w:rPr>
          <w:t>urch Impfung oder zurückl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AC371F">
          <w:rPr>
            <w:rFonts w:ascii="Calibri" w:hAnsi="Calibri" w:cs="Calibri"/>
            <w:color w:val="000000"/>
            <w:lang w:val="de-DE"/>
          </w:rPr>
          <w:t>egende Infektion</w:t>
        </w:r>
        <w:r w:rsidRPr="00AC371F">
          <w:rPr>
            <w:rFonts w:ascii="Calibri" w:hAnsi="Calibri" w:cs="Calibri"/>
            <w:color w:val="000000"/>
            <w:spacing w:val="-5"/>
            <w:lang w:val="de-DE"/>
          </w:rPr>
          <w:t xml:space="preserve"> </w:t>
        </w:r>
        <w:r w:rsidR="00EE1EF4">
          <w:rPr>
            <w:rFonts w:ascii="Calibri" w:hAnsi="Calibri" w:cs="Calibri"/>
            <w:color w:val="000000"/>
            <w:lang w:val="de-DE"/>
          </w:rPr>
          <w:t>er</w:t>
        </w:r>
        <w:r w:rsidRPr="00AC371F">
          <w:rPr>
            <w:rFonts w:ascii="Calibri" w:hAnsi="Calibri" w:cs="Calibri"/>
            <w:color w:val="000000"/>
            <w:lang w:val="de-DE"/>
          </w:rPr>
          <w:t>worbe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n</w:t>
        </w:r>
        <w:r w:rsidRPr="00AC371F">
          <w:rPr>
            <w:rFonts w:ascii="Calibri" w:hAnsi="Calibri" w:cs="Calibri"/>
            <w:color w:val="000000"/>
            <w:lang w:val="de-DE"/>
          </w:rPr>
          <w:t>en Schutz vor Ansteckung zumindest teilwei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Pr="00AC371F">
          <w:rPr>
            <w:rFonts w:ascii="Calibri" w:hAnsi="Calibri" w:cs="Calibri"/>
            <w:color w:val="000000"/>
            <w:lang w:val="de-DE"/>
          </w:rPr>
          <w:t>e umgehen können. D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AC371F">
          <w:rPr>
            <w:rFonts w:ascii="Calibri" w:hAnsi="Calibri" w:cs="Calibri"/>
            <w:color w:val="000000"/>
            <w:lang w:val="de-DE"/>
          </w:rPr>
          <w:t>e derzeit vorherrsc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h</w:t>
        </w:r>
        <w:r w:rsidRPr="00AC371F">
          <w:rPr>
            <w:rFonts w:ascii="Calibri" w:hAnsi="Calibri" w:cs="Calibri"/>
            <w:color w:val="000000"/>
            <w:lang w:val="de-DE"/>
          </w:rPr>
          <w:t>ende</w:t>
        </w:r>
        <w:r w:rsidR="00EE1EF4">
          <w:rPr>
            <w:rFonts w:ascii="Calibri" w:hAnsi="Calibri" w:cs="Calibri"/>
            <w:color w:val="000000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Omik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Pr="00AC371F">
          <w:rPr>
            <w:rFonts w:ascii="Calibri" w:hAnsi="Calibri" w:cs="Calibri"/>
            <w:color w:val="000000"/>
            <w:lang w:val="de-DE"/>
          </w:rPr>
          <w:t>on-Variante führt zwar selte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n</w:t>
        </w:r>
        <w:r w:rsidRPr="00AC371F">
          <w:rPr>
            <w:rFonts w:ascii="Calibri" w:hAnsi="Calibri" w:cs="Calibri"/>
            <w:color w:val="000000"/>
            <w:lang w:val="de-DE"/>
          </w:rPr>
          <w:t>er zu einem sc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h</w:t>
        </w:r>
        <w:r w:rsidRPr="00AC371F">
          <w:rPr>
            <w:rFonts w:ascii="Calibri" w:hAnsi="Calibri" w:cs="Calibri"/>
            <w:color w:val="000000"/>
            <w:lang w:val="de-DE"/>
          </w:rPr>
          <w:t>weren Verlauf von COVID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-</w:t>
        </w:r>
        <w:r w:rsidR="00EE1EF4">
          <w:rPr>
            <w:rFonts w:ascii="Calibri" w:hAnsi="Calibri" w:cs="Calibri"/>
            <w:color w:val="000000"/>
            <w:lang w:val="de-DE"/>
          </w:rPr>
          <w:t>19 als die zuvor domi</w:t>
        </w:r>
        <w:r w:rsidRPr="00AC371F">
          <w:rPr>
            <w:rFonts w:ascii="Calibri" w:hAnsi="Calibri" w:cs="Calibri"/>
            <w:color w:val="000000"/>
            <w:lang w:val="de-DE"/>
          </w:rPr>
          <w:t xml:space="preserve">nanten Varianten, 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d</w:t>
        </w:r>
        <w:r w:rsidRPr="00AC371F">
          <w:rPr>
            <w:rFonts w:ascii="Calibri" w:hAnsi="Calibri" w:cs="Calibri"/>
            <w:color w:val="000000"/>
            <w:lang w:val="de-DE"/>
          </w:rPr>
          <w:t>ennoc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h</w:t>
        </w:r>
        <w:r w:rsidRPr="00AC371F">
          <w:rPr>
            <w:rFonts w:ascii="Calibri" w:hAnsi="Calibri" w:cs="Calibri"/>
            <w:color w:val="000000"/>
            <w:lang w:val="de-DE"/>
          </w:rPr>
          <w:t xml:space="preserve"> stirb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t</w:t>
        </w:r>
        <w:r w:rsidRPr="00AC371F">
          <w:rPr>
            <w:rFonts w:ascii="Calibri" w:hAnsi="Calibri" w:cs="Calibri"/>
            <w:color w:val="000000"/>
            <w:lang w:val="de-DE"/>
          </w:rPr>
          <w:t xml:space="preserve"> aufgrund de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Pr="00AC371F">
          <w:rPr>
            <w:rFonts w:ascii="Calibri" w:hAnsi="Calibri" w:cs="Calibri"/>
            <w:color w:val="000000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h</w:t>
        </w:r>
        <w:r w:rsidRPr="00AC371F">
          <w:rPr>
            <w:rFonts w:ascii="Calibri" w:hAnsi="Calibri" w:cs="Calibri"/>
            <w:color w:val="000000"/>
            <w:lang w:val="de-DE"/>
          </w:rPr>
          <w:t>ohen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Fallzahlen derzei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t</w:t>
        </w:r>
        <w:r w:rsidRPr="00AC371F">
          <w:rPr>
            <w:rFonts w:ascii="Calibri" w:hAnsi="Calibri" w:cs="Calibri"/>
            <w:color w:val="000000"/>
            <w:lang w:val="de-DE"/>
          </w:rPr>
          <w:t xml:space="preserve"> deut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Pr="00AC371F">
          <w:rPr>
            <w:rFonts w:ascii="Calibri" w:hAnsi="Calibri" w:cs="Calibri"/>
            <w:color w:val="000000"/>
            <w:lang w:val="de-DE"/>
          </w:rPr>
          <w:t>chlandwei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t</w:t>
        </w:r>
        <w:r w:rsidRPr="00AC371F">
          <w:rPr>
            <w:rFonts w:ascii="Calibri" w:hAnsi="Calibri" w:cs="Calibri"/>
            <w:color w:val="000000"/>
            <w:lang w:val="de-DE"/>
          </w:rPr>
          <w:t xml:space="preserve"> jede Woc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h</w:t>
        </w:r>
        <w:r w:rsidRPr="00AC371F">
          <w:rPr>
            <w:rFonts w:ascii="Calibri" w:hAnsi="Calibri" w:cs="Calibri"/>
            <w:color w:val="000000"/>
            <w:lang w:val="de-DE"/>
          </w:rPr>
          <w:t>e</w:t>
        </w:r>
        <w:r w:rsidR="00EE1EF4">
          <w:rPr>
            <w:rFonts w:ascii="Calibri" w:hAnsi="Calibri" w:cs="Calibri"/>
            <w:color w:val="000000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eine</w:t>
        </w:r>
        <w:r w:rsidRPr="00AC371F">
          <w:rPr>
            <w:rFonts w:ascii="Calibri" w:hAnsi="Calibri" w:cs="Calibri"/>
            <w:color w:val="000000"/>
            <w:spacing w:val="27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Vielzahl</w:t>
        </w:r>
        <w:r w:rsidRPr="00AC371F">
          <w:rPr>
            <w:rFonts w:ascii="Calibri" w:hAnsi="Calibri" w:cs="Calibri"/>
            <w:color w:val="000000"/>
            <w:spacing w:val="23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von</w:t>
        </w:r>
        <w:r w:rsidRPr="00AC371F">
          <w:rPr>
            <w:rFonts w:ascii="Calibri" w:hAnsi="Calibri" w:cs="Calibri"/>
            <w:color w:val="000000"/>
            <w:spacing w:val="24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Men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Pr="00AC371F">
          <w:rPr>
            <w:rFonts w:ascii="Calibri" w:hAnsi="Calibri" w:cs="Calibri"/>
            <w:color w:val="000000"/>
            <w:lang w:val="de-DE"/>
          </w:rPr>
          <w:t>ch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e</w:t>
        </w:r>
        <w:r w:rsidRPr="00AC371F">
          <w:rPr>
            <w:rFonts w:ascii="Calibri" w:hAnsi="Calibri" w:cs="Calibri"/>
            <w:color w:val="000000"/>
            <w:lang w:val="de-DE"/>
          </w:rPr>
          <w:t>n</w:t>
        </w:r>
        <w:r w:rsidRPr="00AC371F">
          <w:rPr>
            <w:rFonts w:ascii="Calibri" w:hAnsi="Calibri" w:cs="Calibri"/>
            <w:color w:val="000000"/>
            <w:spacing w:val="26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an</w:t>
        </w:r>
        <w:r w:rsidRPr="00AC371F">
          <w:rPr>
            <w:rFonts w:ascii="Calibri" w:hAnsi="Calibri" w:cs="Calibri"/>
            <w:color w:val="000000"/>
            <w:spacing w:val="26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einer</w:t>
        </w:r>
        <w:r w:rsidRPr="00AC371F">
          <w:rPr>
            <w:rFonts w:ascii="Calibri" w:hAnsi="Calibri" w:cs="Calibri"/>
            <w:color w:val="000000"/>
            <w:spacing w:val="26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Inf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e</w:t>
        </w:r>
        <w:r w:rsidRPr="00AC371F">
          <w:rPr>
            <w:rFonts w:ascii="Calibri" w:hAnsi="Calibri" w:cs="Calibri"/>
            <w:color w:val="000000"/>
            <w:lang w:val="de-DE"/>
          </w:rPr>
          <w:t>kt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AC371F">
          <w:rPr>
            <w:rFonts w:ascii="Calibri" w:hAnsi="Calibri" w:cs="Calibri"/>
            <w:color w:val="000000"/>
            <w:lang w:val="de-DE"/>
          </w:rPr>
          <w:t>on</w:t>
        </w:r>
        <w:r w:rsidRPr="00AC371F">
          <w:rPr>
            <w:rFonts w:ascii="Calibri" w:hAnsi="Calibri" w:cs="Calibri"/>
            <w:color w:val="000000"/>
            <w:spacing w:val="26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m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AC371F">
          <w:rPr>
            <w:rFonts w:ascii="Calibri" w:hAnsi="Calibri" w:cs="Calibri"/>
            <w:color w:val="000000"/>
            <w:lang w:val="de-DE"/>
          </w:rPr>
          <w:t>t</w:t>
        </w:r>
        <w:r w:rsidRPr="00AC371F">
          <w:rPr>
            <w:rFonts w:ascii="Calibri" w:hAnsi="Calibri" w:cs="Calibri"/>
            <w:color w:val="000000"/>
            <w:spacing w:val="27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Pr="00AC371F">
          <w:rPr>
            <w:rFonts w:ascii="Calibri" w:hAnsi="Calibri" w:cs="Calibri"/>
            <w:color w:val="000000"/>
            <w:lang w:val="de-DE"/>
          </w:rPr>
          <w:t>ARS-CoV-2</w:t>
        </w:r>
        <w:r w:rsidRPr="00AC371F">
          <w:rPr>
            <w:rFonts w:ascii="Calibri" w:hAnsi="Calibri" w:cs="Calibri"/>
            <w:color w:val="000000"/>
            <w:sz w:val="14"/>
            <w:szCs w:val="14"/>
            <w:vertAlign w:val="superscript"/>
            <w:lang w:val="de-DE"/>
          </w:rPr>
          <w:t>1</w:t>
        </w:r>
        <w:r w:rsidRPr="00AC371F">
          <w:rPr>
            <w:rFonts w:ascii="Calibri" w:hAnsi="Calibri" w:cs="Calibri"/>
            <w:color w:val="000000"/>
            <w:lang w:val="de-DE"/>
          </w:rPr>
          <w:t>.</w:t>
        </w:r>
        <w:r w:rsidRPr="00AC371F">
          <w:rPr>
            <w:rFonts w:ascii="Calibri" w:hAnsi="Calibri" w:cs="Calibri"/>
            <w:color w:val="000000"/>
            <w:spacing w:val="26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Inwieweit</w:t>
        </w:r>
        <w:r w:rsidRPr="00AC371F">
          <w:rPr>
            <w:rFonts w:ascii="Calibri" w:hAnsi="Calibri" w:cs="Calibri"/>
            <w:color w:val="000000"/>
            <w:spacing w:val="24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künftige</w:t>
        </w:r>
        <w:r w:rsidRPr="00AC371F">
          <w:rPr>
            <w:rFonts w:ascii="Calibri" w:hAnsi="Calibri" w:cs="Calibri"/>
            <w:color w:val="000000"/>
            <w:spacing w:val="27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Virusvaria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n</w:t>
        </w:r>
        <w:r w:rsidRPr="00AC371F">
          <w:rPr>
            <w:rFonts w:ascii="Calibri" w:hAnsi="Calibri" w:cs="Calibri"/>
            <w:color w:val="000000"/>
            <w:lang w:val="de-DE"/>
          </w:rPr>
          <w:t>ten</w:t>
        </w:r>
        <w:r w:rsidR="00EE1EF4">
          <w:rPr>
            <w:rFonts w:ascii="Calibri" w:hAnsi="Calibri" w:cs="Calibri"/>
            <w:color w:val="000000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durch eine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erworben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e</w:t>
        </w:r>
        <w:r w:rsidRPr="00AC371F">
          <w:rPr>
            <w:rFonts w:ascii="Calibri" w:hAnsi="Calibri" w:cs="Calibri"/>
            <w:color w:val="000000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AC371F">
          <w:rPr>
            <w:rFonts w:ascii="Calibri" w:hAnsi="Calibri" w:cs="Calibri"/>
            <w:color w:val="000000"/>
            <w:lang w:val="de-DE"/>
          </w:rPr>
          <w:t>mmunität beherr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Pr="00AC371F">
          <w:rPr>
            <w:rFonts w:ascii="Calibri" w:hAnsi="Calibri" w:cs="Calibri"/>
            <w:color w:val="000000"/>
            <w:lang w:val="de-DE"/>
          </w:rPr>
          <w:t>chbar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 xml:space="preserve"> s</w:t>
        </w:r>
        <w:r w:rsidRPr="00AC371F">
          <w:rPr>
            <w:rFonts w:ascii="Calibri" w:hAnsi="Calibri" w:cs="Calibri"/>
            <w:color w:val="000000"/>
            <w:lang w:val="de-DE"/>
          </w:rPr>
          <w:t>ein werden und welche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n</w:t>
        </w:r>
        <w:r w:rsidRPr="00AC371F">
          <w:rPr>
            <w:rFonts w:ascii="Calibri" w:hAnsi="Calibri" w:cs="Calibri"/>
            <w:color w:val="000000"/>
            <w:lang w:val="de-DE"/>
          </w:rPr>
          <w:t xml:space="preserve"> Verlau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f</w:t>
        </w:r>
        <w:r w:rsidRPr="00AC371F">
          <w:rPr>
            <w:rFonts w:ascii="Calibri" w:hAnsi="Calibri" w:cs="Calibri"/>
            <w:color w:val="000000"/>
            <w:lang w:val="de-DE"/>
          </w:rPr>
          <w:t xml:space="preserve"> eine Infekt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AC371F">
          <w:rPr>
            <w:rFonts w:ascii="Calibri" w:hAnsi="Calibri" w:cs="Calibri"/>
            <w:color w:val="000000"/>
            <w:lang w:val="de-DE"/>
          </w:rPr>
          <w:t>on i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n</w:t>
        </w:r>
        <w:r w:rsidR="00EE1EF4">
          <w:rPr>
            <w:rFonts w:ascii="Calibri" w:hAnsi="Calibri" w:cs="Calibri"/>
            <w:color w:val="000000"/>
            <w:lang w:val="de-DE"/>
          </w:rPr>
          <w:t xml:space="preserve"> Zu</w:t>
        </w:r>
        <w:r w:rsidRPr="00AC371F">
          <w:rPr>
            <w:rFonts w:ascii="Calibri" w:hAnsi="Calibri" w:cs="Calibri"/>
            <w:color w:val="000000"/>
            <w:lang w:val="de-DE"/>
          </w:rPr>
          <w:t>kunft nehmen wird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,</w:t>
        </w:r>
        <w:r w:rsidRPr="00AC371F">
          <w:rPr>
            <w:rFonts w:ascii="Calibri" w:hAnsi="Calibri" w:cs="Calibri"/>
            <w:color w:val="000000"/>
            <w:lang w:val="de-DE"/>
          </w:rPr>
          <w:t xml:space="preserve"> lässt s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AC371F">
          <w:rPr>
            <w:rFonts w:ascii="Calibri" w:hAnsi="Calibri" w:cs="Calibri"/>
            <w:color w:val="000000"/>
            <w:lang w:val="de-DE"/>
          </w:rPr>
          <w:t>ch nicht ser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AC371F">
          <w:rPr>
            <w:rFonts w:ascii="Calibri" w:hAnsi="Calibri" w:cs="Calibri"/>
            <w:color w:val="000000"/>
            <w:lang w:val="de-DE"/>
          </w:rPr>
          <w:t>ös vorhersage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n</w:t>
        </w:r>
        <w:r w:rsidRPr="00AC371F">
          <w:rPr>
            <w:rFonts w:ascii="Calibri" w:hAnsi="Calibri" w:cs="Calibri"/>
            <w:color w:val="000000"/>
            <w:lang w:val="de-DE"/>
          </w:rPr>
          <w:t>.</w:t>
        </w:r>
        <w:r w:rsidR="00EE1EF4">
          <w:rPr>
            <w:rFonts w:ascii="Calibri" w:hAnsi="Calibri" w:cs="Calibri"/>
            <w:color w:val="000000"/>
            <w:lang w:val="de-DE"/>
          </w:rPr>
          <w:t xml:space="preserve"> </w:t>
        </w:r>
      </w:ins>
    </w:p>
    <w:p w14:paraId="1A79ED9D" w14:textId="77777777" w:rsidR="0098068B" w:rsidRDefault="0098068B">
      <w:pPr>
        <w:spacing w:after="21"/>
        <w:rPr>
          <w:ins w:id="149" w:author="erika.stempfle" w:date="2022-10-12T12:32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529D67E4" w14:textId="3A9EEE1C" w:rsidR="0098068B" w:rsidRPr="00AC371F" w:rsidRDefault="00AC371F">
      <w:pPr>
        <w:spacing w:line="279" w:lineRule="exact"/>
        <w:ind w:left="896" w:right="795"/>
        <w:jc w:val="both"/>
        <w:rPr>
          <w:rFonts w:ascii="Times New Roman" w:hAnsi="Times New Roman" w:cs="Times New Roman"/>
          <w:color w:val="010302"/>
          <w:lang w:val="de-DE"/>
        </w:rPr>
        <w:pPrChange w:id="150" w:author="erika.stempfle" w:date="2022-10-12T12:32:00Z">
          <w:pPr>
            <w:spacing w:before="116" w:line="280" w:lineRule="exact"/>
            <w:ind w:left="896" w:right="794"/>
            <w:jc w:val="both"/>
          </w:pPr>
        </w:pPrChange>
      </w:pPr>
      <w:r w:rsidRPr="00AC371F">
        <w:rPr>
          <w:rFonts w:ascii="Calibri" w:hAnsi="Calibri" w:cs="Calibri"/>
          <w:color w:val="000000"/>
          <w:lang w:val="de-DE"/>
        </w:rPr>
        <w:t>Di</w:t>
      </w:r>
      <w:r w:rsidRPr="00AC371F">
        <w:rPr>
          <w:rFonts w:ascii="Calibri" w:hAnsi="Calibri"/>
          <w:color w:val="000000"/>
          <w:lang w:val="de-DE"/>
          <w:rPrChange w:id="151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AC371F">
        <w:rPr>
          <w:rFonts w:ascii="Calibri" w:hAnsi="Calibri"/>
          <w:color w:val="000000"/>
          <w:spacing w:val="-5"/>
          <w:lang w:val="de-DE"/>
          <w:rPrChange w:id="152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/>
          <w:color w:val="000000"/>
          <w:spacing w:val="-3"/>
          <w:lang w:val="de-DE"/>
          <w:rPrChange w:id="153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G</w:t>
      </w:r>
      <w:r w:rsidRPr="00AC371F">
        <w:rPr>
          <w:rFonts w:ascii="Calibri" w:hAnsi="Calibri" w:cs="Calibri"/>
          <w:color w:val="000000"/>
          <w:lang w:val="de-DE"/>
        </w:rPr>
        <w:t>efährdung</w:t>
      </w:r>
      <w:r w:rsidRPr="00AC371F">
        <w:rPr>
          <w:rFonts w:ascii="Calibri" w:hAnsi="Calibri"/>
          <w:color w:val="000000"/>
          <w:spacing w:val="-5"/>
          <w:lang w:val="de-DE"/>
          <w:rPrChange w:id="154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ins w:id="155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durch</w:t>
        </w:r>
        <w:r w:rsidRPr="00AC371F">
          <w:rPr>
            <w:rFonts w:ascii="Calibri" w:hAnsi="Calibri" w:cs="Calibri"/>
            <w:color w:val="000000"/>
            <w:spacing w:val="-5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COVID-19</w:t>
        </w:r>
        <w:r w:rsidRPr="00AC371F">
          <w:rPr>
            <w:rFonts w:ascii="Calibri" w:hAnsi="Calibri" w:cs="Calibri"/>
            <w:color w:val="000000"/>
            <w:spacing w:val="-5"/>
            <w:lang w:val="de-DE"/>
          </w:rPr>
          <w:t xml:space="preserve"> </w:t>
        </w:r>
      </w:ins>
      <w:r w:rsidRPr="00AC371F">
        <w:rPr>
          <w:rFonts w:ascii="Calibri" w:hAnsi="Calibri" w:cs="Calibri"/>
          <w:color w:val="000000"/>
          <w:lang w:val="de-DE"/>
        </w:rPr>
        <w:t>für</w:t>
      </w:r>
      <w:r w:rsidRPr="00AC371F">
        <w:rPr>
          <w:rFonts w:ascii="Calibri" w:hAnsi="Calibri"/>
          <w:color w:val="000000"/>
          <w:spacing w:val="-5"/>
          <w:lang w:val="de-DE"/>
          <w:rPrChange w:id="156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</w:t>
      </w:r>
      <w:r w:rsidRPr="00AC371F">
        <w:rPr>
          <w:rFonts w:ascii="Calibri" w:hAnsi="Calibri"/>
          <w:color w:val="000000"/>
          <w:lang w:val="de-DE"/>
          <w:rPrChange w:id="157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Pr="00AC371F">
        <w:rPr>
          <w:rFonts w:ascii="Calibri" w:hAnsi="Calibri"/>
          <w:color w:val="000000"/>
          <w:spacing w:val="-5"/>
          <w:lang w:val="de-DE"/>
          <w:rPrChange w:id="158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spacing w:val="-3"/>
          <w:lang w:val="de-DE"/>
        </w:rPr>
        <w:t>G</w:t>
      </w:r>
      <w:r w:rsidRPr="00AC371F">
        <w:rPr>
          <w:rFonts w:ascii="Calibri" w:hAnsi="Calibri" w:cs="Calibri"/>
          <w:color w:val="000000"/>
          <w:lang w:val="de-DE"/>
        </w:rPr>
        <w:t>esundheit</w:t>
      </w:r>
      <w:r w:rsidRPr="00AC371F">
        <w:rPr>
          <w:rFonts w:ascii="Calibri" w:hAnsi="Calibri"/>
          <w:color w:val="000000"/>
          <w:spacing w:val="-4"/>
          <w:lang w:val="de-DE"/>
          <w:rPrChange w:id="159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der</w:t>
      </w:r>
      <w:r w:rsidRPr="00AC371F">
        <w:rPr>
          <w:rFonts w:ascii="Calibri" w:hAnsi="Calibri"/>
          <w:color w:val="000000"/>
          <w:spacing w:val="-5"/>
          <w:lang w:val="de-DE"/>
          <w:rPrChange w:id="160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del w:id="161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>nic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h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t ode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ni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c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ht vollständig 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g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eimp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f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ten </w:delText>
        </w:r>
      </w:del>
      <w:r w:rsidRPr="00AC371F">
        <w:rPr>
          <w:rFonts w:ascii="Calibri" w:hAnsi="Calibri"/>
          <w:color w:val="000000"/>
          <w:lang w:val="de-DE"/>
          <w:rPrChange w:id="162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B</w:t>
      </w:r>
      <w:r w:rsidRPr="00AC371F">
        <w:rPr>
          <w:rFonts w:ascii="Calibri" w:hAnsi="Calibri" w:cs="Calibri"/>
          <w:color w:val="000000"/>
          <w:lang w:val="de-DE"/>
        </w:rPr>
        <w:t>evöl</w:t>
      </w:r>
      <w:r w:rsidRPr="00AC371F">
        <w:rPr>
          <w:rFonts w:ascii="Calibri" w:hAnsi="Calibri"/>
          <w:color w:val="000000"/>
          <w:spacing w:val="-3"/>
          <w:lang w:val="de-DE"/>
          <w:rPrChange w:id="163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k</w:t>
      </w:r>
      <w:r w:rsidRPr="00AC371F">
        <w:rPr>
          <w:rFonts w:ascii="Calibri" w:hAnsi="Calibri" w:cs="Calibri"/>
          <w:color w:val="000000"/>
          <w:lang w:val="de-DE"/>
        </w:rPr>
        <w:t>erung</w:t>
      </w:r>
      <w:r w:rsidRPr="00AC371F">
        <w:rPr>
          <w:rFonts w:ascii="Calibri" w:hAnsi="Calibri"/>
          <w:color w:val="000000"/>
          <w:spacing w:val="-4"/>
          <w:lang w:val="de-DE"/>
          <w:rPrChange w:id="164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ins w:id="165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in</w:t>
        </w:r>
        <w:r w:rsidRPr="00AC371F">
          <w:rPr>
            <w:rFonts w:ascii="Calibri" w:hAnsi="Calibri" w:cs="Calibri"/>
            <w:color w:val="000000"/>
            <w:spacing w:val="-5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Deu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t</w:t>
        </w:r>
        <w:r w:rsidRPr="00AC371F">
          <w:rPr>
            <w:rFonts w:ascii="Calibri" w:hAnsi="Calibri" w:cs="Calibri"/>
            <w:color w:val="000000"/>
            <w:lang w:val="de-DE"/>
          </w:rPr>
          <w:t>schl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a</w:t>
        </w:r>
        <w:r w:rsidRPr="00AC371F">
          <w:rPr>
            <w:rFonts w:ascii="Calibri" w:hAnsi="Calibri" w:cs="Calibri"/>
            <w:color w:val="000000"/>
            <w:lang w:val="de-DE"/>
          </w:rPr>
          <w:t>nd</w:t>
        </w:r>
        <w:r w:rsidRPr="00AC371F">
          <w:rPr>
            <w:rFonts w:ascii="Calibri" w:hAnsi="Calibri" w:cs="Calibri"/>
            <w:color w:val="000000"/>
            <w:spacing w:val="-5"/>
            <w:lang w:val="de-DE"/>
          </w:rPr>
          <w:t xml:space="preserve"> </w:t>
        </w:r>
      </w:ins>
      <w:r w:rsidRPr="00AC371F">
        <w:rPr>
          <w:rFonts w:ascii="Calibri" w:hAnsi="Calibri" w:cs="Calibri"/>
          <w:color w:val="000000"/>
          <w:lang w:val="de-DE"/>
        </w:rPr>
        <w:t>wird</w:t>
      </w:r>
      <w:r w:rsidRPr="00AC371F">
        <w:rPr>
          <w:rFonts w:ascii="Calibri" w:hAnsi="Calibri"/>
          <w:color w:val="000000"/>
          <w:spacing w:val="-5"/>
          <w:lang w:val="de-DE"/>
          <w:rPrChange w:id="166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vom</w:t>
      </w:r>
      <w:r w:rsidRPr="00AC371F">
        <w:rPr>
          <w:rFonts w:ascii="Calibri" w:hAnsi="Calibri"/>
          <w:color w:val="000000"/>
          <w:spacing w:val="-7"/>
          <w:lang w:val="de-DE"/>
          <w:rPrChange w:id="167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Ro</w:t>
      </w:r>
      <w:r w:rsidRPr="00AC371F">
        <w:rPr>
          <w:rFonts w:ascii="Calibri" w:hAnsi="Calibri"/>
          <w:color w:val="000000"/>
          <w:spacing w:val="-4"/>
          <w:lang w:val="de-DE"/>
          <w:rPrChange w:id="168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b</w:t>
      </w:r>
      <w:r w:rsidRPr="00AC371F">
        <w:rPr>
          <w:rFonts w:ascii="Calibri" w:hAnsi="Calibri" w:cs="Calibri"/>
          <w:color w:val="000000"/>
          <w:lang w:val="de-DE"/>
        </w:rPr>
        <w:t>ert</w:t>
      </w:r>
      <w:r w:rsidRPr="00AC371F">
        <w:rPr>
          <w:rFonts w:ascii="Calibri" w:hAnsi="Calibri"/>
          <w:color w:val="000000"/>
          <w:lang w:val="de-DE"/>
          <w:rPrChange w:id="169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-</w:t>
      </w:r>
      <w:ins w:id="170" w:author="erika.stempfle" w:date="2022-10-12T12:32:00Z">
        <w:r w:rsidRPr="00AC371F">
          <w:rPr>
            <w:rFonts w:ascii="Times New Roman" w:hAnsi="Times New Roman" w:cs="Times New Roman"/>
            <w:lang w:val="de-DE"/>
          </w:rPr>
          <w:t xml:space="preserve"> </w:t>
        </w:r>
      </w:ins>
      <w:r w:rsidRPr="00AC371F">
        <w:rPr>
          <w:rFonts w:ascii="Calibri" w:hAnsi="Calibri" w:cs="Calibri"/>
          <w:color w:val="000000"/>
          <w:lang w:val="de-DE"/>
        </w:rPr>
        <w:t>Koch-Instit</w:t>
      </w:r>
      <w:r w:rsidRPr="00AC371F">
        <w:rPr>
          <w:rFonts w:ascii="Calibri" w:hAnsi="Calibri"/>
          <w:color w:val="000000"/>
          <w:spacing w:val="-3"/>
          <w:lang w:val="de-DE"/>
          <w:rPrChange w:id="171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u</w:t>
      </w:r>
      <w:r w:rsidRPr="00AC371F">
        <w:rPr>
          <w:rFonts w:ascii="Calibri" w:hAnsi="Calibri" w:cs="Calibri"/>
          <w:color w:val="000000"/>
          <w:lang w:val="de-DE"/>
        </w:rPr>
        <w:t>t</w:t>
      </w:r>
      <w:r w:rsidRPr="00AC371F">
        <w:rPr>
          <w:rFonts w:ascii="Calibri" w:hAnsi="Calibri"/>
          <w:color w:val="000000"/>
          <w:spacing w:val="-12"/>
          <w:lang w:val="de-DE"/>
          <w:rPrChange w:id="172" w:author="erika.stempfle" w:date="2022-10-12T12:32:00Z">
            <w:rPr>
              <w:rFonts w:ascii="Calibri" w:hAnsi="Calibri"/>
              <w:color w:val="000000"/>
              <w:spacing w:val="-7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insgesamt</w:t>
      </w:r>
      <w:r w:rsidRPr="00AC371F">
        <w:rPr>
          <w:rFonts w:ascii="Calibri" w:hAnsi="Calibri"/>
          <w:color w:val="000000"/>
          <w:spacing w:val="-12"/>
          <w:lang w:val="de-DE"/>
          <w:rPrChange w:id="173" w:author="erika.stempfle" w:date="2022-10-12T12:32:00Z">
            <w:rPr>
              <w:rFonts w:ascii="Calibri" w:hAnsi="Calibri"/>
              <w:color w:val="000000"/>
              <w:spacing w:val="-7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als</w:t>
      </w:r>
      <w:r w:rsidRPr="00AC371F">
        <w:rPr>
          <w:rFonts w:ascii="Calibri" w:hAnsi="Calibri"/>
          <w:color w:val="000000"/>
          <w:spacing w:val="-14"/>
          <w:lang w:val="de-DE"/>
          <w:rPrChange w:id="174" w:author="erika.stempfle" w:date="2022-10-12T12:32:00Z">
            <w:rPr>
              <w:rFonts w:ascii="Calibri" w:hAnsi="Calibri"/>
              <w:color w:val="000000"/>
              <w:spacing w:val="-7"/>
              <w:lang w:val="de-DE"/>
            </w:rPr>
          </w:rPrChange>
        </w:rPr>
        <w:t xml:space="preserve"> </w:t>
      </w:r>
      <w:del w:id="175" w:author="erika.stempfle" w:date="2022-10-12T12:32:00Z"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ehr</w:delText>
        </w:r>
        <w:r w:rsidR="009C0D86" w:rsidRPr="009C0D86">
          <w:rPr>
            <w:rFonts w:ascii="Calibri" w:hAnsi="Calibri" w:cs="Calibri"/>
            <w:color w:val="000000"/>
            <w:spacing w:val="-8"/>
            <w:lang w:val="de-DE"/>
          </w:rPr>
          <w:delText xml:space="preserve"> </w:delText>
        </w:r>
      </w:del>
      <w:r w:rsidRPr="00AC371F">
        <w:rPr>
          <w:rFonts w:ascii="Calibri" w:hAnsi="Calibri" w:cs="Calibri"/>
          <w:color w:val="000000"/>
          <w:lang w:val="de-DE"/>
        </w:rPr>
        <w:t>hoch</w:t>
      </w:r>
      <w:r w:rsidRPr="00AC371F">
        <w:rPr>
          <w:rFonts w:ascii="Calibri" w:hAnsi="Calibri"/>
          <w:color w:val="000000"/>
          <w:spacing w:val="-12"/>
          <w:lang w:val="de-DE"/>
          <w:rPrChange w:id="176" w:author="erika.stempfle" w:date="2022-10-12T12:32:00Z">
            <w:rPr>
              <w:rFonts w:ascii="Calibri" w:hAnsi="Calibri"/>
              <w:color w:val="000000"/>
              <w:spacing w:val="-8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eingesc</w:t>
      </w:r>
      <w:r w:rsidRPr="00AC371F">
        <w:rPr>
          <w:rFonts w:ascii="Calibri" w:hAnsi="Calibri"/>
          <w:color w:val="000000"/>
          <w:lang w:val="de-DE"/>
          <w:rPrChange w:id="177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h</w:t>
      </w:r>
      <w:r w:rsidRPr="00AC371F">
        <w:rPr>
          <w:rFonts w:ascii="Calibri" w:hAnsi="Calibri" w:cs="Calibri"/>
          <w:color w:val="000000"/>
          <w:lang w:val="de-DE"/>
        </w:rPr>
        <w:t>ätzt.</w:t>
      </w:r>
      <w:r w:rsidRPr="00AC371F">
        <w:rPr>
          <w:rFonts w:ascii="Calibri" w:hAnsi="Calibri"/>
          <w:color w:val="000000"/>
          <w:spacing w:val="-12"/>
          <w:lang w:val="de-DE"/>
          <w:rPrChange w:id="178" w:author="erika.stempfle" w:date="2022-10-12T12:32:00Z">
            <w:rPr>
              <w:rFonts w:ascii="Calibri" w:hAnsi="Calibri"/>
              <w:color w:val="000000"/>
              <w:spacing w:val="-7"/>
              <w:lang w:val="de-DE"/>
            </w:rPr>
          </w:rPrChange>
        </w:rPr>
        <w:t xml:space="preserve"> </w:t>
      </w:r>
      <w:del w:id="179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>Dies</w:delText>
        </w:r>
        <w:r w:rsidR="009C0D86" w:rsidRPr="009C0D86">
          <w:rPr>
            <w:rFonts w:ascii="Calibri" w:hAnsi="Calibri" w:cs="Calibri"/>
            <w:color w:val="000000"/>
            <w:spacing w:val="-7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l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i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egt</w:delText>
        </w:r>
        <w:r w:rsidR="009C0D86" w:rsidRPr="009C0D86">
          <w:rPr>
            <w:rFonts w:ascii="Calibri" w:hAnsi="Calibri" w:cs="Calibri"/>
            <w:color w:val="000000"/>
            <w:spacing w:val="-7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zum</w:delText>
        </w:r>
        <w:r w:rsidR="009C0D86" w:rsidRPr="009C0D86">
          <w:rPr>
            <w:rFonts w:ascii="Calibri" w:hAnsi="Calibri" w:cs="Calibri"/>
            <w:color w:val="000000"/>
            <w:spacing w:val="-7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ei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en</w:delText>
        </w:r>
        <w:r w:rsidR="009C0D86" w:rsidRPr="009C0D86">
          <w:rPr>
            <w:rFonts w:ascii="Calibri" w:hAnsi="Calibri" w:cs="Calibri"/>
            <w:color w:val="000000"/>
            <w:spacing w:val="-8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an</w:delText>
        </w:r>
        <w:r w:rsidR="009C0D86" w:rsidRPr="009C0D86">
          <w:rPr>
            <w:rFonts w:ascii="Calibri" w:hAnsi="Calibri" w:cs="Calibri"/>
            <w:color w:val="000000"/>
            <w:spacing w:val="-7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der</w:delText>
        </w:r>
        <w:r w:rsidR="009C0D86" w:rsidRPr="009C0D86">
          <w:rPr>
            <w:rFonts w:ascii="Calibri" w:hAnsi="Calibri" w:cs="Calibri"/>
            <w:color w:val="000000"/>
            <w:spacing w:val="-7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noch</w:delText>
        </w:r>
        <w:r w:rsidR="009C0D86" w:rsidRPr="009C0D86">
          <w:rPr>
            <w:rFonts w:ascii="Calibri" w:hAnsi="Calibri" w:cs="Calibri"/>
            <w:color w:val="000000"/>
            <w:spacing w:val="-8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fehlende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n</w:delText>
        </w:r>
        <w:r w:rsidR="009C0D86">
          <w:rPr>
            <w:rFonts w:ascii="Calibri" w:hAnsi="Calibri" w:cs="Calibri"/>
            <w:color w:val="000000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Immunit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ä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t eines Teils 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d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er 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B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evölkerung, z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u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m ande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en 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a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n der Verb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eitung der mi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t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t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l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erwei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l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 in Deut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chland dominie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enden Delta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-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Variante, welche als 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l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eich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t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er übertragbar gilt als die zuvor dominie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ende</w:delText>
        </w:r>
        <w:r w:rsidR="009C0D86">
          <w:rPr>
            <w:rFonts w:ascii="Calibri" w:hAnsi="Calibri" w:cs="Calibri"/>
            <w:color w:val="000000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Alpha-Variante vo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SARS-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C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oV-2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.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Für vol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l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ständig 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G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eimpfte wird d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e 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G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efährdung 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a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ls mo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d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erat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,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abe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aufgrund</w:delText>
        </w:r>
        <w:r w:rsidR="009C0D86" w:rsidRPr="009C0D86">
          <w:rPr>
            <w:rFonts w:ascii="Calibri" w:hAnsi="Calibri" w:cs="Calibri"/>
            <w:color w:val="000000"/>
            <w:spacing w:val="-10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der</w:delText>
        </w:r>
        <w:r w:rsidR="009C0D86" w:rsidRPr="009C0D86">
          <w:rPr>
            <w:rFonts w:ascii="Calibri" w:hAnsi="Calibri" w:cs="Calibri"/>
            <w:color w:val="000000"/>
            <w:spacing w:val="-9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steigenden</w:delText>
        </w:r>
        <w:r w:rsidR="009C0D86" w:rsidRPr="009C0D86">
          <w:rPr>
            <w:rFonts w:ascii="Calibri" w:hAnsi="Calibri" w:cs="Calibri"/>
            <w:color w:val="000000"/>
            <w:spacing w:val="-10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Inf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e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ktionszahlen</w:delText>
        </w:r>
        <w:r w:rsidR="009C0D86" w:rsidRPr="009C0D86">
          <w:rPr>
            <w:rFonts w:ascii="Calibri" w:hAnsi="Calibri" w:cs="Calibri"/>
            <w:color w:val="000000"/>
            <w:spacing w:val="-10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ansteigend</w:delText>
        </w:r>
        <w:r w:rsidR="009C0D86" w:rsidRPr="009C0D86">
          <w:rPr>
            <w:rFonts w:ascii="Calibri" w:hAnsi="Calibri" w:cs="Calibri"/>
            <w:color w:val="000000"/>
            <w:spacing w:val="-10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ei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geschätzt.</w:delText>
        </w:r>
        <w:r w:rsidR="009C0D86" w:rsidRPr="009C0D86">
          <w:rPr>
            <w:rFonts w:ascii="Calibri" w:hAnsi="Calibri" w:cs="Calibri"/>
            <w:color w:val="000000"/>
            <w:spacing w:val="-9"/>
            <w:lang w:val="de-DE"/>
          </w:rPr>
          <w:delText xml:space="preserve"> </w:delText>
        </w:r>
      </w:del>
      <w:r w:rsidRPr="00AC371F">
        <w:rPr>
          <w:rFonts w:ascii="Calibri" w:hAnsi="Calibri" w:cs="Calibri"/>
          <w:color w:val="000000"/>
          <w:lang w:val="de-DE"/>
        </w:rPr>
        <w:t>Al</w:t>
      </w:r>
      <w:r w:rsidRPr="00AC371F">
        <w:rPr>
          <w:rFonts w:ascii="Calibri" w:hAnsi="Calibri"/>
          <w:color w:val="000000"/>
          <w:spacing w:val="-3"/>
          <w:lang w:val="de-DE"/>
          <w:rPrChange w:id="180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l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Pr="00AC371F">
        <w:rPr>
          <w:rFonts w:ascii="Calibri" w:hAnsi="Calibri"/>
          <w:color w:val="000000"/>
          <w:spacing w:val="-12"/>
          <w:lang w:val="de-DE"/>
          <w:rPrChange w:id="181" w:author="erika.stempfle" w:date="2022-10-12T12:32:00Z">
            <w:rPr>
              <w:rFonts w:ascii="Calibri" w:hAnsi="Calibri"/>
              <w:color w:val="000000"/>
              <w:spacing w:val="-1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mpfstof</w:t>
      </w:r>
      <w:r w:rsidRPr="00AC371F">
        <w:rPr>
          <w:rFonts w:ascii="Calibri" w:hAnsi="Calibri" w:cs="Calibri"/>
          <w:color w:val="000000"/>
          <w:spacing w:val="-3"/>
          <w:lang w:val="de-DE"/>
        </w:rPr>
        <w:t>f</w:t>
      </w:r>
      <w:r w:rsidRPr="00AC371F">
        <w:rPr>
          <w:rFonts w:ascii="Calibri" w:hAnsi="Calibri" w:cs="Calibri"/>
          <w:color w:val="000000"/>
          <w:lang w:val="de-DE"/>
        </w:rPr>
        <w:t>e,</w:t>
      </w:r>
      <w:r w:rsidRPr="00AC371F">
        <w:rPr>
          <w:rFonts w:ascii="Calibri" w:hAnsi="Calibri" w:cs="Calibri"/>
          <w:color w:val="000000"/>
          <w:spacing w:val="-12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di</w:t>
      </w:r>
      <w:r w:rsidRPr="00AC371F">
        <w:rPr>
          <w:rFonts w:ascii="Calibri" w:hAnsi="Calibri"/>
          <w:color w:val="000000"/>
          <w:spacing w:val="-3"/>
          <w:lang w:val="de-DE"/>
          <w:rPrChange w:id="182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AC371F">
        <w:rPr>
          <w:rFonts w:ascii="Calibri" w:hAnsi="Calibri"/>
          <w:color w:val="000000"/>
          <w:spacing w:val="-12"/>
          <w:lang w:val="de-DE"/>
          <w:rPrChange w:id="183" w:author="erika.stempfle" w:date="2022-10-12T12:32:00Z">
            <w:rPr>
              <w:rFonts w:ascii="Calibri" w:hAnsi="Calibri"/>
              <w:color w:val="000000"/>
              <w:spacing w:val="-1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akt</w:t>
      </w:r>
      <w:r w:rsidRPr="00AC371F">
        <w:rPr>
          <w:rFonts w:ascii="Calibri" w:hAnsi="Calibri"/>
          <w:color w:val="000000"/>
          <w:spacing w:val="-3"/>
          <w:lang w:val="de-DE"/>
          <w:rPrChange w:id="184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u</w:t>
      </w:r>
      <w:r w:rsidRPr="00AC371F">
        <w:rPr>
          <w:rFonts w:ascii="Calibri" w:hAnsi="Calibri" w:cs="Calibri"/>
          <w:color w:val="000000"/>
          <w:lang w:val="de-DE"/>
        </w:rPr>
        <w:t>ell</w:t>
      </w:r>
      <w:r w:rsidRPr="00AC371F">
        <w:rPr>
          <w:rFonts w:ascii="Calibri" w:hAnsi="Calibri"/>
          <w:color w:val="000000"/>
          <w:spacing w:val="-12"/>
          <w:lang w:val="de-DE"/>
          <w:rPrChange w:id="185" w:author="erika.stempfle" w:date="2022-10-12T12:32:00Z">
            <w:rPr>
              <w:rFonts w:ascii="Calibri" w:hAnsi="Calibri"/>
              <w:color w:val="000000"/>
              <w:spacing w:val="-1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in</w:t>
      </w:r>
      <w:r w:rsidRPr="00AC371F">
        <w:rPr>
          <w:rFonts w:ascii="Calibri" w:hAnsi="Calibri"/>
          <w:color w:val="000000"/>
          <w:spacing w:val="-14"/>
          <w:lang w:val="de-DE"/>
          <w:rPrChange w:id="186" w:author="erika.stempfle" w:date="2022-10-12T12:32:00Z">
            <w:rPr>
              <w:rFonts w:ascii="Calibri" w:hAnsi="Calibri"/>
              <w:color w:val="000000"/>
              <w:spacing w:val="-12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De</w:t>
      </w:r>
      <w:r w:rsidRPr="00AC371F">
        <w:rPr>
          <w:rFonts w:ascii="Calibri" w:hAnsi="Calibri"/>
          <w:color w:val="000000"/>
          <w:lang w:val="de-DE"/>
          <w:rPrChange w:id="187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u</w:t>
      </w:r>
      <w:r w:rsidRPr="00AC371F">
        <w:rPr>
          <w:rFonts w:ascii="Calibri" w:hAnsi="Calibri" w:cs="Calibri"/>
          <w:color w:val="000000"/>
          <w:lang w:val="de-DE"/>
        </w:rPr>
        <w:t>t</w:t>
      </w:r>
      <w:r w:rsidRPr="00AC371F">
        <w:rPr>
          <w:rFonts w:ascii="Calibri" w:hAnsi="Calibri"/>
          <w:color w:val="000000"/>
          <w:spacing w:val="-3"/>
          <w:lang w:val="de-DE"/>
          <w:rPrChange w:id="188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sc</w:t>
      </w:r>
      <w:r w:rsidRPr="00AC371F">
        <w:rPr>
          <w:rFonts w:ascii="Calibri" w:hAnsi="Calibri" w:cs="Calibri"/>
          <w:color w:val="000000"/>
          <w:lang w:val="de-DE"/>
        </w:rPr>
        <w:t>hland</w:t>
      </w:r>
      <w:r w:rsidRPr="00AC371F">
        <w:rPr>
          <w:rFonts w:ascii="Calibri" w:hAnsi="Calibri"/>
          <w:color w:val="000000"/>
          <w:spacing w:val="-12"/>
          <w:lang w:val="de-DE"/>
          <w:rPrChange w:id="189" w:author="erika.stempfle" w:date="2022-10-12T12:32:00Z">
            <w:rPr>
              <w:rFonts w:ascii="Calibri" w:hAnsi="Calibri"/>
              <w:color w:val="000000"/>
              <w:spacing w:val="-5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zur</w:t>
      </w:r>
      <w:r w:rsidRPr="00AC371F">
        <w:rPr>
          <w:rFonts w:ascii="Calibri" w:hAnsi="Calibri"/>
          <w:color w:val="000000"/>
          <w:spacing w:val="-12"/>
          <w:lang w:val="de-DE"/>
          <w:rPrChange w:id="190" w:author="erika.stempfle" w:date="2022-10-12T12:32:00Z">
            <w:rPr>
              <w:rFonts w:ascii="Calibri" w:hAnsi="Calibri"/>
              <w:color w:val="000000"/>
              <w:spacing w:val="-5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Verfügung</w:t>
      </w:r>
      <w:r w:rsidR="00EE1EF4">
        <w:rPr>
          <w:rFonts w:ascii="Calibri" w:hAnsi="Calibri"/>
          <w:color w:val="000000"/>
          <w:lang w:val="de-DE"/>
          <w:rPrChange w:id="191" w:author="erika.stempfle" w:date="2022-10-12T12:32:00Z">
            <w:rPr>
              <w:rFonts w:ascii="Calibri" w:hAnsi="Calibri"/>
              <w:color w:val="000000"/>
              <w:spacing w:val="-5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stehen,</w:t>
      </w:r>
      <w:r w:rsidRPr="00AC371F">
        <w:rPr>
          <w:rFonts w:ascii="Calibri" w:hAnsi="Calibri"/>
          <w:color w:val="000000"/>
          <w:lang w:val="de-DE"/>
          <w:rPrChange w:id="192" w:author="erika.stempfle" w:date="2022-10-12T12:32:00Z">
            <w:rPr>
              <w:rFonts w:ascii="Calibri" w:hAnsi="Calibri"/>
              <w:color w:val="000000"/>
              <w:spacing w:val="-5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schützen</w:t>
      </w:r>
      <w:r w:rsidRPr="00AC371F">
        <w:rPr>
          <w:rFonts w:ascii="Calibri" w:hAnsi="Calibri"/>
          <w:color w:val="000000"/>
          <w:lang w:val="de-DE"/>
          <w:rPrChange w:id="193" w:author="erika.stempfle" w:date="2022-10-12T12:32:00Z">
            <w:rPr>
              <w:rFonts w:ascii="Calibri" w:hAnsi="Calibri"/>
              <w:color w:val="000000"/>
              <w:spacing w:val="-5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nach</w:t>
      </w:r>
      <w:r w:rsidRPr="00AC371F">
        <w:rPr>
          <w:rFonts w:ascii="Calibri" w:hAnsi="Calibri"/>
          <w:color w:val="000000"/>
          <w:lang w:val="de-DE"/>
          <w:rPrChange w:id="194" w:author="erika.stempfle" w:date="2022-10-12T12:32:00Z">
            <w:rPr>
              <w:rFonts w:ascii="Calibri" w:hAnsi="Calibri"/>
              <w:color w:val="000000"/>
              <w:spacing w:val="-5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der</w:t>
      </w:r>
      <w:r w:rsidRPr="00AC371F">
        <w:rPr>
          <w:rFonts w:ascii="Calibri" w:hAnsi="Calibri"/>
          <w:color w:val="000000"/>
          <w:spacing w:val="-4"/>
          <w:lang w:val="de-DE"/>
          <w:rPrChange w:id="195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z</w:t>
      </w:r>
      <w:r w:rsidRPr="00AC371F">
        <w:rPr>
          <w:rFonts w:ascii="Calibri" w:hAnsi="Calibri" w:cs="Calibri"/>
          <w:color w:val="000000"/>
          <w:lang w:val="de-DE"/>
        </w:rPr>
        <w:t>eitigen</w:t>
      </w:r>
      <w:r w:rsidRPr="00AC371F">
        <w:rPr>
          <w:rFonts w:ascii="Calibri" w:hAnsi="Calibri"/>
          <w:color w:val="000000"/>
          <w:lang w:val="de-DE"/>
          <w:rPrChange w:id="196" w:author="erika.stempfle" w:date="2022-10-12T12:32:00Z">
            <w:rPr>
              <w:rFonts w:ascii="Calibri" w:hAnsi="Calibri"/>
              <w:color w:val="000000"/>
              <w:spacing w:val="-8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Erkenntni</w:t>
      </w:r>
      <w:r w:rsidRPr="00AC371F">
        <w:rPr>
          <w:rFonts w:ascii="Calibri" w:hAnsi="Calibri"/>
          <w:color w:val="000000"/>
          <w:spacing w:val="-3"/>
          <w:lang w:val="de-DE"/>
          <w:rPrChange w:id="197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AC371F">
        <w:rPr>
          <w:rFonts w:ascii="Calibri" w:hAnsi="Calibri" w:cs="Calibri"/>
          <w:color w:val="000000"/>
          <w:lang w:val="de-DE"/>
        </w:rPr>
        <w:t>sen</w:t>
      </w:r>
      <w:r w:rsidRPr="00AC371F">
        <w:rPr>
          <w:rFonts w:ascii="Calibri" w:hAnsi="Calibri"/>
          <w:color w:val="000000"/>
          <w:lang w:val="de-DE"/>
          <w:rPrChange w:id="198" w:author="erika.stempfle" w:date="2022-10-12T12:32:00Z">
            <w:rPr>
              <w:rFonts w:ascii="Calibri" w:hAnsi="Calibri"/>
              <w:color w:val="000000"/>
              <w:spacing w:val="-5"/>
              <w:lang w:val="de-DE"/>
            </w:rPr>
          </w:rPrChange>
        </w:rPr>
        <w:t xml:space="preserve"> </w:t>
      </w:r>
      <w:ins w:id="199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 xml:space="preserve">jedoch </w:t>
        </w:r>
      </w:ins>
      <w:r w:rsidRPr="00AC371F">
        <w:rPr>
          <w:rFonts w:ascii="Calibri" w:hAnsi="Calibri" w:cs="Calibri"/>
          <w:color w:val="000000"/>
          <w:lang w:val="de-DE"/>
        </w:rPr>
        <w:t>bei</w:t>
      </w:r>
      <w:r w:rsidRPr="00AC371F">
        <w:rPr>
          <w:rFonts w:ascii="Calibri" w:hAnsi="Calibri"/>
          <w:color w:val="000000"/>
          <w:lang w:val="de-DE"/>
          <w:rPrChange w:id="200" w:author="erika.stempfle" w:date="2022-10-12T12:32:00Z">
            <w:rPr>
              <w:rFonts w:ascii="Calibri" w:hAnsi="Calibri"/>
              <w:color w:val="000000"/>
              <w:spacing w:val="-7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voll</w:t>
      </w:r>
      <w:r w:rsidRPr="00AC371F">
        <w:rPr>
          <w:rFonts w:ascii="Calibri" w:hAnsi="Calibri"/>
          <w:color w:val="000000"/>
          <w:lang w:val="de-DE"/>
          <w:rPrChange w:id="201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AC371F">
        <w:rPr>
          <w:rFonts w:ascii="Calibri" w:hAnsi="Calibri" w:cs="Calibri"/>
          <w:color w:val="000000"/>
          <w:lang w:val="de-DE"/>
        </w:rPr>
        <w:t>tändiger</w:t>
      </w:r>
      <w:r w:rsidRPr="00AC371F">
        <w:rPr>
          <w:rFonts w:ascii="Calibri" w:hAnsi="Calibri"/>
          <w:color w:val="000000"/>
          <w:lang w:val="de-DE"/>
          <w:rPrChange w:id="202" w:author="erika.stempfle" w:date="2022-10-12T12:32:00Z">
            <w:rPr>
              <w:rFonts w:ascii="Calibri" w:hAnsi="Calibri"/>
              <w:color w:val="000000"/>
              <w:spacing w:val="-5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Impf</w:t>
      </w:r>
      <w:r w:rsidRPr="00AC371F">
        <w:rPr>
          <w:rFonts w:ascii="Calibri" w:hAnsi="Calibri"/>
          <w:color w:val="000000"/>
          <w:spacing w:val="-4"/>
          <w:lang w:val="de-DE"/>
          <w:rPrChange w:id="203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u</w:t>
      </w:r>
      <w:r w:rsidRPr="00AC371F">
        <w:rPr>
          <w:rFonts w:ascii="Calibri" w:hAnsi="Calibri" w:cs="Calibri"/>
          <w:color w:val="000000"/>
          <w:lang w:val="de-DE"/>
        </w:rPr>
        <w:t>ng</w:t>
      </w:r>
      <w:r w:rsidRPr="00AC371F">
        <w:rPr>
          <w:rFonts w:ascii="Calibri" w:hAnsi="Calibri"/>
          <w:color w:val="000000"/>
          <w:lang w:val="de-DE"/>
          <w:rPrChange w:id="204" w:author="erika.stempfle" w:date="2022-10-12T12:32:00Z">
            <w:rPr>
              <w:rFonts w:ascii="Calibri" w:hAnsi="Calibri"/>
              <w:color w:val="000000"/>
              <w:spacing w:val="-5"/>
              <w:lang w:val="de-DE"/>
            </w:rPr>
          </w:rPrChange>
        </w:rPr>
        <w:t xml:space="preserve"> </w:t>
      </w:r>
      <w:ins w:id="205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und insbesondere</w:t>
        </w:r>
        <w:r w:rsidR="00EE1EF4">
          <w:rPr>
            <w:rFonts w:ascii="Calibri" w:hAnsi="Calibri" w:cs="Calibri"/>
            <w:color w:val="000000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Per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Pr="00AC371F">
          <w:rPr>
            <w:rFonts w:ascii="Calibri" w:hAnsi="Calibri" w:cs="Calibri"/>
            <w:color w:val="000000"/>
            <w:lang w:val="de-DE"/>
          </w:rPr>
          <w:t>onen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 xml:space="preserve">mit </w:t>
        </w:r>
        <w:proofErr w:type="spellStart"/>
        <w:r w:rsidRPr="00AC371F">
          <w:rPr>
            <w:rFonts w:ascii="Calibri" w:hAnsi="Calibri" w:cs="Calibri"/>
            <w:color w:val="000000"/>
            <w:lang w:val="de-DE"/>
          </w:rPr>
          <w:t>Auffri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Pr="00AC371F">
          <w:rPr>
            <w:rFonts w:ascii="Calibri" w:hAnsi="Calibri" w:cs="Calibri"/>
            <w:color w:val="000000"/>
            <w:lang w:val="de-DE"/>
          </w:rPr>
          <w:t>chimp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f</w:t>
        </w:r>
        <w:r w:rsidRPr="00AC371F">
          <w:rPr>
            <w:rFonts w:ascii="Calibri" w:hAnsi="Calibri" w:cs="Calibri"/>
            <w:color w:val="000000"/>
            <w:lang w:val="de-DE"/>
          </w:rPr>
          <w:t>ung</w:t>
        </w:r>
        <w:proofErr w:type="spellEnd"/>
        <w:r w:rsidRPr="00AC371F">
          <w:rPr>
            <w:rFonts w:ascii="Calibri" w:hAnsi="Calibri" w:cs="Calibri"/>
            <w:color w:val="000000"/>
            <w:lang w:val="de-DE"/>
          </w:rPr>
          <w:t xml:space="preserve"> sehr </w:t>
        </w:r>
      </w:ins>
      <w:r w:rsidRPr="00AC371F">
        <w:rPr>
          <w:rFonts w:ascii="Calibri" w:hAnsi="Calibri" w:cs="Calibri"/>
          <w:color w:val="000000"/>
          <w:lang w:val="de-DE"/>
        </w:rPr>
        <w:t>gut</w:t>
      </w:r>
      <w:r w:rsidRPr="00AC371F">
        <w:rPr>
          <w:rFonts w:ascii="Calibri" w:hAnsi="Calibri"/>
          <w:color w:val="000000"/>
          <w:lang w:val="de-DE"/>
          <w:rPrChange w:id="206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vo</w:t>
      </w:r>
      <w:r w:rsidRPr="00AC371F">
        <w:rPr>
          <w:rFonts w:ascii="Calibri" w:hAnsi="Calibri"/>
          <w:color w:val="000000"/>
          <w:lang w:val="de-DE"/>
          <w:rPrChange w:id="207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 </w:t>
      </w:r>
      <w:del w:id="208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>einer</w:delText>
        </w:r>
        <w:r w:rsidR="009C0D86" w:rsidRPr="009C0D86">
          <w:rPr>
            <w:rFonts w:ascii="Calibri" w:hAnsi="Calibri" w:cs="Calibri"/>
            <w:color w:val="000000"/>
            <w:spacing w:val="22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sch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w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eren</w:delText>
        </w:r>
        <w:r w:rsidR="009C0D86" w:rsidRPr="009C0D86">
          <w:rPr>
            <w:rFonts w:ascii="Calibri" w:hAnsi="Calibri" w:cs="Calibri"/>
            <w:color w:val="000000"/>
            <w:spacing w:val="21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Erkra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kung.</w:delText>
        </w:r>
        <w:r w:rsidR="009C0D86" w:rsidRPr="009C0D86">
          <w:rPr>
            <w:rFonts w:ascii="Calibri" w:hAnsi="Calibri" w:cs="Calibri"/>
            <w:color w:val="000000"/>
            <w:sz w:val="14"/>
            <w:szCs w:val="14"/>
            <w:vertAlign w:val="superscript"/>
            <w:lang w:val="de-DE"/>
          </w:rPr>
          <w:delText>2</w:delText>
        </w:r>
        <w:r w:rsidR="009C0D86" w:rsidRPr="009C0D86">
          <w:rPr>
            <w:rFonts w:ascii="Calibri" w:hAnsi="Calibri" w:cs="Calibri"/>
            <w:color w:val="000000"/>
            <w:spacing w:val="22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Hinsichtlich</w:delText>
        </w:r>
        <w:r w:rsidR="009C0D86" w:rsidRPr="009C0D86">
          <w:rPr>
            <w:rFonts w:ascii="Calibri" w:hAnsi="Calibri" w:cs="Calibri"/>
            <w:color w:val="000000"/>
            <w:spacing w:val="21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der</w:delText>
        </w:r>
        <w:r w:rsidR="009C0D86" w:rsidRPr="009C0D86">
          <w:rPr>
            <w:rFonts w:ascii="Calibri" w:hAnsi="Calibri" w:cs="Calibri"/>
            <w:color w:val="000000"/>
            <w:spacing w:val="22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Schutzwirkung</w:delText>
        </w:r>
        <w:r w:rsidR="009C0D86" w:rsidRPr="009C0D86">
          <w:rPr>
            <w:rFonts w:ascii="Calibri" w:hAnsi="Calibri" w:cs="Calibri"/>
            <w:color w:val="000000"/>
            <w:spacing w:val="21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vor</w:delText>
        </w:r>
        <w:r w:rsidR="009C0D86" w:rsidRPr="009C0D86">
          <w:rPr>
            <w:rFonts w:ascii="Calibri" w:hAnsi="Calibri" w:cs="Calibri"/>
            <w:color w:val="000000"/>
            <w:spacing w:val="21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einer</w:delText>
        </w:r>
        <w:r w:rsidR="009C0D86" w:rsidRPr="009C0D86">
          <w:rPr>
            <w:rFonts w:ascii="Calibri" w:hAnsi="Calibri" w:cs="Calibri"/>
            <w:color w:val="000000"/>
            <w:spacing w:val="21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Infekt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on mit</w:delText>
        </w:r>
        <w:r w:rsidR="009C0D86" w:rsidRPr="009C0D86">
          <w:rPr>
            <w:rFonts w:ascii="Calibri" w:hAnsi="Calibri" w:cs="Calibri"/>
            <w:color w:val="000000"/>
            <w:spacing w:val="21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symptom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l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osem</w:delText>
        </w:r>
        <w:r w:rsidR="009C0D86">
          <w:rPr>
            <w:rFonts w:ascii="Calibri" w:hAnsi="Calibri" w:cs="Calibri"/>
            <w:color w:val="000000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ode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leichtem Krankheit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verlauf weise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di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e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hierzula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de verfügbare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Impf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tof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f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 insbesondere be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einem</w:delText>
        </w:r>
        <w:r w:rsidR="009C0D86">
          <w:rPr>
            <w:rFonts w:ascii="Calibri" w:hAnsi="Calibri" w:cs="Calibri"/>
            <w:color w:val="000000"/>
            <w:spacing w:val="12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unvollständigen</w:delText>
        </w:r>
        <w:r w:rsidR="009C0D86">
          <w:rPr>
            <w:rFonts w:ascii="Calibri" w:hAnsi="Calibri" w:cs="Calibri"/>
            <w:color w:val="000000"/>
            <w:spacing w:val="12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Im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p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fschutz</w:delText>
        </w:r>
        <w:r w:rsidR="009C0D86">
          <w:rPr>
            <w:rFonts w:ascii="Calibri" w:hAnsi="Calibri" w:cs="Calibri"/>
            <w:color w:val="000000"/>
            <w:spacing w:val="12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eine</w:delText>
        </w:r>
        <w:r w:rsidR="009C0D86">
          <w:rPr>
            <w:rFonts w:ascii="Calibri" w:hAnsi="Calibri" w:cs="Calibri"/>
            <w:color w:val="000000"/>
            <w:spacing w:val="13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verringe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te</w:delText>
        </w:r>
        <w:r w:rsidR="009C0D86">
          <w:rPr>
            <w:rFonts w:ascii="Calibri" w:hAnsi="Calibri" w:cs="Calibri"/>
            <w:color w:val="000000"/>
            <w:spacing w:val="11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Schutzwirkung</w:delText>
        </w:r>
        <w:r w:rsidR="009C0D86">
          <w:rPr>
            <w:rFonts w:ascii="Calibri" w:hAnsi="Calibri" w:cs="Calibri"/>
            <w:color w:val="000000"/>
            <w:spacing w:val="12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gegenüber</w:delText>
        </w:r>
        <w:r w:rsidR="009C0D86">
          <w:rPr>
            <w:rFonts w:ascii="Calibri" w:hAnsi="Calibri" w:cs="Calibri"/>
            <w:color w:val="000000"/>
            <w:spacing w:val="12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der</w:delText>
        </w:r>
        <w:r w:rsidR="009C0D86">
          <w:rPr>
            <w:rFonts w:ascii="Calibri" w:hAnsi="Calibri" w:cs="Calibri"/>
            <w:color w:val="000000"/>
            <w:spacing w:val="12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Delta-Variante</w:delText>
        </w:r>
        <w:r w:rsidR="009C0D86">
          <w:rPr>
            <w:rFonts w:ascii="Calibri" w:hAnsi="Calibri" w:cs="Calibri"/>
            <w:color w:val="000000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(B.1.617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.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2) verglichen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mi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t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der Alpha-Variante (B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.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1.1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.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7) auf</w:delText>
        </w:r>
      </w:del>
      <w:ins w:id="209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einem sc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h</w:t>
        </w:r>
        <w:r w:rsidRPr="00AC371F">
          <w:rPr>
            <w:rFonts w:ascii="Calibri" w:hAnsi="Calibri" w:cs="Calibri"/>
            <w:color w:val="000000"/>
            <w:lang w:val="de-DE"/>
          </w:rPr>
          <w:t>weren Krankhe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AC371F">
          <w:rPr>
            <w:rFonts w:ascii="Calibri" w:hAnsi="Calibri" w:cs="Calibri"/>
            <w:color w:val="000000"/>
            <w:lang w:val="de-DE"/>
          </w:rPr>
          <w:t>tsverlau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f</w:t>
        </w:r>
        <w:r w:rsidRPr="00AC371F">
          <w:rPr>
            <w:rFonts w:ascii="Calibri" w:hAnsi="Calibri" w:cs="Calibri"/>
            <w:color w:val="000000"/>
            <w:sz w:val="14"/>
            <w:szCs w:val="14"/>
            <w:vertAlign w:val="superscript"/>
            <w:lang w:val="de-DE"/>
          </w:rPr>
          <w:t>2</w:t>
        </w:r>
      </w:ins>
      <w:r w:rsidRPr="00AC371F">
        <w:rPr>
          <w:rFonts w:ascii="Calibri" w:hAnsi="Calibri" w:cs="Calibri"/>
          <w:color w:val="000000"/>
          <w:lang w:val="de-DE"/>
        </w:rPr>
        <w:t>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7BA77715" w14:textId="7E216ED3" w:rsidR="0098068B" w:rsidRDefault="009C0D86">
      <w:pPr>
        <w:spacing w:after="20"/>
        <w:rPr>
          <w:ins w:id="210" w:author="erika.stempfle" w:date="2022-10-12T12:32:00Z"/>
          <w:rFonts w:ascii="Times New Roman" w:hAnsi="Times New Roman"/>
          <w:color w:val="000000" w:themeColor="text1"/>
          <w:sz w:val="24"/>
          <w:szCs w:val="24"/>
          <w:lang w:val="nl-NL"/>
        </w:rPr>
      </w:pPr>
      <w:del w:id="211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 xml:space="preserve">Der </w:delText>
        </w:r>
      </w:del>
    </w:p>
    <w:p w14:paraId="7F3B3E36" w14:textId="77777777" w:rsidR="00AA5131" w:rsidRPr="009C0D86" w:rsidRDefault="00AC371F">
      <w:pPr>
        <w:spacing w:before="136" w:line="279" w:lineRule="exact"/>
        <w:ind w:left="896" w:right="794"/>
        <w:jc w:val="both"/>
        <w:rPr>
          <w:del w:id="212" w:author="erika.stempfle" w:date="2022-10-12T12:32:00Z"/>
          <w:rFonts w:ascii="Times New Roman" w:hAnsi="Times New Roman" w:cs="Times New Roman"/>
          <w:color w:val="010302"/>
          <w:lang w:val="de-DE"/>
        </w:rPr>
      </w:pPr>
      <w:ins w:id="213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 xml:space="preserve">Daneben sind die </w:t>
        </w:r>
      </w:ins>
      <w:r w:rsidRPr="00AC371F">
        <w:rPr>
          <w:rFonts w:ascii="Calibri" w:hAnsi="Calibri" w:cs="Calibri"/>
          <w:color w:val="000000"/>
          <w:lang w:val="de-DE"/>
        </w:rPr>
        <w:t>Einhalt</w:t>
      </w:r>
      <w:r w:rsidRPr="00AC371F">
        <w:rPr>
          <w:rFonts w:ascii="Calibri" w:hAnsi="Calibri"/>
          <w:color w:val="000000"/>
          <w:spacing w:val="-4"/>
          <w:lang w:val="de-DE"/>
          <w:rPrChange w:id="214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u</w:t>
      </w:r>
      <w:r w:rsidRPr="00AC371F">
        <w:rPr>
          <w:rFonts w:ascii="Calibri" w:hAnsi="Calibri" w:cs="Calibri"/>
          <w:color w:val="000000"/>
          <w:lang w:val="de-DE"/>
        </w:rPr>
        <w:t xml:space="preserve">ng der allgemeinen </w:t>
      </w:r>
      <w:del w:id="215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Abstandsund </w:delText>
        </w:r>
      </w:del>
      <w:ins w:id="216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Absta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n</w:t>
        </w:r>
        <w:r w:rsidRPr="00AC371F">
          <w:rPr>
            <w:rFonts w:ascii="Calibri" w:hAnsi="Calibri" w:cs="Calibri"/>
            <w:color w:val="000000"/>
            <w:lang w:val="de-DE"/>
          </w:rPr>
          <w:t xml:space="preserve">ds- und </w:t>
        </w:r>
      </w:ins>
      <w:r w:rsidRPr="00AC371F">
        <w:rPr>
          <w:rFonts w:ascii="Calibri" w:hAnsi="Calibri" w:cs="Calibri"/>
          <w:color w:val="000000"/>
          <w:lang w:val="de-DE"/>
        </w:rPr>
        <w:t xml:space="preserve">Hygieneregeln </w:t>
      </w:r>
      <w:del w:id="217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>kommt daher wei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t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erhin eine große Bedeutung</w:delText>
        </w:r>
        <w:r w:rsidR="009C0D86" w:rsidRPr="009C0D86">
          <w:rPr>
            <w:rFonts w:ascii="Calibri" w:hAnsi="Calibri" w:cs="Calibri"/>
            <w:color w:val="000000"/>
            <w:spacing w:val="24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zu.</w:delText>
        </w:r>
        <w:r w:rsidR="009C0D86" w:rsidRPr="009C0D86">
          <w:rPr>
            <w:rFonts w:ascii="Calibri" w:hAnsi="Calibri" w:cs="Calibri"/>
            <w:color w:val="000000"/>
            <w:spacing w:val="23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Auch</w:delText>
        </w:r>
      </w:del>
      <w:ins w:id="218" w:author="erika.stempfle" w:date="2022-10-12T12:32:00Z">
        <w:r w:rsidRPr="00AC371F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Pr="00AC371F">
          <w:rPr>
            <w:rFonts w:ascii="Calibri" w:hAnsi="Calibri" w:cs="Calibri"/>
            <w:color w:val="000000"/>
            <w:lang w:val="de-DE"/>
          </w:rPr>
          <w:t>owie</w:t>
        </w:r>
      </w:ins>
      <w:r w:rsidRPr="00AC371F">
        <w:rPr>
          <w:rFonts w:ascii="Calibri" w:hAnsi="Calibri"/>
          <w:color w:val="000000"/>
          <w:lang w:val="de-DE"/>
          <w:rPrChange w:id="219" w:author="erika.stempfle" w:date="2022-10-12T12:32:00Z">
            <w:rPr>
              <w:rFonts w:ascii="Calibri" w:hAnsi="Calibri"/>
              <w:color w:val="000000"/>
              <w:spacing w:val="23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das</w:t>
      </w:r>
      <w:r w:rsidRPr="00AC371F">
        <w:rPr>
          <w:rFonts w:ascii="Calibri" w:hAnsi="Calibri"/>
          <w:color w:val="000000"/>
          <w:lang w:val="de-DE"/>
          <w:rPrChange w:id="220" w:author="erika.stempfle" w:date="2022-10-12T12:32:00Z">
            <w:rPr>
              <w:rFonts w:ascii="Calibri" w:hAnsi="Calibri"/>
              <w:color w:val="000000"/>
              <w:spacing w:val="24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Tragen</w:t>
      </w:r>
      <w:r w:rsidRPr="00AC371F">
        <w:rPr>
          <w:rFonts w:ascii="Calibri" w:hAnsi="Calibri"/>
          <w:color w:val="000000"/>
          <w:lang w:val="de-DE"/>
          <w:rPrChange w:id="221" w:author="erika.stempfle" w:date="2022-10-12T12:32:00Z">
            <w:rPr>
              <w:rFonts w:ascii="Calibri" w:hAnsi="Calibri"/>
              <w:color w:val="000000"/>
              <w:spacing w:val="24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ei</w:t>
      </w:r>
      <w:r w:rsidRPr="00AC371F">
        <w:rPr>
          <w:rFonts w:ascii="Calibri" w:hAnsi="Calibri"/>
          <w:color w:val="000000"/>
          <w:spacing w:val="-4"/>
          <w:lang w:val="de-DE"/>
          <w:rPrChange w:id="222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AC371F">
        <w:rPr>
          <w:rFonts w:ascii="Calibri" w:hAnsi="Calibri" w:cs="Calibri"/>
          <w:color w:val="000000"/>
          <w:lang w:val="de-DE"/>
        </w:rPr>
        <w:t>er</w:t>
      </w:r>
      <w:r w:rsidR="00EE1EF4">
        <w:rPr>
          <w:rFonts w:ascii="Calibri" w:hAnsi="Calibri"/>
          <w:color w:val="000000"/>
          <w:lang w:val="de-DE"/>
          <w:rPrChange w:id="223" w:author="erika.stempfle" w:date="2022-10-12T12:32:00Z">
            <w:rPr>
              <w:rFonts w:ascii="Calibri" w:hAnsi="Calibri"/>
              <w:color w:val="000000"/>
              <w:spacing w:val="22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Mas</w:t>
      </w:r>
      <w:r w:rsidRPr="00AC371F">
        <w:rPr>
          <w:rFonts w:ascii="Calibri" w:hAnsi="Calibri" w:cs="Calibri"/>
          <w:color w:val="000000"/>
          <w:spacing w:val="-3"/>
          <w:lang w:val="de-DE"/>
        </w:rPr>
        <w:t>k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Pr="00AC371F">
        <w:rPr>
          <w:rFonts w:ascii="Calibri" w:hAnsi="Calibri"/>
          <w:color w:val="000000"/>
          <w:spacing w:val="-4"/>
          <w:lang w:val="de-DE"/>
          <w:rPrChange w:id="224" w:author="erika.stempfle" w:date="2022-10-12T12:32:00Z">
            <w:rPr>
              <w:rFonts w:ascii="Calibri" w:hAnsi="Calibri"/>
              <w:color w:val="000000"/>
              <w:spacing w:val="24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i</w:t>
      </w:r>
      <w:r w:rsidRPr="00AC371F">
        <w:rPr>
          <w:rFonts w:ascii="Calibri" w:hAnsi="Calibri"/>
          <w:color w:val="000000"/>
          <w:spacing w:val="-4"/>
          <w:lang w:val="de-DE"/>
          <w:rPrChange w:id="225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AC371F">
        <w:rPr>
          <w:rFonts w:ascii="Calibri" w:hAnsi="Calibri"/>
          <w:color w:val="000000"/>
          <w:spacing w:val="-5"/>
          <w:lang w:val="de-DE"/>
          <w:rPrChange w:id="226" w:author="erika.stempfle" w:date="2022-10-12T12:32:00Z">
            <w:rPr>
              <w:rFonts w:ascii="Calibri" w:hAnsi="Calibri"/>
              <w:color w:val="000000"/>
              <w:spacing w:val="24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Innenr</w:t>
      </w:r>
      <w:r w:rsidRPr="00AC371F">
        <w:rPr>
          <w:rFonts w:ascii="Calibri" w:hAnsi="Calibri"/>
          <w:color w:val="000000"/>
          <w:lang w:val="de-DE"/>
          <w:rPrChange w:id="227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ä</w:t>
      </w:r>
      <w:r w:rsidRPr="00AC371F">
        <w:rPr>
          <w:rFonts w:ascii="Calibri" w:hAnsi="Calibri" w:cs="Calibri"/>
          <w:color w:val="000000"/>
          <w:lang w:val="de-DE"/>
        </w:rPr>
        <w:t>umen</w:t>
      </w:r>
      <w:r w:rsidRPr="00AC371F">
        <w:rPr>
          <w:rFonts w:ascii="Calibri" w:hAnsi="Calibri"/>
          <w:color w:val="000000"/>
          <w:spacing w:val="-5"/>
          <w:lang w:val="de-DE"/>
          <w:rPrChange w:id="228" w:author="erika.stempfle" w:date="2022-10-12T12:32:00Z">
            <w:rPr>
              <w:rFonts w:ascii="Calibri" w:hAnsi="Calibri"/>
              <w:color w:val="000000"/>
              <w:spacing w:val="24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un</w:t>
      </w:r>
      <w:r w:rsidRPr="00AC371F">
        <w:rPr>
          <w:rFonts w:ascii="Calibri" w:hAnsi="Calibri"/>
          <w:color w:val="000000"/>
          <w:spacing w:val="-4"/>
          <w:lang w:val="de-DE"/>
          <w:rPrChange w:id="229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AC371F">
        <w:rPr>
          <w:rFonts w:ascii="Calibri" w:hAnsi="Calibri"/>
          <w:color w:val="000000"/>
          <w:spacing w:val="-4"/>
          <w:lang w:val="de-DE"/>
          <w:rPrChange w:id="230" w:author="erika.stempfle" w:date="2022-10-12T12:32:00Z">
            <w:rPr>
              <w:rFonts w:ascii="Calibri" w:hAnsi="Calibri"/>
              <w:color w:val="000000"/>
              <w:spacing w:val="24"/>
              <w:lang w:val="de-DE"/>
            </w:rPr>
          </w:rPrChange>
        </w:rPr>
        <w:t xml:space="preserve"> </w:t>
      </w:r>
      <w:del w:id="231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>die</w:delText>
        </w:r>
        <w:r w:rsidR="009C0D86" w:rsidRPr="009C0D86">
          <w:rPr>
            <w:rFonts w:ascii="Calibri" w:hAnsi="Calibri" w:cs="Calibri"/>
            <w:color w:val="000000"/>
            <w:spacing w:val="24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nat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onal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e</w:delText>
        </w:r>
        <w:r w:rsidR="009C0D86" w:rsidRPr="009C0D86">
          <w:rPr>
            <w:rFonts w:ascii="Calibri" w:hAnsi="Calibri" w:cs="Calibri"/>
            <w:color w:val="000000"/>
            <w:spacing w:val="24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Teststr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a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tegie</w:delText>
        </w:r>
        <w:r w:rsidR="009C0D86" w:rsidRPr="009C0D86">
          <w:rPr>
            <w:rFonts w:ascii="Calibri" w:hAnsi="Calibri" w:cs="Calibri"/>
            <w:color w:val="000000"/>
            <w:sz w:val="14"/>
            <w:szCs w:val="14"/>
            <w:vertAlign w:val="superscript"/>
            <w:lang w:val="de-DE"/>
          </w:rPr>
          <w:delText>3</w:delText>
        </w:r>
        <w:r w:rsidR="009C0D86" w:rsidRPr="009C0D86">
          <w:rPr>
            <w:rFonts w:ascii="Calibri" w:hAnsi="Calibri" w:cs="Calibri"/>
            <w:color w:val="000000"/>
            <w:spacing w:val="24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stel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l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en</w:delText>
        </w:r>
      </w:del>
      <w:ins w:id="232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rege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l</w:t>
        </w:r>
        <w:r w:rsidRPr="00AC371F">
          <w:rPr>
            <w:rFonts w:ascii="Calibri" w:hAnsi="Calibri" w:cs="Calibri"/>
            <w:color w:val="000000"/>
            <w:lang w:val="de-DE"/>
          </w:rPr>
          <w:t>m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ä</w:t>
        </w:r>
        <w:r w:rsidRPr="00AC371F">
          <w:rPr>
            <w:rFonts w:ascii="Calibri" w:hAnsi="Calibri" w:cs="Calibri"/>
            <w:color w:val="000000"/>
            <w:lang w:val="de-DE"/>
          </w:rPr>
          <w:t>ßige</w:t>
        </w:r>
        <w:r w:rsidRPr="00AC371F">
          <w:rPr>
            <w:rFonts w:ascii="Calibri" w:hAnsi="Calibri" w:cs="Calibri"/>
            <w:color w:val="000000"/>
            <w:spacing w:val="-5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Testmöglich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k</w:t>
        </w:r>
        <w:r w:rsidRPr="00AC371F">
          <w:rPr>
            <w:rFonts w:ascii="Calibri" w:hAnsi="Calibri" w:cs="Calibri"/>
            <w:color w:val="000000"/>
            <w:lang w:val="de-DE"/>
          </w:rPr>
          <w:t>eiten</w:t>
        </w:r>
      </w:ins>
      <w:r w:rsidRPr="00AC371F">
        <w:rPr>
          <w:rFonts w:ascii="Calibri" w:hAnsi="Calibri"/>
          <w:color w:val="000000"/>
          <w:spacing w:val="-5"/>
          <w:lang w:val="de-DE"/>
          <w:rPrChange w:id="233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we</w:t>
      </w:r>
      <w:r w:rsidRPr="00AC371F">
        <w:rPr>
          <w:rFonts w:ascii="Calibri" w:hAnsi="Calibri"/>
          <w:color w:val="000000"/>
          <w:spacing w:val="-3"/>
          <w:lang w:val="de-DE"/>
          <w:rPrChange w:id="234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AC371F">
        <w:rPr>
          <w:rFonts w:ascii="Calibri" w:hAnsi="Calibri" w:cs="Calibri"/>
          <w:color w:val="000000"/>
          <w:lang w:val="de-DE"/>
        </w:rPr>
        <w:t>ter</w:t>
      </w:r>
      <w:r w:rsidRPr="00AC371F">
        <w:rPr>
          <w:rFonts w:ascii="Calibri" w:hAnsi="Calibri"/>
          <w:color w:val="000000"/>
          <w:spacing w:val="-3"/>
          <w:lang w:val="de-DE"/>
          <w:rPrChange w:id="235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AC371F">
        <w:rPr>
          <w:rFonts w:ascii="Calibri" w:hAnsi="Calibri"/>
          <w:color w:val="000000"/>
          <w:spacing w:val="-7"/>
          <w:lang w:val="de-DE"/>
          <w:rPrChange w:id="236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wichtige</w:t>
      </w:r>
      <w:r w:rsidRPr="00AC371F">
        <w:rPr>
          <w:rFonts w:ascii="Calibri" w:hAnsi="Calibri"/>
          <w:color w:val="000000"/>
          <w:spacing w:val="-4"/>
          <w:lang w:val="de-DE"/>
          <w:rPrChange w:id="237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del w:id="238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>Elemen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t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 bei der</w:delText>
        </w:r>
      </w:del>
      <w:ins w:id="239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Inst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Pr="00AC371F">
          <w:rPr>
            <w:rFonts w:ascii="Calibri" w:hAnsi="Calibri" w:cs="Calibri"/>
            <w:color w:val="000000"/>
            <w:lang w:val="de-DE"/>
          </w:rPr>
          <w:t>umen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t</w:t>
        </w:r>
        <w:r w:rsidRPr="00AC371F">
          <w:rPr>
            <w:rFonts w:ascii="Calibri" w:hAnsi="Calibri" w:cs="Calibri"/>
            <w:color w:val="000000"/>
            <w:lang w:val="de-DE"/>
          </w:rPr>
          <w:t>e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zur</w:t>
        </w:r>
      </w:ins>
      <w:r w:rsidRPr="00AC371F">
        <w:rPr>
          <w:rFonts w:ascii="Calibri" w:hAnsi="Calibri"/>
          <w:color w:val="000000"/>
          <w:spacing w:val="-5"/>
          <w:lang w:val="de-DE"/>
          <w:rPrChange w:id="240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="00EE1EF4">
        <w:rPr>
          <w:rFonts w:ascii="Calibri" w:hAnsi="Calibri" w:cs="Calibri"/>
          <w:color w:val="000000"/>
          <w:lang w:val="de-DE"/>
        </w:rPr>
        <w:t>Eind</w:t>
      </w:r>
      <w:r w:rsidR="00EE1EF4">
        <w:rPr>
          <w:rFonts w:ascii="Calibri" w:hAnsi="Calibri"/>
          <w:color w:val="000000"/>
          <w:lang w:val="de-DE"/>
          <w:rPrChange w:id="241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ä</w:t>
      </w:r>
      <w:r w:rsidR="00EE1EF4">
        <w:rPr>
          <w:rFonts w:ascii="Calibri" w:hAnsi="Calibri" w:cs="Calibri"/>
          <w:color w:val="000000"/>
          <w:lang w:val="de-DE"/>
        </w:rPr>
        <w:t>m</w:t>
      </w:r>
      <w:r w:rsidRPr="00AC371F">
        <w:rPr>
          <w:rFonts w:ascii="Calibri" w:hAnsi="Calibri" w:cs="Calibri"/>
          <w:color w:val="000000"/>
          <w:lang w:val="de-DE"/>
        </w:rPr>
        <w:t xml:space="preserve">mung </w:t>
      </w:r>
      <w:del w:id="242" w:author="erika.stempfle" w:date="2022-10-12T12:32:00Z"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d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er 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C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oron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a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virus-Pandem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 dar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.</w:delText>
        </w:r>
        <w:r w:rsidR="009C0D86">
          <w:rPr>
            <w:rFonts w:ascii="Calibri" w:hAnsi="Calibri" w:cs="Calibri"/>
            <w:color w:val="000000"/>
            <w:lang w:val="de-DE"/>
          </w:rPr>
          <w:delText xml:space="preserve"> </w:delText>
        </w:r>
      </w:del>
    </w:p>
    <w:p w14:paraId="629057FD" w14:textId="75B4C80A" w:rsidR="0098068B" w:rsidRPr="00AC371F" w:rsidRDefault="009C0D86">
      <w:pPr>
        <w:spacing w:line="279" w:lineRule="exact"/>
        <w:ind w:left="896" w:right="795"/>
        <w:jc w:val="both"/>
        <w:rPr>
          <w:ins w:id="243" w:author="erika.stempfle" w:date="2022-10-12T12:32:00Z"/>
          <w:rFonts w:ascii="Times New Roman" w:hAnsi="Times New Roman" w:cs="Times New Roman"/>
          <w:color w:val="010302"/>
          <w:lang w:val="de-DE"/>
        </w:rPr>
      </w:pPr>
      <w:del w:id="244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>Nachdem</w:delText>
        </w:r>
        <w:r w:rsidRPr="009C0D86">
          <w:rPr>
            <w:rFonts w:ascii="Calibri" w:hAnsi="Calibri" w:cs="Calibri"/>
            <w:color w:val="000000"/>
            <w:spacing w:val="-10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die</w:delText>
        </w:r>
        <w:r w:rsidRPr="009C0D86">
          <w:rPr>
            <w:rFonts w:ascii="Calibri" w:hAnsi="Calibri" w:cs="Calibri"/>
            <w:color w:val="000000"/>
            <w:spacing w:val="-12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Ministerpr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ä</w:delText>
        </w:r>
        <w:r w:rsidRPr="009C0D86">
          <w:rPr>
            <w:rFonts w:ascii="Calibri" w:hAnsi="Calibri" w:cs="Calibri"/>
            <w:color w:val="000000"/>
            <w:lang w:val="de-DE"/>
          </w:rPr>
          <w:delText>s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denten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k</w:delText>
        </w:r>
        <w:r w:rsidRPr="009C0D86">
          <w:rPr>
            <w:rFonts w:ascii="Calibri" w:hAnsi="Calibri" w:cs="Calibri"/>
            <w:color w:val="000000"/>
            <w:lang w:val="de-DE"/>
          </w:rPr>
          <w:delText>onferenz</w:delText>
        </w:r>
        <w:r w:rsidRPr="009C0D86">
          <w:rPr>
            <w:rFonts w:ascii="Calibri" w:hAnsi="Calibri" w:cs="Calibri"/>
            <w:color w:val="000000"/>
            <w:spacing w:val="-10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vom</w:delText>
        </w:r>
        <w:r w:rsidRPr="009C0D86">
          <w:rPr>
            <w:rFonts w:ascii="Calibri" w:hAnsi="Calibri" w:cs="Calibri"/>
            <w:color w:val="000000"/>
            <w:spacing w:val="-10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10.08.2021</w:delText>
        </w:r>
        <w:r w:rsidRPr="009C0D86">
          <w:rPr>
            <w:rFonts w:ascii="Calibri" w:hAnsi="Calibri" w:cs="Calibri"/>
            <w:color w:val="000000"/>
            <w:spacing w:val="-10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ein</w:delText>
        </w:r>
        <w:r w:rsidRPr="009C0D86">
          <w:rPr>
            <w:rFonts w:ascii="Calibri" w:hAnsi="Calibri" w:cs="Calibri"/>
            <w:color w:val="000000"/>
            <w:spacing w:val="-10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Abrücken</w:delText>
        </w:r>
        <w:r w:rsidRPr="009C0D86">
          <w:rPr>
            <w:rFonts w:ascii="Calibri" w:hAnsi="Calibri" w:cs="Calibri"/>
            <w:color w:val="000000"/>
            <w:spacing w:val="-12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von</w:delText>
        </w:r>
        <w:r w:rsidRPr="009C0D86">
          <w:rPr>
            <w:rFonts w:ascii="Calibri" w:hAnsi="Calibri" w:cs="Calibri"/>
            <w:color w:val="000000"/>
            <w:spacing w:val="-10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der</w:delText>
        </w:r>
        <w:r w:rsidRPr="009C0D86">
          <w:rPr>
            <w:rFonts w:ascii="Calibri" w:hAnsi="Calibri" w:cs="Calibri"/>
            <w:color w:val="000000"/>
            <w:spacing w:val="-9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7-Ta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g</w:delText>
        </w:r>
        <w:r w:rsidRPr="009C0D86">
          <w:rPr>
            <w:rFonts w:ascii="Calibri" w:hAnsi="Calibri" w:cs="Calibri"/>
            <w:color w:val="000000"/>
            <w:lang w:val="de-DE"/>
          </w:rPr>
          <w:delText>e-Inzidenz</w:delText>
        </w:r>
        <w:r w:rsidRPr="009C0D86">
          <w:rPr>
            <w:rFonts w:ascii="Calibri" w:hAnsi="Calibri" w:cs="Calibri"/>
            <w:color w:val="000000"/>
            <w:spacing w:val="-10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als</w:delText>
        </w:r>
        <w:r>
          <w:rPr>
            <w:rFonts w:ascii="Calibri" w:hAnsi="Calibri" w:cs="Calibri"/>
            <w:color w:val="000000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alleinigem Indika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t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or </w:delText>
        </w:r>
      </w:del>
      <w:r w:rsidR="00AC371F" w:rsidRPr="00AC371F">
        <w:rPr>
          <w:rFonts w:ascii="Calibri" w:hAnsi="Calibri"/>
          <w:color w:val="000000"/>
          <w:lang w:val="de-DE"/>
          <w:rPrChange w:id="245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d</w:t>
      </w:r>
      <w:r w:rsidR="00AC371F" w:rsidRPr="00AC371F">
        <w:rPr>
          <w:rFonts w:ascii="Calibri" w:hAnsi="Calibri" w:cs="Calibri"/>
          <w:color w:val="000000"/>
          <w:lang w:val="de-DE"/>
        </w:rPr>
        <w:t>es I</w:t>
      </w:r>
      <w:r w:rsidR="00AC371F" w:rsidRPr="00AC371F">
        <w:rPr>
          <w:rFonts w:ascii="Calibri" w:hAnsi="Calibri"/>
          <w:color w:val="000000"/>
          <w:lang w:val="de-DE"/>
          <w:rPrChange w:id="246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="00AC371F" w:rsidRPr="00AC371F">
        <w:rPr>
          <w:rFonts w:ascii="Calibri" w:hAnsi="Calibri" w:cs="Calibri"/>
          <w:color w:val="000000"/>
          <w:lang w:val="de-DE"/>
        </w:rPr>
        <w:t>fekt</w:t>
      </w:r>
      <w:r w:rsidR="00AC371F"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="00AC371F" w:rsidRPr="00AC371F">
        <w:rPr>
          <w:rFonts w:ascii="Calibri" w:hAnsi="Calibri" w:cs="Calibri"/>
          <w:color w:val="000000"/>
          <w:lang w:val="de-DE"/>
        </w:rPr>
        <w:t>onsgesche</w:t>
      </w:r>
      <w:r w:rsidR="00AC371F" w:rsidRPr="00AC371F">
        <w:rPr>
          <w:rFonts w:ascii="Calibri" w:hAnsi="Calibri"/>
          <w:color w:val="000000"/>
          <w:lang w:val="de-DE"/>
          <w:rPrChange w:id="247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h</w:t>
      </w:r>
      <w:r w:rsidR="00AC371F" w:rsidRPr="00AC371F">
        <w:rPr>
          <w:rFonts w:ascii="Calibri" w:hAnsi="Calibri" w:cs="Calibri"/>
          <w:color w:val="000000"/>
          <w:lang w:val="de-DE"/>
        </w:rPr>
        <w:t>ens</w:t>
      </w:r>
      <w:del w:id="248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 xml:space="preserve"> hi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zu einer differenzier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t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en 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B</w:delText>
        </w:r>
        <w:r w:rsidRPr="009C0D86">
          <w:rPr>
            <w:rFonts w:ascii="Calibri" w:hAnsi="Calibri" w:cs="Calibri"/>
            <w:color w:val="000000"/>
            <w:lang w:val="de-DE"/>
          </w:rPr>
          <w:delText>etr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a</w:delText>
        </w:r>
        <w:r w:rsidRPr="009C0D86">
          <w:rPr>
            <w:rFonts w:ascii="Calibri" w:hAnsi="Calibri" w:cs="Calibri"/>
            <w:color w:val="000000"/>
            <w:lang w:val="de-DE"/>
          </w:rPr>
          <w:delText>chtung unte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Beachtung weite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lang w:val="de-DE"/>
          </w:rPr>
          <w:delText>er Par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a</w:delText>
        </w:r>
        <w:r w:rsidRPr="009C0D86">
          <w:rPr>
            <w:rFonts w:ascii="Calibri" w:hAnsi="Calibri" w:cs="Calibri"/>
            <w:color w:val="000000"/>
            <w:lang w:val="de-DE"/>
          </w:rPr>
          <w:delText>meter wie Hospitalisierungen und Impfquote befürwortete</w:delText>
        </w:r>
        <w:r w:rsidRPr="009C0D86">
          <w:rPr>
            <w:rFonts w:ascii="Calibri" w:hAnsi="Calibri" w:cs="Calibri"/>
            <w:color w:val="000000"/>
            <w:sz w:val="14"/>
            <w:szCs w:val="14"/>
            <w:vertAlign w:val="superscript"/>
            <w:lang w:val="de-DE"/>
          </w:rPr>
          <w:delText>4</w:delText>
        </w:r>
        <w:r w:rsidRPr="009C0D86">
          <w:rPr>
            <w:rFonts w:ascii="Calibri" w:hAnsi="Calibri" w:cs="Calibri"/>
            <w:color w:val="000000"/>
            <w:lang w:val="de-DE"/>
          </w:rPr>
          <w:delText>, haben die Bundesländer ihre Co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lang w:val="de-DE"/>
          </w:rPr>
          <w:delText>ona-Schutzve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lang w:val="de-DE"/>
          </w:rPr>
          <w:delText>ordnungen entsprec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h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end angepasst. </w:delText>
        </w:r>
      </w:del>
      <w:ins w:id="249" w:author="erika.stempfle" w:date="2022-10-12T12:32:00Z">
        <w:r w:rsidR="00AC371F" w:rsidRPr="00AC371F">
          <w:rPr>
            <w:rFonts w:ascii="Calibri" w:hAnsi="Calibri" w:cs="Calibri"/>
            <w:color w:val="000000"/>
            <w:lang w:val="de-DE"/>
          </w:rPr>
          <w:t>.</w:t>
        </w:r>
        <w:r w:rsidR="00EE1EF4">
          <w:rPr>
            <w:rFonts w:ascii="Calibri" w:hAnsi="Calibri" w:cs="Calibri"/>
            <w:color w:val="000000"/>
            <w:lang w:val="de-DE"/>
          </w:rPr>
          <w:t xml:space="preserve"> </w:t>
        </w:r>
      </w:ins>
    </w:p>
    <w:p w14:paraId="568C6C63" w14:textId="77777777" w:rsidR="0098068B" w:rsidRPr="00EE1EF4" w:rsidRDefault="0098068B">
      <w:pPr>
        <w:spacing w:after="21"/>
        <w:rPr>
          <w:ins w:id="250" w:author="erika.stempfle" w:date="2022-10-12T12:32:00Z"/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14:paraId="434DF9BA" w14:textId="6579FC44" w:rsidR="0098068B" w:rsidRDefault="00AC371F" w:rsidP="006837A0">
      <w:pPr>
        <w:spacing w:line="279" w:lineRule="exact"/>
        <w:ind w:left="896" w:right="794"/>
        <w:jc w:val="both"/>
        <w:rPr>
          <w:rFonts w:ascii="Times New Roman" w:hAnsi="Times New Roman"/>
          <w:color w:val="000000" w:themeColor="text1"/>
          <w:sz w:val="24"/>
          <w:lang w:val="nl-NL"/>
          <w:rPrChange w:id="251" w:author="erika.stempfle" w:date="2022-10-12T12:32:00Z">
            <w:rPr>
              <w:rFonts w:ascii="Times New Roman" w:hAnsi="Times New Roman"/>
              <w:color w:val="010302"/>
              <w:lang w:val="de-DE"/>
            </w:rPr>
          </w:rPrChange>
        </w:rPr>
        <w:pPrChange w:id="252" w:author="erika.stempfle" w:date="2022-10-12T12:32:00Z">
          <w:pPr>
            <w:spacing w:before="136" w:line="279" w:lineRule="exact"/>
            <w:ind w:left="896" w:right="794"/>
            <w:jc w:val="both"/>
          </w:pPr>
        </w:pPrChange>
      </w:pPr>
      <w:r w:rsidRPr="00AC371F">
        <w:rPr>
          <w:rFonts w:ascii="Calibri" w:hAnsi="Calibri" w:cs="Calibri"/>
          <w:color w:val="000000"/>
          <w:lang w:val="de-DE"/>
        </w:rPr>
        <w:t>Neben</w:t>
      </w:r>
      <w:r w:rsidRPr="00AC371F">
        <w:rPr>
          <w:rFonts w:ascii="Calibri" w:hAnsi="Calibri"/>
          <w:color w:val="000000"/>
          <w:spacing w:val="-8"/>
          <w:lang w:val="de-DE"/>
          <w:rPrChange w:id="253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den</w:t>
      </w:r>
      <w:r w:rsidRPr="00AC371F">
        <w:rPr>
          <w:rFonts w:ascii="Calibri" w:hAnsi="Calibri"/>
          <w:color w:val="000000"/>
          <w:spacing w:val="-8"/>
          <w:lang w:val="de-DE"/>
          <w:rPrChange w:id="254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/>
          <w:color w:val="000000"/>
          <w:lang w:val="de-DE"/>
          <w:rPrChange w:id="255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AC371F">
        <w:rPr>
          <w:rFonts w:ascii="Calibri" w:hAnsi="Calibri" w:cs="Calibri"/>
          <w:color w:val="000000"/>
          <w:lang w:val="de-DE"/>
        </w:rPr>
        <w:t>ch</w:t>
      </w:r>
      <w:r w:rsidRPr="00AC371F">
        <w:rPr>
          <w:rFonts w:ascii="Calibri" w:hAnsi="Calibri" w:cs="Calibri"/>
          <w:color w:val="000000"/>
          <w:spacing w:val="-4"/>
          <w:lang w:val="de-DE"/>
        </w:rPr>
        <w:t>u</w:t>
      </w:r>
      <w:r w:rsidRPr="00AC371F">
        <w:rPr>
          <w:rFonts w:ascii="Calibri" w:hAnsi="Calibri" w:cs="Calibri"/>
          <w:color w:val="000000"/>
          <w:lang w:val="de-DE"/>
        </w:rPr>
        <w:t>t</w:t>
      </w:r>
      <w:r w:rsidRPr="00AC371F">
        <w:rPr>
          <w:rFonts w:ascii="Calibri" w:hAnsi="Calibri"/>
          <w:color w:val="000000"/>
          <w:spacing w:val="-3"/>
          <w:lang w:val="de-DE"/>
          <w:rPrChange w:id="256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z</w:t>
      </w:r>
      <w:r w:rsidRPr="00AC371F">
        <w:rPr>
          <w:rFonts w:ascii="Calibri" w:hAnsi="Calibri" w:cs="Calibri"/>
          <w:color w:val="000000"/>
          <w:lang w:val="de-DE"/>
        </w:rPr>
        <w:t>-</w:t>
      </w:r>
      <w:r w:rsidRPr="00AC371F">
        <w:rPr>
          <w:rFonts w:ascii="Calibri" w:hAnsi="Calibri"/>
          <w:color w:val="000000"/>
          <w:spacing w:val="-17"/>
          <w:lang w:val="de-DE"/>
          <w:rPrChange w:id="257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u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/>
          <w:color w:val="000000"/>
          <w:lang w:val="de-DE"/>
          <w:rPrChange w:id="258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d</w:t>
      </w:r>
      <w:r w:rsidRPr="00AC371F">
        <w:rPr>
          <w:rFonts w:ascii="Calibri" w:hAnsi="Calibri"/>
          <w:color w:val="000000"/>
          <w:spacing w:val="-19"/>
          <w:lang w:val="de-DE"/>
          <w:rPrChange w:id="259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/>
          <w:color w:val="000000"/>
          <w:lang w:val="de-DE"/>
          <w:rPrChange w:id="260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H</w:t>
      </w:r>
      <w:r w:rsidRPr="00AC371F">
        <w:rPr>
          <w:rFonts w:ascii="Calibri" w:hAnsi="Calibri" w:cs="Calibri"/>
          <w:color w:val="000000"/>
          <w:lang w:val="de-DE"/>
        </w:rPr>
        <w:t>y</w:t>
      </w:r>
      <w:r w:rsidRPr="00AC371F">
        <w:rPr>
          <w:rFonts w:ascii="Calibri" w:hAnsi="Calibri" w:cs="Calibri"/>
          <w:color w:val="000000"/>
          <w:spacing w:val="-4"/>
          <w:lang w:val="de-DE"/>
        </w:rPr>
        <w:t>g</w:t>
      </w:r>
      <w:r w:rsidRPr="00AC371F">
        <w:rPr>
          <w:rFonts w:ascii="Calibri" w:hAnsi="Calibri" w:cs="Calibri"/>
          <w:color w:val="000000"/>
          <w:lang w:val="de-DE"/>
        </w:rPr>
        <w:t>i</w:t>
      </w:r>
      <w:r w:rsidRPr="00AC371F">
        <w:rPr>
          <w:rFonts w:ascii="Calibri" w:hAnsi="Calibri"/>
          <w:color w:val="000000"/>
          <w:lang w:val="de-DE"/>
          <w:rPrChange w:id="261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AC371F">
        <w:rPr>
          <w:rFonts w:ascii="Calibri" w:hAnsi="Calibri"/>
          <w:color w:val="000000"/>
          <w:spacing w:val="-4"/>
          <w:lang w:val="de-DE"/>
          <w:rPrChange w:id="262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AC371F">
        <w:rPr>
          <w:rFonts w:ascii="Calibri" w:hAnsi="Calibri" w:cs="Calibri"/>
          <w:color w:val="000000"/>
          <w:lang w:val="de-DE"/>
        </w:rPr>
        <w:t>em</w:t>
      </w:r>
      <w:r w:rsidRPr="00AC371F">
        <w:rPr>
          <w:rFonts w:ascii="Calibri" w:hAnsi="Calibri" w:cs="Calibri"/>
          <w:color w:val="000000"/>
          <w:spacing w:val="-3"/>
          <w:lang w:val="de-DE"/>
        </w:rPr>
        <w:t>a</w:t>
      </w:r>
      <w:r w:rsidRPr="00AC371F">
        <w:rPr>
          <w:rFonts w:ascii="Calibri" w:hAnsi="Calibri" w:cs="Calibri"/>
          <w:color w:val="000000"/>
          <w:lang w:val="de-DE"/>
        </w:rPr>
        <w:t>ß</w:t>
      </w:r>
      <w:r w:rsidRPr="00AC371F">
        <w:rPr>
          <w:rFonts w:ascii="Calibri" w:hAnsi="Calibri"/>
          <w:color w:val="000000"/>
          <w:spacing w:val="-4"/>
          <w:lang w:val="de-DE"/>
          <w:rPrChange w:id="263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AC371F">
        <w:rPr>
          <w:rFonts w:ascii="Calibri" w:hAnsi="Calibri" w:cs="Calibri"/>
          <w:color w:val="000000"/>
          <w:lang w:val="de-DE"/>
        </w:rPr>
        <w:t>a</w:t>
      </w:r>
      <w:r w:rsidRPr="00AC371F">
        <w:rPr>
          <w:rFonts w:ascii="Calibri" w:hAnsi="Calibri" w:cs="Calibri"/>
          <w:color w:val="000000"/>
          <w:spacing w:val="-4"/>
          <w:lang w:val="de-DE"/>
        </w:rPr>
        <w:t>h</w:t>
      </w:r>
      <w:r w:rsidRPr="00AC371F">
        <w:rPr>
          <w:rFonts w:ascii="Calibri" w:hAnsi="Calibri" w:cs="Calibri"/>
          <w:color w:val="000000"/>
          <w:lang w:val="de-DE"/>
        </w:rPr>
        <w:t>me</w:t>
      </w:r>
      <w:r w:rsidRPr="00AC371F">
        <w:rPr>
          <w:rFonts w:ascii="Calibri" w:hAnsi="Calibri"/>
          <w:color w:val="000000"/>
          <w:lang w:val="de-DE"/>
          <w:rPrChange w:id="264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n</w:t>
      </w:r>
      <w:r w:rsidRPr="00AC371F">
        <w:rPr>
          <w:rFonts w:ascii="Calibri" w:hAnsi="Calibri"/>
          <w:color w:val="000000"/>
          <w:spacing w:val="-7"/>
          <w:lang w:val="de-DE"/>
          <w:rPrChange w:id="265" w:author="erika.stempfle" w:date="2022-10-12T12:32:00Z">
            <w:rPr>
              <w:rFonts w:ascii="Calibri" w:hAnsi="Calibri"/>
              <w:color w:val="000000"/>
              <w:spacing w:val="22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die</w:t>
      </w:r>
      <w:r w:rsidRPr="00AC371F">
        <w:rPr>
          <w:rFonts w:ascii="Calibri" w:hAnsi="Calibri"/>
          <w:color w:val="000000"/>
          <w:spacing w:val="-3"/>
          <w:lang w:val="de-DE"/>
          <w:rPrChange w:id="266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AC371F">
        <w:rPr>
          <w:rFonts w:ascii="Calibri" w:hAnsi="Calibri" w:cs="Calibri"/>
          <w:color w:val="000000"/>
          <w:lang w:val="de-DE"/>
        </w:rPr>
        <w:t>es</w:t>
      </w:r>
      <w:r w:rsidRPr="00AC371F">
        <w:rPr>
          <w:rFonts w:ascii="Calibri" w:hAnsi="Calibri"/>
          <w:color w:val="000000"/>
          <w:spacing w:val="-7"/>
          <w:lang w:val="de-DE"/>
          <w:rPrChange w:id="267" w:author="erika.stempfle" w:date="2022-10-12T12:32:00Z">
            <w:rPr>
              <w:rFonts w:ascii="Calibri" w:hAnsi="Calibri"/>
              <w:color w:val="000000"/>
              <w:spacing w:val="21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al</w:t>
      </w:r>
      <w:r w:rsidRPr="00AC371F">
        <w:rPr>
          <w:rFonts w:ascii="Calibri" w:hAnsi="Calibri"/>
          <w:color w:val="000000"/>
          <w:spacing w:val="-4"/>
          <w:lang w:val="de-DE"/>
          <w:rPrChange w:id="268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l</w:t>
      </w:r>
      <w:r w:rsidRPr="00AC371F">
        <w:rPr>
          <w:rFonts w:ascii="Calibri" w:hAnsi="Calibri" w:cs="Calibri"/>
          <w:color w:val="000000"/>
          <w:lang w:val="de-DE"/>
        </w:rPr>
        <w:t>gemei</w:t>
      </w:r>
      <w:r w:rsidRPr="00AC371F">
        <w:rPr>
          <w:rFonts w:ascii="Calibri" w:hAnsi="Calibri"/>
          <w:color w:val="000000"/>
          <w:spacing w:val="-4"/>
          <w:lang w:val="de-DE"/>
          <w:rPrChange w:id="269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AC371F">
        <w:rPr>
          <w:rFonts w:ascii="Calibri" w:hAnsi="Calibri" w:cs="Calibri"/>
          <w:color w:val="000000"/>
          <w:lang w:val="de-DE"/>
        </w:rPr>
        <w:t>en</w:t>
      </w:r>
      <w:r w:rsidRPr="00AC371F">
        <w:rPr>
          <w:rFonts w:ascii="Calibri" w:hAnsi="Calibri"/>
          <w:color w:val="000000"/>
          <w:spacing w:val="-8"/>
          <w:lang w:val="de-DE"/>
          <w:rPrChange w:id="270" w:author="erika.stempfle" w:date="2022-10-12T12:32:00Z">
            <w:rPr>
              <w:rFonts w:ascii="Calibri" w:hAnsi="Calibri"/>
              <w:color w:val="000000"/>
              <w:spacing w:val="21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Hygienekonzep</w:t>
      </w:r>
      <w:r w:rsidRPr="00AC371F">
        <w:rPr>
          <w:rFonts w:ascii="Calibri" w:hAnsi="Calibri"/>
          <w:color w:val="000000"/>
          <w:spacing w:val="-3"/>
          <w:lang w:val="de-DE"/>
          <w:rPrChange w:id="271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t</w:t>
      </w:r>
      <w:r w:rsidRPr="00AC371F">
        <w:rPr>
          <w:rFonts w:ascii="Calibri" w:hAnsi="Calibri"/>
          <w:color w:val="000000"/>
          <w:lang w:val="de-DE"/>
          <w:rPrChange w:id="272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AC371F">
        <w:rPr>
          <w:rFonts w:ascii="Calibri" w:hAnsi="Calibri"/>
          <w:color w:val="000000"/>
          <w:spacing w:val="-6"/>
          <w:lang w:val="de-DE"/>
          <w:rPrChange w:id="273" w:author="erika.stempfle" w:date="2022-10-12T12:32:00Z">
            <w:rPr>
              <w:rFonts w:ascii="Calibri" w:hAnsi="Calibri"/>
              <w:color w:val="000000"/>
              <w:spacing w:val="23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sind</w:t>
      </w:r>
      <w:r w:rsidRPr="00AC371F">
        <w:rPr>
          <w:rFonts w:ascii="Calibri" w:hAnsi="Calibri"/>
          <w:color w:val="000000"/>
          <w:spacing w:val="-7"/>
          <w:lang w:val="de-DE"/>
          <w:rPrChange w:id="274" w:author="erika.stempfle" w:date="2022-10-12T12:32:00Z">
            <w:rPr>
              <w:rFonts w:ascii="Calibri" w:hAnsi="Calibri"/>
              <w:color w:val="000000"/>
              <w:spacing w:val="21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</w:t>
      </w:r>
      <w:r w:rsidRPr="00AC371F">
        <w:rPr>
          <w:rFonts w:ascii="Calibri" w:hAnsi="Calibri"/>
          <w:color w:val="000000"/>
          <w:lang w:val="de-DE"/>
          <w:rPrChange w:id="275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Pr="00AC371F">
        <w:rPr>
          <w:rFonts w:ascii="Calibri" w:hAnsi="Calibri"/>
          <w:color w:val="000000"/>
          <w:spacing w:val="-7"/>
          <w:lang w:val="de-DE"/>
          <w:rPrChange w:id="276" w:author="erika.stempfle" w:date="2022-10-12T12:32:00Z">
            <w:rPr>
              <w:rFonts w:ascii="Calibri" w:hAnsi="Calibri"/>
              <w:color w:val="000000"/>
              <w:spacing w:val="22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auf</w:t>
      </w:r>
      <w:r w:rsidRPr="00AC371F">
        <w:rPr>
          <w:rFonts w:ascii="Calibri" w:hAnsi="Calibri"/>
          <w:color w:val="000000"/>
          <w:spacing w:val="-7"/>
          <w:lang w:val="de-DE"/>
          <w:rPrChange w:id="277" w:author="erika.stempfle" w:date="2022-10-12T12:32:00Z">
            <w:rPr>
              <w:rFonts w:ascii="Calibri" w:hAnsi="Calibri"/>
              <w:color w:val="000000"/>
              <w:spacing w:val="21"/>
              <w:lang w:val="de-DE"/>
            </w:rPr>
          </w:rPrChange>
        </w:rPr>
        <w:t xml:space="preserve"> </w:t>
      </w:r>
      <w:del w:id="278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>Bundesund</w:delText>
        </w:r>
      </w:del>
      <w:ins w:id="279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Bundes-</w:t>
        </w:r>
        <w:r w:rsidR="00EE1EF4">
          <w:rPr>
            <w:rFonts w:ascii="Calibri" w:hAnsi="Calibri" w:cs="Calibri"/>
            <w:color w:val="000000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und</w:t>
        </w:r>
      </w:ins>
      <w:r w:rsidRPr="00AC371F">
        <w:rPr>
          <w:rFonts w:ascii="Calibri" w:hAnsi="Calibri"/>
          <w:color w:val="000000"/>
          <w:lang w:val="de-DE"/>
          <w:rPrChange w:id="280" w:author="erika.stempfle" w:date="2022-10-12T12:32:00Z">
            <w:rPr>
              <w:rFonts w:ascii="Calibri" w:hAnsi="Calibri"/>
              <w:color w:val="000000"/>
              <w:spacing w:val="21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Landese</w:t>
      </w:r>
      <w:r w:rsidRPr="00AC371F">
        <w:rPr>
          <w:rFonts w:ascii="Calibri" w:hAnsi="Calibri"/>
          <w:color w:val="000000"/>
          <w:spacing w:val="-4"/>
          <w:lang w:val="de-DE"/>
          <w:rPrChange w:id="281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b</w:t>
      </w:r>
      <w:r w:rsidRPr="00AC371F">
        <w:rPr>
          <w:rFonts w:ascii="Calibri" w:hAnsi="Calibri" w:cs="Calibri"/>
          <w:color w:val="000000"/>
          <w:lang w:val="de-DE"/>
        </w:rPr>
        <w:t>en</w:t>
      </w:r>
      <w:r w:rsidRPr="00AC371F">
        <w:rPr>
          <w:rFonts w:ascii="Calibri" w:hAnsi="Calibri"/>
          <w:color w:val="000000"/>
          <w:spacing w:val="-3"/>
          <w:lang w:val="de-DE"/>
          <w:rPrChange w:id="282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AC371F">
        <w:rPr>
          <w:rFonts w:ascii="Calibri" w:hAnsi="Calibri"/>
          <w:color w:val="000000"/>
          <w:lang w:val="de-DE"/>
          <w:rPrChange w:id="283" w:author="erika.stempfle" w:date="2022-10-12T12:32:00Z">
            <w:rPr>
              <w:rFonts w:ascii="Calibri" w:hAnsi="Calibri"/>
              <w:color w:val="000000"/>
              <w:spacing w:val="21"/>
              <w:lang w:val="de-DE"/>
            </w:rPr>
          </w:rPrChange>
        </w:rPr>
        <w:t xml:space="preserve"> </w:t>
      </w:r>
      <w:r w:rsidRPr="00AC371F">
        <w:rPr>
          <w:rFonts w:ascii="Calibri" w:hAnsi="Calibri"/>
          <w:color w:val="000000"/>
          <w:lang w:val="de-DE"/>
          <w:rPrChange w:id="284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g</w:t>
      </w:r>
      <w:r w:rsidRPr="00AC371F">
        <w:rPr>
          <w:rFonts w:ascii="Calibri" w:hAnsi="Calibri" w:cs="Calibri"/>
          <w:color w:val="000000"/>
          <w:lang w:val="de-DE"/>
        </w:rPr>
        <w:t>eltende</w:t>
      </w:r>
      <w:r w:rsidRPr="00AC371F">
        <w:rPr>
          <w:rFonts w:ascii="Calibri" w:hAnsi="Calibri"/>
          <w:color w:val="000000"/>
          <w:lang w:val="de-DE"/>
          <w:rPrChange w:id="285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n</w:t>
      </w:r>
      <w:r w:rsidRPr="00AC371F">
        <w:rPr>
          <w:rFonts w:ascii="Calibri" w:hAnsi="Calibri"/>
          <w:color w:val="000000"/>
          <w:lang w:val="de-DE"/>
          <w:rPrChange w:id="286" w:author="erika.stempfle" w:date="2022-10-12T12:32:00Z">
            <w:rPr>
              <w:rFonts w:ascii="Calibri" w:hAnsi="Calibri"/>
              <w:color w:val="000000"/>
              <w:spacing w:val="21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 xml:space="preserve">gesetzlichen </w:t>
      </w:r>
      <w:r w:rsidRPr="00AC371F">
        <w:rPr>
          <w:rFonts w:ascii="Calibri" w:hAnsi="Calibri"/>
          <w:color w:val="000000"/>
          <w:lang w:val="de-DE"/>
          <w:rPrChange w:id="287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B</w:t>
      </w:r>
      <w:r w:rsidRPr="00AC371F">
        <w:rPr>
          <w:rFonts w:ascii="Calibri" w:hAnsi="Calibri" w:cs="Calibri"/>
          <w:color w:val="000000"/>
          <w:lang w:val="de-DE"/>
        </w:rPr>
        <w:t>est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mmu</w:t>
      </w:r>
      <w:r w:rsidRPr="00AC371F">
        <w:rPr>
          <w:rFonts w:ascii="Calibri" w:hAnsi="Calibri"/>
          <w:color w:val="000000"/>
          <w:spacing w:val="-4"/>
          <w:lang w:val="de-DE"/>
          <w:rPrChange w:id="288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AC371F">
        <w:rPr>
          <w:rFonts w:ascii="Calibri" w:hAnsi="Calibri" w:cs="Calibri"/>
          <w:color w:val="000000"/>
          <w:lang w:val="de-DE"/>
        </w:rPr>
        <w:t>gen, Ve</w:t>
      </w:r>
      <w:r w:rsidRPr="00AC371F">
        <w:rPr>
          <w:rFonts w:ascii="Calibri" w:hAnsi="Calibri"/>
          <w:color w:val="000000"/>
          <w:spacing w:val="-3"/>
          <w:lang w:val="de-DE"/>
          <w:rPrChange w:id="289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AC371F">
        <w:rPr>
          <w:rFonts w:ascii="Calibri" w:hAnsi="Calibri" w:cs="Calibri"/>
          <w:color w:val="000000"/>
          <w:lang w:val="de-DE"/>
        </w:rPr>
        <w:t>ordnungen un</w:t>
      </w:r>
      <w:r w:rsidRPr="00AC371F">
        <w:rPr>
          <w:rFonts w:ascii="Calibri" w:hAnsi="Calibri"/>
          <w:color w:val="000000"/>
          <w:spacing w:val="-4"/>
          <w:lang w:val="de-DE"/>
          <w:rPrChange w:id="290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AC371F">
        <w:rPr>
          <w:rFonts w:ascii="Calibri" w:hAnsi="Calibri" w:cs="Calibri"/>
          <w:color w:val="000000"/>
          <w:lang w:val="de-DE"/>
        </w:rPr>
        <w:t xml:space="preserve"> Allgemei</w:t>
      </w:r>
      <w:r w:rsidRPr="00AC371F">
        <w:rPr>
          <w:rFonts w:ascii="Calibri" w:hAnsi="Calibri"/>
          <w:color w:val="000000"/>
          <w:spacing w:val="-4"/>
          <w:lang w:val="de-DE"/>
          <w:rPrChange w:id="291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AC371F">
        <w:rPr>
          <w:rFonts w:ascii="Calibri" w:hAnsi="Calibri" w:cs="Calibri"/>
          <w:color w:val="000000"/>
          <w:lang w:val="de-DE"/>
        </w:rPr>
        <w:t>verfügungen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 xml:space="preserve">in </w:t>
      </w:r>
      <w:r w:rsidRPr="00AC371F">
        <w:rPr>
          <w:rFonts w:ascii="Calibri" w:hAnsi="Calibri"/>
          <w:color w:val="000000"/>
          <w:lang w:val="de-DE"/>
          <w:rPrChange w:id="292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B</w:t>
      </w:r>
      <w:r w:rsidRPr="00AC371F">
        <w:rPr>
          <w:rFonts w:ascii="Calibri" w:hAnsi="Calibri" w:cs="Calibri"/>
          <w:color w:val="000000"/>
          <w:lang w:val="de-DE"/>
        </w:rPr>
        <w:t xml:space="preserve">ezug </w:t>
      </w:r>
      <w:r w:rsidRPr="00AC371F">
        <w:rPr>
          <w:rFonts w:ascii="Calibri" w:hAnsi="Calibri"/>
          <w:color w:val="000000"/>
          <w:lang w:val="de-DE"/>
          <w:rPrChange w:id="293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a</w:t>
      </w:r>
      <w:r w:rsidRPr="00AC371F">
        <w:rPr>
          <w:rFonts w:ascii="Calibri" w:hAnsi="Calibri" w:cs="Calibri"/>
          <w:color w:val="000000"/>
          <w:lang w:val="de-DE"/>
        </w:rPr>
        <w:t>uf die COV</w:t>
      </w:r>
      <w:r w:rsidRPr="00AC371F">
        <w:rPr>
          <w:rFonts w:ascii="Calibri" w:hAnsi="Calibri"/>
          <w:color w:val="000000"/>
          <w:lang w:val="de-DE"/>
          <w:rPrChange w:id="294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I</w:t>
      </w:r>
      <w:r w:rsidRPr="00AC371F">
        <w:rPr>
          <w:rFonts w:ascii="Calibri" w:hAnsi="Calibri" w:cs="Calibri"/>
          <w:color w:val="000000"/>
          <w:lang w:val="de-DE"/>
        </w:rPr>
        <w:t>D-19</w:t>
      </w:r>
      <w:r w:rsidRPr="00AC371F">
        <w:rPr>
          <w:rFonts w:ascii="Calibri" w:hAnsi="Calibri"/>
          <w:color w:val="000000"/>
          <w:spacing w:val="-3"/>
          <w:lang w:val="de-DE"/>
          <w:rPrChange w:id="295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-</w:t>
      </w:r>
      <w:r w:rsidRPr="00AC371F">
        <w:rPr>
          <w:rFonts w:ascii="Calibri" w:hAnsi="Calibri" w:cs="Calibri"/>
          <w:color w:val="000000"/>
          <w:lang w:val="de-DE"/>
        </w:rPr>
        <w:t>Pandemi</w:t>
      </w:r>
      <w:r w:rsidRPr="00AC371F">
        <w:rPr>
          <w:rFonts w:ascii="Calibri" w:hAnsi="Calibri"/>
          <w:color w:val="000000"/>
          <w:lang w:val="de-DE"/>
          <w:rPrChange w:id="296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AC371F">
        <w:rPr>
          <w:rFonts w:ascii="Calibri" w:hAnsi="Calibri" w:cs="Calibri"/>
          <w:color w:val="000000"/>
          <w:lang w:val="de-DE"/>
        </w:rPr>
        <w:t xml:space="preserve"> zu </w:t>
      </w:r>
      <w:r w:rsidRPr="00AC371F">
        <w:rPr>
          <w:rFonts w:ascii="Calibri" w:hAnsi="Calibri"/>
          <w:color w:val="000000"/>
          <w:spacing w:val="-4"/>
          <w:lang w:val="de-DE"/>
          <w:rPrChange w:id="297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b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Pr="00AC371F">
        <w:rPr>
          <w:rFonts w:ascii="Calibri" w:hAnsi="Calibri"/>
          <w:color w:val="000000"/>
          <w:lang w:val="de-DE"/>
          <w:rPrChange w:id="298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a</w:t>
      </w:r>
      <w:r w:rsidRPr="00AC371F">
        <w:rPr>
          <w:rFonts w:ascii="Calibri" w:hAnsi="Calibri" w:cs="Calibri"/>
          <w:color w:val="000000"/>
          <w:lang w:val="de-DE"/>
        </w:rPr>
        <w:t xml:space="preserve">chten. </w:t>
      </w:r>
      <w:r w:rsidRPr="00AC371F">
        <w:rPr>
          <w:rFonts w:ascii="Calibri" w:hAnsi="Calibri" w:cs="Calibri"/>
          <w:color w:val="000000"/>
          <w:spacing w:val="-3"/>
          <w:lang w:val="de-DE"/>
        </w:rPr>
        <w:t>F</w:t>
      </w:r>
      <w:r w:rsidRPr="00AC371F">
        <w:rPr>
          <w:rFonts w:ascii="Calibri" w:hAnsi="Calibri" w:cs="Calibri"/>
          <w:color w:val="000000"/>
          <w:lang w:val="de-DE"/>
        </w:rPr>
        <w:t>erne</w:t>
      </w:r>
      <w:r w:rsidRPr="00AC371F">
        <w:rPr>
          <w:rFonts w:ascii="Calibri" w:hAnsi="Calibri"/>
          <w:color w:val="000000"/>
          <w:lang w:val="de-DE"/>
          <w:rPrChange w:id="299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 sind di</w:t>
      </w:r>
      <w:r w:rsidRPr="00AC371F">
        <w:rPr>
          <w:rFonts w:ascii="Calibri" w:hAnsi="Calibri"/>
          <w:color w:val="000000"/>
          <w:lang w:val="de-DE"/>
          <w:rPrChange w:id="300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AC371F">
        <w:rPr>
          <w:rFonts w:ascii="Calibri" w:hAnsi="Calibri" w:cs="Calibri"/>
          <w:color w:val="000000"/>
          <w:lang w:val="de-DE"/>
        </w:rPr>
        <w:t xml:space="preserve"> </w:t>
      </w:r>
      <w:moveToRangeStart w:id="301" w:author="erika.stempfle" w:date="2022-10-12T12:32:00Z" w:name="move116470374"/>
      <w:moveTo w:id="302" w:author="erika.stempfle" w:date="2022-10-12T12:32:00Z">
        <w:r w:rsidRPr="00AC371F">
          <w:rPr>
            <w:rFonts w:ascii="Calibri" w:hAnsi="Calibri" w:cs="Calibri"/>
            <w:b/>
            <w:bCs/>
            <w:color w:val="000000"/>
            <w:lang w:val="de-DE"/>
          </w:rPr>
          <w:t>Reg</w:t>
        </w:r>
        <w:r w:rsidRPr="00AC371F">
          <w:rPr>
            <w:rFonts w:ascii="Calibri" w:hAnsi="Calibri" w:cs="Calibri"/>
            <w:b/>
            <w:bCs/>
            <w:color w:val="000000"/>
            <w:spacing w:val="-4"/>
            <w:lang w:val="de-DE"/>
          </w:rPr>
          <w:t>e</w:t>
        </w:r>
        <w:r w:rsidRPr="00AC371F">
          <w:rPr>
            <w:rFonts w:ascii="Calibri" w:hAnsi="Calibri" w:cs="Calibri"/>
            <w:b/>
            <w:bCs/>
            <w:color w:val="000000"/>
            <w:lang w:val="de-DE"/>
          </w:rPr>
          <w:t>lungen</w:t>
        </w:r>
        <w:r w:rsidRPr="00AC371F">
          <w:rPr>
            <w:rFonts w:ascii="Calibri" w:hAnsi="Calibri"/>
            <w:b/>
            <w:color w:val="000000"/>
            <w:lang w:val="de-DE"/>
            <w:rPrChange w:id="303" w:author="erika.stempfle" w:date="2022-10-12T12:32:00Z">
              <w:rPr>
                <w:rFonts w:ascii="Calibri" w:hAnsi="Calibri"/>
                <w:b/>
                <w:color w:val="000000"/>
                <w:spacing w:val="-7"/>
                <w:lang w:val="de-DE"/>
              </w:rPr>
            </w:rPrChange>
          </w:rPr>
          <w:t xml:space="preserve"> </w:t>
        </w:r>
        <w:r w:rsidRPr="00AC371F">
          <w:rPr>
            <w:rFonts w:ascii="Calibri" w:hAnsi="Calibri" w:cs="Calibri"/>
            <w:b/>
            <w:bCs/>
            <w:color w:val="000000"/>
            <w:lang w:val="de-DE"/>
          </w:rPr>
          <w:t>des</w:t>
        </w:r>
        <w:r w:rsidRPr="00AC371F">
          <w:rPr>
            <w:rFonts w:ascii="Calibri" w:hAnsi="Calibri"/>
            <w:b/>
            <w:color w:val="000000"/>
            <w:lang w:val="de-DE"/>
            <w:rPrChange w:id="304" w:author="erika.stempfle" w:date="2022-10-12T12:32:00Z">
              <w:rPr>
                <w:rFonts w:ascii="Calibri" w:hAnsi="Calibri"/>
                <w:b/>
                <w:color w:val="000000"/>
                <w:spacing w:val="-7"/>
                <w:lang w:val="de-DE"/>
              </w:rPr>
            </w:rPrChange>
          </w:rPr>
          <w:t xml:space="preserve"> </w:t>
        </w:r>
        <w:r w:rsidRPr="00AC371F">
          <w:rPr>
            <w:rFonts w:ascii="Calibri" w:hAnsi="Calibri" w:cs="Calibri"/>
            <w:b/>
            <w:bCs/>
            <w:color w:val="000000"/>
            <w:lang w:val="de-DE"/>
          </w:rPr>
          <w:t>GKV-Spitze</w:t>
        </w:r>
        <w:r w:rsidRPr="00AC371F">
          <w:rPr>
            <w:rFonts w:ascii="Calibri" w:hAnsi="Calibri"/>
            <w:b/>
            <w:color w:val="000000"/>
            <w:spacing w:val="-4"/>
            <w:lang w:val="de-DE"/>
            <w:rPrChange w:id="305" w:author="erika.stempfle" w:date="2022-10-12T12:32:00Z">
              <w:rPr>
                <w:rFonts w:ascii="Calibri" w:hAnsi="Calibri"/>
                <w:b/>
                <w:color w:val="000000"/>
                <w:lang w:val="de-DE"/>
              </w:rPr>
            </w:rPrChange>
          </w:rPr>
          <w:t>n</w:t>
        </w:r>
        <w:r w:rsidR="00EE1EF4">
          <w:rPr>
            <w:rFonts w:ascii="Calibri" w:hAnsi="Calibri" w:cs="Calibri"/>
            <w:b/>
            <w:bCs/>
            <w:color w:val="000000"/>
            <w:lang w:val="de-DE"/>
          </w:rPr>
          <w:t>ver</w:t>
        </w:r>
        <w:r w:rsidRPr="00AC371F">
          <w:rPr>
            <w:rFonts w:ascii="Calibri" w:hAnsi="Calibri" w:cs="Calibri"/>
            <w:b/>
            <w:bCs/>
            <w:color w:val="000000"/>
            <w:lang w:val="de-DE"/>
          </w:rPr>
          <w:t>bandes</w:t>
        </w:r>
        <w:r w:rsidRPr="00AC371F">
          <w:rPr>
            <w:rFonts w:ascii="Calibri" w:hAnsi="Calibri"/>
            <w:b/>
            <w:color w:val="000000"/>
            <w:lang w:val="de-DE"/>
            <w:rPrChange w:id="306" w:author="erika.stempfle" w:date="2022-10-12T12:32:00Z">
              <w:rPr>
                <w:rFonts w:ascii="Calibri" w:hAnsi="Calibri"/>
                <w:b/>
                <w:color w:val="000000"/>
                <w:spacing w:val="-7"/>
                <w:lang w:val="de-DE"/>
              </w:rPr>
            </w:rPrChange>
          </w:rPr>
          <w:t xml:space="preserve"> </w:t>
        </w:r>
        <w:r w:rsidRPr="00AC371F">
          <w:rPr>
            <w:rFonts w:ascii="Calibri" w:hAnsi="Calibri" w:cs="Calibri"/>
            <w:b/>
            <w:bCs/>
            <w:color w:val="000000"/>
            <w:lang w:val="de-DE"/>
          </w:rPr>
          <w:t>zur</w:t>
        </w:r>
        <w:r w:rsidRPr="00AC371F">
          <w:rPr>
            <w:rFonts w:ascii="Calibri" w:hAnsi="Calibri"/>
            <w:b/>
            <w:color w:val="000000"/>
            <w:lang w:val="de-DE"/>
            <w:rPrChange w:id="307" w:author="erika.stempfle" w:date="2022-10-12T12:32:00Z">
              <w:rPr>
                <w:rFonts w:ascii="Calibri" w:hAnsi="Calibri"/>
                <w:b/>
                <w:color w:val="000000"/>
                <w:spacing w:val="-7"/>
                <w:lang w:val="de-DE"/>
              </w:rPr>
            </w:rPrChange>
          </w:rPr>
          <w:t xml:space="preserve"> </w:t>
        </w:r>
        <w:r w:rsidRPr="00AC371F">
          <w:rPr>
            <w:rFonts w:ascii="Calibri" w:hAnsi="Calibri" w:cs="Calibri"/>
            <w:b/>
            <w:bCs/>
            <w:color w:val="000000"/>
            <w:lang w:val="de-DE"/>
          </w:rPr>
          <w:t>Durchführbar</w:t>
        </w:r>
        <w:r w:rsidRPr="00AC371F">
          <w:rPr>
            <w:rFonts w:ascii="Calibri" w:hAnsi="Calibri" w:cs="Calibri"/>
            <w:b/>
            <w:bCs/>
            <w:color w:val="000000"/>
            <w:spacing w:val="-3"/>
            <w:lang w:val="de-DE"/>
          </w:rPr>
          <w:t>k</w:t>
        </w:r>
        <w:r w:rsidRPr="00AC371F">
          <w:rPr>
            <w:rFonts w:ascii="Calibri" w:hAnsi="Calibri" w:cs="Calibri"/>
            <w:b/>
            <w:bCs/>
            <w:color w:val="000000"/>
            <w:lang w:val="de-DE"/>
          </w:rPr>
          <w:t>eit</w:t>
        </w:r>
        <w:r w:rsidRPr="00AC371F">
          <w:rPr>
            <w:rFonts w:ascii="Calibri" w:hAnsi="Calibri"/>
            <w:b/>
            <w:color w:val="000000"/>
            <w:lang w:val="de-DE"/>
            <w:rPrChange w:id="308" w:author="erika.stempfle" w:date="2022-10-12T12:32:00Z">
              <w:rPr>
                <w:rFonts w:ascii="Calibri" w:hAnsi="Calibri"/>
                <w:b/>
                <w:color w:val="000000"/>
                <w:spacing w:val="-7"/>
                <w:lang w:val="de-DE"/>
              </w:rPr>
            </w:rPrChange>
          </w:rPr>
          <w:t xml:space="preserve"> </w:t>
        </w:r>
        <w:r w:rsidRPr="00AC371F">
          <w:rPr>
            <w:rFonts w:ascii="Calibri" w:hAnsi="Calibri" w:cs="Calibri"/>
            <w:b/>
            <w:bCs/>
            <w:color w:val="000000"/>
            <w:lang w:val="de-DE"/>
          </w:rPr>
          <w:t>von</w:t>
        </w:r>
        <w:r w:rsidRPr="00AC371F">
          <w:rPr>
            <w:rFonts w:ascii="Calibri" w:hAnsi="Calibri"/>
            <w:b/>
            <w:color w:val="000000"/>
            <w:lang w:val="de-DE"/>
            <w:rPrChange w:id="309" w:author="erika.stempfle" w:date="2022-10-12T12:32:00Z">
              <w:rPr>
                <w:rFonts w:ascii="Calibri" w:hAnsi="Calibri"/>
                <w:b/>
                <w:color w:val="000000"/>
                <w:spacing w:val="-7"/>
                <w:lang w:val="de-DE"/>
              </w:rPr>
            </w:rPrChange>
          </w:rPr>
          <w:t xml:space="preserve"> </w:t>
        </w:r>
        <w:r w:rsidRPr="00AC371F">
          <w:rPr>
            <w:rFonts w:ascii="Calibri" w:hAnsi="Calibri"/>
            <w:b/>
            <w:color w:val="000000"/>
            <w:lang w:val="de-DE"/>
            <w:rPrChange w:id="310" w:author="erika.stempfle" w:date="2022-10-12T12:32:00Z">
              <w:rPr>
                <w:rFonts w:ascii="Calibri" w:hAnsi="Calibri"/>
                <w:b/>
                <w:color w:val="000000"/>
                <w:spacing w:val="-2"/>
                <w:lang w:val="de-DE"/>
              </w:rPr>
            </w:rPrChange>
          </w:rPr>
          <w:t>Qualitätsprü</w:t>
        </w:r>
        <w:r w:rsidRPr="00AC371F">
          <w:rPr>
            <w:rFonts w:ascii="Calibri" w:hAnsi="Calibri" w:cs="Calibri"/>
            <w:b/>
            <w:bCs/>
            <w:color w:val="000000"/>
            <w:lang w:val="de-DE"/>
          </w:rPr>
          <w:t>fung</w:t>
        </w:r>
        <w:r w:rsidRPr="00AC371F">
          <w:rPr>
            <w:rFonts w:ascii="Calibri" w:hAnsi="Calibri"/>
            <w:b/>
            <w:color w:val="000000"/>
            <w:spacing w:val="-4"/>
            <w:lang w:val="de-DE"/>
            <w:rPrChange w:id="311" w:author="erika.stempfle" w:date="2022-10-12T12:32:00Z">
              <w:rPr>
                <w:rFonts w:ascii="Calibri" w:hAnsi="Calibri"/>
                <w:b/>
                <w:color w:val="000000"/>
                <w:lang w:val="de-DE"/>
              </w:rPr>
            </w:rPrChange>
          </w:rPr>
          <w:t>e</w:t>
        </w:r>
        <w:r w:rsidRPr="00AC371F">
          <w:rPr>
            <w:rFonts w:ascii="Calibri" w:hAnsi="Calibri" w:cs="Calibri"/>
            <w:b/>
            <w:bCs/>
            <w:color w:val="000000"/>
            <w:lang w:val="de-DE"/>
          </w:rPr>
          <w:t>n nach § 114 A</w:t>
        </w:r>
        <w:r w:rsidRPr="00AC371F">
          <w:rPr>
            <w:rFonts w:ascii="Calibri" w:hAnsi="Calibri"/>
            <w:b/>
            <w:color w:val="000000"/>
            <w:spacing w:val="-3"/>
            <w:lang w:val="de-DE"/>
            <w:rPrChange w:id="312" w:author="erika.stempfle" w:date="2022-10-12T12:32:00Z">
              <w:rPr>
                <w:rFonts w:ascii="Calibri" w:hAnsi="Calibri"/>
                <w:b/>
                <w:color w:val="000000"/>
                <w:spacing w:val="-4"/>
                <w:lang w:val="de-DE"/>
              </w:rPr>
            </w:rPrChange>
          </w:rPr>
          <w:t>b</w:t>
        </w:r>
        <w:r w:rsidRPr="00AC371F">
          <w:rPr>
            <w:rFonts w:ascii="Calibri" w:hAnsi="Calibri" w:cs="Calibri"/>
            <w:b/>
            <w:bCs/>
            <w:color w:val="000000"/>
            <w:lang w:val="de-DE"/>
          </w:rPr>
          <w:t>s. 2</w:t>
        </w:r>
        <w:r w:rsidRPr="00AC371F">
          <w:rPr>
            <w:rFonts w:ascii="Calibri" w:hAnsi="Calibri"/>
            <w:b/>
            <w:color w:val="000000"/>
            <w:spacing w:val="-4"/>
            <w:lang w:val="de-DE"/>
            <w:rPrChange w:id="313" w:author="erika.stempfle" w:date="2022-10-12T12:32:00Z">
              <w:rPr>
                <w:rFonts w:ascii="Calibri" w:hAnsi="Calibri"/>
                <w:b/>
                <w:color w:val="000000"/>
                <w:lang w:val="de-DE"/>
              </w:rPr>
            </w:rPrChange>
          </w:rPr>
          <w:t>a</w:t>
        </w:r>
        <w:r w:rsidRPr="00AC371F">
          <w:rPr>
            <w:rFonts w:ascii="Calibri" w:hAnsi="Calibri" w:cs="Calibri"/>
            <w:b/>
            <w:bCs/>
            <w:color w:val="000000"/>
            <w:lang w:val="de-DE"/>
          </w:rPr>
          <w:t xml:space="preserve"> SGB XI </w:t>
        </w:r>
        <w:r w:rsidRPr="00AC371F">
          <w:rPr>
            <w:rFonts w:ascii="Calibri" w:hAnsi="Calibri" w:cs="Calibri"/>
            <w:color w:val="000000"/>
            <w:lang w:val="de-DE"/>
          </w:rPr>
          <w:t xml:space="preserve">zu </w:t>
        </w:r>
        <w:r w:rsidRPr="00AC371F">
          <w:rPr>
            <w:rFonts w:ascii="Calibri" w:hAnsi="Calibri"/>
            <w:color w:val="000000"/>
            <w:lang w:val="de-DE"/>
            <w:rPrChange w:id="314" w:author="erika.stempfle" w:date="2022-10-12T12:32:00Z">
              <w:rPr>
                <w:rFonts w:ascii="Calibri" w:hAnsi="Calibri"/>
                <w:color w:val="000000"/>
                <w:spacing w:val="-3"/>
                <w:lang w:val="de-DE"/>
              </w:rPr>
            </w:rPrChange>
          </w:rPr>
          <w:t>b</w:t>
        </w:r>
        <w:r w:rsidRPr="00AC371F">
          <w:rPr>
            <w:rFonts w:ascii="Calibri" w:hAnsi="Calibri" w:cs="Calibri"/>
            <w:color w:val="000000"/>
            <w:lang w:val="de-DE"/>
          </w:rPr>
          <w:t>erüc</w:t>
        </w:r>
        <w:r w:rsidRPr="00AC371F">
          <w:rPr>
            <w:rFonts w:ascii="Calibri" w:hAnsi="Calibri"/>
            <w:color w:val="000000"/>
            <w:spacing w:val="-3"/>
            <w:lang w:val="de-DE"/>
            <w:rPrChange w:id="315" w:author="erika.stempfle" w:date="2022-10-12T12:32:00Z">
              <w:rPr>
                <w:rFonts w:ascii="Calibri" w:hAnsi="Calibri"/>
                <w:color w:val="000000"/>
                <w:lang w:val="de-DE"/>
              </w:rPr>
            </w:rPrChange>
          </w:rPr>
          <w:t>k</w:t>
        </w:r>
        <w:r w:rsidRPr="00AC371F">
          <w:rPr>
            <w:rFonts w:ascii="Calibri" w:hAnsi="Calibri" w:cs="Calibri"/>
            <w:color w:val="000000"/>
            <w:lang w:val="de-DE"/>
          </w:rPr>
          <w:t>sic</w:t>
        </w:r>
        <w:r w:rsidRPr="00AC371F">
          <w:rPr>
            <w:rFonts w:ascii="Calibri" w:hAnsi="Calibri"/>
            <w:color w:val="000000"/>
            <w:lang w:val="de-DE"/>
            <w:rPrChange w:id="316" w:author="erika.stempfle" w:date="2022-10-12T12:32:00Z">
              <w:rPr>
                <w:rFonts w:ascii="Calibri" w:hAnsi="Calibri"/>
                <w:color w:val="000000"/>
                <w:spacing w:val="-4"/>
                <w:lang w:val="de-DE"/>
              </w:rPr>
            </w:rPrChange>
          </w:rPr>
          <w:t>h</w:t>
        </w:r>
        <w:r w:rsidRPr="00AC371F">
          <w:rPr>
            <w:rFonts w:ascii="Calibri" w:hAnsi="Calibri" w:cs="Calibri"/>
            <w:color w:val="000000"/>
            <w:lang w:val="de-DE"/>
          </w:rPr>
          <w:t>tigen</w:t>
        </w:r>
        <w:r w:rsidRPr="00AC371F">
          <w:rPr>
            <w:rFonts w:ascii="Calibri" w:hAnsi="Calibri"/>
            <w:color w:val="000000"/>
            <w:spacing w:val="-3"/>
            <w:lang w:val="de-DE"/>
            <w:rPrChange w:id="317" w:author="erika.stempfle" w:date="2022-10-12T12:32:00Z">
              <w:rPr>
                <w:rFonts w:ascii="Calibri" w:hAnsi="Calibri"/>
                <w:color w:val="000000"/>
                <w:lang w:val="de-DE"/>
              </w:rPr>
            </w:rPrChange>
          </w:rPr>
          <w:t>.</w:t>
        </w:r>
        <w:r w:rsidR="00EE1EF4">
          <w:rPr>
            <w:rFonts w:ascii="Calibri" w:hAnsi="Calibri" w:cs="Calibri"/>
            <w:color w:val="000000"/>
            <w:lang w:val="de-DE"/>
          </w:rPr>
          <w:t xml:space="preserve"> </w:t>
        </w:r>
      </w:moveTo>
      <w:moveToRangeEnd w:id="301"/>
      <w:ins w:id="318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 xml:space="preserve">Die </w:t>
        </w:r>
      </w:ins>
      <w:r w:rsidRPr="00AC371F">
        <w:rPr>
          <w:rFonts w:ascii="Calibri" w:hAnsi="Calibri" w:cs="Calibri"/>
          <w:b/>
          <w:bCs/>
          <w:color w:val="000000"/>
          <w:lang w:val="de-DE"/>
        </w:rPr>
        <w:t>Bundesw</w:t>
      </w:r>
      <w:r w:rsidRPr="00AC371F">
        <w:rPr>
          <w:rFonts w:ascii="Calibri" w:hAnsi="Calibri"/>
          <w:b/>
          <w:color w:val="000000"/>
          <w:spacing w:val="-4"/>
          <w:lang w:val="de-DE"/>
          <w:rPrChange w:id="319" w:author="erika.stempfle" w:date="2022-10-12T12:32:00Z">
            <w:rPr>
              <w:rFonts w:ascii="Calibri" w:hAnsi="Calibri"/>
              <w:b/>
              <w:color w:val="000000"/>
              <w:lang w:val="de-DE"/>
            </w:rPr>
          </w:rPrChange>
        </w:rPr>
        <w:t>e</w:t>
      </w:r>
      <w:r w:rsidRPr="00AC371F">
        <w:rPr>
          <w:rFonts w:ascii="Calibri" w:hAnsi="Calibri" w:cs="Calibri"/>
          <w:b/>
          <w:bCs/>
          <w:color w:val="000000"/>
          <w:lang w:val="de-DE"/>
        </w:rPr>
        <w:t>i</w:t>
      </w:r>
      <w:r w:rsidRPr="00AC371F">
        <w:rPr>
          <w:rFonts w:ascii="Calibri" w:hAnsi="Calibri"/>
          <w:b/>
          <w:color w:val="000000"/>
          <w:lang w:val="de-DE"/>
          <w:rPrChange w:id="320" w:author="erika.stempfle" w:date="2022-10-12T12:32:00Z">
            <w:rPr>
              <w:rFonts w:ascii="Calibri" w:hAnsi="Calibri"/>
              <w:b/>
              <w:color w:val="000000"/>
              <w:spacing w:val="-3"/>
              <w:lang w:val="de-DE"/>
            </w:rPr>
          </w:rPrChange>
        </w:rPr>
        <w:t>t</w:t>
      </w:r>
      <w:r w:rsidRPr="00AC371F">
        <w:rPr>
          <w:rFonts w:ascii="Calibri" w:hAnsi="Calibri" w:cs="Calibri"/>
          <w:b/>
          <w:bCs/>
          <w:color w:val="000000"/>
          <w:lang w:val="de-DE"/>
        </w:rPr>
        <w:t xml:space="preserve"> ein</w:t>
      </w:r>
      <w:r w:rsidRPr="00AC371F">
        <w:rPr>
          <w:rFonts w:ascii="Calibri" w:hAnsi="Calibri"/>
          <w:b/>
          <w:color w:val="000000"/>
          <w:lang w:val="de-DE"/>
          <w:rPrChange w:id="321" w:author="erika.stempfle" w:date="2022-10-12T12:32:00Z">
            <w:rPr>
              <w:rFonts w:ascii="Calibri" w:hAnsi="Calibri"/>
              <w:b/>
              <w:color w:val="000000"/>
              <w:spacing w:val="-4"/>
              <w:lang w:val="de-DE"/>
            </w:rPr>
          </w:rPrChange>
        </w:rPr>
        <w:t>h</w:t>
      </w:r>
      <w:r w:rsidRPr="00AC371F">
        <w:rPr>
          <w:rFonts w:ascii="Calibri" w:hAnsi="Calibri" w:cs="Calibri"/>
          <w:b/>
          <w:bCs/>
          <w:color w:val="000000"/>
          <w:lang w:val="de-DE"/>
        </w:rPr>
        <w:t>ei</w:t>
      </w:r>
      <w:r w:rsidRPr="00AC371F">
        <w:rPr>
          <w:rFonts w:ascii="Calibri" w:hAnsi="Calibri"/>
          <w:b/>
          <w:color w:val="000000"/>
          <w:spacing w:val="-3"/>
          <w:lang w:val="de-DE"/>
          <w:rPrChange w:id="322" w:author="erika.stempfle" w:date="2022-10-12T12:32:00Z">
            <w:rPr>
              <w:rFonts w:ascii="Calibri" w:hAnsi="Calibri"/>
              <w:b/>
              <w:color w:val="000000"/>
              <w:lang w:val="de-DE"/>
            </w:rPr>
          </w:rPrChange>
        </w:rPr>
        <w:t>t</w:t>
      </w:r>
      <w:r w:rsidRPr="00AC371F">
        <w:rPr>
          <w:rFonts w:ascii="Calibri" w:hAnsi="Calibri" w:cs="Calibri"/>
          <w:b/>
          <w:bCs/>
          <w:color w:val="000000"/>
          <w:lang w:val="de-DE"/>
        </w:rPr>
        <w:t xml:space="preserve">lichen Maßgaben des </w:t>
      </w:r>
      <w:r w:rsidRPr="00AC371F">
        <w:rPr>
          <w:rFonts w:ascii="Calibri" w:hAnsi="Calibri"/>
          <w:b/>
          <w:color w:val="000000"/>
          <w:lang w:val="de-DE"/>
          <w:rPrChange w:id="323" w:author="erika.stempfle" w:date="2022-10-12T12:32:00Z">
            <w:rPr>
              <w:rFonts w:ascii="Calibri" w:hAnsi="Calibri"/>
              <w:b/>
              <w:color w:val="000000"/>
              <w:spacing w:val="-4"/>
              <w:lang w:val="de-DE"/>
            </w:rPr>
          </w:rPrChange>
        </w:rPr>
        <w:t>M</w:t>
      </w:r>
      <w:r w:rsidRPr="00AC371F">
        <w:rPr>
          <w:rFonts w:ascii="Calibri" w:hAnsi="Calibri" w:cs="Calibri"/>
          <w:b/>
          <w:bCs/>
          <w:color w:val="000000"/>
          <w:lang w:val="de-DE"/>
        </w:rPr>
        <w:t>DS für Begut</w:t>
      </w:r>
      <w:r w:rsidRPr="00AC371F">
        <w:rPr>
          <w:rFonts w:ascii="Calibri" w:hAnsi="Calibri" w:cs="Calibri"/>
          <w:b/>
          <w:bCs/>
          <w:color w:val="000000"/>
          <w:spacing w:val="-4"/>
          <w:lang w:val="de-DE"/>
        </w:rPr>
        <w:t>a</w:t>
      </w:r>
      <w:r w:rsidRPr="00AC371F">
        <w:rPr>
          <w:rFonts w:ascii="Calibri" w:hAnsi="Calibri" w:cs="Calibri"/>
          <w:b/>
          <w:bCs/>
          <w:color w:val="000000"/>
          <w:lang w:val="de-DE"/>
        </w:rPr>
        <w:t>chtungen z</w:t>
      </w:r>
      <w:r w:rsidRPr="00AC371F">
        <w:rPr>
          <w:rFonts w:ascii="Calibri" w:hAnsi="Calibri" w:cs="Calibri"/>
          <w:b/>
          <w:bCs/>
          <w:color w:val="000000"/>
          <w:spacing w:val="-4"/>
          <w:lang w:val="de-DE"/>
        </w:rPr>
        <w:t>u</w:t>
      </w:r>
      <w:r w:rsidRPr="00AC371F">
        <w:rPr>
          <w:rFonts w:ascii="Calibri" w:hAnsi="Calibri" w:cs="Calibri"/>
          <w:b/>
          <w:bCs/>
          <w:color w:val="000000"/>
          <w:lang w:val="de-DE"/>
        </w:rPr>
        <w:t>r F</w:t>
      </w:r>
      <w:r w:rsidRPr="00AC371F">
        <w:rPr>
          <w:rFonts w:ascii="Calibri" w:hAnsi="Calibri" w:cs="Calibri"/>
          <w:b/>
          <w:bCs/>
          <w:color w:val="000000"/>
          <w:spacing w:val="-4"/>
          <w:lang w:val="de-DE"/>
        </w:rPr>
        <w:t>e</w:t>
      </w:r>
      <w:r w:rsidRPr="00AC371F">
        <w:rPr>
          <w:rFonts w:ascii="Calibri" w:hAnsi="Calibri" w:cs="Calibri"/>
          <w:b/>
          <w:bCs/>
          <w:color w:val="000000"/>
          <w:lang w:val="de-DE"/>
        </w:rPr>
        <w:t>stst</w:t>
      </w:r>
      <w:r w:rsidRPr="00AC371F">
        <w:rPr>
          <w:rFonts w:ascii="Calibri" w:hAnsi="Calibri" w:cs="Calibri"/>
          <w:b/>
          <w:bCs/>
          <w:color w:val="000000"/>
          <w:spacing w:val="-3"/>
          <w:lang w:val="de-DE"/>
        </w:rPr>
        <w:t>e</w:t>
      </w:r>
      <w:r w:rsidRPr="00AC371F">
        <w:rPr>
          <w:rFonts w:ascii="Calibri" w:hAnsi="Calibri" w:cs="Calibri"/>
          <w:b/>
          <w:bCs/>
          <w:color w:val="000000"/>
          <w:lang w:val="de-DE"/>
        </w:rPr>
        <w:t>llung d</w:t>
      </w:r>
      <w:r w:rsidRPr="00AC371F">
        <w:rPr>
          <w:rFonts w:ascii="Calibri" w:hAnsi="Calibri"/>
          <w:b/>
          <w:color w:val="000000"/>
          <w:spacing w:val="-4"/>
          <w:lang w:val="de-DE"/>
          <w:rPrChange w:id="324" w:author="erika.stempfle" w:date="2022-10-12T12:32:00Z">
            <w:rPr>
              <w:rFonts w:ascii="Calibri" w:hAnsi="Calibri"/>
              <w:b/>
              <w:color w:val="000000"/>
              <w:lang w:val="de-DE"/>
            </w:rPr>
          </w:rPrChange>
        </w:rPr>
        <w:t>e</w:t>
      </w:r>
      <w:r w:rsidRPr="00AC371F">
        <w:rPr>
          <w:rFonts w:ascii="Calibri" w:hAnsi="Calibri" w:cs="Calibri"/>
          <w:b/>
          <w:bCs/>
          <w:color w:val="000000"/>
          <w:lang w:val="de-DE"/>
        </w:rPr>
        <w:t>r P</w:t>
      </w:r>
      <w:r w:rsidRPr="00AC371F">
        <w:rPr>
          <w:rFonts w:ascii="Calibri" w:hAnsi="Calibri"/>
          <w:b/>
          <w:color w:val="000000"/>
          <w:lang w:val="de-DE"/>
          <w:rPrChange w:id="325" w:author="erika.stempfle" w:date="2022-10-12T12:32:00Z">
            <w:rPr>
              <w:rFonts w:ascii="Calibri" w:hAnsi="Calibri"/>
              <w:b/>
              <w:color w:val="000000"/>
              <w:spacing w:val="-3"/>
              <w:lang w:val="de-DE"/>
            </w:rPr>
          </w:rPrChange>
        </w:rPr>
        <w:t>f</w:t>
      </w:r>
      <w:r w:rsidRPr="00AC371F">
        <w:rPr>
          <w:rFonts w:ascii="Calibri" w:hAnsi="Calibri" w:cs="Calibri"/>
          <w:b/>
          <w:bCs/>
          <w:color w:val="000000"/>
          <w:lang w:val="de-DE"/>
        </w:rPr>
        <w:t>l</w:t>
      </w:r>
      <w:r w:rsidRPr="00AC371F">
        <w:rPr>
          <w:rFonts w:ascii="Calibri" w:hAnsi="Calibri"/>
          <w:b/>
          <w:color w:val="000000"/>
          <w:spacing w:val="-4"/>
          <w:lang w:val="de-DE"/>
          <w:rPrChange w:id="326" w:author="erika.stempfle" w:date="2022-10-12T12:32:00Z">
            <w:rPr>
              <w:rFonts w:ascii="Calibri" w:hAnsi="Calibri"/>
              <w:b/>
              <w:color w:val="000000"/>
              <w:lang w:val="de-DE"/>
            </w:rPr>
          </w:rPrChange>
        </w:rPr>
        <w:t>e</w:t>
      </w:r>
      <w:r w:rsidR="00EE1EF4">
        <w:rPr>
          <w:rFonts w:ascii="Calibri" w:hAnsi="Calibri" w:cs="Calibri"/>
          <w:b/>
          <w:bCs/>
          <w:color w:val="000000"/>
          <w:lang w:val="de-DE"/>
        </w:rPr>
        <w:t>ge</w:t>
      </w:r>
      <w:r w:rsidRPr="00AC371F">
        <w:rPr>
          <w:rFonts w:ascii="Calibri" w:hAnsi="Calibri" w:cs="Calibri"/>
          <w:b/>
          <w:bCs/>
          <w:color w:val="000000"/>
          <w:lang w:val="de-DE"/>
        </w:rPr>
        <w:t>bedürftigkei</w:t>
      </w:r>
      <w:r w:rsidRPr="00AC371F">
        <w:rPr>
          <w:rFonts w:ascii="Calibri" w:hAnsi="Calibri" w:cs="Calibri"/>
          <w:b/>
          <w:bCs/>
          <w:color w:val="000000"/>
          <w:spacing w:val="-3"/>
          <w:lang w:val="de-DE"/>
        </w:rPr>
        <w:t>t</w:t>
      </w:r>
      <w:r w:rsidR="00EE1EF4">
        <w:rPr>
          <w:rFonts w:ascii="Calibri" w:hAnsi="Calibri"/>
          <w:b/>
          <w:color w:val="000000"/>
          <w:spacing w:val="1"/>
          <w:lang w:val="de-DE"/>
          <w:rPrChange w:id="327" w:author="erika.stempfle" w:date="2022-10-12T12:32:00Z">
            <w:rPr>
              <w:rFonts w:ascii="Calibri" w:hAnsi="Calibri"/>
              <w:b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b/>
          <w:bCs/>
          <w:color w:val="000000"/>
          <w:lang w:val="de-DE"/>
        </w:rPr>
        <w:t>im</w:t>
      </w:r>
      <w:r w:rsidR="00EE1EF4">
        <w:rPr>
          <w:rFonts w:ascii="Calibri" w:hAnsi="Calibri"/>
          <w:b/>
          <w:color w:val="000000"/>
          <w:spacing w:val="2"/>
          <w:lang w:val="de-DE"/>
          <w:rPrChange w:id="328" w:author="erika.stempfle" w:date="2022-10-12T12:32:00Z">
            <w:rPr>
              <w:rFonts w:ascii="Calibri" w:hAnsi="Calibri"/>
              <w:b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b/>
          <w:bCs/>
          <w:color w:val="000000"/>
          <w:lang w:val="de-DE"/>
        </w:rPr>
        <w:t>Rahme</w:t>
      </w:r>
      <w:r w:rsidRPr="00AC371F">
        <w:rPr>
          <w:rFonts w:ascii="Calibri" w:hAnsi="Calibri"/>
          <w:b/>
          <w:color w:val="000000"/>
          <w:spacing w:val="-4"/>
          <w:lang w:val="de-DE"/>
          <w:rPrChange w:id="329" w:author="erika.stempfle" w:date="2022-10-12T12:32:00Z">
            <w:rPr>
              <w:rFonts w:ascii="Calibri" w:hAnsi="Calibri"/>
              <w:b/>
              <w:color w:val="000000"/>
              <w:lang w:val="de-DE"/>
            </w:rPr>
          </w:rPrChange>
        </w:rPr>
        <w:t>n</w:t>
      </w:r>
      <w:r w:rsidR="00EE1EF4">
        <w:rPr>
          <w:rFonts w:ascii="Calibri" w:hAnsi="Calibri"/>
          <w:b/>
          <w:color w:val="000000"/>
          <w:spacing w:val="1"/>
          <w:lang w:val="de-DE"/>
          <w:rPrChange w:id="330" w:author="erika.stempfle" w:date="2022-10-12T12:32:00Z">
            <w:rPr>
              <w:rFonts w:ascii="Calibri" w:hAnsi="Calibri"/>
              <w:b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b/>
          <w:bCs/>
          <w:color w:val="000000"/>
          <w:lang w:val="de-DE"/>
        </w:rPr>
        <w:t>der</w:t>
      </w:r>
      <w:r w:rsidR="00EE1EF4">
        <w:rPr>
          <w:rFonts w:ascii="Calibri" w:hAnsi="Calibri"/>
          <w:b/>
          <w:color w:val="000000"/>
          <w:spacing w:val="1"/>
          <w:lang w:val="de-DE"/>
          <w:rPrChange w:id="331" w:author="erika.stempfle" w:date="2022-10-12T12:32:00Z">
            <w:rPr>
              <w:rFonts w:ascii="Calibri" w:hAnsi="Calibri"/>
              <w:b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b/>
          <w:bCs/>
          <w:color w:val="000000"/>
          <w:lang w:val="de-DE"/>
        </w:rPr>
        <w:t>CO</w:t>
      </w:r>
      <w:r w:rsidRPr="00AC371F">
        <w:rPr>
          <w:rFonts w:ascii="Calibri" w:hAnsi="Calibri"/>
          <w:b/>
          <w:color w:val="000000"/>
          <w:spacing w:val="-4"/>
          <w:lang w:val="de-DE"/>
          <w:rPrChange w:id="332" w:author="erika.stempfle" w:date="2022-10-12T12:32:00Z">
            <w:rPr>
              <w:rFonts w:ascii="Calibri" w:hAnsi="Calibri"/>
              <w:b/>
              <w:color w:val="000000"/>
              <w:lang w:val="de-DE"/>
            </w:rPr>
          </w:rPrChange>
        </w:rPr>
        <w:t>V</w:t>
      </w:r>
      <w:r w:rsidRPr="00AC371F">
        <w:rPr>
          <w:rFonts w:ascii="Calibri" w:hAnsi="Calibri" w:cs="Calibri"/>
          <w:b/>
          <w:bCs/>
          <w:color w:val="000000"/>
          <w:lang w:val="de-DE"/>
        </w:rPr>
        <w:t>ID</w:t>
      </w:r>
      <w:r w:rsidRPr="00AC371F">
        <w:rPr>
          <w:rFonts w:ascii="Calibri" w:hAnsi="Calibri"/>
          <w:b/>
          <w:color w:val="000000"/>
          <w:lang w:val="de-DE"/>
          <w:rPrChange w:id="333" w:author="erika.stempfle" w:date="2022-10-12T12:32:00Z">
            <w:rPr>
              <w:rFonts w:ascii="Calibri" w:hAnsi="Calibri"/>
              <w:b/>
              <w:color w:val="000000"/>
              <w:spacing w:val="-3"/>
              <w:lang w:val="de-DE"/>
            </w:rPr>
          </w:rPrChange>
        </w:rPr>
        <w:t>-</w:t>
      </w:r>
      <w:r w:rsidRPr="00AC371F">
        <w:rPr>
          <w:rFonts w:ascii="Calibri" w:hAnsi="Calibri" w:cs="Calibri"/>
          <w:b/>
          <w:bCs/>
          <w:color w:val="000000"/>
          <w:lang w:val="de-DE"/>
        </w:rPr>
        <w:t>19-Pandemi</w:t>
      </w:r>
      <w:r w:rsidRPr="00AC371F">
        <w:rPr>
          <w:rFonts w:ascii="Calibri" w:hAnsi="Calibri"/>
          <w:b/>
          <w:color w:val="000000"/>
          <w:spacing w:val="-4"/>
          <w:lang w:val="de-DE"/>
          <w:rPrChange w:id="334" w:author="erika.stempfle" w:date="2022-10-12T12:32:00Z">
            <w:rPr>
              <w:rFonts w:ascii="Calibri" w:hAnsi="Calibri"/>
              <w:b/>
              <w:color w:val="000000"/>
              <w:lang w:val="de-DE"/>
            </w:rPr>
          </w:rPrChange>
        </w:rPr>
        <w:t>e</w:t>
      </w:r>
      <w:r w:rsidR="00EE1EF4">
        <w:rPr>
          <w:rFonts w:ascii="Calibri" w:hAnsi="Calibri"/>
          <w:b/>
          <w:color w:val="000000"/>
          <w:spacing w:val="1"/>
          <w:lang w:val="de-DE"/>
          <w:rPrChange w:id="335" w:author="erika.stempfle" w:date="2022-10-12T12:32:00Z">
            <w:rPr>
              <w:rFonts w:ascii="Calibri" w:hAnsi="Calibri"/>
              <w:b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b/>
          <w:bCs/>
          <w:color w:val="000000"/>
          <w:lang w:val="de-DE"/>
        </w:rPr>
        <w:t>nach</w:t>
      </w:r>
      <w:r w:rsidR="00EE1EF4">
        <w:rPr>
          <w:rFonts w:ascii="Calibri" w:hAnsi="Calibri"/>
          <w:b/>
          <w:color w:val="000000"/>
          <w:spacing w:val="1"/>
          <w:lang w:val="de-DE"/>
          <w:rPrChange w:id="336" w:author="erika.stempfle" w:date="2022-10-12T12:32:00Z">
            <w:rPr>
              <w:rFonts w:ascii="Calibri" w:hAnsi="Calibri"/>
              <w:b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b/>
          <w:bCs/>
          <w:color w:val="000000"/>
          <w:lang w:val="de-DE"/>
        </w:rPr>
        <w:t>§</w:t>
      </w:r>
      <w:r w:rsidR="00EE1EF4">
        <w:rPr>
          <w:rFonts w:ascii="Calibri" w:hAnsi="Calibri"/>
          <w:b/>
          <w:color w:val="000000"/>
          <w:spacing w:val="1"/>
          <w:lang w:val="de-DE"/>
          <w:rPrChange w:id="337" w:author="erika.stempfle" w:date="2022-10-12T12:32:00Z">
            <w:rPr>
              <w:rFonts w:ascii="Calibri" w:hAnsi="Calibri"/>
              <w:b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b/>
          <w:bCs/>
          <w:color w:val="000000"/>
          <w:lang w:val="de-DE"/>
        </w:rPr>
        <w:t>147</w:t>
      </w:r>
      <w:r w:rsidR="00EE1EF4">
        <w:rPr>
          <w:rFonts w:ascii="Calibri" w:hAnsi="Calibri" w:cs="Calibri"/>
          <w:b/>
          <w:bCs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b/>
          <w:bCs/>
          <w:color w:val="000000"/>
          <w:lang w:val="de-DE"/>
        </w:rPr>
        <w:t>Abs.</w:t>
      </w:r>
      <w:r w:rsidR="00EE1EF4">
        <w:rPr>
          <w:rFonts w:ascii="Calibri" w:hAnsi="Calibri"/>
          <w:b/>
          <w:color w:val="000000"/>
          <w:spacing w:val="1"/>
          <w:lang w:val="de-DE"/>
          <w:rPrChange w:id="338" w:author="erika.stempfle" w:date="2022-10-12T12:32:00Z">
            <w:rPr>
              <w:rFonts w:ascii="Calibri" w:hAnsi="Calibri"/>
              <w:b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b/>
          <w:bCs/>
          <w:color w:val="000000"/>
          <w:lang w:val="de-DE"/>
        </w:rPr>
        <w:t>1</w:t>
      </w:r>
      <w:r w:rsidR="00EE1EF4">
        <w:rPr>
          <w:rFonts w:ascii="Calibri" w:hAnsi="Calibri"/>
          <w:b/>
          <w:color w:val="000000"/>
          <w:spacing w:val="1"/>
          <w:lang w:val="de-DE"/>
          <w:rPrChange w:id="339" w:author="erika.stempfle" w:date="2022-10-12T12:32:00Z">
            <w:rPr>
              <w:rFonts w:ascii="Calibri" w:hAnsi="Calibri"/>
              <w:b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b/>
          <w:bCs/>
          <w:color w:val="000000"/>
          <w:lang w:val="de-DE"/>
        </w:rPr>
        <w:t>Satz</w:t>
      </w:r>
      <w:r w:rsidR="00EE1EF4">
        <w:rPr>
          <w:rFonts w:ascii="Calibri" w:hAnsi="Calibri"/>
          <w:b/>
          <w:color w:val="000000"/>
          <w:spacing w:val="1"/>
          <w:lang w:val="de-DE"/>
          <w:rPrChange w:id="340" w:author="erika.stempfle" w:date="2022-10-12T12:32:00Z">
            <w:rPr>
              <w:rFonts w:ascii="Calibri" w:hAnsi="Calibri"/>
              <w:b/>
              <w:color w:val="000000"/>
              <w:spacing w:val="-7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b/>
          <w:bCs/>
          <w:color w:val="000000"/>
          <w:lang w:val="de-DE"/>
        </w:rPr>
        <w:t>3</w:t>
      </w:r>
      <w:r w:rsidR="00EE1EF4">
        <w:rPr>
          <w:rFonts w:ascii="Calibri" w:hAnsi="Calibri"/>
          <w:b/>
          <w:color w:val="000000"/>
          <w:spacing w:val="1"/>
          <w:lang w:val="de-DE"/>
          <w:rPrChange w:id="341" w:author="erika.stempfle" w:date="2022-10-12T12:32:00Z">
            <w:rPr>
              <w:rFonts w:ascii="Calibri" w:hAnsi="Calibri"/>
              <w:b/>
              <w:color w:val="000000"/>
              <w:spacing w:val="-7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b/>
          <w:bCs/>
          <w:color w:val="000000"/>
          <w:lang w:val="de-DE"/>
        </w:rPr>
        <w:t>SGB</w:t>
      </w:r>
      <w:r w:rsidR="00EE1EF4">
        <w:rPr>
          <w:rFonts w:ascii="Calibri" w:hAnsi="Calibri"/>
          <w:b/>
          <w:color w:val="000000"/>
          <w:lang w:val="de-DE"/>
          <w:rPrChange w:id="342" w:author="erika.stempfle" w:date="2022-10-12T12:32:00Z">
            <w:rPr>
              <w:rFonts w:ascii="Calibri" w:hAnsi="Calibri"/>
              <w:b/>
              <w:color w:val="000000"/>
              <w:spacing w:val="-7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b/>
          <w:bCs/>
          <w:color w:val="000000"/>
          <w:lang w:val="de-DE"/>
        </w:rPr>
        <w:t>XI</w:t>
      </w:r>
      <w:r w:rsidR="00EE1EF4">
        <w:rPr>
          <w:rFonts w:ascii="Calibri" w:hAnsi="Calibri"/>
          <w:b/>
          <w:color w:val="000000"/>
          <w:spacing w:val="2"/>
          <w:lang w:val="de-DE"/>
          <w:rPrChange w:id="343" w:author="erika.stempfle" w:date="2022-10-12T12:32:00Z">
            <w:rPr>
              <w:rFonts w:ascii="Calibri" w:hAnsi="Calibri"/>
              <w:color w:val="000000"/>
              <w:spacing w:val="-7"/>
              <w:lang w:val="de-DE"/>
            </w:rPr>
          </w:rPrChange>
        </w:rPr>
        <w:t xml:space="preserve"> </w:t>
      </w:r>
      <w:del w:id="344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>und</w:delText>
        </w:r>
        <w:r w:rsidR="009C0D86" w:rsidRPr="009C0D86">
          <w:rPr>
            <w:rFonts w:ascii="Calibri" w:hAnsi="Calibri" w:cs="Calibri"/>
            <w:color w:val="000000"/>
            <w:spacing w:val="-7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die</w:delText>
        </w:r>
        <w:r w:rsidR="009C0D86" w:rsidRPr="009C0D86">
          <w:rPr>
            <w:rFonts w:ascii="Calibri" w:hAnsi="Calibri" w:cs="Calibri"/>
            <w:color w:val="000000"/>
            <w:spacing w:val="-7"/>
            <w:lang w:val="de-DE"/>
          </w:rPr>
          <w:delText xml:space="preserve"> </w:delText>
        </w:r>
      </w:del>
      <w:ins w:id="345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sind</w:t>
        </w:r>
        <w:r w:rsidR="00EE1EF4">
          <w:rPr>
            <w:rFonts w:ascii="Calibri" w:hAnsi="Calibri" w:cs="Calibri"/>
            <w:color w:val="000000"/>
            <w:spacing w:val="1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zum</w:t>
        </w:r>
        <w:r w:rsidR="00EE1EF4">
          <w:rPr>
            <w:rFonts w:ascii="Calibri" w:hAnsi="Calibri" w:cs="Calibri"/>
            <w:color w:val="000000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30.06.2022 aus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g</w:t>
        </w:r>
        <w:r w:rsidRPr="00AC371F">
          <w:rPr>
            <w:rFonts w:ascii="Calibri" w:hAnsi="Calibri" w:cs="Calibri"/>
            <w:color w:val="000000"/>
            <w:lang w:val="de-DE"/>
          </w:rPr>
          <w:t>elaufen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.</w:t>
        </w:r>
        <w:r w:rsidR="00EE1EF4">
          <w:rPr>
            <w:rFonts w:ascii="Calibri" w:hAnsi="Calibri" w:cs="Calibri"/>
            <w:color w:val="000000"/>
            <w:lang w:val="de-DE"/>
          </w:rPr>
          <w:t xml:space="preserve"> </w:t>
        </w:r>
      </w:ins>
      <w:moveFromRangeStart w:id="346" w:author="erika.stempfle" w:date="2022-10-12T12:32:00Z" w:name="move116470374"/>
      <w:moveFrom w:id="347" w:author="erika.stempfle" w:date="2022-10-12T12:32:00Z">
        <w:r w:rsidRPr="00AC371F">
          <w:rPr>
            <w:rFonts w:ascii="Calibri" w:hAnsi="Calibri" w:cs="Calibri"/>
            <w:b/>
            <w:bCs/>
            <w:color w:val="000000"/>
            <w:lang w:val="de-DE"/>
          </w:rPr>
          <w:t>Reg</w:t>
        </w:r>
        <w:r w:rsidRPr="00AC371F">
          <w:rPr>
            <w:rFonts w:ascii="Calibri" w:hAnsi="Calibri" w:cs="Calibri"/>
            <w:b/>
            <w:bCs/>
            <w:color w:val="000000"/>
            <w:spacing w:val="-4"/>
            <w:lang w:val="de-DE"/>
          </w:rPr>
          <w:t>e</w:t>
        </w:r>
        <w:r w:rsidRPr="00AC371F">
          <w:rPr>
            <w:rFonts w:ascii="Calibri" w:hAnsi="Calibri" w:cs="Calibri"/>
            <w:b/>
            <w:bCs/>
            <w:color w:val="000000"/>
            <w:lang w:val="de-DE"/>
          </w:rPr>
          <w:t>lungen</w:t>
        </w:r>
        <w:r w:rsidRPr="00AC371F">
          <w:rPr>
            <w:rFonts w:ascii="Calibri" w:hAnsi="Calibri"/>
            <w:b/>
            <w:color w:val="000000"/>
            <w:lang w:val="de-DE"/>
            <w:rPrChange w:id="348" w:author="erika.stempfle" w:date="2022-10-12T12:32:00Z">
              <w:rPr>
                <w:rFonts w:ascii="Calibri" w:hAnsi="Calibri"/>
                <w:b/>
                <w:color w:val="000000"/>
                <w:spacing w:val="-7"/>
                <w:lang w:val="de-DE"/>
              </w:rPr>
            </w:rPrChange>
          </w:rPr>
          <w:t xml:space="preserve"> </w:t>
        </w:r>
        <w:r w:rsidRPr="00AC371F">
          <w:rPr>
            <w:rFonts w:ascii="Calibri" w:hAnsi="Calibri" w:cs="Calibri"/>
            <w:b/>
            <w:bCs/>
            <w:color w:val="000000"/>
            <w:lang w:val="de-DE"/>
          </w:rPr>
          <w:t>des</w:t>
        </w:r>
        <w:r w:rsidRPr="00AC371F">
          <w:rPr>
            <w:rFonts w:ascii="Calibri" w:hAnsi="Calibri"/>
            <w:b/>
            <w:color w:val="000000"/>
            <w:lang w:val="de-DE"/>
            <w:rPrChange w:id="349" w:author="erika.stempfle" w:date="2022-10-12T12:32:00Z">
              <w:rPr>
                <w:rFonts w:ascii="Calibri" w:hAnsi="Calibri"/>
                <w:b/>
                <w:color w:val="000000"/>
                <w:spacing w:val="-7"/>
                <w:lang w:val="de-DE"/>
              </w:rPr>
            </w:rPrChange>
          </w:rPr>
          <w:t xml:space="preserve"> </w:t>
        </w:r>
        <w:r w:rsidRPr="00AC371F">
          <w:rPr>
            <w:rFonts w:ascii="Calibri" w:hAnsi="Calibri" w:cs="Calibri"/>
            <w:b/>
            <w:bCs/>
            <w:color w:val="000000"/>
            <w:lang w:val="de-DE"/>
          </w:rPr>
          <w:t>GKV-Spitze</w:t>
        </w:r>
        <w:r w:rsidRPr="00AC371F">
          <w:rPr>
            <w:rFonts w:ascii="Calibri" w:hAnsi="Calibri"/>
            <w:b/>
            <w:color w:val="000000"/>
            <w:spacing w:val="-4"/>
            <w:lang w:val="de-DE"/>
            <w:rPrChange w:id="350" w:author="erika.stempfle" w:date="2022-10-12T12:32:00Z">
              <w:rPr>
                <w:rFonts w:ascii="Calibri" w:hAnsi="Calibri"/>
                <w:b/>
                <w:color w:val="000000"/>
                <w:lang w:val="de-DE"/>
              </w:rPr>
            </w:rPrChange>
          </w:rPr>
          <w:t>n</w:t>
        </w:r>
        <w:r w:rsidR="00EE1EF4">
          <w:rPr>
            <w:rFonts w:ascii="Calibri" w:hAnsi="Calibri" w:cs="Calibri"/>
            <w:b/>
            <w:bCs/>
            <w:color w:val="000000"/>
            <w:lang w:val="de-DE"/>
          </w:rPr>
          <w:t>ver</w:t>
        </w:r>
        <w:r w:rsidRPr="00AC371F">
          <w:rPr>
            <w:rFonts w:ascii="Calibri" w:hAnsi="Calibri" w:cs="Calibri"/>
            <w:b/>
            <w:bCs/>
            <w:color w:val="000000"/>
            <w:lang w:val="de-DE"/>
          </w:rPr>
          <w:t>bandes</w:t>
        </w:r>
        <w:r w:rsidRPr="00AC371F">
          <w:rPr>
            <w:rFonts w:ascii="Calibri" w:hAnsi="Calibri"/>
            <w:b/>
            <w:color w:val="000000"/>
            <w:lang w:val="de-DE"/>
            <w:rPrChange w:id="351" w:author="erika.stempfle" w:date="2022-10-12T12:32:00Z">
              <w:rPr>
                <w:rFonts w:ascii="Calibri" w:hAnsi="Calibri"/>
                <w:b/>
                <w:color w:val="000000"/>
                <w:spacing w:val="-7"/>
                <w:lang w:val="de-DE"/>
              </w:rPr>
            </w:rPrChange>
          </w:rPr>
          <w:t xml:space="preserve"> </w:t>
        </w:r>
        <w:r w:rsidRPr="00AC371F">
          <w:rPr>
            <w:rFonts w:ascii="Calibri" w:hAnsi="Calibri" w:cs="Calibri"/>
            <w:b/>
            <w:bCs/>
            <w:color w:val="000000"/>
            <w:lang w:val="de-DE"/>
          </w:rPr>
          <w:t>zur</w:t>
        </w:r>
        <w:r w:rsidRPr="00AC371F">
          <w:rPr>
            <w:rFonts w:ascii="Calibri" w:hAnsi="Calibri"/>
            <w:b/>
            <w:color w:val="000000"/>
            <w:lang w:val="de-DE"/>
            <w:rPrChange w:id="352" w:author="erika.stempfle" w:date="2022-10-12T12:32:00Z">
              <w:rPr>
                <w:rFonts w:ascii="Calibri" w:hAnsi="Calibri"/>
                <w:b/>
                <w:color w:val="000000"/>
                <w:spacing w:val="-7"/>
                <w:lang w:val="de-DE"/>
              </w:rPr>
            </w:rPrChange>
          </w:rPr>
          <w:t xml:space="preserve"> </w:t>
        </w:r>
        <w:r w:rsidRPr="00AC371F">
          <w:rPr>
            <w:rFonts w:ascii="Calibri" w:hAnsi="Calibri" w:cs="Calibri"/>
            <w:b/>
            <w:bCs/>
            <w:color w:val="000000"/>
            <w:lang w:val="de-DE"/>
          </w:rPr>
          <w:t>Durchführbar</w:t>
        </w:r>
        <w:r w:rsidRPr="00AC371F">
          <w:rPr>
            <w:rFonts w:ascii="Calibri" w:hAnsi="Calibri" w:cs="Calibri"/>
            <w:b/>
            <w:bCs/>
            <w:color w:val="000000"/>
            <w:spacing w:val="-3"/>
            <w:lang w:val="de-DE"/>
          </w:rPr>
          <w:t>k</w:t>
        </w:r>
        <w:r w:rsidRPr="00AC371F">
          <w:rPr>
            <w:rFonts w:ascii="Calibri" w:hAnsi="Calibri" w:cs="Calibri"/>
            <w:b/>
            <w:bCs/>
            <w:color w:val="000000"/>
            <w:lang w:val="de-DE"/>
          </w:rPr>
          <w:t>eit</w:t>
        </w:r>
        <w:r w:rsidRPr="00AC371F">
          <w:rPr>
            <w:rFonts w:ascii="Calibri" w:hAnsi="Calibri"/>
            <w:b/>
            <w:color w:val="000000"/>
            <w:lang w:val="de-DE"/>
            <w:rPrChange w:id="353" w:author="erika.stempfle" w:date="2022-10-12T12:32:00Z">
              <w:rPr>
                <w:rFonts w:ascii="Calibri" w:hAnsi="Calibri"/>
                <w:b/>
                <w:color w:val="000000"/>
                <w:spacing w:val="-7"/>
                <w:lang w:val="de-DE"/>
              </w:rPr>
            </w:rPrChange>
          </w:rPr>
          <w:t xml:space="preserve"> </w:t>
        </w:r>
        <w:r w:rsidRPr="00AC371F">
          <w:rPr>
            <w:rFonts w:ascii="Calibri" w:hAnsi="Calibri" w:cs="Calibri"/>
            <w:b/>
            <w:bCs/>
            <w:color w:val="000000"/>
            <w:lang w:val="de-DE"/>
          </w:rPr>
          <w:t>von</w:t>
        </w:r>
        <w:r w:rsidRPr="00AC371F">
          <w:rPr>
            <w:rFonts w:ascii="Calibri" w:hAnsi="Calibri"/>
            <w:b/>
            <w:color w:val="000000"/>
            <w:lang w:val="de-DE"/>
            <w:rPrChange w:id="354" w:author="erika.stempfle" w:date="2022-10-12T12:32:00Z">
              <w:rPr>
                <w:rFonts w:ascii="Calibri" w:hAnsi="Calibri"/>
                <w:b/>
                <w:color w:val="000000"/>
                <w:spacing w:val="-7"/>
                <w:lang w:val="de-DE"/>
              </w:rPr>
            </w:rPrChange>
          </w:rPr>
          <w:t xml:space="preserve"> </w:t>
        </w:r>
        <w:r w:rsidRPr="00AC371F">
          <w:rPr>
            <w:rFonts w:ascii="Calibri" w:hAnsi="Calibri"/>
            <w:b/>
            <w:color w:val="000000"/>
            <w:lang w:val="de-DE"/>
            <w:rPrChange w:id="355" w:author="erika.stempfle" w:date="2022-10-12T12:32:00Z">
              <w:rPr>
                <w:rFonts w:ascii="Calibri" w:hAnsi="Calibri"/>
                <w:b/>
                <w:color w:val="000000"/>
                <w:spacing w:val="-2"/>
                <w:lang w:val="de-DE"/>
              </w:rPr>
            </w:rPrChange>
          </w:rPr>
          <w:t>Qualitätsprü</w:t>
        </w:r>
        <w:r w:rsidRPr="00AC371F">
          <w:rPr>
            <w:rFonts w:ascii="Calibri" w:hAnsi="Calibri" w:cs="Calibri"/>
            <w:b/>
            <w:bCs/>
            <w:color w:val="000000"/>
            <w:lang w:val="de-DE"/>
          </w:rPr>
          <w:t>fung</w:t>
        </w:r>
        <w:r w:rsidRPr="00AC371F">
          <w:rPr>
            <w:rFonts w:ascii="Calibri" w:hAnsi="Calibri"/>
            <w:b/>
            <w:color w:val="000000"/>
            <w:spacing w:val="-4"/>
            <w:lang w:val="de-DE"/>
            <w:rPrChange w:id="356" w:author="erika.stempfle" w:date="2022-10-12T12:32:00Z">
              <w:rPr>
                <w:rFonts w:ascii="Calibri" w:hAnsi="Calibri"/>
                <w:b/>
                <w:color w:val="000000"/>
                <w:lang w:val="de-DE"/>
              </w:rPr>
            </w:rPrChange>
          </w:rPr>
          <w:t>e</w:t>
        </w:r>
        <w:r w:rsidRPr="00AC371F">
          <w:rPr>
            <w:rFonts w:ascii="Calibri" w:hAnsi="Calibri" w:cs="Calibri"/>
            <w:b/>
            <w:bCs/>
            <w:color w:val="000000"/>
            <w:lang w:val="de-DE"/>
          </w:rPr>
          <w:t>n nach § 114 A</w:t>
        </w:r>
        <w:r w:rsidRPr="00AC371F">
          <w:rPr>
            <w:rFonts w:ascii="Calibri" w:hAnsi="Calibri"/>
            <w:b/>
            <w:color w:val="000000"/>
            <w:spacing w:val="-3"/>
            <w:lang w:val="de-DE"/>
            <w:rPrChange w:id="357" w:author="erika.stempfle" w:date="2022-10-12T12:32:00Z">
              <w:rPr>
                <w:rFonts w:ascii="Calibri" w:hAnsi="Calibri"/>
                <w:b/>
                <w:color w:val="000000"/>
                <w:spacing w:val="-4"/>
                <w:lang w:val="de-DE"/>
              </w:rPr>
            </w:rPrChange>
          </w:rPr>
          <w:t>b</w:t>
        </w:r>
        <w:r w:rsidRPr="00AC371F">
          <w:rPr>
            <w:rFonts w:ascii="Calibri" w:hAnsi="Calibri" w:cs="Calibri"/>
            <w:b/>
            <w:bCs/>
            <w:color w:val="000000"/>
            <w:lang w:val="de-DE"/>
          </w:rPr>
          <w:t>s. 2</w:t>
        </w:r>
        <w:r w:rsidRPr="00AC371F">
          <w:rPr>
            <w:rFonts w:ascii="Calibri" w:hAnsi="Calibri"/>
            <w:b/>
            <w:color w:val="000000"/>
            <w:spacing w:val="-4"/>
            <w:lang w:val="de-DE"/>
            <w:rPrChange w:id="358" w:author="erika.stempfle" w:date="2022-10-12T12:32:00Z">
              <w:rPr>
                <w:rFonts w:ascii="Calibri" w:hAnsi="Calibri"/>
                <w:b/>
                <w:color w:val="000000"/>
                <w:lang w:val="de-DE"/>
              </w:rPr>
            </w:rPrChange>
          </w:rPr>
          <w:t>a</w:t>
        </w:r>
        <w:r w:rsidRPr="00AC371F">
          <w:rPr>
            <w:rFonts w:ascii="Calibri" w:hAnsi="Calibri" w:cs="Calibri"/>
            <w:b/>
            <w:bCs/>
            <w:color w:val="000000"/>
            <w:lang w:val="de-DE"/>
          </w:rPr>
          <w:t xml:space="preserve"> SGB XI </w:t>
        </w:r>
        <w:r w:rsidRPr="00AC371F">
          <w:rPr>
            <w:rFonts w:ascii="Calibri" w:hAnsi="Calibri" w:cs="Calibri"/>
            <w:color w:val="000000"/>
            <w:lang w:val="de-DE"/>
          </w:rPr>
          <w:t xml:space="preserve">zu </w:t>
        </w:r>
        <w:r w:rsidRPr="00AC371F">
          <w:rPr>
            <w:rFonts w:ascii="Calibri" w:hAnsi="Calibri"/>
            <w:color w:val="000000"/>
            <w:lang w:val="de-DE"/>
            <w:rPrChange w:id="359" w:author="erika.stempfle" w:date="2022-10-12T12:32:00Z">
              <w:rPr>
                <w:rFonts w:ascii="Calibri" w:hAnsi="Calibri"/>
                <w:color w:val="000000"/>
                <w:spacing w:val="-3"/>
                <w:lang w:val="de-DE"/>
              </w:rPr>
            </w:rPrChange>
          </w:rPr>
          <w:lastRenderedPageBreak/>
          <w:t>b</w:t>
        </w:r>
        <w:r w:rsidRPr="00AC371F">
          <w:rPr>
            <w:rFonts w:ascii="Calibri" w:hAnsi="Calibri" w:cs="Calibri"/>
            <w:color w:val="000000"/>
            <w:lang w:val="de-DE"/>
          </w:rPr>
          <w:t>erüc</w:t>
        </w:r>
        <w:r w:rsidRPr="00AC371F">
          <w:rPr>
            <w:rFonts w:ascii="Calibri" w:hAnsi="Calibri"/>
            <w:color w:val="000000"/>
            <w:spacing w:val="-3"/>
            <w:lang w:val="de-DE"/>
            <w:rPrChange w:id="360" w:author="erika.stempfle" w:date="2022-10-12T12:32:00Z">
              <w:rPr>
                <w:rFonts w:ascii="Calibri" w:hAnsi="Calibri"/>
                <w:color w:val="000000"/>
                <w:lang w:val="de-DE"/>
              </w:rPr>
            </w:rPrChange>
          </w:rPr>
          <w:t>k</w:t>
        </w:r>
        <w:r w:rsidRPr="00AC371F">
          <w:rPr>
            <w:rFonts w:ascii="Calibri" w:hAnsi="Calibri" w:cs="Calibri"/>
            <w:color w:val="000000"/>
            <w:lang w:val="de-DE"/>
          </w:rPr>
          <w:t>sic</w:t>
        </w:r>
        <w:r w:rsidRPr="00AC371F">
          <w:rPr>
            <w:rFonts w:ascii="Calibri" w:hAnsi="Calibri"/>
            <w:color w:val="000000"/>
            <w:lang w:val="de-DE"/>
            <w:rPrChange w:id="361" w:author="erika.stempfle" w:date="2022-10-12T12:32:00Z">
              <w:rPr>
                <w:rFonts w:ascii="Calibri" w:hAnsi="Calibri"/>
                <w:color w:val="000000"/>
                <w:spacing w:val="-4"/>
                <w:lang w:val="de-DE"/>
              </w:rPr>
            </w:rPrChange>
          </w:rPr>
          <w:t>h</w:t>
        </w:r>
        <w:r w:rsidRPr="00AC371F">
          <w:rPr>
            <w:rFonts w:ascii="Calibri" w:hAnsi="Calibri" w:cs="Calibri"/>
            <w:color w:val="000000"/>
            <w:lang w:val="de-DE"/>
          </w:rPr>
          <w:t>tigen</w:t>
        </w:r>
        <w:r w:rsidRPr="00AC371F">
          <w:rPr>
            <w:rFonts w:ascii="Calibri" w:hAnsi="Calibri"/>
            <w:color w:val="000000"/>
            <w:spacing w:val="-3"/>
            <w:lang w:val="de-DE"/>
            <w:rPrChange w:id="362" w:author="erika.stempfle" w:date="2022-10-12T12:32:00Z">
              <w:rPr>
                <w:rFonts w:ascii="Calibri" w:hAnsi="Calibri"/>
                <w:color w:val="000000"/>
                <w:lang w:val="de-DE"/>
              </w:rPr>
            </w:rPrChange>
          </w:rPr>
          <w:t>.</w:t>
        </w:r>
        <w:r w:rsidR="00EE1EF4">
          <w:rPr>
            <w:rFonts w:ascii="Calibri" w:hAnsi="Calibri" w:cs="Calibri"/>
            <w:color w:val="000000"/>
            <w:lang w:val="de-DE"/>
          </w:rPr>
          <w:t xml:space="preserve"> </w:t>
        </w:r>
      </w:moveFrom>
      <w:moveFromRangeEnd w:id="346"/>
    </w:p>
    <w:p w14:paraId="21721A41" w14:textId="77777777" w:rsidR="0098068B" w:rsidRDefault="0098068B">
      <w:pPr>
        <w:spacing w:after="40"/>
        <w:rPr>
          <w:rFonts w:ascii="Times New Roman" w:hAnsi="Times New Roman"/>
          <w:color w:val="000000" w:themeColor="text1"/>
          <w:sz w:val="24"/>
          <w:szCs w:val="24"/>
          <w:lang w:val="nl-NL"/>
        </w:rPr>
        <w:pPrChange w:id="363" w:author="erika.stempfle" w:date="2022-10-12T12:32:00Z">
          <w:pPr>
            <w:spacing w:after="258"/>
          </w:pPr>
        </w:pPrChange>
      </w:pPr>
    </w:p>
    <w:p w14:paraId="3166069B" w14:textId="77777777" w:rsidR="0098068B" w:rsidRPr="00AC371F" w:rsidRDefault="00AC371F">
      <w:pPr>
        <w:tabs>
          <w:tab w:val="left" w:pos="2028"/>
        </w:tabs>
        <w:spacing w:line="368" w:lineRule="exact"/>
        <w:ind w:left="896"/>
        <w:rPr>
          <w:rFonts w:ascii="Times New Roman" w:hAnsi="Times New Roman" w:cs="Times New Roman"/>
          <w:color w:val="010302"/>
          <w:lang w:val="de-DE"/>
        </w:rPr>
      </w:pPr>
      <w:r w:rsidRPr="00AC371F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>1.2</w:t>
      </w:r>
      <w:r w:rsidRPr="00AC371F">
        <w:rPr>
          <w:rFonts w:ascii="Arial" w:hAnsi="Arial" w:cs="Arial"/>
          <w:b/>
          <w:bCs/>
          <w:color w:val="004B6E"/>
          <w:sz w:val="32"/>
          <w:szCs w:val="32"/>
          <w:lang w:val="de-DE"/>
        </w:rPr>
        <w:t xml:space="preserve"> </w:t>
      </w:r>
      <w:r w:rsidRPr="00AC371F">
        <w:rPr>
          <w:rFonts w:ascii="Arial" w:hAnsi="Arial" w:cs="Arial"/>
          <w:b/>
          <w:bCs/>
          <w:color w:val="004B6E"/>
          <w:sz w:val="32"/>
          <w:szCs w:val="32"/>
          <w:lang w:val="de-DE"/>
        </w:rPr>
        <w:tab/>
      </w:r>
      <w:r w:rsidRPr="00AC371F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>SARS-CoV-2</w:t>
      </w:r>
      <w:r w:rsidR="00EE1EF4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 xml:space="preserve"> </w:t>
      </w:r>
    </w:p>
    <w:p w14:paraId="6704E51B" w14:textId="6F301F30" w:rsidR="0098068B" w:rsidRDefault="00AC371F" w:rsidP="006837A0">
      <w:pPr>
        <w:spacing w:before="296" w:line="280" w:lineRule="exact"/>
        <w:ind w:left="896" w:right="800"/>
        <w:jc w:val="both"/>
        <w:rPr>
          <w:rFonts w:ascii="Times New Roman" w:hAnsi="Times New Roman"/>
          <w:color w:val="000000" w:themeColor="text1"/>
          <w:sz w:val="24"/>
          <w:lang w:val="nl-NL"/>
          <w:rPrChange w:id="364" w:author="erika.stempfle" w:date="2022-10-12T12:32:00Z">
            <w:rPr>
              <w:rFonts w:ascii="Times New Roman" w:hAnsi="Times New Roman"/>
              <w:color w:val="010302"/>
              <w:lang w:val="de-DE"/>
            </w:rPr>
          </w:rPrChange>
        </w:rPr>
        <w:pPrChange w:id="365" w:author="erika.stempfle" w:date="2022-10-12T12:32:00Z">
          <w:pPr>
            <w:spacing w:before="116" w:line="280" w:lineRule="exact"/>
            <w:ind w:left="896" w:right="841"/>
            <w:jc w:val="both"/>
          </w:pPr>
        </w:pPrChange>
      </w:pPr>
      <w:r w:rsidRPr="00AC371F">
        <w:rPr>
          <w:rFonts w:ascii="Calibri" w:hAnsi="Calibri" w:cs="Calibri"/>
          <w:color w:val="000000"/>
          <w:lang w:val="de-DE"/>
        </w:rPr>
        <w:t>In</w:t>
      </w:r>
      <w:r w:rsidR="00EE1EF4">
        <w:rPr>
          <w:rFonts w:ascii="Calibri" w:hAnsi="Calibri" w:cs="Calibri"/>
          <w:color w:val="000000"/>
          <w:spacing w:val="3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China</w:t>
      </w:r>
      <w:r w:rsidR="00EE1EF4">
        <w:rPr>
          <w:rFonts w:ascii="Calibri" w:hAnsi="Calibri" w:cs="Calibri"/>
          <w:color w:val="000000"/>
          <w:spacing w:val="3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kam</w:t>
      </w:r>
      <w:r w:rsidR="00EE1EF4">
        <w:rPr>
          <w:rFonts w:ascii="Calibri" w:hAnsi="Calibri" w:cs="Calibri"/>
          <w:color w:val="000000"/>
          <w:spacing w:val="3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es</w:t>
      </w:r>
      <w:r w:rsidR="00EE1EF4">
        <w:rPr>
          <w:rFonts w:ascii="Calibri" w:hAnsi="Calibri" w:cs="Calibri"/>
          <w:color w:val="000000"/>
          <w:spacing w:val="3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Ende</w:t>
      </w:r>
      <w:r w:rsidR="00EE1EF4">
        <w:rPr>
          <w:rFonts w:ascii="Calibri" w:hAnsi="Calibri" w:cs="Calibri"/>
          <w:color w:val="000000"/>
          <w:spacing w:val="2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2019</w:t>
      </w:r>
      <w:r w:rsidR="00EE1EF4">
        <w:rPr>
          <w:rFonts w:ascii="Calibri" w:hAnsi="Calibri" w:cs="Calibri"/>
          <w:color w:val="000000"/>
          <w:spacing w:val="3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zu</w:t>
      </w:r>
      <w:r w:rsidR="00EE1EF4">
        <w:rPr>
          <w:rFonts w:ascii="Calibri" w:hAnsi="Calibri" w:cs="Calibri"/>
          <w:color w:val="000000"/>
          <w:spacing w:val="3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einem</w:t>
      </w:r>
      <w:r w:rsidR="00EE1EF4">
        <w:rPr>
          <w:rFonts w:ascii="Calibri" w:hAnsi="Calibri" w:cs="Calibri"/>
          <w:color w:val="000000"/>
          <w:spacing w:val="3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Ausbruch</w:t>
      </w:r>
      <w:r w:rsidR="00EE1EF4">
        <w:rPr>
          <w:rFonts w:ascii="Calibri" w:hAnsi="Calibri" w:cs="Calibri"/>
          <w:color w:val="000000"/>
          <w:spacing w:val="2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durch</w:t>
      </w:r>
      <w:r w:rsidR="00EE1EF4">
        <w:rPr>
          <w:rFonts w:ascii="Calibri" w:hAnsi="Calibri" w:cs="Calibri"/>
          <w:color w:val="000000"/>
          <w:spacing w:val="3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ein</w:t>
      </w:r>
      <w:r w:rsidR="00EE1EF4">
        <w:rPr>
          <w:rFonts w:ascii="Calibri" w:hAnsi="Calibri" w:cs="Calibri"/>
          <w:color w:val="000000"/>
          <w:spacing w:val="3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neuartiges</w:t>
      </w:r>
      <w:r w:rsidR="00EE1EF4">
        <w:rPr>
          <w:rFonts w:ascii="Calibri" w:hAnsi="Calibri" w:cs="Calibri"/>
          <w:color w:val="000000"/>
          <w:spacing w:val="3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spacing w:val="-3"/>
          <w:lang w:val="de-DE"/>
        </w:rPr>
        <w:t>C</w:t>
      </w:r>
      <w:r w:rsidRPr="00AC371F">
        <w:rPr>
          <w:rFonts w:ascii="Calibri" w:hAnsi="Calibri" w:cs="Calibri"/>
          <w:color w:val="000000"/>
          <w:lang w:val="de-DE"/>
        </w:rPr>
        <w:t>oronavirus,</w:t>
      </w:r>
      <w:r w:rsidR="00EE1EF4">
        <w:rPr>
          <w:rFonts w:ascii="Calibri" w:hAnsi="Calibri" w:cs="Calibri"/>
          <w:color w:val="000000"/>
          <w:spacing w:val="3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we</w:t>
      </w:r>
      <w:r w:rsidRPr="00AC371F">
        <w:rPr>
          <w:rFonts w:ascii="Calibri" w:hAnsi="Calibri" w:cs="Calibri"/>
          <w:color w:val="000000"/>
          <w:spacing w:val="-3"/>
          <w:lang w:val="de-DE"/>
        </w:rPr>
        <w:t>l</w:t>
      </w:r>
      <w:r w:rsidRPr="00AC371F">
        <w:rPr>
          <w:rFonts w:ascii="Calibri" w:hAnsi="Calibri" w:cs="Calibri"/>
          <w:color w:val="000000"/>
          <w:lang w:val="de-DE"/>
        </w:rPr>
        <w:t>ches</w:t>
      </w:r>
      <w:r w:rsidR="00EE1EF4">
        <w:rPr>
          <w:rFonts w:ascii="Calibri" w:hAnsi="Calibri" w:cs="Calibri"/>
          <w:color w:val="000000"/>
          <w:spacing w:val="3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a</w:t>
      </w:r>
      <w:r w:rsidRPr="00AC371F">
        <w:rPr>
          <w:rFonts w:ascii="Calibri" w:hAnsi="Calibri" w:cs="Calibri"/>
          <w:color w:val="000000"/>
          <w:spacing w:val="-3"/>
          <w:lang w:val="de-DE"/>
        </w:rPr>
        <w:t>ls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SARS-CoV-2</w:t>
      </w:r>
      <w:r w:rsidRPr="00AC371F">
        <w:rPr>
          <w:rFonts w:ascii="Calibri" w:hAnsi="Calibri"/>
          <w:color w:val="000000"/>
          <w:spacing w:val="-5"/>
          <w:lang w:val="de-DE"/>
          <w:rPrChange w:id="366" w:author="erika.stempfle" w:date="2022-10-12T12:32:00Z">
            <w:rPr>
              <w:rFonts w:ascii="Calibri" w:hAnsi="Calibri"/>
              <w:color w:val="000000"/>
              <w:spacing w:val="33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bezeich</w:t>
      </w:r>
      <w:r w:rsidRPr="00AC371F">
        <w:rPr>
          <w:rFonts w:ascii="Calibri" w:hAnsi="Calibri"/>
          <w:color w:val="000000"/>
          <w:spacing w:val="-4"/>
          <w:lang w:val="de-DE"/>
          <w:rPrChange w:id="367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AC371F">
        <w:rPr>
          <w:rFonts w:ascii="Calibri" w:hAnsi="Calibri" w:cs="Calibri"/>
          <w:color w:val="000000"/>
          <w:lang w:val="de-DE"/>
        </w:rPr>
        <w:t>et</w:t>
      </w:r>
      <w:r w:rsidRPr="00AC371F">
        <w:rPr>
          <w:rFonts w:ascii="Calibri" w:hAnsi="Calibri"/>
          <w:color w:val="000000"/>
          <w:spacing w:val="-5"/>
          <w:lang w:val="de-DE"/>
          <w:rPrChange w:id="368" w:author="erika.stempfle" w:date="2022-10-12T12:32:00Z">
            <w:rPr>
              <w:rFonts w:ascii="Calibri" w:hAnsi="Calibri"/>
              <w:color w:val="000000"/>
              <w:spacing w:val="33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w</w:t>
      </w:r>
      <w:r w:rsidRPr="00AC371F">
        <w:rPr>
          <w:rFonts w:ascii="Calibri" w:hAnsi="Calibri"/>
          <w:color w:val="000000"/>
          <w:lang w:val="de-DE"/>
          <w:rPrChange w:id="369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AC371F">
        <w:rPr>
          <w:rFonts w:ascii="Calibri" w:hAnsi="Calibri"/>
          <w:color w:val="000000"/>
          <w:spacing w:val="-3"/>
          <w:lang w:val="de-DE"/>
          <w:rPrChange w:id="370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AC371F">
        <w:rPr>
          <w:rFonts w:ascii="Calibri" w:hAnsi="Calibri" w:cs="Calibri"/>
          <w:color w:val="000000"/>
          <w:lang w:val="de-DE"/>
        </w:rPr>
        <w:t>d.</w:t>
      </w:r>
      <w:r w:rsidRPr="00AC371F">
        <w:rPr>
          <w:rFonts w:ascii="Calibri" w:hAnsi="Calibri"/>
          <w:color w:val="000000"/>
          <w:spacing w:val="-5"/>
          <w:lang w:val="de-DE"/>
          <w:rPrChange w:id="371" w:author="erika.stempfle" w:date="2022-10-12T12:32:00Z">
            <w:rPr>
              <w:rFonts w:ascii="Calibri" w:hAnsi="Calibri"/>
              <w:color w:val="000000"/>
              <w:spacing w:val="33"/>
              <w:lang w:val="de-DE"/>
            </w:rPr>
          </w:rPrChange>
        </w:rPr>
        <w:t xml:space="preserve"> </w:t>
      </w:r>
      <w:del w:id="372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>Das</w:delText>
        </w:r>
        <w:r w:rsidR="009C0D86" w:rsidRPr="009C0D86">
          <w:rPr>
            <w:rFonts w:ascii="Calibri" w:hAnsi="Calibri" w:cs="Calibri"/>
            <w:color w:val="000000"/>
            <w:spacing w:val="33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A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kro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ym</w:delText>
        </w:r>
        <w:r w:rsidR="009C0D86" w:rsidRPr="009C0D86">
          <w:rPr>
            <w:rFonts w:ascii="Calibri" w:hAnsi="Calibri" w:cs="Calibri"/>
            <w:color w:val="000000"/>
            <w:spacing w:val="33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SARS</w:delText>
        </w:r>
        <w:r w:rsidR="009C0D86" w:rsidRPr="009C0D86">
          <w:rPr>
            <w:rFonts w:ascii="Calibri" w:hAnsi="Calibri" w:cs="Calibri"/>
            <w:color w:val="000000"/>
            <w:spacing w:val="33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teht</w:delText>
        </w:r>
        <w:r w:rsidR="009C0D86" w:rsidRPr="009C0D86">
          <w:rPr>
            <w:rFonts w:ascii="Calibri" w:hAnsi="Calibri" w:cs="Calibri"/>
            <w:color w:val="000000"/>
            <w:spacing w:val="34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dabei</w:delText>
        </w:r>
        <w:r w:rsidR="009C0D86" w:rsidRPr="009C0D86">
          <w:rPr>
            <w:rFonts w:ascii="Calibri" w:hAnsi="Calibri" w:cs="Calibri"/>
            <w:color w:val="000000"/>
            <w:spacing w:val="34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für</w:delText>
        </w:r>
        <w:r w:rsidR="009C0D86" w:rsidRPr="009C0D86">
          <w:rPr>
            <w:rFonts w:ascii="Calibri" w:hAnsi="Calibri" w:cs="Calibri"/>
            <w:color w:val="000000"/>
            <w:spacing w:val="31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„Schweres</w:delText>
        </w:r>
        <w:r w:rsidR="009C0D86" w:rsidRPr="009C0D86">
          <w:rPr>
            <w:rFonts w:ascii="Calibri" w:hAnsi="Calibri" w:cs="Calibri"/>
            <w:color w:val="000000"/>
            <w:spacing w:val="33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A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k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utes</w:delText>
        </w:r>
        <w:r w:rsidR="009C0D86" w:rsidRPr="009C0D86">
          <w:rPr>
            <w:rFonts w:ascii="Calibri" w:hAnsi="Calibri" w:cs="Calibri"/>
            <w:color w:val="000000"/>
            <w:spacing w:val="34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A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t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emwegs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yndrom”.</w:delText>
        </w:r>
        <w:r w:rsidR="009C0D86" w:rsidRPr="009C0D86">
          <w:rPr>
            <w:rFonts w:ascii="Calibri" w:hAnsi="Calibri" w:cs="Calibri"/>
            <w:color w:val="000000"/>
            <w:spacing w:val="-8"/>
            <w:lang w:val="de-DE"/>
          </w:rPr>
          <w:delText xml:space="preserve"> </w:delText>
        </w:r>
      </w:del>
      <w:r w:rsidRPr="00AC371F">
        <w:rPr>
          <w:rFonts w:ascii="Calibri" w:hAnsi="Calibri" w:cs="Calibri"/>
          <w:color w:val="000000"/>
          <w:lang w:val="de-DE"/>
        </w:rPr>
        <w:t>Di</w:t>
      </w:r>
      <w:r w:rsidRPr="00AC371F">
        <w:rPr>
          <w:rFonts w:ascii="Calibri" w:hAnsi="Calibri"/>
          <w:color w:val="000000"/>
          <w:spacing w:val="-3"/>
          <w:lang w:val="de-DE"/>
          <w:rPrChange w:id="373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durc</w:t>
      </w:r>
      <w:r w:rsidRPr="00AC371F">
        <w:rPr>
          <w:rFonts w:ascii="Calibri" w:hAnsi="Calibri"/>
          <w:color w:val="000000"/>
          <w:spacing w:val="-4"/>
          <w:lang w:val="de-DE"/>
          <w:rPrChange w:id="374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SARS-</w:t>
      </w:r>
      <w:r w:rsidRPr="00AC371F">
        <w:rPr>
          <w:rFonts w:ascii="Calibri" w:hAnsi="Calibri"/>
          <w:color w:val="000000"/>
          <w:lang w:val="de-DE"/>
          <w:rPrChange w:id="375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C</w:t>
      </w:r>
      <w:r w:rsidRPr="00AC371F">
        <w:rPr>
          <w:rFonts w:ascii="Calibri" w:hAnsi="Calibri" w:cs="Calibri"/>
          <w:color w:val="000000"/>
          <w:lang w:val="de-DE"/>
        </w:rPr>
        <w:t>o</w:t>
      </w:r>
      <w:r w:rsidRPr="00AC371F">
        <w:rPr>
          <w:rFonts w:ascii="Calibri" w:hAnsi="Calibri"/>
          <w:color w:val="000000"/>
          <w:lang w:val="de-DE"/>
          <w:rPrChange w:id="376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V</w:t>
      </w:r>
      <w:r w:rsidRPr="00AC371F">
        <w:rPr>
          <w:rFonts w:ascii="Calibri" w:hAnsi="Calibri"/>
          <w:color w:val="000000"/>
          <w:spacing w:val="-3"/>
          <w:lang w:val="de-DE"/>
          <w:rPrChange w:id="377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-</w:t>
      </w:r>
      <w:r w:rsidRPr="00AC371F">
        <w:rPr>
          <w:rFonts w:ascii="Calibri" w:hAnsi="Calibri" w:cs="Calibri"/>
          <w:color w:val="000000"/>
          <w:lang w:val="de-DE"/>
        </w:rPr>
        <w:t>2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ausge</w:t>
      </w:r>
      <w:r w:rsidRPr="00AC371F">
        <w:rPr>
          <w:rFonts w:ascii="Calibri" w:hAnsi="Calibri"/>
          <w:color w:val="000000"/>
          <w:lang w:val="de-DE"/>
          <w:rPrChange w:id="378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l</w:t>
      </w:r>
      <w:r w:rsidRPr="00AC371F">
        <w:rPr>
          <w:rFonts w:ascii="Calibri" w:hAnsi="Calibri" w:cs="Calibri"/>
          <w:color w:val="000000"/>
          <w:lang w:val="de-DE"/>
        </w:rPr>
        <w:t>öste</w:t>
      </w:r>
      <w:r w:rsidRPr="00AC371F">
        <w:rPr>
          <w:rFonts w:ascii="Calibri" w:hAnsi="Calibri" w:cs="Calibri"/>
          <w:color w:val="000000"/>
          <w:spacing w:val="-4"/>
          <w:lang w:val="de-DE"/>
        </w:rPr>
        <w:t xml:space="preserve"> </w:t>
      </w:r>
      <w:del w:id="379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>At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e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mwegser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k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rankung</w:delText>
        </w:r>
      </w:del>
      <w:ins w:id="380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Erkrankun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g</w:t>
        </w:r>
      </w:ins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wir</w:t>
      </w:r>
      <w:r w:rsidRPr="00AC371F">
        <w:rPr>
          <w:rFonts w:ascii="Calibri" w:hAnsi="Calibri"/>
          <w:color w:val="000000"/>
          <w:spacing w:val="-4"/>
          <w:lang w:val="de-DE"/>
          <w:rPrChange w:id="381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a</w:t>
      </w:r>
      <w:r w:rsidRPr="00AC371F">
        <w:rPr>
          <w:rFonts w:ascii="Calibri" w:hAnsi="Calibri"/>
          <w:color w:val="000000"/>
          <w:spacing w:val="-3"/>
          <w:lang w:val="de-DE"/>
          <w:rPrChange w:id="382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l</w:t>
      </w:r>
      <w:r w:rsidRPr="00AC371F">
        <w:rPr>
          <w:rFonts w:ascii="Calibri" w:hAnsi="Calibri" w:cs="Calibri"/>
          <w:color w:val="000000"/>
          <w:lang w:val="de-DE"/>
        </w:rPr>
        <w:t>s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/>
          <w:color w:val="000000"/>
          <w:lang w:val="de-DE"/>
          <w:rPrChange w:id="383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C</w:t>
      </w:r>
      <w:r w:rsidRPr="00AC371F">
        <w:rPr>
          <w:rFonts w:ascii="Calibri" w:hAnsi="Calibri" w:cs="Calibri"/>
          <w:color w:val="000000"/>
          <w:lang w:val="de-DE"/>
        </w:rPr>
        <w:t>OV</w:t>
      </w:r>
      <w:r w:rsidRPr="00AC371F">
        <w:rPr>
          <w:rFonts w:ascii="Calibri" w:hAnsi="Calibri"/>
          <w:color w:val="000000"/>
          <w:spacing w:val="-4"/>
          <w:lang w:val="de-DE"/>
          <w:rPrChange w:id="384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AC371F">
        <w:rPr>
          <w:rFonts w:ascii="Calibri" w:hAnsi="Calibri" w:cs="Calibri"/>
          <w:color w:val="000000"/>
          <w:lang w:val="de-DE"/>
        </w:rPr>
        <w:t>D</w:t>
      </w:r>
      <w:r w:rsidRPr="00AC371F">
        <w:rPr>
          <w:rFonts w:ascii="Calibri" w:hAnsi="Calibri"/>
          <w:color w:val="000000"/>
          <w:lang w:val="de-DE"/>
          <w:rPrChange w:id="385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-</w:t>
      </w:r>
      <w:r w:rsidRPr="00AC371F">
        <w:rPr>
          <w:rFonts w:ascii="Calibri" w:hAnsi="Calibri" w:cs="Calibri"/>
          <w:color w:val="000000"/>
          <w:lang w:val="de-DE"/>
        </w:rPr>
        <w:t>19</w:t>
      </w:r>
      <w:r w:rsidRPr="00AC371F">
        <w:rPr>
          <w:rFonts w:ascii="Calibri" w:hAnsi="Calibri"/>
          <w:color w:val="000000"/>
          <w:spacing w:val="-5"/>
          <w:lang w:val="de-DE"/>
          <w:rPrChange w:id="386" w:author="erika.stempfle" w:date="2022-10-12T12:32:00Z">
            <w:rPr>
              <w:rFonts w:ascii="Calibri" w:hAnsi="Calibri"/>
              <w:color w:val="000000"/>
              <w:spacing w:val="-7"/>
              <w:lang w:val="de-DE"/>
            </w:rPr>
          </w:rPrChange>
        </w:rPr>
        <w:t xml:space="preserve"> </w:t>
      </w:r>
      <w:del w:id="387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>bezeichnet</w:delText>
        </w:r>
      </w:del>
      <w:proofErr w:type="spellStart"/>
      <w:ins w:id="388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bezeich</w:t>
        </w:r>
        <w:proofErr w:type="spellEnd"/>
        <w:r w:rsidR="00EE1EF4">
          <w:rPr>
            <w:rFonts w:ascii="Calibri" w:hAnsi="Calibri" w:cs="Calibri"/>
            <w:color w:val="000000"/>
            <w:lang w:val="de-DE"/>
          </w:rPr>
          <w:t xml:space="preserve"> </w:t>
        </w:r>
        <w:proofErr w:type="spellStart"/>
        <w:r w:rsidRPr="00AC371F">
          <w:rPr>
            <w:rFonts w:ascii="Calibri" w:hAnsi="Calibri" w:cs="Calibri"/>
            <w:color w:val="000000"/>
            <w:lang w:val="de-DE"/>
          </w:rPr>
          <w:t>net</w:t>
        </w:r>
      </w:ins>
      <w:proofErr w:type="spellEnd"/>
      <w:r w:rsidRPr="00AC371F">
        <w:rPr>
          <w:rFonts w:ascii="Calibri" w:hAnsi="Calibri"/>
          <w:color w:val="000000"/>
          <w:lang w:val="de-DE"/>
          <w:rPrChange w:id="389" w:author="erika.stempfle" w:date="2022-10-12T12:32:00Z">
            <w:rPr>
              <w:rFonts w:ascii="Calibri" w:hAnsi="Calibri"/>
              <w:color w:val="000000"/>
              <w:spacing w:val="-5"/>
              <w:lang w:val="de-DE"/>
            </w:rPr>
          </w:rPrChange>
        </w:rPr>
        <w:t xml:space="preserve"> </w:t>
      </w:r>
      <w:r w:rsidRPr="00AC371F">
        <w:rPr>
          <w:rFonts w:ascii="Calibri" w:hAnsi="Calibri"/>
          <w:color w:val="000000"/>
          <w:lang w:val="de-DE"/>
          <w:rPrChange w:id="390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(</w:t>
      </w:r>
      <w:r w:rsidRPr="00AC371F">
        <w:rPr>
          <w:rFonts w:ascii="Calibri" w:hAnsi="Calibri"/>
          <w:color w:val="000000"/>
          <w:spacing w:val="-3"/>
          <w:lang w:val="de-DE"/>
          <w:rPrChange w:id="391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C</w:t>
      </w:r>
      <w:r w:rsidRPr="00AC371F">
        <w:rPr>
          <w:rFonts w:ascii="Calibri" w:hAnsi="Calibri" w:cs="Calibri"/>
          <w:color w:val="000000"/>
          <w:lang w:val="de-DE"/>
        </w:rPr>
        <w:t>o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>on</w:t>
      </w:r>
      <w:r w:rsidRPr="00AC371F">
        <w:rPr>
          <w:rFonts w:ascii="Calibri" w:hAnsi="Calibri"/>
          <w:color w:val="000000"/>
          <w:lang w:val="de-DE"/>
          <w:rPrChange w:id="392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a</w:t>
      </w:r>
      <w:r w:rsidRPr="00AC371F">
        <w:rPr>
          <w:rFonts w:ascii="Calibri" w:hAnsi="Calibri" w:cs="Calibri"/>
          <w:color w:val="000000"/>
          <w:lang w:val="de-DE"/>
        </w:rPr>
        <w:t xml:space="preserve"> Virus</w:t>
      </w:r>
      <w:r w:rsidRPr="00AC371F">
        <w:rPr>
          <w:rFonts w:ascii="Calibri" w:hAnsi="Calibri"/>
          <w:color w:val="000000"/>
          <w:lang w:val="de-DE"/>
          <w:rPrChange w:id="393" w:author="erika.stempfle" w:date="2022-10-12T12:32:00Z">
            <w:rPr>
              <w:rFonts w:ascii="Calibri" w:hAnsi="Calibri"/>
              <w:color w:val="000000"/>
              <w:spacing w:val="-5"/>
              <w:lang w:val="de-DE"/>
            </w:rPr>
          </w:rPrChange>
        </w:rPr>
        <w:t xml:space="preserve"> </w:t>
      </w:r>
      <w:proofErr w:type="spellStart"/>
      <w:r w:rsidRPr="00AC371F">
        <w:rPr>
          <w:rFonts w:ascii="Calibri" w:hAnsi="Calibri" w:cs="Calibri"/>
          <w:color w:val="000000"/>
          <w:lang w:val="de-DE"/>
        </w:rPr>
        <w:t>Di</w:t>
      </w:r>
      <w:r w:rsidRPr="00AC371F">
        <w:rPr>
          <w:rFonts w:ascii="Calibri" w:hAnsi="Calibri"/>
          <w:color w:val="000000"/>
          <w:lang w:val="de-DE"/>
          <w:rPrChange w:id="394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AC371F">
        <w:rPr>
          <w:rFonts w:ascii="Calibri" w:hAnsi="Calibri" w:cs="Calibri"/>
          <w:color w:val="000000"/>
          <w:lang w:val="de-DE"/>
        </w:rPr>
        <w:t>ea</w:t>
      </w:r>
      <w:r w:rsidRPr="00AC371F">
        <w:rPr>
          <w:rFonts w:ascii="Calibri" w:hAnsi="Calibri"/>
          <w:color w:val="000000"/>
          <w:spacing w:val="-3"/>
          <w:lang w:val="de-DE"/>
          <w:rPrChange w:id="395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AC371F">
        <w:rPr>
          <w:rFonts w:ascii="Calibri" w:hAnsi="Calibri" w:cs="Calibri"/>
          <w:color w:val="000000"/>
          <w:lang w:val="de-DE"/>
        </w:rPr>
        <w:t>e</w:t>
      </w:r>
      <w:proofErr w:type="spellEnd"/>
      <w:r w:rsidRPr="00AC371F">
        <w:rPr>
          <w:rFonts w:ascii="Calibri" w:hAnsi="Calibri"/>
          <w:color w:val="000000"/>
          <w:lang w:val="de-DE"/>
          <w:rPrChange w:id="396" w:author="erika.stempfle" w:date="2022-10-12T12:32:00Z">
            <w:rPr>
              <w:rFonts w:ascii="Calibri" w:hAnsi="Calibri"/>
              <w:color w:val="000000"/>
              <w:spacing w:val="-7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2019)</w:t>
      </w:r>
      <w:r w:rsidRPr="00AC371F">
        <w:rPr>
          <w:rFonts w:ascii="Calibri" w:hAnsi="Calibri"/>
          <w:color w:val="000000"/>
          <w:spacing w:val="-3"/>
          <w:lang w:val="de-DE"/>
          <w:rPrChange w:id="397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.</w:t>
      </w:r>
      <w:r w:rsidRPr="00AC371F">
        <w:rPr>
          <w:rFonts w:ascii="Calibri" w:hAnsi="Calibri"/>
          <w:color w:val="000000"/>
          <w:lang w:val="de-DE"/>
          <w:rPrChange w:id="398" w:author="erika.stempfle" w:date="2022-10-12T12:32:00Z">
            <w:rPr>
              <w:rFonts w:ascii="Calibri" w:hAnsi="Calibri"/>
              <w:color w:val="000000"/>
              <w:spacing w:val="-5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Es</w:t>
      </w:r>
      <w:r w:rsidRPr="00AC371F">
        <w:rPr>
          <w:rFonts w:ascii="Calibri" w:hAnsi="Calibri"/>
          <w:color w:val="000000"/>
          <w:lang w:val="de-DE"/>
          <w:rPrChange w:id="399" w:author="erika.stempfle" w:date="2022-10-12T12:32:00Z">
            <w:rPr>
              <w:rFonts w:ascii="Calibri" w:hAnsi="Calibri"/>
              <w:color w:val="000000"/>
              <w:spacing w:val="-7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kam</w:t>
      </w:r>
      <w:r w:rsidRPr="00AC371F">
        <w:rPr>
          <w:rFonts w:ascii="Calibri" w:hAnsi="Calibri"/>
          <w:color w:val="000000"/>
          <w:lang w:val="de-DE"/>
          <w:rPrChange w:id="400" w:author="erika.stempfle" w:date="2022-10-12T12:32:00Z">
            <w:rPr>
              <w:rFonts w:ascii="Calibri" w:hAnsi="Calibri"/>
              <w:color w:val="000000"/>
              <w:spacing w:val="-5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zu</w:t>
      </w:r>
      <w:r w:rsidRPr="00AC371F">
        <w:rPr>
          <w:rFonts w:ascii="Calibri" w:hAnsi="Calibri"/>
          <w:color w:val="000000"/>
          <w:lang w:val="de-DE"/>
          <w:rPrChange w:id="401" w:author="erika.stempfle" w:date="2022-10-12T12:32:00Z">
            <w:rPr>
              <w:rFonts w:ascii="Calibri" w:hAnsi="Calibri"/>
              <w:color w:val="000000"/>
              <w:spacing w:val="-5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ei</w:t>
      </w:r>
      <w:r w:rsidRPr="00AC371F">
        <w:rPr>
          <w:rFonts w:ascii="Calibri" w:hAnsi="Calibri"/>
          <w:color w:val="000000"/>
          <w:lang w:val="de-DE"/>
          <w:rPrChange w:id="402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Pr="00AC371F">
        <w:rPr>
          <w:rFonts w:ascii="Calibri" w:hAnsi="Calibri"/>
          <w:color w:val="000000"/>
          <w:spacing w:val="-3"/>
          <w:lang w:val="de-DE"/>
          <w:rPrChange w:id="403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AC371F">
        <w:rPr>
          <w:rFonts w:ascii="Calibri" w:hAnsi="Calibri"/>
          <w:color w:val="000000"/>
          <w:lang w:val="de-DE"/>
          <w:rPrChange w:id="404" w:author="erika.stempfle" w:date="2022-10-12T12:32:00Z">
            <w:rPr>
              <w:rFonts w:ascii="Calibri" w:hAnsi="Calibri"/>
              <w:color w:val="000000"/>
              <w:spacing w:val="-5"/>
              <w:lang w:val="de-DE"/>
            </w:rPr>
          </w:rPrChange>
        </w:rPr>
        <w:t xml:space="preserve"> </w:t>
      </w:r>
      <w:r w:rsidRPr="00AC371F">
        <w:rPr>
          <w:rFonts w:ascii="Calibri" w:hAnsi="Calibri"/>
          <w:color w:val="000000"/>
          <w:lang w:val="de-DE"/>
          <w:rPrChange w:id="405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AC371F">
        <w:rPr>
          <w:rFonts w:ascii="Calibri" w:hAnsi="Calibri" w:cs="Calibri"/>
          <w:color w:val="000000"/>
          <w:lang w:val="de-DE"/>
        </w:rPr>
        <w:t>ap</w:t>
      </w:r>
      <w:r w:rsidRPr="00AC371F">
        <w:rPr>
          <w:rFonts w:ascii="Calibri" w:hAnsi="Calibri"/>
          <w:color w:val="000000"/>
          <w:spacing w:val="-3"/>
          <w:lang w:val="de-DE"/>
          <w:rPrChange w:id="406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AC371F">
        <w:rPr>
          <w:rFonts w:ascii="Calibri" w:hAnsi="Calibri" w:cs="Calibri"/>
          <w:color w:val="000000"/>
          <w:lang w:val="de-DE"/>
        </w:rPr>
        <w:t>den</w:t>
      </w:r>
      <w:r w:rsidRPr="00AC371F">
        <w:rPr>
          <w:rFonts w:ascii="Calibri" w:hAnsi="Calibri"/>
          <w:color w:val="000000"/>
          <w:lang w:val="de-DE"/>
          <w:rPrChange w:id="407" w:author="erika.stempfle" w:date="2022-10-12T12:32:00Z">
            <w:rPr>
              <w:rFonts w:ascii="Calibri" w:hAnsi="Calibri"/>
              <w:color w:val="000000"/>
              <w:spacing w:val="-5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länderübergreifenden</w:t>
      </w:r>
      <w:r w:rsidRPr="00AC371F">
        <w:rPr>
          <w:rFonts w:ascii="Calibri" w:hAnsi="Calibri"/>
          <w:color w:val="000000"/>
          <w:lang w:val="de-DE"/>
          <w:rPrChange w:id="408" w:author="erika.stempfle" w:date="2022-10-12T12:32:00Z">
            <w:rPr>
              <w:rFonts w:ascii="Calibri" w:hAnsi="Calibri"/>
              <w:color w:val="000000"/>
              <w:spacing w:val="-5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Ausb</w:t>
      </w:r>
      <w:r w:rsidRPr="00AC371F">
        <w:rPr>
          <w:rFonts w:ascii="Calibri" w:hAnsi="Calibri"/>
          <w:color w:val="000000"/>
          <w:lang w:val="de-DE"/>
          <w:rPrChange w:id="409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r</w:t>
      </w:r>
      <w:r w:rsidRPr="00AC371F">
        <w:rPr>
          <w:rFonts w:ascii="Calibri" w:hAnsi="Calibri" w:cs="Calibri"/>
          <w:color w:val="000000"/>
          <w:lang w:val="de-DE"/>
        </w:rPr>
        <w:t>eitung</w:t>
      </w:r>
      <w:r w:rsidRPr="00AC371F">
        <w:rPr>
          <w:rFonts w:ascii="Calibri" w:hAnsi="Calibri"/>
          <w:color w:val="000000"/>
          <w:lang w:val="de-DE"/>
          <w:rPrChange w:id="410" w:author="erika.stempfle" w:date="2022-10-12T12:32:00Z">
            <w:rPr>
              <w:rFonts w:ascii="Calibri" w:hAnsi="Calibri"/>
              <w:color w:val="000000"/>
              <w:spacing w:val="-7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von</w:t>
      </w:r>
      <w:r w:rsidRPr="00AC371F">
        <w:rPr>
          <w:rFonts w:ascii="Calibri" w:hAnsi="Calibri"/>
          <w:color w:val="000000"/>
          <w:lang w:val="de-DE"/>
          <w:rPrChange w:id="411" w:author="erika.stempfle" w:date="2022-10-12T12:32:00Z">
            <w:rPr>
              <w:rFonts w:ascii="Calibri" w:hAnsi="Calibri"/>
              <w:color w:val="000000"/>
              <w:spacing w:val="-5"/>
              <w:lang w:val="de-DE"/>
            </w:rPr>
          </w:rPrChange>
        </w:rPr>
        <w:t xml:space="preserve"> </w:t>
      </w:r>
      <w:del w:id="412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>COVID</w:delText>
        </w:r>
      </w:del>
      <w:ins w:id="413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CO-</w:t>
        </w:r>
        <w:r w:rsidRPr="00AC371F">
          <w:rPr>
            <w:rFonts w:ascii="Times New Roman" w:hAnsi="Times New Roman" w:cs="Times New Roman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VID</w:t>
        </w:r>
      </w:ins>
      <w:r w:rsidRPr="00AC371F">
        <w:rPr>
          <w:rFonts w:ascii="Calibri" w:hAnsi="Calibri"/>
          <w:color w:val="000000"/>
          <w:lang w:val="de-DE"/>
          <w:rPrChange w:id="414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-</w:t>
      </w:r>
      <w:r w:rsidRPr="00AC371F">
        <w:rPr>
          <w:rFonts w:ascii="Calibri" w:hAnsi="Calibri" w:cs="Calibri"/>
          <w:color w:val="000000"/>
          <w:lang w:val="de-DE"/>
        </w:rPr>
        <w:t>19,</w:t>
      </w:r>
      <w:r w:rsidRPr="00AC371F">
        <w:rPr>
          <w:rFonts w:ascii="Calibri" w:hAnsi="Calibri"/>
          <w:color w:val="000000"/>
          <w:lang w:val="de-DE"/>
          <w:rPrChange w:id="415" w:author="erika.stempfle" w:date="2022-10-12T12:32:00Z">
            <w:rPr>
              <w:rFonts w:ascii="Calibri" w:hAnsi="Calibri"/>
              <w:color w:val="000000"/>
              <w:spacing w:val="-5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</w:t>
      </w:r>
      <w:r w:rsidRPr="00AC371F">
        <w:rPr>
          <w:rFonts w:ascii="Calibri" w:hAnsi="Calibri"/>
          <w:color w:val="000000"/>
          <w:lang w:val="de-DE"/>
          <w:rPrChange w:id="416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AC371F">
        <w:rPr>
          <w:rFonts w:ascii="Calibri" w:hAnsi="Calibri"/>
          <w:color w:val="000000"/>
          <w:spacing w:val="-3"/>
          <w:lang w:val="de-DE"/>
          <w:rPrChange w:id="417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AC371F">
        <w:rPr>
          <w:rFonts w:ascii="Calibri" w:hAnsi="Calibri"/>
          <w:color w:val="000000"/>
          <w:lang w:val="de-DE"/>
          <w:rPrChange w:id="418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 xml:space="preserve"> </w:t>
      </w:r>
      <w:r w:rsidRPr="00AC371F">
        <w:rPr>
          <w:rFonts w:ascii="Calibri" w:hAnsi="Calibri"/>
          <w:color w:val="000000"/>
          <w:spacing w:val="-3"/>
          <w:lang w:val="de-DE"/>
          <w:rPrChange w:id="419" w:author="erika.stempfle" w:date="2022-10-12T12:32:00Z">
            <w:rPr>
              <w:rFonts w:ascii="Calibri" w:hAnsi="Calibri"/>
              <w:color w:val="000000"/>
              <w:spacing w:val="-5"/>
              <w:lang w:val="de-DE"/>
            </w:rPr>
          </w:rPrChange>
        </w:rPr>
        <w:t>a</w:t>
      </w:r>
      <w:r w:rsidRPr="00AC371F">
        <w:rPr>
          <w:rFonts w:ascii="Calibri" w:hAnsi="Calibri" w:cs="Calibri"/>
          <w:color w:val="000000"/>
          <w:lang w:val="de-DE"/>
        </w:rPr>
        <w:t>m 11</w:t>
      </w:r>
      <w:r w:rsidRPr="00AC371F">
        <w:rPr>
          <w:rFonts w:ascii="Calibri" w:hAnsi="Calibri"/>
          <w:color w:val="000000"/>
          <w:spacing w:val="-3"/>
          <w:lang w:val="de-DE"/>
          <w:rPrChange w:id="420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.</w:t>
      </w:r>
      <w:r w:rsidRPr="00AC371F">
        <w:rPr>
          <w:rFonts w:ascii="Calibri" w:hAnsi="Calibri" w:cs="Calibri"/>
          <w:color w:val="000000"/>
          <w:lang w:val="de-DE"/>
        </w:rPr>
        <w:t>03</w:t>
      </w:r>
      <w:r w:rsidRPr="00AC371F">
        <w:rPr>
          <w:rFonts w:ascii="Calibri" w:hAnsi="Calibri"/>
          <w:color w:val="000000"/>
          <w:spacing w:val="-3"/>
          <w:lang w:val="de-DE"/>
          <w:rPrChange w:id="421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.</w:t>
      </w:r>
      <w:r w:rsidRPr="00AC371F">
        <w:rPr>
          <w:rFonts w:ascii="Calibri" w:hAnsi="Calibri" w:cs="Calibri"/>
          <w:color w:val="000000"/>
          <w:lang w:val="de-DE"/>
        </w:rPr>
        <w:t>2020 von de</w:t>
      </w:r>
      <w:r w:rsidRPr="00AC371F">
        <w:rPr>
          <w:rFonts w:ascii="Calibri" w:hAnsi="Calibri"/>
          <w:color w:val="000000"/>
          <w:spacing w:val="-3"/>
          <w:lang w:val="de-DE"/>
          <w:rPrChange w:id="422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 W</w:t>
      </w:r>
      <w:r w:rsidRPr="00AC371F">
        <w:rPr>
          <w:rFonts w:ascii="Calibri" w:hAnsi="Calibri"/>
          <w:color w:val="000000"/>
          <w:spacing w:val="-3"/>
          <w:lang w:val="de-DE"/>
          <w:rPrChange w:id="423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Pr="00AC371F">
        <w:rPr>
          <w:rFonts w:ascii="Calibri" w:hAnsi="Calibri" w:cs="Calibri"/>
          <w:color w:val="000000"/>
          <w:lang w:val="de-DE"/>
        </w:rPr>
        <w:t xml:space="preserve">O </w:t>
      </w:r>
      <w:r w:rsidRPr="00AC371F">
        <w:rPr>
          <w:rFonts w:ascii="Calibri" w:hAnsi="Calibri"/>
          <w:color w:val="000000"/>
          <w:lang w:val="de-DE"/>
          <w:rPrChange w:id="424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z</w:t>
      </w:r>
      <w:r w:rsidRPr="00AC371F">
        <w:rPr>
          <w:rFonts w:ascii="Calibri" w:hAnsi="Calibri" w:cs="Calibri"/>
          <w:color w:val="000000"/>
          <w:lang w:val="de-DE"/>
        </w:rPr>
        <w:t>u eine</w:t>
      </w:r>
      <w:r w:rsidRPr="00AC371F">
        <w:rPr>
          <w:rFonts w:ascii="Calibri" w:hAnsi="Calibri"/>
          <w:color w:val="000000"/>
          <w:spacing w:val="-3"/>
          <w:lang w:val="de-DE"/>
          <w:rPrChange w:id="425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 P</w:t>
      </w:r>
      <w:r w:rsidRPr="00AC371F">
        <w:rPr>
          <w:rFonts w:ascii="Calibri" w:hAnsi="Calibri"/>
          <w:color w:val="000000"/>
          <w:spacing w:val="-3"/>
          <w:lang w:val="de-DE"/>
          <w:rPrChange w:id="426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a</w:t>
      </w:r>
      <w:r w:rsidRPr="00AC371F">
        <w:rPr>
          <w:rFonts w:ascii="Calibri" w:hAnsi="Calibri" w:cs="Calibri"/>
          <w:color w:val="000000"/>
          <w:lang w:val="de-DE"/>
        </w:rPr>
        <w:t>ndemi</w:t>
      </w:r>
      <w:r w:rsidRPr="00AC371F">
        <w:rPr>
          <w:rFonts w:ascii="Calibri" w:hAnsi="Calibri"/>
          <w:color w:val="000000"/>
          <w:spacing w:val="-3"/>
          <w:lang w:val="de-DE"/>
          <w:rPrChange w:id="427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AC371F">
        <w:rPr>
          <w:rFonts w:ascii="Calibri" w:hAnsi="Calibri" w:cs="Calibri"/>
          <w:color w:val="000000"/>
          <w:lang w:val="de-DE"/>
        </w:rPr>
        <w:t xml:space="preserve"> erk</w:t>
      </w:r>
      <w:r w:rsidRPr="00AC371F">
        <w:rPr>
          <w:rFonts w:ascii="Calibri" w:hAnsi="Calibri"/>
          <w:color w:val="000000"/>
          <w:spacing w:val="-3"/>
          <w:lang w:val="de-DE"/>
          <w:rPrChange w:id="428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l</w:t>
      </w:r>
      <w:r w:rsidRPr="00AC371F">
        <w:rPr>
          <w:rFonts w:ascii="Calibri" w:hAnsi="Calibri" w:cs="Calibri"/>
          <w:color w:val="000000"/>
          <w:lang w:val="de-DE"/>
        </w:rPr>
        <w:t>är</w:t>
      </w:r>
      <w:r w:rsidRPr="00AC371F">
        <w:rPr>
          <w:rFonts w:ascii="Calibri" w:hAnsi="Calibri"/>
          <w:color w:val="000000"/>
          <w:lang w:val="de-DE"/>
          <w:rPrChange w:id="429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t</w:t>
      </w:r>
      <w:r w:rsidRPr="00AC371F">
        <w:rPr>
          <w:rFonts w:ascii="Calibri" w:hAnsi="Calibri" w:cs="Calibri"/>
          <w:color w:val="000000"/>
          <w:lang w:val="de-DE"/>
        </w:rPr>
        <w:t xml:space="preserve"> wurde</w:t>
      </w:r>
      <w:ins w:id="430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. De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Pr="00AC371F">
          <w:rPr>
            <w:rFonts w:ascii="Calibri" w:hAnsi="Calibri" w:cs="Calibri"/>
            <w:color w:val="000000"/>
            <w:lang w:val="de-DE"/>
          </w:rPr>
          <w:t xml:space="preserve"> Zeitpunkt des Übergangs von 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d</w:t>
        </w:r>
        <w:r w:rsidRPr="00AC371F">
          <w:rPr>
            <w:rFonts w:ascii="Calibri" w:hAnsi="Calibri" w:cs="Calibri"/>
            <w:color w:val="000000"/>
            <w:lang w:val="de-DE"/>
          </w:rPr>
          <w:t>er pandemisc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h</w:t>
        </w:r>
        <w:r w:rsidRPr="00AC371F">
          <w:rPr>
            <w:rFonts w:ascii="Calibri" w:hAnsi="Calibri" w:cs="Calibri"/>
            <w:color w:val="000000"/>
            <w:lang w:val="de-DE"/>
          </w:rPr>
          <w:t>en in die endemi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Pr="00AC371F">
          <w:rPr>
            <w:rFonts w:ascii="Calibri" w:hAnsi="Calibri" w:cs="Calibri"/>
            <w:color w:val="000000"/>
            <w:lang w:val="de-DE"/>
          </w:rPr>
          <w:t>che Pha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Pr="00AC371F">
          <w:rPr>
            <w:rFonts w:ascii="Calibri" w:hAnsi="Calibri" w:cs="Calibri"/>
            <w:color w:val="000000"/>
            <w:lang w:val="de-DE"/>
          </w:rPr>
          <w:t>e von SARS-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C</w:t>
        </w:r>
        <w:r w:rsidRPr="00AC371F">
          <w:rPr>
            <w:rFonts w:ascii="Calibri" w:hAnsi="Calibri" w:cs="Calibri"/>
            <w:color w:val="000000"/>
            <w:lang w:val="de-DE"/>
          </w:rPr>
          <w:t xml:space="preserve">oV-2 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AC371F">
          <w:rPr>
            <w:rFonts w:ascii="Calibri" w:hAnsi="Calibri" w:cs="Calibri"/>
            <w:color w:val="000000"/>
            <w:lang w:val="de-DE"/>
          </w:rPr>
          <w:t>st ungewiss</w:t>
        </w:r>
      </w:ins>
      <w:r w:rsidRPr="00AC371F">
        <w:rPr>
          <w:rFonts w:ascii="Calibri" w:hAnsi="Calibri"/>
          <w:color w:val="000000"/>
          <w:spacing w:val="-3"/>
          <w:lang w:val="de-DE"/>
          <w:rPrChange w:id="431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del w:id="432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>Seit Mitte Dez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e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mbe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2020 wird di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e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Ausbreitung vo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og. besorgniser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egenden 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ARS-CoV-2-Viru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vari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anten (VOC) beobachtet. 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n Deutschland hat sich die Delta-Varia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te zur domini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e</w:delText>
        </w:r>
        <w:r w:rsidR="009C0D86" w:rsidRPr="009C0D86">
          <w:rPr>
            <w:rFonts w:ascii="Calibri" w:hAnsi="Calibri" w:cs="Calibri"/>
            <w:color w:val="000000"/>
            <w:spacing w:val="-1"/>
            <w:lang w:val="de-DE"/>
          </w:rPr>
          <w:delText>renden SARS-CoV-2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Variante</w:delText>
        </w:r>
        <w:r w:rsidR="009C0D86" w:rsidRPr="009C0D86">
          <w:rPr>
            <w:rFonts w:ascii="Calibri" w:hAnsi="Calibri" w:cs="Calibri"/>
            <w:color w:val="000000"/>
            <w:spacing w:val="-7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entw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cke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l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t.</w:delText>
        </w:r>
        <w:r w:rsidR="009C0D86" w:rsidRPr="009C0D86">
          <w:rPr>
            <w:rFonts w:ascii="Calibri" w:hAnsi="Calibri" w:cs="Calibri"/>
            <w:color w:val="000000"/>
            <w:spacing w:val="-7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Der</w:delText>
        </w:r>
        <w:r w:rsidR="009C0D86" w:rsidRPr="009C0D86">
          <w:rPr>
            <w:rFonts w:ascii="Calibri" w:hAnsi="Calibri" w:cs="Calibri"/>
            <w:color w:val="000000"/>
            <w:spacing w:val="-7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A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teil</w:delText>
        </w:r>
        <w:r w:rsidR="009C0D86" w:rsidRPr="009C0D86">
          <w:rPr>
            <w:rFonts w:ascii="Calibri" w:hAnsi="Calibri" w:cs="Calibri"/>
            <w:color w:val="000000"/>
            <w:spacing w:val="-7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anderer</w:delText>
        </w:r>
        <w:r w:rsidR="009C0D86" w:rsidRPr="009C0D86">
          <w:rPr>
            <w:rFonts w:ascii="Calibri" w:hAnsi="Calibri" w:cs="Calibri"/>
            <w:color w:val="000000"/>
            <w:spacing w:val="-7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besorgniser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egender</w:delText>
        </w:r>
        <w:r w:rsidR="009C0D86" w:rsidRPr="009C0D86">
          <w:rPr>
            <w:rFonts w:ascii="Calibri" w:hAnsi="Calibri" w:cs="Calibri"/>
            <w:color w:val="000000"/>
            <w:spacing w:val="-7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Virusvarianten</w:delText>
        </w:r>
        <w:r w:rsidR="009C0D86" w:rsidRPr="009C0D86">
          <w:rPr>
            <w:rFonts w:ascii="Calibri" w:hAnsi="Calibri" w:cs="Calibri"/>
            <w:color w:val="000000"/>
            <w:spacing w:val="-8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in</w:delText>
        </w:r>
        <w:r w:rsidR="009C0D86" w:rsidRPr="009C0D86">
          <w:rPr>
            <w:rFonts w:ascii="Calibri" w:hAnsi="Calibri" w:cs="Calibri"/>
            <w:color w:val="000000"/>
            <w:spacing w:val="-7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den</w:delText>
        </w:r>
        <w:r w:rsidR="009C0D86" w:rsidRPr="009C0D86">
          <w:rPr>
            <w:rFonts w:ascii="Calibri" w:hAnsi="Calibri" w:cs="Calibri"/>
            <w:color w:val="000000"/>
            <w:spacing w:val="-8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sequenzierten</w:delText>
        </w:r>
        <w:r w:rsidR="009C0D86" w:rsidRPr="009C0D86">
          <w:rPr>
            <w:rFonts w:ascii="Calibri" w:hAnsi="Calibri" w:cs="Calibri"/>
            <w:color w:val="000000"/>
            <w:spacing w:val="-7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P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="009C0D86" w:rsidRPr="009C0D86">
          <w:rPr>
            <w:rFonts w:ascii="Calibri" w:hAnsi="Calibri" w:cs="Calibri"/>
            <w:color w:val="000000"/>
            <w:spacing w:val="-9"/>
            <w:lang w:val="de-DE"/>
          </w:rPr>
          <w:delText>o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ben liegt derze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t 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m niedri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g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en einstelligen P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ozent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b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ereich.</w:delText>
        </w:r>
        <w:r w:rsidR="009C0D86">
          <w:rPr>
            <w:rFonts w:ascii="Calibri" w:hAnsi="Calibri" w:cs="Calibri"/>
            <w:color w:val="000000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</w:delText>
        </w:r>
      </w:del>
    </w:p>
    <w:p w14:paraId="731C31E4" w14:textId="77777777" w:rsidR="006837A0" w:rsidRDefault="00AC371F" w:rsidP="006837A0">
      <w:pPr>
        <w:spacing w:line="279" w:lineRule="exact"/>
        <w:ind w:left="896" w:right="795"/>
        <w:jc w:val="both"/>
        <w:rPr>
          <w:rFonts w:ascii="Times New Roman" w:hAnsi="Times New Roman" w:cs="Times New Roman"/>
          <w:color w:val="010302"/>
          <w:lang w:val="de-DE"/>
        </w:rPr>
      </w:pPr>
      <w:r w:rsidRPr="00AC371F">
        <w:rPr>
          <w:rFonts w:ascii="Calibri" w:hAnsi="Calibri" w:cs="Calibri"/>
          <w:color w:val="000000"/>
          <w:lang w:val="de-DE"/>
        </w:rPr>
        <w:t>Als Hauptübertragungswe</w:t>
      </w:r>
      <w:r w:rsidRPr="00AC371F">
        <w:rPr>
          <w:rFonts w:ascii="Calibri" w:hAnsi="Calibri" w:cs="Calibri"/>
          <w:color w:val="000000"/>
          <w:spacing w:val="-4"/>
          <w:lang w:val="de-DE"/>
        </w:rPr>
        <w:t>g</w:t>
      </w:r>
      <w:r w:rsidRPr="00AC371F">
        <w:rPr>
          <w:rFonts w:ascii="Calibri" w:hAnsi="Calibri" w:cs="Calibri"/>
          <w:color w:val="000000"/>
          <w:lang w:val="de-DE"/>
        </w:rPr>
        <w:t xml:space="preserve"> für SARS-CoV</w:t>
      </w:r>
      <w:r w:rsidRPr="00AC371F">
        <w:rPr>
          <w:rFonts w:ascii="Calibri" w:hAnsi="Calibri" w:cs="Calibri"/>
          <w:color w:val="000000"/>
          <w:spacing w:val="-3"/>
          <w:lang w:val="de-DE"/>
        </w:rPr>
        <w:t>-</w:t>
      </w:r>
      <w:r w:rsidRPr="00AC371F">
        <w:rPr>
          <w:rFonts w:ascii="Calibri" w:hAnsi="Calibri" w:cs="Calibri"/>
          <w:color w:val="000000"/>
          <w:lang w:val="de-DE"/>
        </w:rPr>
        <w:t>2 gilt we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te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>hin die respira</w:t>
      </w:r>
      <w:r w:rsidRPr="00AC371F">
        <w:rPr>
          <w:rFonts w:ascii="Calibri" w:hAnsi="Calibri" w:cs="Calibri"/>
          <w:color w:val="000000"/>
          <w:spacing w:val="-3"/>
          <w:lang w:val="de-DE"/>
        </w:rPr>
        <w:t>t</w:t>
      </w:r>
      <w:r w:rsidRPr="00AC371F">
        <w:rPr>
          <w:rFonts w:ascii="Calibri" w:hAnsi="Calibri" w:cs="Calibri"/>
          <w:color w:val="000000"/>
          <w:lang w:val="de-DE"/>
        </w:rPr>
        <w:t>orisc</w:t>
      </w:r>
      <w:r w:rsidRPr="00AC371F">
        <w:rPr>
          <w:rFonts w:ascii="Calibri" w:hAnsi="Calibri" w:cs="Calibri"/>
          <w:color w:val="000000"/>
          <w:spacing w:val="-4"/>
          <w:lang w:val="de-DE"/>
        </w:rPr>
        <w:t>h</w:t>
      </w:r>
      <w:r w:rsidRPr="00AC371F">
        <w:rPr>
          <w:rFonts w:ascii="Calibri" w:hAnsi="Calibri" w:cs="Calibri"/>
          <w:color w:val="000000"/>
          <w:lang w:val="de-DE"/>
        </w:rPr>
        <w:t>e Au</w:t>
      </w:r>
      <w:r w:rsidRPr="00AC371F">
        <w:rPr>
          <w:rFonts w:ascii="Calibri" w:hAnsi="Calibri" w:cs="Calibri"/>
          <w:color w:val="000000"/>
          <w:spacing w:val="-3"/>
          <w:lang w:val="de-DE"/>
        </w:rPr>
        <w:t>f</w:t>
      </w:r>
      <w:r w:rsidRPr="00AC371F">
        <w:rPr>
          <w:rFonts w:ascii="Calibri" w:hAnsi="Calibri" w:cs="Calibri"/>
          <w:color w:val="000000"/>
          <w:lang w:val="de-DE"/>
        </w:rPr>
        <w:t>nahme virushaltige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Parti</w:t>
      </w:r>
      <w:r w:rsidRPr="00AC371F">
        <w:rPr>
          <w:rFonts w:ascii="Calibri" w:hAnsi="Calibri" w:cs="Calibri"/>
          <w:color w:val="000000"/>
          <w:spacing w:val="-3"/>
          <w:lang w:val="de-DE"/>
        </w:rPr>
        <w:t>k</w:t>
      </w:r>
      <w:r w:rsidRPr="00AC371F">
        <w:rPr>
          <w:rFonts w:ascii="Calibri" w:hAnsi="Calibri" w:cs="Calibri"/>
          <w:color w:val="000000"/>
          <w:lang w:val="de-DE"/>
        </w:rPr>
        <w:t xml:space="preserve">el </w:t>
      </w:r>
      <w:r w:rsidRPr="00AC371F">
        <w:rPr>
          <w:rFonts w:ascii="Calibri" w:hAnsi="Calibri" w:cs="Calibri"/>
          <w:color w:val="000000"/>
          <w:spacing w:val="-3"/>
          <w:lang w:val="de-DE"/>
        </w:rPr>
        <w:t>(</w:t>
      </w:r>
      <w:r w:rsidRPr="00AC371F">
        <w:rPr>
          <w:rFonts w:ascii="Calibri" w:hAnsi="Calibri" w:cs="Calibri"/>
          <w:color w:val="000000"/>
          <w:lang w:val="de-DE"/>
        </w:rPr>
        <w:t>Tröp</w:t>
      </w:r>
      <w:r w:rsidRPr="00AC371F">
        <w:rPr>
          <w:rFonts w:ascii="Calibri" w:hAnsi="Calibri"/>
          <w:color w:val="000000"/>
          <w:lang w:val="de-DE"/>
          <w:rPrChange w:id="433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f</w:t>
      </w:r>
      <w:r w:rsidRPr="00AC371F">
        <w:rPr>
          <w:rFonts w:ascii="Calibri" w:hAnsi="Calibri" w:cs="Calibri"/>
          <w:color w:val="000000"/>
          <w:lang w:val="de-DE"/>
        </w:rPr>
        <w:t>c</w:t>
      </w:r>
      <w:r w:rsidRPr="00AC371F">
        <w:rPr>
          <w:rFonts w:ascii="Calibri" w:hAnsi="Calibri"/>
          <w:color w:val="000000"/>
          <w:spacing w:val="-4"/>
          <w:lang w:val="de-DE"/>
          <w:rPrChange w:id="434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Pr="00AC371F">
        <w:rPr>
          <w:rFonts w:ascii="Calibri" w:hAnsi="Calibri" w:cs="Calibri"/>
          <w:color w:val="000000"/>
          <w:lang w:val="de-DE"/>
        </w:rPr>
        <w:t>en/</w:t>
      </w:r>
      <w:r w:rsidRPr="00AC371F">
        <w:rPr>
          <w:rFonts w:ascii="Calibri" w:hAnsi="Calibri"/>
          <w:color w:val="000000"/>
          <w:lang w:val="de-DE"/>
          <w:rPrChange w:id="435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A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Pr="00AC371F">
        <w:rPr>
          <w:rFonts w:ascii="Calibri" w:hAnsi="Calibri"/>
          <w:color w:val="000000"/>
          <w:spacing w:val="-3"/>
          <w:lang w:val="de-DE"/>
          <w:rPrChange w:id="436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AC371F">
        <w:rPr>
          <w:rFonts w:ascii="Calibri" w:hAnsi="Calibri" w:cs="Calibri"/>
          <w:color w:val="000000"/>
          <w:lang w:val="de-DE"/>
        </w:rPr>
        <w:t>o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 xml:space="preserve">ole). </w:t>
      </w:r>
      <w:del w:id="437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>Insbe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ondere di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e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klei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eren 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A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ero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ol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e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können über längere Zeit in 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d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="009C0D86">
          <w:rPr>
            <w:rFonts w:ascii="Calibri" w:hAnsi="Calibri" w:cs="Calibri"/>
            <w:color w:val="000000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Luft 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chwe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b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en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und sic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h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in 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g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eschlo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sene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n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Rä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u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men</w:delText>
        </w:r>
        <w:r w:rsidR="009C0D86"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ve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teilen. </w:delText>
        </w:r>
      </w:del>
      <w:r w:rsidRPr="00AC371F">
        <w:rPr>
          <w:rFonts w:ascii="Calibri" w:hAnsi="Calibri"/>
          <w:color w:val="000000"/>
          <w:lang w:val="de-DE"/>
          <w:rPrChange w:id="438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V</w:t>
      </w:r>
      <w:r w:rsidRPr="00AC371F">
        <w:rPr>
          <w:rFonts w:ascii="Calibri" w:hAnsi="Calibri" w:cs="Calibri"/>
          <w:color w:val="000000"/>
          <w:lang w:val="de-DE"/>
        </w:rPr>
        <w:t>o</w:t>
      </w:r>
      <w:r w:rsidRPr="00AC371F">
        <w:rPr>
          <w:rFonts w:ascii="Calibri" w:hAnsi="Calibri"/>
          <w:color w:val="000000"/>
          <w:spacing w:val="-3"/>
          <w:lang w:val="de-DE"/>
          <w:rPrChange w:id="439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AC371F">
        <w:rPr>
          <w:rFonts w:ascii="Calibri" w:hAnsi="Calibri"/>
          <w:color w:val="000000"/>
          <w:lang w:val="de-DE"/>
          <w:rPrChange w:id="440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al</w:t>
      </w:r>
      <w:r w:rsidRPr="00AC371F">
        <w:rPr>
          <w:rFonts w:ascii="Calibri" w:hAnsi="Calibri"/>
          <w:color w:val="000000"/>
          <w:lang w:val="de-DE"/>
          <w:rPrChange w:id="441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l</w:t>
      </w:r>
      <w:r w:rsidRPr="00AC371F">
        <w:rPr>
          <w:rFonts w:ascii="Calibri" w:hAnsi="Calibri" w:cs="Calibri"/>
          <w:color w:val="000000"/>
          <w:lang w:val="de-DE"/>
        </w:rPr>
        <w:t>em i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 xml:space="preserve"> kleine</w:t>
      </w:r>
      <w:r w:rsidRPr="00AC371F">
        <w:rPr>
          <w:rFonts w:ascii="Calibri" w:hAnsi="Calibri" w:cs="Calibri"/>
          <w:color w:val="000000"/>
          <w:spacing w:val="-3"/>
          <w:lang w:val="de-DE"/>
        </w:rPr>
        <w:t>n</w:t>
      </w:r>
      <w:r w:rsidRPr="00AC371F">
        <w:rPr>
          <w:rFonts w:ascii="Calibri" w:hAnsi="Calibri"/>
          <w:color w:val="000000"/>
          <w:lang w:val="de-DE"/>
          <w:rPrChange w:id="442" w:author="erika.stempfle" w:date="2022-10-12T12:32:00Z">
            <w:rPr>
              <w:rFonts w:ascii="Calibri" w:hAnsi="Calibri"/>
              <w:color w:val="000000"/>
              <w:spacing w:val="-5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 xml:space="preserve">und schlecht </w:t>
      </w:r>
      <w:r w:rsidRPr="00AC371F">
        <w:rPr>
          <w:rFonts w:ascii="Calibri" w:hAnsi="Calibri"/>
          <w:color w:val="000000"/>
          <w:spacing w:val="-4"/>
          <w:lang w:val="de-DE"/>
          <w:rPrChange w:id="443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b</w:t>
      </w:r>
      <w:r w:rsidRPr="00AC371F">
        <w:rPr>
          <w:rFonts w:ascii="Calibri" w:hAnsi="Calibri" w:cs="Calibri"/>
          <w:color w:val="000000"/>
          <w:lang w:val="de-DE"/>
        </w:rPr>
        <w:t>elüfteten Rä</w:t>
      </w:r>
      <w:r w:rsidRPr="00AC371F">
        <w:rPr>
          <w:rFonts w:ascii="Calibri" w:hAnsi="Calibri"/>
          <w:color w:val="000000"/>
          <w:spacing w:val="-4"/>
          <w:lang w:val="de-DE"/>
          <w:rPrChange w:id="444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u</w:t>
      </w:r>
      <w:r w:rsidRPr="00AC371F">
        <w:rPr>
          <w:rFonts w:ascii="Calibri" w:hAnsi="Calibri" w:cs="Calibri"/>
          <w:color w:val="000000"/>
          <w:lang w:val="de-DE"/>
        </w:rPr>
        <w:t>me</w:t>
      </w:r>
      <w:r w:rsidRPr="00AC371F">
        <w:rPr>
          <w:rFonts w:ascii="Calibri" w:hAnsi="Calibri"/>
          <w:color w:val="000000"/>
          <w:lang w:val="de-DE"/>
          <w:rPrChange w:id="445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n</w:t>
      </w:r>
      <w:r w:rsidRPr="00AC371F">
        <w:rPr>
          <w:rFonts w:ascii="Calibri" w:hAnsi="Calibri" w:cs="Calibri"/>
          <w:color w:val="000000"/>
          <w:lang w:val="de-DE"/>
        </w:rPr>
        <w:t xml:space="preserve"> i</w:t>
      </w:r>
      <w:r w:rsidRPr="00AC371F">
        <w:rPr>
          <w:rFonts w:ascii="Calibri" w:hAnsi="Calibri"/>
          <w:color w:val="000000"/>
          <w:spacing w:val="-3"/>
          <w:lang w:val="de-DE"/>
          <w:rPrChange w:id="446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AC371F">
        <w:rPr>
          <w:rFonts w:ascii="Calibri" w:hAnsi="Calibri" w:cs="Calibri"/>
          <w:color w:val="000000"/>
          <w:lang w:val="de-DE"/>
        </w:rPr>
        <w:t>t eine Übe</w:t>
      </w:r>
      <w:r w:rsidRPr="00AC371F">
        <w:rPr>
          <w:rFonts w:ascii="Calibri" w:hAnsi="Calibri"/>
          <w:color w:val="000000"/>
          <w:spacing w:val="-3"/>
          <w:lang w:val="de-DE"/>
          <w:rPrChange w:id="447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AC371F">
        <w:rPr>
          <w:rFonts w:ascii="Calibri" w:hAnsi="Calibri" w:cs="Calibri"/>
          <w:color w:val="000000"/>
          <w:lang w:val="de-DE"/>
        </w:rPr>
        <w:t>t</w:t>
      </w:r>
      <w:r w:rsidRPr="00AC371F">
        <w:rPr>
          <w:rFonts w:ascii="Calibri" w:hAnsi="Calibri"/>
          <w:color w:val="000000"/>
          <w:lang w:val="de-DE"/>
          <w:rPrChange w:id="448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AC371F">
        <w:rPr>
          <w:rFonts w:ascii="Calibri" w:hAnsi="Calibri" w:cs="Calibri"/>
          <w:color w:val="000000"/>
          <w:lang w:val="de-DE"/>
        </w:rPr>
        <w:t>agung</w:t>
      </w:r>
      <w:r w:rsidRPr="00AC371F">
        <w:rPr>
          <w:rFonts w:ascii="Calibri" w:hAnsi="Calibri"/>
          <w:color w:val="000000"/>
          <w:spacing w:val="-7"/>
          <w:lang w:val="de-DE"/>
          <w:rPrChange w:id="449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der</w:t>
      </w:r>
      <w:r w:rsidRPr="00AC371F">
        <w:rPr>
          <w:rFonts w:ascii="Calibri" w:hAnsi="Calibri"/>
          <w:color w:val="000000"/>
          <w:spacing w:val="-7"/>
          <w:lang w:val="de-DE"/>
          <w:rPrChange w:id="450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Viren</w:t>
      </w:r>
      <w:r w:rsidRPr="00AC371F">
        <w:rPr>
          <w:rFonts w:ascii="Calibri" w:hAnsi="Calibri"/>
          <w:color w:val="000000"/>
          <w:spacing w:val="-8"/>
          <w:lang w:val="de-DE"/>
          <w:rPrChange w:id="451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durc</w:t>
      </w:r>
      <w:r w:rsidRPr="00AC371F">
        <w:rPr>
          <w:rFonts w:ascii="Calibri" w:hAnsi="Calibri"/>
          <w:color w:val="000000"/>
          <w:lang w:val="de-DE"/>
          <w:rPrChange w:id="452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h</w:t>
      </w:r>
      <w:r w:rsidRPr="00AC371F">
        <w:rPr>
          <w:rFonts w:ascii="Calibri" w:hAnsi="Calibri"/>
          <w:color w:val="000000"/>
          <w:spacing w:val="-7"/>
          <w:lang w:val="de-DE"/>
          <w:rPrChange w:id="453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Ae</w:t>
      </w:r>
      <w:r w:rsidRPr="00AC371F">
        <w:rPr>
          <w:rFonts w:ascii="Calibri" w:hAnsi="Calibri"/>
          <w:color w:val="000000"/>
          <w:lang w:val="de-DE"/>
          <w:rPrChange w:id="454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AC371F">
        <w:rPr>
          <w:rFonts w:ascii="Calibri" w:hAnsi="Calibri" w:cs="Calibri"/>
          <w:color w:val="000000"/>
          <w:lang w:val="de-DE"/>
        </w:rPr>
        <w:t>o</w:t>
      </w:r>
      <w:r w:rsidRPr="00AC371F">
        <w:rPr>
          <w:rFonts w:ascii="Calibri" w:hAnsi="Calibri"/>
          <w:color w:val="000000"/>
          <w:spacing w:val="-3"/>
          <w:lang w:val="de-DE"/>
          <w:rPrChange w:id="455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AC371F">
        <w:rPr>
          <w:rFonts w:ascii="Calibri" w:hAnsi="Calibri" w:cs="Calibri"/>
          <w:color w:val="000000"/>
          <w:lang w:val="de-DE"/>
        </w:rPr>
        <w:t>o</w:t>
      </w:r>
      <w:r w:rsidRPr="00AC371F">
        <w:rPr>
          <w:rFonts w:ascii="Calibri" w:hAnsi="Calibri"/>
          <w:color w:val="000000"/>
          <w:lang w:val="de-DE"/>
          <w:rPrChange w:id="456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l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Pr="00AC371F">
        <w:rPr>
          <w:rFonts w:ascii="Calibri" w:hAnsi="Calibri"/>
          <w:color w:val="000000"/>
          <w:spacing w:val="-7"/>
          <w:lang w:val="de-DE"/>
          <w:rPrChange w:id="457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auc</w:t>
      </w:r>
      <w:r w:rsidRPr="00AC371F">
        <w:rPr>
          <w:rFonts w:ascii="Calibri" w:hAnsi="Calibri"/>
          <w:color w:val="000000"/>
          <w:lang w:val="de-DE"/>
          <w:rPrChange w:id="458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h</w:t>
      </w:r>
      <w:r w:rsidRPr="00AC371F">
        <w:rPr>
          <w:rFonts w:ascii="Calibri" w:hAnsi="Calibri"/>
          <w:color w:val="000000"/>
          <w:spacing w:val="-8"/>
          <w:lang w:val="de-DE"/>
          <w:rPrChange w:id="459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über</w:t>
      </w:r>
      <w:r w:rsidRPr="00AC371F">
        <w:rPr>
          <w:rFonts w:ascii="Calibri" w:hAnsi="Calibri"/>
          <w:color w:val="000000"/>
          <w:spacing w:val="-6"/>
          <w:lang w:val="de-DE"/>
          <w:rPrChange w:id="460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ins w:id="461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länge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Pr="00AC371F">
          <w:rPr>
            <w:rFonts w:ascii="Calibri" w:hAnsi="Calibri" w:cs="Calibri"/>
            <w:color w:val="000000"/>
            <w:lang w:val="de-DE"/>
          </w:rPr>
          <w:t>e</w:t>
        </w:r>
        <w:r w:rsidRPr="00AC371F">
          <w:rPr>
            <w:rFonts w:ascii="Calibri" w:hAnsi="Calibri" w:cs="Calibri"/>
            <w:color w:val="000000"/>
            <w:spacing w:val="-7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Zeit</w:t>
        </w:r>
        <w:r w:rsidRPr="00AC371F">
          <w:rPr>
            <w:rFonts w:ascii="Calibri" w:hAnsi="Calibri" w:cs="Calibri"/>
            <w:color w:val="000000"/>
            <w:spacing w:val="-9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und</w:t>
        </w:r>
        <w:r w:rsidRPr="00AC371F">
          <w:rPr>
            <w:rFonts w:ascii="Calibri" w:hAnsi="Calibri" w:cs="Calibri"/>
            <w:color w:val="000000"/>
            <w:spacing w:val="-7"/>
            <w:lang w:val="de-DE"/>
          </w:rPr>
          <w:t xml:space="preserve"> </w:t>
        </w:r>
      </w:ins>
      <w:r w:rsidRPr="00AC371F">
        <w:rPr>
          <w:rFonts w:ascii="Calibri" w:hAnsi="Calibri" w:cs="Calibri"/>
          <w:color w:val="000000"/>
          <w:lang w:val="de-DE"/>
        </w:rPr>
        <w:t>eine</w:t>
      </w:r>
      <w:r w:rsidRPr="00AC371F">
        <w:rPr>
          <w:rFonts w:ascii="Calibri" w:hAnsi="Calibri"/>
          <w:color w:val="000000"/>
          <w:spacing w:val="-7"/>
          <w:lang w:val="de-DE"/>
          <w:rPrChange w:id="462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Di</w:t>
      </w:r>
      <w:r w:rsidRPr="00AC371F">
        <w:rPr>
          <w:rFonts w:ascii="Calibri" w:hAnsi="Calibri"/>
          <w:color w:val="000000"/>
          <w:lang w:val="de-DE"/>
          <w:rPrChange w:id="463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AC371F">
        <w:rPr>
          <w:rFonts w:ascii="Calibri" w:hAnsi="Calibri" w:cs="Calibri"/>
          <w:color w:val="000000"/>
          <w:lang w:val="de-DE"/>
        </w:rPr>
        <w:t>t</w:t>
      </w:r>
      <w:r w:rsidRPr="00AC371F">
        <w:rPr>
          <w:rFonts w:ascii="Calibri" w:hAnsi="Calibri"/>
          <w:color w:val="000000"/>
          <w:lang w:val="de-DE"/>
          <w:rPrChange w:id="464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a</w:t>
      </w:r>
      <w:r w:rsidRPr="00AC371F">
        <w:rPr>
          <w:rFonts w:ascii="Calibri" w:hAnsi="Calibri" w:cs="Calibri"/>
          <w:color w:val="000000"/>
          <w:lang w:val="de-DE"/>
        </w:rPr>
        <w:t>nz</w:t>
      </w:r>
      <w:r w:rsidRPr="00AC371F">
        <w:rPr>
          <w:rFonts w:ascii="Calibri" w:hAnsi="Calibri"/>
          <w:color w:val="000000"/>
          <w:spacing w:val="-7"/>
          <w:lang w:val="de-DE"/>
          <w:rPrChange w:id="465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vo</w:t>
      </w:r>
      <w:r w:rsidRPr="00AC371F">
        <w:rPr>
          <w:rFonts w:ascii="Calibri" w:hAnsi="Calibri"/>
          <w:color w:val="000000"/>
          <w:lang w:val="de-DE"/>
          <w:rPrChange w:id="466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AC371F">
        <w:rPr>
          <w:rFonts w:ascii="Calibri" w:hAnsi="Calibri"/>
          <w:color w:val="000000"/>
          <w:spacing w:val="-10"/>
          <w:lang w:val="de-DE"/>
          <w:rPrChange w:id="467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meh</w:t>
      </w:r>
      <w:r w:rsidRPr="00AC371F">
        <w:rPr>
          <w:rFonts w:ascii="Calibri" w:hAnsi="Calibri"/>
          <w:color w:val="000000"/>
          <w:spacing w:val="-3"/>
          <w:lang w:val="de-DE"/>
          <w:rPrChange w:id="468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Pr="00AC371F">
        <w:rPr>
          <w:rFonts w:ascii="Calibri" w:hAnsi="Calibri"/>
          <w:color w:val="000000"/>
          <w:lang w:val="de-DE"/>
          <w:rPrChange w:id="469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AC371F">
        <w:rPr>
          <w:rFonts w:ascii="Calibri" w:hAnsi="Calibri" w:cs="Calibri"/>
          <w:color w:val="000000"/>
          <w:lang w:val="de-DE"/>
        </w:rPr>
        <w:t>en</w:t>
      </w:r>
      <w:r w:rsidRPr="00AC371F">
        <w:rPr>
          <w:rFonts w:ascii="Calibri" w:hAnsi="Calibri"/>
          <w:color w:val="000000"/>
          <w:spacing w:val="-7"/>
          <w:lang w:val="de-DE"/>
          <w:rPrChange w:id="470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Metern</w:t>
      </w:r>
      <w:r w:rsidRPr="00AC371F">
        <w:rPr>
          <w:rFonts w:ascii="Calibri" w:hAnsi="Calibri"/>
          <w:color w:val="000000"/>
          <w:spacing w:val="-10"/>
          <w:lang w:val="de-DE"/>
          <w:rPrChange w:id="471" w:author="erika.stempfle" w:date="2022-10-12T12:32:00Z">
            <w:rPr>
              <w:rFonts w:ascii="Calibri" w:hAnsi="Calibri"/>
              <w:color w:val="000000"/>
              <w:spacing w:val="29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möglich.</w:t>
      </w:r>
      <w:r w:rsidR="00EE1EF4">
        <w:rPr>
          <w:rFonts w:ascii="Calibri" w:hAnsi="Calibri"/>
          <w:color w:val="000000"/>
          <w:lang w:val="de-DE"/>
          <w:rPrChange w:id="472" w:author="erika.stempfle" w:date="2022-10-12T12:32:00Z">
            <w:rPr>
              <w:rFonts w:ascii="Calibri" w:hAnsi="Calibri"/>
              <w:color w:val="000000"/>
              <w:spacing w:val="29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Eine</w:t>
      </w:r>
      <w:r w:rsidRPr="00AC371F">
        <w:rPr>
          <w:rFonts w:ascii="Calibri" w:hAnsi="Calibri"/>
          <w:color w:val="000000"/>
          <w:lang w:val="de-DE"/>
          <w:rPrChange w:id="473" w:author="erika.stempfle" w:date="2022-10-12T12:32:00Z">
            <w:rPr>
              <w:rFonts w:ascii="Calibri" w:hAnsi="Calibri"/>
              <w:color w:val="000000"/>
              <w:spacing w:val="29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Ü</w:t>
      </w:r>
      <w:r w:rsidRPr="00AC371F">
        <w:rPr>
          <w:rFonts w:ascii="Calibri" w:hAnsi="Calibri"/>
          <w:color w:val="000000"/>
          <w:spacing w:val="-4"/>
          <w:lang w:val="de-DE"/>
          <w:rPrChange w:id="474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b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Pr="00AC371F">
        <w:rPr>
          <w:rFonts w:ascii="Calibri" w:hAnsi="Calibri"/>
          <w:color w:val="000000"/>
          <w:lang w:val="de-DE"/>
          <w:rPrChange w:id="475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AC371F">
        <w:rPr>
          <w:rFonts w:ascii="Calibri" w:hAnsi="Calibri" w:cs="Calibri"/>
          <w:color w:val="000000"/>
          <w:lang w:val="de-DE"/>
        </w:rPr>
        <w:t>tr</w:t>
      </w:r>
      <w:r w:rsidRPr="00AC371F">
        <w:rPr>
          <w:rFonts w:ascii="Calibri" w:hAnsi="Calibri"/>
          <w:color w:val="000000"/>
          <w:lang w:val="de-DE"/>
          <w:rPrChange w:id="476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a</w:t>
      </w:r>
      <w:r w:rsidRPr="00AC371F">
        <w:rPr>
          <w:rFonts w:ascii="Calibri" w:hAnsi="Calibri" w:cs="Calibri"/>
          <w:color w:val="000000"/>
          <w:lang w:val="de-DE"/>
        </w:rPr>
        <w:t>gung</w:t>
      </w:r>
      <w:r w:rsidRPr="00AC371F">
        <w:rPr>
          <w:rFonts w:ascii="Calibri" w:hAnsi="Calibri"/>
          <w:color w:val="000000"/>
          <w:lang w:val="de-DE"/>
          <w:rPrChange w:id="477" w:author="erika.stempfle" w:date="2022-10-12T12:32:00Z">
            <w:rPr>
              <w:rFonts w:ascii="Calibri" w:hAnsi="Calibri"/>
              <w:color w:val="000000"/>
              <w:spacing w:val="29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übe</w:t>
      </w:r>
      <w:r w:rsidRPr="00AC371F">
        <w:rPr>
          <w:rFonts w:ascii="Calibri" w:hAnsi="Calibri"/>
          <w:color w:val="000000"/>
          <w:spacing w:val="-3"/>
          <w:lang w:val="de-DE"/>
          <w:rPrChange w:id="478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AC371F">
        <w:rPr>
          <w:rFonts w:ascii="Calibri" w:hAnsi="Calibri"/>
          <w:color w:val="000000"/>
          <w:lang w:val="de-DE"/>
          <w:rPrChange w:id="479" w:author="erika.stempfle" w:date="2022-10-12T12:32:00Z">
            <w:rPr>
              <w:rFonts w:ascii="Calibri" w:hAnsi="Calibri"/>
              <w:color w:val="000000"/>
              <w:spacing w:val="29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di</w:t>
      </w:r>
      <w:r w:rsidRPr="00AC371F">
        <w:rPr>
          <w:rFonts w:ascii="Calibri" w:hAnsi="Calibri"/>
          <w:color w:val="000000"/>
          <w:spacing w:val="-3"/>
          <w:lang w:val="de-DE"/>
          <w:rPrChange w:id="480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AC371F">
        <w:rPr>
          <w:rFonts w:ascii="Calibri" w:hAnsi="Calibri"/>
          <w:color w:val="000000"/>
          <w:lang w:val="de-DE"/>
          <w:rPrChange w:id="481" w:author="erika.stempfle" w:date="2022-10-12T12:32:00Z">
            <w:rPr>
              <w:rFonts w:ascii="Calibri" w:hAnsi="Calibri"/>
              <w:color w:val="000000"/>
              <w:spacing w:val="29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Bindehaut,</w:t>
      </w:r>
      <w:r w:rsidRPr="00AC371F">
        <w:rPr>
          <w:rFonts w:ascii="Calibri" w:hAnsi="Calibri"/>
          <w:color w:val="000000"/>
          <w:lang w:val="de-DE"/>
          <w:rPrChange w:id="482" w:author="erika.stempfle" w:date="2022-10-12T12:32:00Z">
            <w:rPr>
              <w:rFonts w:ascii="Calibri" w:hAnsi="Calibri"/>
              <w:color w:val="000000"/>
              <w:spacing w:val="29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al</w:t>
      </w:r>
      <w:r w:rsidRPr="00AC371F">
        <w:rPr>
          <w:rFonts w:ascii="Calibri" w:hAnsi="Calibri"/>
          <w:color w:val="000000"/>
          <w:spacing w:val="-3"/>
          <w:lang w:val="de-DE"/>
          <w:rPrChange w:id="483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AC371F">
        <w:rPr>
          <w:rFonts w:ascii="Calibri" w:hAnsi="Calibri"/>
          <w:color w:val="000000"/>
          <w:lang w:val="de-DE"/>
          <w:rPrChange w:id="484" w:author="erika.stempfle" w:date="2022-10-12T12:32:00Z">
            <w:rPr>
              <w:rFonts w:ascii="Calibri" w:hAnsi="Calibri"/>
              <w:color w:val="000000"/>
              <w:spacing w:val="29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Schm</w:t>
      </w:r>
      <w:r w:rsidRPr="00AC371F">
        <w:rPr>
          <w:rFonts w:ascii="Calibri" w:hAnsi="Calibri"/>
          <w:color w:val="000000"/>
          <w:spacing w:val="-3"/>
          <w:lang w:val="de-DE"/>
          <w:rPrChange w:id="485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AC371F">
        <w:rPr>
          <w:rFonts w:ascii="Calibri" w:hAnsi="Calibri" w:cs="Calibri"/>
          <w:color w:val="000000"/>
          <w:lang w:val="de-DE"/>
        </w:rPr>
        <w:t>erin</w:t>
      </w:r>
      <w:r w:rsidRPr="00AC371F">
        <w:rPr>
          <w:rFonts w:ascii="Calibri" w:hAnsi="Calibri"/>
          <w:color w:val="000000"/>
          <w:spacing w:val="-3"/>
          <w:lang w:val="de-DE"/>
          <w:rPrChange w:id="486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f</w:t>
      </w:r>
      <w:r w:rsidRPr="00AC371F">
        <w:rPr>
          <w:rFonts w:ascii="Calibri" w:hAnsi="Calibri"/>
          <w:color w:val="000000"/>
          <w:lang w:val="de-DE"/>
          <w:rPrChange w:id="487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AC371F">
        <w:rPr>
          <w:rFonts w:ascii="Calibri" w:hAnsi="Calibri" w:cs="Calibri"/>
          <w:color w:val="000000"/>
          <w:lang w:val="de-DE"/>
        </w:rPr>
        <w:t>kt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on</w:t>
      </w:r>
      <w:r w:rsidRPr="00AC371F">
        <w:rPr>
          <w:rFonts w:ascii="Calibri" w:hAnsi="Calibri"/>
          <w:color w:val="000000"/>
          <w:lang w:val="de-DE"/>
          <w:rPrChange w:id="488" w:author="erika.stempfle" w:date="2022-10-12T12:32:00Z">
            <w:rPr>
              <w:rFonts w:ascii="Calibri" w:hAnsi="Calibri"/>
              <w:color w:val="000000"/>
              <w:spacing w:val="29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ode</w:t>
      </w:r>
      <w:r w:rsidRPr="00AC371F">
        <w:rPr>
          <w:rFonts w:ascii="Calibri" w:hAnsi="Calibri"/>
          <w:color w:val="000000"/>
          <w:spacing w:val="-3"/>
          <w:lang w:val="de-DE"/>
          <w:rPrChange w:id="489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AC371F">
        <w:rPr>
          <w:rFonts w:ascii="Calibri" w:hAnsi="Calibri"/>
          <w:color w:val="000000"/>
          <w:lang w:val="de-DE"/>
          <w:rPrChange w:id="490" w:author="erika.stempfle" w:date="2022-10-12T12:32:00Z">
            <w:rPr>
              <w:rFonts w:ascii="Calibri" w:hAnsi="Calibri"/>
              <w:color w:val="000000"/>
              <w:spacing w:val="26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übe</w:t>
      </w:r>
      <w:r w:rsidRPr="00AC371F">
        <w:rPr>
          <w:rFonts w:ascii="Calibri" w:hAnsi="Calibri"/>
          <w:color w:val="000000"/>
          <w:spacing w:val="-3"/>
          <w:lang w:val="de-DE"/>
          <w:rPrChange w:id="491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AC371F">
        <w:rPr>
          <w:rFonts w:ascii="Calibri" w:hAnsi="Calibri"/>
          <w:color w:val="000000"/>
          <w:lang w:val="de-DE"/>
          <w:rPrChange w:id="492" w:author="erika.stempfle" w:date="2022-10-12T12:32:00Z">
            <w:rPr>
              <w:rFonts w:ascii="Calibri" w:hAnsi="Calibri"/>
              <w:color w:val="000000"/>
              <w:spacing w:val="29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kont</w:t>
      </w:r>
      <w:r w:rsidRPr="00AC371F">
        <w:rPr>
          <w:rFonts w:ascii="Calibri" w:hAnsi="Calibri" w:cs="Calibri"/>
          <w:color w:val="000000"/>
          <w:spacing w:val="-3"/>
          <w:lang w:val="de-DE"/>
        </w:rPr>
        <w:t>a</w:t>
      </w:r>
      <w:r w:rsidRPr="00AC371F">
        <w:rPr>
          <w:rFonts w:ascii="Calibri" w:hAnsi="Calibri" w:cs="Calibri"/>
          <w:color w:val="000000"/>
          <w:lang w:val="de-DE"/>
        </w:rPr>
        <w:t>minie</w:t>
      </w:r>
      <w:r w:rsidRPr="00AC371F">
        <w:rPr>
          <w:rFonts w:ascii="Calibri" w:hAnsi="Calibri"/>
          <w:color w:val="000000"/>
          <w:lang w:val="de-DE"/>
          <w:rPrChange w:id="493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AC371F">
        <w:rPr>
          <w:rFonts w:ascii="Calibri" w:hAnsi="Calibri" w:cs="Calibri"/>
          <w:color w:val="000000"/>
          <w:lang w:val="de-DE"/>
        </w:rPr>
        <w:t>te Oberfl</w:t>
      </w:r>
      <w:r w:rsidRPr="00AC371F">
        <w:rPr>
          <w:rFonts w:ascii="Calibri" w:hAnsi="Calibri"/>
          <w:color w:val="000000"/>
          <w:spacing w:val="-3"/>
          <w:lang w:val="de-DE"/>
          <w:rPrChange w:id="494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ä</w:t>
      </w:r>
      <w:r w:rsidRPr="00AC371F">
        <w:rPr>
          <w:rFonts w:ascii="Calibri" w:hAnsi="Calibri" w:cs="Calibri"/>
          <w:color w:val="000000"/>
          <w:lang w:val="de-DE"/>
        </w:rPr>
        <w:t xml:space="preserve">chen </w:t>
      </w:r>
      <w:r w:rsidRPr="00AC371F">
        <w:rPr>
          <w:rFonts w:ascii="Calibri" w:hAnsi="Calibri"/>
          <w:color w:val="000000"/>
          <w:spacing w:val="-3"/>
          <w:lang w:val="de-DE"/>
          <w:rPrChange w:id="495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AC371F">
        <w:rPr>
          <w:rFonts w:ascii="Calibri" w:hAnsi="Calibri"/>
          <w:color w:val="000000"/>
          <w:lang w:val="de-DE"/>
          <w:rPrChange w:id="496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AC371F">
        <w:rPr>
          <w:rFonts w:ascii="Calibri" w:hAnsi="Calibri" w:cs="Calibri"/>
          <w:color w:val="000000"/>
          <w:lang w:val="de-DE"/>
        </w:rPr>
        <w:t>t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del w:id="497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>je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d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och</w:delText>
        </w:r>
      </w:del>
      <w:ins w:id="498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 xml:space="preserve">auch nach derzeitigem 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Pr="00AC371F">
          <w:rPr>
            <w:rFonts w:ascii="Calibri" w:hAnsi="Calibri" w:cs="Calibri"/>
            <w:color w:val="000000"/>
            <w:lang w:val="de-DE"/>
          </w:rPr>
          <w:t>t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a</w:t>
        </w:r>
        <w:r w:rsidRPr="00AC371F">
          <w:rPr>
            <w:rFonts w:ascii="Calibri" w:hAnsi="Calibri" w:cs="Calibri"/>
            <w:color w:val="000000"/>
            <w:lang w:val="de-DE"/>
          </w:rPr>
          <w:t>nd</w:t>
        </w:r>
      </w:ins>
      <w:r w:rsidRPr="00AC371F">
        <w:rPr>
          <w:rFonts w:ascii="Calibri" w:hAnsi="Calibri" w:cs="Calibri"/>
          <w:color w:val="000000"/>
          <w:lang w:val="de-DE"/>
        </w:rPr>
        <w:t xml:space="preserve"> nic</w:t>
      </w:r>
      <w:r w:rsidRPr="00AC371F">
        <w:rPr>
          <w:rFonts w:ascii="Calibri" w:hAnsi="Calibri"/>
          <w:color w:val="000000"/>
          <w:lang w:val="de-DE"/>
          <w:rPrChange w:id="499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h</w:t>
      </w:r>
      <w:r w:rsidRPr="00AC371F">
        <w:rPr>
          <w:rFonts w:ascii="Calibri" w:hAnsi="Calibri" w:cs="Calibri"/>
          <w:color w:val="000000"/>
          <w:lang w:val="de-DE"/>
        </w:rPr>
        <w:t>t siche</w:t>
      </w:r>
      <w:r w:rsidRPr="00AC371F">
        <w:rPr>
          <w:rFonts w:ascii="Calibri" w:hAnsi="Calibri"/>
          <w:color w:val="000000"/>
          <w:lang w:val="de-DE"/>
          <w:rPrChange w:id="500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 auszuschli</w:t>
      </w:r>
      <w:r w:rsidRPr="00AC371F">
        <w:rPr>
          <w:rFonts w:ascii="Calibri" w:hAnsi="Calibri"/>
          <w:color w:val="000000"/>
          <w:spacing w:val="-3"/>
          <w:lang w:val="de-DE"/>
          <w:rPrChange w:id="501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AC371F">
        <w:rPr>
          <w:rFonts w:ascii="Calibri" w:hAnsi="Calibri" w:cs="Calibri"/>
          <w:color w:val="000000"/>
          <w:lang w:val="de-DE"/>
        </w:rPr>
        <w:t>ßen.</w:t>
      </w:r>
      <w:del w:id="502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D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 Inkubations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z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eit lie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g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t zwi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chen 1–14 Ta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g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en, i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m</w:delText>
        </w:r>
        <w:r w:rsidR="009C0D86">
          <w:rPr>
            <w:rFonts w:ascii="Calibri" w:hAnsi="Calibri" w:cs="Calibri"/>
            <w:color w:val="000000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Median bei 5–6 Tagen.</w:delText>
        </w:r>
        <w:r w:rsidR="009C0D86" w:rsidRPr="009C0D86">
          <w:rPr>
            <w:rFonts w:ascii="Calibri" w:hAnsi="Calibri" w:cs="Calibri"/>
            <w:color w:val="000000"/>
            <w:sz w:val="14"/>
            <w:szCs w:val="14"/>
            <w:vertAlign w:val="superscript"/>
            <w:lang w:val="de-DE"/>
          </w:rPr>
          <w:delText>5</w:delText>
        </w:r>
      </w:del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4F0FBA61" w14:textId="24192138" w:rsidR="0098068B" w:rsidRPr="006837A0" w:rsidRDefault="009C0D86" w:rsidP="006837A0">
      <w:pPr>
        <w:spacing w:line="279" w:lineRule="exact"/>
        <w:ind w:left="896" w:right="795"/>
        <w:jc w:val="both"/>
        <w:rPr>
          <w:ins w:id="503" w:author="erika.stempfle" w:date="2022-10-12T12:32:00Z"/>
          <w:rFonts w:ascii="Times New Roman" w:hAnsi="Times New Roman" w:cs="Times New Roman"/>
          <w:color w:val="010302"/>
          <w:lang w:val="de-DE"/>
        </w:rPr>
      </w:pPr>
      <w:del w:id="504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>Eine</w:delText>
        </w:r>
        <w:r w:rsidRPr="009C0D86">
          <w:rPr>
            <w:rFonts w:ascii="Calibri" w:hAnsi="Calibri" w:cs="Calibri"/>
            <w:color w:val="000000"/>
            <w:spacing w:val="39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Infektion</w:delText>
        </w:r>
        <w:r w:rsidRPr="009C0D86">
          <w:rPr>
            <w:rFonts w:ascii="Calibri" w:hAnsi="Calibri" w:cs="Calibri"/>
            <w:color w:val="000000"/>
            <w:spacing w:val="36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mi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t</w:delText>
        </w:r>
        <w:r w:rsidRPr="009C0D86">
          <w:rPr>
            <w:rFonts w:ascii="Calibri" w:hAnsi="Calibri" w:cs="Calibri"/>
            <w:color w:val="000000"/>
            <w:spacing w:val="38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SARS-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C</w:delText>
        </w:r>
        <w:r w:rsidRPr="009C0D86">
          <w:rPr>
            <w:rFonts w:ascii="Calibri" w:hAnsi="Calibri" w:cs="Calibri"/>
            <w:color w:val="000000"/>
            <w:lang w:val="de-DE"/>
          </w:rPr>
          <w:delText>oV-2</w:delText>
        </w:r>
        <w:r w:rsidRPr="009C0D86">
          <w:rPr>
            <w:rFonts w:ascii="Calibri" w:hAnsi="Calibri" w:cs="Calibri"/>
            <w:color w:val="000000"/>
            <w:spacing w:val="38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verursacht</w:delText>
        </w:r>
        <w:r w:rsidRPr="009C0D86">
          <w:rPr>
            <w:rFonts w:ascii="Calibri" w:hAnsi="Calibri" w:cs="Calibri"/>
            <w:color w:val="000000"/>
            <w:spacing w:val="3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of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t</w:delText>
        </w:r>
        <w:r w:rsidRPr="009C0D86">
          <w:rPr>
            <w:rFonts w:ascii="Calibri" w:hAnsi="Calibri" w:cs="Calibri"/>
            <w:color w:val="000000"/>
            <w:lang w:val="de-DE"/>
          </w:rPr>
          <w:delText>mal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9C0D86">
          <w:rPr>
            <w:rFonts w:ascii="Calibri" w:hAnsi="Calibri" w:cs="Calibri"/>
            <w:color w:val="000000"/>
            <w:spacing w:val="38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u</w:delText>
        </w:r>
        <w:r w:rsidRPr="009C0D86">
          <w:rPr>
            <w:rFonts w:ascii="Calibri" w:hAnsi="Calibri" w:cs="Calibri"/>
            <w:color w:val="000000"/>
            <w:lang w:val="de-DE"/>
          </w:rPr>
          <w:delText>nspezifische</w:delText>
        </w:r>
        <w:r w:rsidRPr="009C0D86">
          <w:rPr>
            <w:rFonts w:ascii="Calibri" w:hAnsi="Calibri" w:cs="Calibri"/>
            <w:color w:val="000000"/>
            <w:spacing w:val="38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Kra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>kheits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9C0D86">
          <w:rPr>
            <w:rFonts w:ascii="Calibri" w:hAnsi="Calibri" w:cs="Calibri"/>
            <w:color w:val="000000"/>
            <w:lang w:val="de-DE"/>
          </w:rPr>
          <w:delText>ymptome</w:delText>
        </w:r>
        <w:r w:rsidRPr="009C0D86">
          <w:rPr>
            <w:rFonts w:ascii="Calibri" w:hAnsi="Calibri" w:cs="Calibri"/>
            <w:color w:val="000000"/>
            <w:spacing w:val="36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wie</w:delText>
        </w:r>
        <w:r w:rsidRPr="009C0D86">
          <w:rPr>
            <w:rFonts w:ascii="Calibri" w:hAnsi="Calibri" w:cs="Calibri"/>
            <w:color w:val="000000"/>
            <w:spacing w:val="42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Husten,</w:delText>
        </w:r>
        <w:r>
          <w:rPr>
            <w:rFonts w:ascii="Calibri" w:hAnsi="Calibri" w:cs="Calibri"/>
            <w:color w:val="000000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Schnupfen, Halssc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h</w:delText>
        </w:r>
        <w:r w:rsidRPr="009C0D86">
          <w:rPr>
            <w:rFonts w:ascii="Calibri" w:hAnsi="Calibri" w:cs="Calibri"/>
            <w:color w:val="000000"/>
            <w:lang w:val="de-DE"/>
          </w:rPr>
          <w:delText>merze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>, Fiebe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und 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B</w:delText>
        </w:r>
        <w:r w:rsidRPr="009C0D86">
          <w:rPr>
            <w:rFonts w:ascii="Calibri" w:hAnsi="Calibri" w:cs="Calibri"/>
            <w:color w:val="000000"/>
            <w:lang w:val="de-DE"/>
          </w:rPr>
          <w:delText>eeintr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ä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chtigungen des Geruchsund 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G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eschmackssinns, 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g</w:delText>
        </w:r>
        <w:r w:rsidRPr="009C0D86">
          <w:rPr>
            <w:rFonts w:ascii="Calibri" w:hAnsi="Calibri" w:cs="Calibri"/>
            <w:color w:val="000000"/>
            <w:lang w:val="de-DE"/>
          </w:rPr>
          <w:delText>elegentlich auc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h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Du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chfall. </w:delText>
        </w:r>
      </w:del>
    </w:p>
    <w:p w14:paraId="296DF6F4" w14:textId="49E2BF51" w:rsidR="0098068B" w:rsidRPr="00AC371F" w:rsidRDefault="00AC371F">
      <w:pPr>
        <w:spacing w:line="280" w:lineRule="exact"/>
        <w:ind w:left="896" w:right="795"/>
        <w:jc w:val="both"/>
        <w:rPr>
          <w:rFonts w:ascii="Times New Roman" w:hAnsi="Times New Roman" w:cs="Times New Roman"/>
          <w:color w:val="010302"/>
          <w:lang w:val="de-DE"/>
        </w:rPr>
        <w:pPrChange w:id="505" w:author="erika.stempfle" w:date="2022-10-12T12:32:00Z">
          <w:pPr>
            <w:spacing w:before="116" w:line="280" w:lineRule="exact"/>
            <w:ind w:left="896" w:right="794"/>
            <w:jc w:val="both"/>
          </w:pPr>
        </w:pPrChange>
      </w:pPr>
      <w:r w:rsidRPr="00AC371F">
        <w:rPr>
          <w:rFonts w:ascii="Calibri" w:hAnsi="Calibri" w:cs="Calibri"/>
          <w:color w:val="000000"/>
          <w:lang w:val="de-DE"/>
        </w:rPr>
        <w:t>In den mei</w:t>
      </w:r>
      <w:r w:rsidRPr="00AC371F">
        <w:rPr>
          <w:rFonts w:ascii="Calibri" w:hAnsi="Calibri"/>
          <w:color w:val="000000"/>
          <w:spacing w:val="-3"/>
          <w:lang w:val="de-DE"/>
          <w:rPrChange w:id="506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AC371F">
        <w:rPr>
          <w:rFonts w:ascii="Calibri" w:hAnsi="Calibri" w:cs="Calibri"/>
          <w:color w:val="000000"/>
          <w:lang w:val="de-DE"/>
        </w:rPr>
        <w:t>ten Fäl</w:t>
      </w:r>
      <w:r w:rsidRPr="00AC371F">
        <w:rPr>
          <w:rFonts w:ascii="Calibri" w:hAnsi="Calibri" w:cs="Calibri"/>
          <w:color w:val="000000"/>
          <w:spacing w:val="-4"/>
          <w:lang w:val="de-DE"/>
        </w:rPr>
        <w:t>l</w:t>
      </w:r>
      <w:r w:rsidRPr="00AC371F">
        <w:rPr>
          <w:rFonts w:ascii="Calibri" w:hAnsi="Calibri" w:cs="Calibri"/>
          <w:color w:val="000000"/>
          <w:lang w:val="de-DE"/>
        </w:rPr>
        <w:t>en verl</w:t>
      </w:r>
      <w:r w:rsidRPr="00AC371F">
        <w:rPr>
          <w:rFonts w:ascii="Calibri" w:hAnsi="Calibri"/>
          <w:color w:val="000000"/>
          <w:spacing w:val="-3"/>
          <w:lang w:val="de-DE"/>
          <w:rPrChange w:id="507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ä</w:t>
      </w:r>
      <w:r w:rsidRPr="00AC371F">
        <w:rPr>
          <w:rFonts w:ascii="Calibri" w:hAnsi="Calibri" w:cs="Calibri"/>
          <w:color w:val="000000"/>
          <w:lang w:val="de-DE"/>
        </w:rPr>
        <w:t>u</w:t>
      </w:r>
      <w:r w:rsidRPr="00AC371F">
        <w:rPr>
          <w:rFonts w:ascii="Calibri" w:hAnsi="Calibri"/>
          <w:color w:val="000000"/>
          <w:lang w:val="de-DE"/>
          <w:rPrChange w:id="508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f</w:t>
      </w:r>
      <w:r w:rsidRPr="00AC371F">
        <w:rPr>
          <w:rFonts w:ascii="Calibri" w:hAnsi="Calibri" w:cs="Calibri"/>
          <w:color w:val="000000"/>
          <w:lang w:val="de-DE"/>
        </w:rPr>
        <w:t>t di</w:t>
      </w:r>
      <w:r w:rsidRPr="00AC371F">
        <w:rPr>
          <w:rFonts w:ascii="Calibri" w:hAnsi="Calibri" w:cs="Calibri"/>
          <w:color w:val="000000"/>
          <w:spacing w:val="-3"/>
          <w:lang w:val="de-DE"/>
        </w:rPr>
        <w:t>e</w:t>
      </w:r>
      <w:r w:rsidRPr="00AC371F">
        <w:rPr>
          <w:rFonts w:ascii="Calibri" w:hAnsi="Calibri" w:cs="Calibri"/>
          <w:color w:val="000000"/>
          <w:lang w:val="de-DE"/>
        </w:rPr>
        <w:t xml:space="preserve"> Infekt</w:t>
      </w:r>
      <w:r w:rsidRPr="00AC371F">
        <w:rPr>
          <w:rFonts w:ascii="Calibri" w:hAnsi="Calibri"/>
          <w:color w:val="000000"/>
          <w:spacing w:val="-3"/>
          <w:lang w:val="de-DE"/>
          <w:rPrChange w:id="509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AC371F">
        <w:rPr>
          <w:rFonts w:ascii="Calibri" w:hAnsi="Calibri" w:cs="Calibri"/>
          <w:color w:val="000000"/>
          <w:lang w:val="de-DE"/>
        </w:rPr>
        <w:t>o</w:t>
      </w:r>
      <w:r w:rsidRPr="00AC371F">
        <w:rPr>
          <w:rFonts w:ascii="Calibri" w:hAnsi="Calibri"/>
          <w:color w:val="000000"/>
          <w:lang w:val="de-DE"/>
          <w:rPrChange w:id="510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AC371F">
        <w:rPr>
          <w:rFonts w:ascii="Calibri" w:hAnsi="Calibri" w:cs="Calibri"/>
          <w:color w:val="000000"/>
          <w:lang w:val="de-DE"/>
        </w:rPr>
        <w:t xml:space="preserve"> mild. Di</w:t>
      </w:r>
      <w:r w:rsidRPr="00AC371F">
        <w:rPr>
          <w:rFonts w:ascii="Calibri" w:hAnsi="Calibri" w:cs="Calibri"/>
          <w:color w:val="000000"/>
          <w:spacing w:val="-3"/>
          <w:lang w:val="de-DE"/>
        </w:rPr>
        <w:t>e</w:t>
      </w:r>
      <w:r w:rsidRPr="00AC371F">
        <w:rPr>
          <w:rFonts w:ascii="Calibri" w:hAnsi="Calibri" w:cs="Calibri"/>
          <w:color w:val="000000"/>
          <w:lang w:val="de-DE"/>
        </w:rPr>
        <w:t xml:space="preserve"> K</w:t>
      </w:r>
      <w:r w:rsidRPr="00AC371F">
        <w:rPr>
          <w:rFonts w:ascii="Calibri" w:hAnsi="Calibri"/>
          <w:color w:val="000000"/>
          <w:lang w:val="de-DE"/>
          <w:rPrChange w:id="511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AC371F">
        <w:rPr>
          <w:rFonts w:ascii="Calibri" w:hAnsi="Calibri" w:cs="Calibri"/>
          <w:color w:val="000000"/>
          <w:lang w:val="de-DE"/>
        </w:rPr>
        <w:t>ankheitsverläuf</w:t>
      </w:r>
      <w:r w:rsidRPr="00AC371F">
        <w:rPr>
          <w:rFonts w:ascii="Calibri" w:hAnsi="Calibri" w:cs="Calibri"/>
          <w:color w:val="000000"/>
          <w:spacing w:val="-3"/>
          <w:lang w:val="de-DE"/>
        </w:rPr>
        <w:t>e</w:t>
      </w:r>
      <w:r w:rsidRPr="00AC371F">
        <w:rPr>
          <w:rFonts w:ascii="Calibri" w:hAnsi="Calibri" w:cs="Calibri"/>
          <w:color w:val="000000"/>
          <w:lang w:val="de-DE"/>
        </w:rPr>
        <w:t xml:space="preserve"> sin</w:t>
      </w:r>
      <w:r w:rsidRPr="00AC371F">
        <w:rPr>
          <w:rFonts w:ascii="Calibri" w:hAnsi="Calibri"/>
          <w:color w:val="000000"/>
          <w:lang w:val="de-DE"/>
          <w:rPrChange w:id="512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d</w:t>
      </w:r>
      <w:r w:rsidRPr="00AC371F">
        <w:rPr>
          <w:rFonts w:ascii="Calibri" w:hAnsi="Calibri" w:cs="Calibri"/>
          <w:color w:val="000000"/>
          <w:lang w:val="de-DE"/>
        </w:rPr>
        <w:t xml:space="preserve"> </w:t>
      </w:r>
      <w:ins w:id="513" w:author="erika.stempfle" w:date="2022-10-12T12:32:00Z">
        <w:r w:rsidRPr="00AC371F">
          <w:rPr>
            <w:rFonts w:ascii="Calibri" w:hAnsi="Calibri" w:cs="Calibri"/>
            <w:color w:val="000000"/>
            <w:spacing w:val="-3"/>
            <w:lang w:val="de-DE"/>
          </w:rPr>
          <w:t>j</w:t>
        </w:r>
        <w:r w:rsidRPr="00AC371F">
          <w:rPr>
            <w:rFonts w:ascii="Calibri" w:hAnsi="Calibri" w:cs="Calibri"/>
            <w:color w:val="000000"/>
            <w:lang w:val="de-DE"/>
          </w:rPr>
          <w:t xml:space="preserve">edoch </w:t>
        </w:r>
      </w:ins>
      <w:r w:rsidRPr="00AC371F">
        <w:rPr>
          <w:rFonts w:ascii="Calibri" w:hAnsi="Calibri" w:cs="Calibri"/>
          <w:color w:val="000000"/>
          <w:lang w:val="de-DE"/>
        </w:rPr>
        <w:t>v</w:t>
      </w:r>
      <w:r w:rsidRPr="00AC371F">
        <w:rPr>
          <w:rFonts w:ascii="Calibri" w:hAnsi="Calibri"/>
          <w:color w:val="000000"/>
          <w:spacing w:val="-3"/>
          <w:lang w:val="de-DE"/>
          <w:rPrChange w:id="514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AC371F">
        <w:rPr>
          <w:rFonts w:ascii="Calibri" w:hAnsi="Calibri" w:cs="Calibri"/>
          <w:color w:val="000000"/>
          <w:lang w:val="de-DE"/>
        </w:rPr>
        <w:t>elfälti</w:t>
      </w:r>
      <w:r w:rsidRPr="00AC371F">
        <w:rPr>
          <w:rFonts w:ascii="Calibri" w:hAnsi="Calibri"/>
          <w:color w:val="000000"/>
          <w:lang w:val="de-DE"/>
          <w:rPrChange w:id="515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g</w:t>
      </w:r>
      <w:r w:rsidRPr="00AC371F">
        <w:rPr>
          <w:rFonts w:ascii="Calibri" w:hAnsi="Calibri" w:cs="Calibri"/>
          <w:color w:val="000000"/>
          <w:lang w:val="de-DE"/>
        </w:rPr>
        <w:t xml:space="preserve"> und </w:t>
      </w:r>
      <w:del w:id="516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>vari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eren 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ta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k,</w:delText>
        </w:r>
      </w:del>
      <w:ins w:id="517" w:author="erika.stempfle" w:date="2022-10-12T12:32:00Z">
        <w:r w:rsidRPr="00AC371F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Pr="00AC371F">
          <w:rPr>
            <w:rFonts w:ascii="Calibri" w:hAnsi="Calibri" w:cs="Calibri"/>
            <w:color w:val="000000"/>
            <w:lang w:val="de-DE"/>
          </w:rPr>
          <w:t>eichen</w:t>
        </w:r>
      </w:ins>
      <w:r w:rsidRPr="00AC371F">
        <w:rPr>
          <w:rFonts w:ascii="Calibri" w:hAnsi="Calibri"/>
          <w:color w:val="000000"/>
          <w:spacing w:val="24"/>
          <w:lang w:val="de-DE"/>
          <w:rPrChange w:id="518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von</w:t>
      </w:r>
      <w:r w:rsidRPr="00AC371F">
        <w:rPr>
          <w:rFonts w:ascii="Calibri" w:hAnsi="Calibri"/>
          <w:color w:val="000000"/>
          <w:spacing w:val="24"/>
          <w:lang w:val="de-DE"/>
          <w:rPrChange w:id="519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/>
          <w:color w:val="000000"/>
          <w:spacing w:val="-3"/>
          <w:lang w:val="de-DE"/>
          <w:rPrChange w:id="520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AC371F">
        <w:rPr>
          <w:rFonts w:ascii="Calibri" w:hAnsi="Calibri" w:cs="Calibri"/>
          <w:color w:val="000000"/>
          <w:lang w:val="de-DE"/>
        </w:rPr>
        <w:t>ym</w:t>
      </w:r>
      <w:r w:rsidRPr="00AC371F">
        <w:rPr>
          <w:rFonts w:ascii="Calibri" w:hAnsi="Calibri"/>
          <w:color w:val="000000"/>
          <w:spacing w:val="-4"/>
          <w:lang w:val="de-DE"/>
          <w:rPrChange w:id="521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p</w:t>
      </w:r>
      <w:r w:rsidRPr="00AC371F">
        <w:rPr>
          <w:rFonts w:ascii="Calibri" w:hAnsi="Calibri" w:cs="Calibri"/>
          <w:color w:val="000000"/>
          <w:lang w:val="de-DE"/>
        </w:rPr>
        <w:t>tom</w:t>
      </w:r>
      <w:r w:rsidRPr="00AC371F">
        <w:rPr>
          <w:rFonts w:ascii="Calibri" w:hAnsi="Calibri" w:cs="Calibri"/>
          <w:color w:val="000000"/>
          <w:spacing w:val="-3"/>
          <w:lang w:val="de-DE"/>
        </w:rPr>
        <w:t>l</w:t>
      </w:r>
      <w:r w:rsidRPr="00AC371F">
        <w:rPr>
          <w:rFonts w:ascii="Calibri" w:hAnsi="Calibri" w:cs="Calibri"/>
          <w:color w:val="000000"/>
          <w:lang w:val="de-DE"/>
        </w:rPr>
        <w:t>o</w:t>
      </w:r>
      <w:r w:rsidRPr="00AC371F">
        <w:rPr>
          <w:rFonts w:ascii="Calibri" w:hAnsi="Calibri"/>
          <w:color w:val="000000"/>
          <w:lang w:val="de-DE"/>
          <w:rPrChange w:id="522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AC371F">
        <w:rPr>
          <w:rFonts w:ascii="Calibri" w:hAnsi="Calibri" w:cs="Calibri"/>
          <w:color w:val="000000"/>
          <w:lang w:val="de-DE"/>
        </w:rPr>
        <w:t>en</w:t>
      </w:r>
      <w:r w:rsidRPr="00AC371F">
        <w:rPr>
          <w:rFonts w:ascii="Calibri" w:hAnsi="Calibri"/>
          <w:color w:val="000000"/>
          <w:spacing w:val="24"/>
          <w:lang w:val="de-DE"/>
          <w:rPrChange w:id="523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/>
          <w:color w:val="000000"/>
          <w:spacing w:val="-3"/>
          <w:lang w:val="de-DE"/>
          <w:rPrChange w:id="524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V</w:t>
      </w:r>
      <w:r w:rsidRPr="00AC371F">
        <w:rPr>
          <w:rFonts w:ascii="Calibri" w:hAnsi="Calibri" w:cs="Calibri"/>
          <w:color w:val="000000"/>
          <w:lang w:val="de-DE"/>
        </w:rPr>
        <w:t>erl</w:t>
      </w:r>
      <w:r w:rsidRPr="00AC371F">
        <w:rPr>
          <w:rFonts w:ascii="Calibri" w:hAnsi="Calibri"/>
          <w:color w:val="000000"/>
          <w:lang w:val="de-DE"/>
          <w:rPrChange w:id="525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ä</w:t>
      </w:r>
      <w:r w:rsidRPr="00AC371F">
        <w:rPr>
          <w:rFonts w:ascii="Calibri" w:hAnsi="Calibri" w:cs="Calibri"/>
          <w:color w:val="000000"/>
          <w:lang w:val="de-DE"/>
        </w:rPr>
        <w:t>ufen</w:t>
      </w:r>
      <w:r w:rsidRPr="00AC371F">
        <w:rPr>
          <w:rFonts w:ascii="Calibri" w:hAnsi="Calibri"/>
          <w:color w:val="000000"/>
          <w:spacing w:val="23"/>
          <w:lang w:val="de-DE"/>
          <w:rPrChange w:id="526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bis</w:t>
      </w:r>
      <w:r w:rsidRPr="00AC371F">
        <w:rPr>
          <w:rFonts w:ascii="Calibri" w:hAnsi="Calibri"/>
          <w:color w:val="000000"/>
          <w:spacing w:val="24"/>
          <w:lang w:val="de-DE"/>
          <w:rPrChange w:id="527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zu</w:t>
      </w:r>
      <w:r w:rsidRPr="00AC371F">
        <w:rPr>
          <w:rFonts w:ascii="Calibri" w:hAnsi="Calibri"/>
          <w:color w:val="000000"/>
          <w:spacing w:val="24"/>
          <w:lang w:val="de-DE"/>
          <w:rPrChange w:id="528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sc</w:t>
      </w:r>
      <w:r w:rsidRPr="00AC371F">
        <w:rPr>
          <w:rFonts w:ascii="Calibri" w:hAnsi="Calibri" w:cs="Calibri"/>
          <w:color w:val="000000"/>
          <w:spacing w:val="-3"/>
          <w:lang w:val="de-DE"/>
        </w:rPr>
        <w:t>h</w:t>
      </w:r>
      <w:r w:rsidRPr="00AC371F">
        <w:rPr>
          <w:rFonts w:ascii="Calibri" w:hAnsi="Calibri" w:cs="Calibri"/>
          <w:color w:val="000000"/>
          <w:lang w:val="de-DE"/>
        </w:rPr>
        <w:t>we</w:t>
      </w:r>
      <w:r w:rsidRPr="00AC371F">
        <w:rPr>
          <w:rFonts w:ascii="Calibri" w:hAnsi="Calibri"/>
          <w:color w:val="000000"/>
          <w:spacing w:val="-3"/>
          <w:lang w:val="de-DE"/>
          <w:rPrChange w:id="529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Pr="00AC371F">
        <w:rPr>
          <w:rFonts w:ascii="Calibri" w:hAnsi="Calibri"/>
          <w:color w:val="000000"/>
          <w:lang w:val="de-DE"/>
          <w:rPrChange w:id="530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n</w:t>
      </w:r>
      <w:r w:rsidRPr="00AC371F">
        <w:rPr>
          <w:rFonts w:ascii="Calibri" w:hAnsi="Calibri"/>
          <w:color w:val="000000"/>
          <w:spacing w:val="21"/>
          <w:lang w:val="de-DE"/>
          <w:rPrChange w:id="531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P</w:t>
      </w:r>
      <w:r w:rsidRPr="00AC371F">
        <w:rPr>
          <w:rFonts w:ascii="Calibri" w:hAnsi="Calibri"/>
          <w:color w:val="000000"/>
          <w:lang w:val="de-DE"/>
          <w:rPrChange w:id="532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AC371F">
        <w:rPr>
          <w:rFonts w:ascii="Calibri" w:hAnsi="Calibri" w:cs="Calibri"/>
          <w:color w:val="000000"/>
          <w:lang w:val="de-DE"/>
        </w:rPr>
        <w:t>eumon</w:t>
      </w:r>
      <w:r w:rsidRPr="00AC371F">
        <w:rPr>
          <w:rFonts w:ascii="Calibri" w:hAnsi="Calibri"/>
          <w:color w:val="000000"/>
          <w:lang w:val="de-DE"/>
          <w:rPrChange w:id="533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AC371F">
        <w:rPr>
          <w:rFonts w:ascii="Calibri" w:hAnsi="Calibri" w:cs="Calibri"/>
          <w:color w:val="000000"/>
          <w:lang w:val="de-DE"/>
        </w:rPr>
        <w:t>en</w:t>
      </w:r>
      <w:r w:rsidRPr="00AC371F">
        <w:rPr>
          <w:rFonts w:ascii="Calibri" w:hAnsi="Calibri"/>
          <w:color w:val="000000"/>
          <w:spacing w:val="21"/>
          <w:lang w:val="de-DE"/>
          <w:rPrChange w:id="534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mi</w:t>
      </w:r>
      <w:r w:rsidRPr="00AC371F">
        <w:rPr>
          <w:rFonts w:ascii="Calibri" w:hAnsi="Calibri"/>
          <w:color w:val="000000"/>
          <w:spacing w:val="-3"/>
          <w:lang w:val="de-DE"/>
          <w:rPrChange w:id="535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t</w:t>
      </w:r>
      <w:r w:rsidRPr="00AC371F">
        <w:rPr>
          <w:rFonts w:ascii="Calibri" w:hAnsi="Calibri"/>
          <w:color w:val="000000"/>
          <w:spacing w:val="24"/>
          <w:lang w:val="de-DE"/>
          <w:rPrChange w:id="536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Mu</w:t>
      </w:r>
      <w:r w:rsidRPr="00AC371F">
        <w:rPr>
          <w:rFonts w:ascii="Calibri" w:hAnsi="Calibri"/>
          <w:color w:val="000000"/>
          <w:spacing w:val="-3"/>
          <w:lang w:val="de-DE"/>
          <w:rPrChange w:id="537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l</w:t>
      </w:r>
      <w:r w:rsidRPr="00AC371F">
        <w:rPr>
          <w:rFonts w:ascii="Calibri" w:hAnsi="Calibri" w:cs="Calibri"/>
          <w:color w:val="000000"/>
          <w:lang w:val="de-DE"/>
        </w:rPr>
        <w:t>t</w:t>
      </w:r>
      <w:r w:rsidRPr="00AC371F">
        <w:rPr>
          <w:rFonts w:ascii="Calibri" w:hAnsi="Calibri"/>
          <w:color w:val="000000"/>
          <w:lang w:val="de-DE"/>
          <w:rPrChange w:id="538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AC371F">
        <w:rPr>
          <w:rFonts w:ascii="Calibri" w:hAnsi="Calibri" w:cs="Calibri"/>
          <w:color w:val="000000"/>
          <w:lang w:val="de-DE"/>
        </w:rPr>
        <w:t>or</w:t>
      </w:r>
      <w:r w:rsidRPr="00AC371F">
        <w:rPr>
          <w:rFonts w:ascii="Calibri" w:hAnsi="Calibri"/>
          <w:color w:val="000000"/>
          <w:spacing w:val="-4"/>
          <w:lang w:val="de-DE"/>
          <w:rPrChange w:id="539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g</w:t>
      </w:r>
      <w:r w:rsidRPr="00AC371F">
        <w:rPr>
          <w:rFonts w:ascii="Calibri" w:hAnsi="Calibri" w:cs="Calibri"/>
          <w:color w:val="000000"/>
          <w:lang w:val="de-DE"/>
        </w:rPr>
        <w:t>anversage</w:t>
      </w:r>
      <w:r w:rsidRPr="00AC371F">
        <w:rPr>
          <w:rFonts w:ascii="Calibri" w:hAnsi="Calibri" w:cs="Calibri"/>
          <w:color w:val="000000"/>
          <w:spacing w:val="-3"/>
          <w:lang w:val="de-DE"/>
        </w:rPr>
        <w:t>n</w:t>
      </w:r>
      <w:r w:rsidRPr="00AC371F">
        <w:rPr>
          <w:rFonts w:ascii="Calibri" w:hAnsi="Calibri"/>
          <w:color w:val="000000"/>
          <w:spacing w:val="24"/>
          <w:lang w:val="de-DE"/>
          <w:rPrChange w:id="540" w:author="erika.stempfle" w:date="2022-10-12T12:32:00Z">
            <w:rPr>
              <w:rFonts w:ascii="Calibri" w:hAnsi="Calibri"/>
              <w:color w:val="000000"/>
              <w:spacing w:val="26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und</w:t>
      </w:r>
      <w:r w:rsidRPr="00AC371F">
        <w:rPr>
          <w:rFonts w:ascii="Calibri" w:hAnsi="Calibri"/>
          <w:color w:val="000000"/>
          <w:spacing w:val="24"/>
          <w:lang w:val="de-DE"/>
          <w:rPrChange w:id="541" w:author="erika.stempfle" w:date="2022-10-12T12:32:00Z">
            <w:rPr>
              <w:rFonts w:ascii="Calibri" w:hAnsi="Calibri"/>
              <w:color w:val="000000"/>
              <w:spacing w:val="26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Tod</w:t>
      </w:r>
      <w:r w:rsidRPr="00AC371F">
        <w:rPr>
          <w:rFonts w:ascii="Calibri" w:hAnsi="Calibri"/>
          <w:color w:val="000000"/>
          <w:spacing w:val="-3"/>
          <w:lang w:val="de-DE"/>
          <w:rPrChange w:id="542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.</w:t>
      </w:r>
      <w:r w:rsidR="00EE1EF4">
        <w:rPr>
          <w:rFonts w:ascii="Calibri" w:hAnsi="Calibri"/>
          <w:color w:val="000000"/>
          <w:lang w:val="de-DE"/>
          <w:rPrChange w:id="543" w:author="erika.stempfle" w:date="2022-10-12T12:32:00Z">
            <w:rPr>
              <w:rFonts w:ascii="Calibri" w:hAnsi="Calibri"/>
              <w:color w:val="000000"/>
              <w:spacing w:val="23"/>
              <w:lang w:val="de-DE"/>
            </w:rPr>
          </w:rPrChange>
        </w:rPr>
        <w:t xml:space="preserve"> </w:t>
      </w:r>
      <w:del w:id="544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>Da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h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er</w:delText>
        </w:r>
        <w:r w:rsidR="009C0D86" w:rsidRPr="009C0D86">
          <w:rPr>
            <w:rFonts w:ascii="Calibri" w:hAnsi="Calibri" w:cs="Calibri"/>
            <w:color w:val="000000"/>
            <w:spacing w:val="26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las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en</w:delText>
        </w:r>
        <w:r w:rsidR="009C0D86" w:rsidRPr="009C0D86">
          <w:rPr>
            <w:rFonts w:ascii="Calibri" w:hAnsi="Calibri" w:cs="Calibri"/>
            <w:color w:val="000000"/>
            <w:spacing w:val="24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sich</w:delText>
        </w:r>
        <w:r w:rsidR="009C0D86" w:rsidRPr="009C0D86">
          <w:rPr>
            <w:rFonts w:ascii="Calibri" w:hAnsi="Calibri" w:cs="Calibri"/>
            <w:color w:val="000000"/>
            <w:spacing w:val="24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keine</w:delText>
        </w:r>
        <w:r w:rsidR="009C0D86" w:rsidRPr="009C0D86">
          <w:rPr>
            <w:rFonts w:ascii="Calibri" w:hAnsi="Calibri" w:cs="Calibri"/>
            <w:color w:val="000000"/>
            <w:spacing w:val="26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allgemeingültige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n</w:delText>
        </w:r>
        <w:r w:rsidR="009C0D86" w:rsidRPr="009C0D86">
          <w:rPr>
            <w:rFonts w:ascii="Calibri" w:hAnsi="Calibri" w:cs="Calibri"/>
            <w:color w:val="000000"/>
            <w:spacing w:val="26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Aussage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n</w:delText>
        </w:r>
        <w:r w:rsidR="009C0D86" w:rsidRPr="009C0D86">
          <w:rPr>
            <w:rFonts w:ascii="Calibri" w:hAnsi="Calibri" w:cs="Calibri"/>
            <w:color w:val="000000"/>
            <w:spacing w:val="26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zum</w:delText>
        </w:r>
        <w:r w:rsidR="009C0D86" w:rsidRPr="009C0D86">
          <w:rPr>
            <w:rFonts w:ascii="Calibri" w:hAnsi="Calibri" w:cs="Calibri"/>
            <w:color w:val="000000"/>
            <w:spacing w:val="24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„typische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n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“</w:delText>
        </w:r>
        <w:r w:rsidR="009C0D86" w:rsidRPr="009C0D86">
          <w:rPr>
            <w:rFonts w:ascii="Calibri" w:hAnsi="Calibri" w:cs="Calibri"/>
            <w:color w:val="000000"/>
            <w:spacing w:val="24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Krankheitsverlauf</w:delText>
        </w:r>
        <w:r w:rsidR="009C0D86" w:rsidRPr="009C0D86">
          <w:rPr>
            <w:rFonts w:ascii="Calibri" w:hAnsi="Calibri" w:cs="Calibri"/>
            <w:color w:val="000000"/>
            <w:spacing w:val="-10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machen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.</w:delText>
        </w:r>
        <w:r w:rsidR="009C0D86" w:rsidRPr="009C0D86">
          <w:rPr>
            <w:rFonts w:ascii="Calibri" w:hAnsi="Calibri" w:cs="Calibri"/>
            <w:color w:val="000000"/>
            <w:spacing w:val="-7"/>
            <w:lang w:val="de-DE"/>
          </w:rPr>
          <w:delText xml:space="preserve"> </w:delText>
        </w:r>
      </w:del>
      <w:r w:rsidRPr="00AC371F">
        <w:rPr>
          <w:rFonts w:ascii="Calibri" w:hAnsi="Calibri" w:cs="Calibri"/>
          <w:color w:val="000000"/>
          <w:lang w:val="de-DE"/>
        </w:rPr>
        <w:t>Schwer</w:t>
      </w:r>
      <w:r w:rsidRPr="00AC371F">
        <w:rPr>
          <w:rFonts w:ascii="Calibri" w:hAnsi="Calibri"/>
          <w:color w:val="000000"/>
          <w:spacing w:val="-3"/>
          <w:lang w:val="de-DE"/>
          <w:rPrChange w:id="545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AC371F">
        <w:rPr>
          <w:rFonts w:ascii="Calibri" w:hAnsi="Calibri"/>
          <w:color w:val="000000"/>
          <w:spacing w:val="-12"/>
          <w:lang w:val="de-DE"/>
          <w:rPrChange w:id="546" w:author="erika.stempfle" w:date="2022-10-12T12:32:00Z">
            <w:rPr>
              <w:rFonts w:ascii="Calibri" w:hAnsi="Calibri"/>
              <w:color w:val="000000"/>
              <w:spacing w:val="-9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Krankhe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tsverläu</w:t>
      </w:r>
      <w:r w:rsidRPr="00AC371F">
        <w:rPr>
          <w:rFonts w:ascii="Calibri" w:hAnsi="Calibri"/>
          <w:color w:val="000000"/>
          <w:spacing w:val="-3"/>
          <w:lang w:val="de-DE"/>
          <w:rPrChange w:id="547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f</w:t>
      </w:r>
      <w:r w:rsidRPr="00AC371F">
        <w:rPr>
          <w:rFonts w:ascii="Calibri" w:hAnsi="Calibri"/>
          <w:color w:val="000000"/>
          <w:lang w:val="de-DE"/>
          <w:rPrChange w:id="548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AC371F">
        <w:rPr>
          <w:rFonts w:ascii="Calibri" w:hAnsi="Calibri"/>
          <w:color w:val="000000"/>
          <w:spacing w:val="-12"/>
          <w:lang w:val="de-DE"/>
          <w:rPrChange w:id="549" w:author="erika.stempfle" w:date="2022-10-12T12:32:00Z">
            <w:rPr>
              <w:rFonts w:ascii="Calibri" w:hAnsi="Calibri"/>
              <w:color w:val="000000"/>
              <w:spacing w:val="-7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treten</w:t>
      </w:r>
      <w:r w:rsidRPr="00AC371F">
        <w:rPr>
          <w:rFonts w:ascii="Calibri" w:hAnsi="Calibri"/>
          <w:color w:val="000000"/>
          <w:spacing w:val="-14"/>
          <w:lang w:val="de-DE"/>
          <w:rPrChange w:id="550" w:author="erika.stempfle" w:date="2022-10-12T12:32:00Z">
            <w:rPr>
              <w:rFonts w:ascii="Calibri" w:hAnsi="Calibri"/>
              <w:color w:val="000000"/>
              <w:spacing w:val="-8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wei</w:t>
      </w:r>
      <w:r w:rsidRPr="00AC371F">
        <w:rPr>
          <w:rFonts w:ascii="Calibri" w:hAnsi="Calibri"/>
          <w:color w:val="000000"/>
          <w:spacing w:val="-3"/>
          <w:lang w:val="de-DE"/>
          <w:rPrChange w:id="551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t</w:t>
      </w:r>
      <w:r w:rsidRPr="00AC371F">
        <w:rPr>
          <w:rFonts w:ascii="Calibri" w:hAnsi="Calibri" w:cs="Calibri"/>
          <w:color w:val="000000"/>
          <w:lang w:val="de-DE"/>
        </w:rPr>
        <w:t>erhi</w:t>
      </w:r>
      <w:r w:rsidRPr="00AC371F">
        <w:rPr>
          <w:rFonts w:ascii="Calibri" w:hAnsi="Calibri"/>
          <w:color w:val="000000"/>
          <w:lang w:val="de-DE"/>
          <w:rPrChange w:id="552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AC371F">
        <w:rPr>
          <w:rFonts w:ascii="Calibri" w:hAnsi="Calibri"/>
          <w:color w:val="000000"/>
          <w:spacing w:val="-12"/>
          <w:lang w:val="de-DE"/>
          <w:rPrChange w:id="553" w:author="erika.stempfle" w:date="2022-10-12T12:32:00Z">
            <w:rPr>
              <w:rFonts w:ascii="Calibri" w:hAnsi="Calibri"/>
              <w:color w:val="000000"/>
              <w:spacing w:val="-7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vor</w:t>
      </w:r>
      <w:r w:rsidRPr="00AC371F">
        <w:rPr>
          <w:rFonts w:ascii="Calibri" w:hAnsi="Calibri"/>
          <w:color w:val="000000"/>
          <w:spacing w:val="-12"/>
          <w:lang w:val="de-DE"/>
          <w:rPrChange w:id="554" w:author="erika.stempfle" w:date="2022-10-12T12:32:00Z">
            <w:rPr>
              <w:rFonts w:ascii="Calibri" w:hAnsi="Calibri"/>
              <w:color w:val="000000"/>
              <w:spacing w:val="-1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al</w:t>
      </w:r>
      <w:r w:rsidRPr="00AC371F">
        <w:rPr>
          <w:rFonts w:ascii="Calibri" w:hAnsi="Calibri"/>
          <w:color w:val="000000"/>
          <w:spacing w:val="-4"/>
          <w:lang w:val="de-DE"/>
          <w:rPrChange w:id="555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l</w:t>
      </w:r>
      <w:r w:rsidRPr="00AC371F">
        <w:rPr>
          <w:rFonts w:ascii="Calibri" w:hAnsi="Calibri" w:cs="Calibri"/>
          <w:color w:val="000000"/>
          <w:lang w:val="de-DE"/>
        </w:rPr>
        <w:t>em</w:t>
      </w:r>
      <w:r w:rsidRPr="00AC371F">
        <w:rPr>
          <w:rFonts w:ascii="Calibri" w:hAnsi="Calibri"/>
          <w:color w:val="000000"/>
          <w:spacing w:val="-11"/>
          <w:lang w:val="de-DE"/>
          <w:rPrChange w:id="556" w:author="erika.stempfle" w:date="2022-10-12T12:32:00Z">
            <w:rPr>
              <w:rFonts w:ascii="Calibri" w:hAnsi="Calibri"/>
              <w:color w:val="000000"/>
              <w:spacing w:val="-7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i</w:t>
      </w:r>
      <w:r w:rsidRPr="00AC371F">
        <w:rPr>
          <w:rFonts w:ascii="Calibri" w:hAnsi="Calibri"/>
          <w:color w:val="000000"/>
          <w:lang w:val="de-DE"/>
          <w:rPrChange w:id="557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AC371F">
        <w:rPr>
          <w:rFonts w:ascii="Calibri" w:hAnsi="Calibri"/>
          <w:color w:val="000000"/>
          <w:spacing w:val="-12"/>
          <w:lang w:val="de-DE"/>
          <w:rPrChange w:id="558" w:author="erika.stempfle" w:date="2022-10-12T12:32:00Z">
            <w:rPr>
              <w:rFonts w:ascii="Calibri" w:hAnsi="Calibri"/>
              <w:color w:val="000000"/>
              <w:spacing w:val="-7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R</w:t>
      </w:r>
      <w:r w:rsidRPr="00AC371F">
        <w:rPr>
          <w:rFonts w:ascii="Calibri" w:hAnsi="Calibri"/>
          <w:color w:val="000000"/>
          <w:lang w:val="de-DE"/>
          <w:rPrChange w:id="559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AC371F">
        <w:rPr>
          <w:rFonts w:ascii="Calibri" w:hAnsi="Calibri" w:cs="Calibri"/>
          <w:color w:val="000000"/>
          <w:lang w:val="de-DE"/>
        </w:rPr>
        <w:t>s</w:t>
      </w:r>
      <w:r w:rsidRPr="00AC371F">
        <w:rPr>
          <w:rFonts w:ascii="Calibri" w:hAnsi="Calibri"/>
          <w:color w:val="000000"/>
          <w:spacing w:val="-4"/>
          <w:lang w:val="de-DE"/>
          <w:rPrChange w:id="560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AC371F">
        <w:rPr>
          <w:rFonts w:ascii="Calibri" w:hAnsi="Calibri" w:cs="Calibri"/>
          <w:color w:val="000000"/>
          <w:lang w:val="de-DE"/>
        </w:rPr>
        <w:t>kogruppen</w:t>
      </w:r>
      <w:r w:rsidRPr="00AC371F">
        <w:rPr>
          <w:rFonts w:ascii="Calibri" w:hAnsi="Calibri"/>
          <w:color w:val="000000"/>
          <w:spacing w:val="-15"/>
          <w:lang w:val="de-DE"/>
          <w:rPrChange w:id="561" w:author="erika.stempfle" w:date="2022-10-12T12:32:00Z">
            <w:rPr>
              <w:rFonts w:ascii="Calibri" w:hAnsi="Calibri"/>
              <w:color w:val="000000"/>
              <w:spacing w:val="-1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(vergle</w:t>
      </w:r>
      <w:r w:rsidRPr="00AC371F">
        <w:rPr>
          <w:rFonts w:ascii="Calibri" w:hAnsi="Calibri"/>
          <w:color w:val="000000"/>
          <w:spacing w:val="-3"/>
          <w:lang w:val="de-DE"/>
          <w:rPrChange w:id="562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AC371F">
        <w:rPr>
          <w:rFonts w:ascii="Calibri" w:hAnsi="Calibri" w:cs="Calibri"/>
          <w:color w:val="000000"/>
          <w:lang w:val="de-DE"/>
        </w:rPr>
        <w:t>che</w:t>
      </w:r>
      <w:r w:rsidRPr="00AC371F">
        <w:rPr>
          <w:rFonts w:ascii="Calibri" w:hAnsi="Calibri"/>
          <w:color w:val="000000"/>
          <w:spacing w:val="-12"/>
          <w:lang w:val="de-DE"/>
          <w:rPrChange w:id="563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2</w:t>
      </w:r>
      <w:r w:rsidRPr="00AC371F">
        <w:rPr>
          <w:rFonts w:ascii="Calibri" w:hAnsi="Calibri" w:cs="Calibri"/>
          <w:color w:val="000000"/>
          <w:spacing w:val="-3"/>
          <w:lang w:val="de-DE"/>
        </w:rPr>
        <w:t>.</w:t>
      </w:r>
      <w:del w:id="564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>5</w:delText>
        </w:r>
      </w:del>
      <w:ins w:id="565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4</w:t>
        </w:r>
      </w:ins>
      <w:r w:rsidRPr="00AC371F">
        <w:rPr>
          <w:rFonts w:ascii="Calibri" w:hAnsi="Calibri"/>
          <w:color w:val="000000"/>
          <w:spacing w:val="-12"/>
          <w:lang w:val="de-DE"/>
          <w:rPrChange w:id="566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Ris</w:t>
      </w:r>
      <w:r w:rsidRPr="00AC371F">
        <w:rPr>
          <w:rFonts w:ascii="Calibri" w:hAnsi="Calibri"/>
          <w:color w:val="000000"/>
          <w:spacing w:val="-4"/>
          <w:lang w:val="de-DE"/>
          <w:rPrChange w:id="567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AC371F">
        <w:rPr>
          <w:rFonts w:ascii="Calibri" w:hAnsi="Calibri" w:cs="Calibri"/>
          <w:color w:val="000000"/>
          <w:lang w:val="de-DE"/>
        </w:rPr>
        <w:t>kogruppen)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auf</w:t>
      </w:r>
      <w:r w:rsidRPr="00AC371F">
        <w:rPr>
          <w:rFonts w:ascii="Calibri" w:hAnsi="Calibri"/>
          <w:color w:val="000000"/>
          <w:lang w:val="de-DE"/>
          <w:rPrChange w:id="568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221468EC" w14:textId="77777777" w:rsidR="0098068B" w:rsidRDefault="0098068B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  <w:pPrChange w:id="569" w:author="erika.stempfle" w:date="2022-10-12T12:32:00Z">
          <w:pPr>
            <w:spacing w:after="119"/>
          </w:pPr>
        </w:pPrChange>
      </w:pPr>
    </w:p>
    <w:p w14:paraId="0409FC48" w14:textId="77777777" w:rsidR="0098068B" w:rsidRPr="00AC371F" w:rsidRDefault="00AC371F">
      <w:pPr>
        <w:tabs>
          <w:tab w:val="left" w:pos="2028"/>
        </w:tabs>
        <w:spacing w:line="462" w:lineRule="exact"/>
        <w:ind w:left="896"/>
        <w:rPr>
          <w:rFonts w:ascii="Times New Roman" w:hAnsi="Times New Roman" w:cs="Times New Roman"/>
          <w:color w:val="010302"/>
          <w:lang w:val="de-DE"/>
        </w:rPr>
      </w:pPr>
      <w:r w:rsidRPr="00AC371F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>2</w:t>
      </w:r>
      <w:r w:rsidRPr="00AC371F">
        <w:rPr>
          <w:rFonts w:ascii="Arial" w:hAnsi="Arial" w:cs="Arial"/>
          <w:b/>
          <w:bCs/>
          <w:color w:val="004B6E"/>
          <w:sz w:val="40"/>
          <w:szCs w:val="40"/>
          <w:lang w:val="de-DE"/>
        </w:rPr>
        <w:t xml:space="preserve"> </w:t>
      </w:r>
      <w:r w:rsidRPr="00AC371F">
        <w:rPr>
          <w:rFonts w:ascii="Arial" w:hAnsi="Arial" w:cs="Arial"/>
          <w:b/>
          <w:bCs/>
          <w:color w:val="004B6E"/>
          <w:sz w:val="40"/>
          <w:szCs w:val="40"/>
          <w:lang w:val="de-DE"/>
        </w:rPr>
        <w:tab/>
      </w:r>
      <w:r w:rsidRPr="00AC371F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>Übe</w:t>
      </w:r>
      <w:r w:rsidRPr="00AC371F">
        <w:rPr>
          <w:rFonts w:ascii="Calibri" w:hAnsi="Calibri"/>
          <w:b/>
          <w:color w:val="004B6E"/>
          <w:sz w:val="40"/>
          <w:lang w:val="de-DE"/>
          <w:rPrChange w:id="570" w:author="erika.stempfle" w:date="2022-10-12T12:32:00Z">
            <w:rPr>
              <w:rFonts w:ascii="Calibri" w:hAnsi="Calibri"/>
              <w:b/>
              <w:color w:val="004B6E"/>
              <w:spacing w:val="-5"/>
              <w:sz w:val="40"/>
              <w:lang w:val="de-DE"/>
            </w:rPr>
          </w:rPrChange>
        </w:rPr>
        <w:t>r</w:t>
      </w:r>
      <w:r w:rsidRPr="00AC371F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>g</w:t>
      </w:r>
      <w:r w:rsidRPr="00AC371F">
        <w:rPr>
          <w:rFonts w:ascii="Calibri" w:hAnsi="Calibri"/>
          <w:b/>
          <w:color w:val="004B6E"/>
          <w:sz w:val="40"/>
          <w:lang w:val="de-DE"/>
          <w:rPrChange w:id="571" w:author="erika.stempfle" w:date="2022-10-12T12:32:00Z">
            <w:rPr>
              <w:rFonts w:ascii="Calibri" w:hAnsi="Calibri"/>
              <w:b/>
              <w:color w:val="004B6E"/>
              <w:spacing w:val="-7"/>
              <w:sz w:val="40"/>
              <w:lang w:val="de-DE"/>
            </w:rPr>
          </w:rPrChange>
        </w:rPr>
        <w:t>r</w:t>
      </w:r>
      <w:r w:rsidRPr="00AC371F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>ei</w:t>
      </w:r>
      <w:r w:rsidRPr="00AC371F">
        <w:rPr>
          <w:rFonts w:ascii="Calibri" w:hAnsi="Calibri"/>
          <w:b/>
          <w:color w:val="004B6E"/>
          <w:sz w:val="40"/>
          <w:lang w:val="de-DE"/>
          <w:rPrChange w:id="572" w:author="erika.stempfle" w:date="2022-10-12T12:32:00Z">
            <w:rPr>
              <w:rFonts w:ascii="Calibri" w:hAnsi="Calibri"/>
              <w:b/>
              <w:color w:val="004B6E"/>
              <w:spacing w:val="-7"/>
              <w:sz w:val="40"/>
              <w:lang w:val="de-DE"/>
            </w:rPr>
          </w:rPrChange>
        </w:rPr>
        <w:t>f</w:t>
      </w:r>
      <w:r w:rsidRPr="00AC371F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>end</w:t>
      </w:r>
      <w:r w:rsidRPr="00AC371F">
        <w:rPr>
          <w:rFonts w:ascii="Calibri" w:hAnsi="Calibri"/>
          <w:b/>
          <w:color w:val="004B6E"/>
          <w:spacing w:val="-3"/>
          <w:sz w:val="40"/>
          <w:lang w:val="de-DE"/>
          <w:rPrChange w:id="573" w:author="erika.stempfle" w:date="2022-10-12T12:32:00Z">
            <w:rPr>
              <w:rFonts w:ascii="Calibri" w:hAnsi="Calibri"/>
              <w:b/>
              <w:color w:val="004B6E"/>
              <w:sz w:val="40"/>
              <w:lang w:val="de-DE"/>
            </w:rPr>
          </w:rPrChange>
        </w:rPr>
        <w:t>e</w:t>
      </w:r>
      <w:r w:rsidRPr="00AC371F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 xml:space="preserve"> </w:t>
      </w:r>
      <w:r w:rsidRPr="00AC371F">
        <w:rPr>
          <w:rFonts w:ascii="Calibri" w:hAnsi="Calibri"/>
          <w:b/>
          <w:color w:val="004B6E"/>
          <w:sz w:val="40"/>
          <w:lang w:val="de-DE"/>
          <w:rPrChange w:id="574" w:author="erika.stempfle" w:date="2022-10-12T12:32:00Z">
            <w:rPr>
              <w:rFonts w:ascii="Calibri" w:hAnsi="Calibri"/>
              <w:b/>
              <w:color w:val="004B6E"/>
              <w:spacing w:val="-5"/>
              <w:sz w:val="40"/>
              <w:lang w:val="de-DE"/>
            </w:rPr>
          </w:rPrChange>
        </w:rPr>
        <w:t>R</w:t>
      </w:r>
      <w:r w:rsidRPr="00AC371F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>e</w:t>
      </w:r>
      <w:r w:rsidRPr="00AC371F">
        <w:rPr>
          <w:rFonts w:ascii="Calibri" w:hAnsi="Calibri"/>
          <w:b/>
          <w:color w:val="004B6E"/>
          <w:sz w:val="40"/>
          <w:lang w:val="de-DE"/>
          <w:rPrChange w:id="575" w:author="erika.stempfle" w:date="2022-10-12T12:32:00Z">
            <w:rPr>
              <w:rFonts w:ascii="Calibri" w:hAnsi="Calibri"/>
              <w:b/>
              <w:color w:val="004B6E"/>
              <w:spacing w:val="-6"/>
              <w:sz w:val="40"/>
              <w:lang w:val="de-DE"/>
            </w:rPr>
          </w:rPrChange>
        </w:rPr>
        <w:t>g</w:t>
      </w:r>
      <w:r w:rsidRPr="00AC371F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>el</w:t>
      </w:r>
      <w:r w:rsidRPr="00AC371F">
        <w:rPr>
          <w:rFonts w:ascii="Calibri" w:hAnsi="Calibri"/>
          <w:b/>
          <w:color w:val="004B6E"/>
          <w:sz w:val="40"/>
          <w:lang w:val="de-DE"/>
          <w:rPrChange w:id="576" w:author="erika.stempfle" w:date="2022-10-12T12:32:00Z">
            <w:rPr>
              <w:rFonts w:ascii="Calibri" w:hAnsi="Calibri"/>
              <w:b/>
              <w:color w:val="004B6E"/>
              <w:spacing w:val="-3"/>
              <w:sz w:val="40"/>
              <w:lang w:val="de-DE"/>
            </w:rPr>
          </w:rPrChange>
        </w:rPr>
        <w:t>u</w:t>
      </w:r>
      <w:r w:rsidRPr="00AC371F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>n</w:t>
      </w:r>
      <w:r w:rsidRPr="00AC371F">
        <w:rPr>
          <w:rFonts w:ascii="Calibri" w:hAnsi="Calibri"/>
          <w:b/>
          <w:color w:val="004B6E"/>
          <w:sz w:val="40"/>
          <w:lang w:val="de-DE"/>
          <w:rPrChange w:id="577" w:author="erika.stempfle" w:date="2022-10-12T12:32:00Z">
            <w:rPr>
              <w:rFonts w:ascii="Calibri" w:hAnsi="Calibri"/>
              <w:b/>
              <w:color w:val="004B6E"/>
              <w:spacing w:val="-5"/>
              <w:sz w:val="40"/>
              <w:lang w:val="de-DE"/>
            </w:rPr>
          </w:rPrChange>
        </w:rPr>
        <w:t>g</w:t>
      </w:r>
      <w:r w:rsidRPr="00AC371F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>en</w:t>
      </w:r>
      <w:r w:rsidR="00EE1EF4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 xml:space="preserve"> </w:t>
      </w:r>
    </w:p>
    <w:p w14:paraId="0E2001C5" w14:textId="77777777" w:rsidR="0098068B" w:rsidRPr="00AC371F" w:rsidRDefault="00AC371F">
      <w:pPr>
        <w:tabs>
          <w:tab w:val="left" w:pos="2028"/>
        </w:tabs>
        <w:spacing w:before="580" w:line="368" w:lineRule="exact"/>
        <w:ind w:left="896"/>
        <w:rPr>
          <w:rFonts w:ascii="Times New Roman" w:hAnsi="Times New Roman" w:cs="Times New Roman"/>
          <w:color w:val="010302"/>
          <w:lang w:val="de-DE"/>
        </w:rPr>
        <w:pPrChange w:id="578" w:author="erika.stempfle" w:date="2022-10-12T12:32:00Z">
          <w:pPr>
            <w:tabs>
              <w:tab w:val="left" w:pos="2028"/>
            </w:tabs>
            <w:spacing w:before="300" w:line="368" w:lineRule="exact"/>
            <w:ind w:left="896"/>
          </w:pPr>
        </w:pPrChange>
      </w:pPr>
      <w:r w:rsidRPr="00AC371F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>2.1</w:t>
      </w:r>
      <w:r w:rsidRPr="00AC371F">
        <w:rPr>
          <w:rFonts w:ascii="Arial" w:hAnsi="Arial" w:cs="Arial"/>
          <w:b/>
          <w:bCs/>
          <w:color w:val="004B6E"/>
          <w:sz w:val="32"/>
          <w:szCs w:val="32"/>
          <w:lang w:val="de-DE"/>
        </w:rPr>
        <w:t xml:space="preserve"> </w:t>
      </w:r>
      <w:r w:rsidRPr="00AC371F">
        <w:rPr>
          <w:rFonts w:ascii="Arial" w:hAnsi="Arial" w:cs="Arial"/>
          <w:b/>
          <w:bCs/>
          <w:color w:val="004B6E"/>
          <w:sz w:val="32"/>
          <w:szCs w:val="32"/>
          <w:lang w:val="de-DE"/>
        </w:rPr>
        <w:tab/>
      </w:r>
      <w:r w:rsidRPr="00AC371F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>Allgemeine Hygieneregeln</w:t>
      </w:r>
      <w:r w:rsidR="00EE1EF4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 xml:space="preserve"> </w:t>
      </w:r>
    </w:p>
    <w:p w14:paraId="7CF08B19" w14:textId="77777777" w:rsidR="0098068B" w:rsidRPr="00AC371F" w:rsidRDefault="00AC371F" w:rsidP="00EE1EF4">
      <w:pPr>
        <w:tabs>
          <w:tab w:val="left" w:pos="1253"/>
        </w:tabs>
        <w:spacing w:before="300" w:line="255" w:lineRule="exact"/>
        <w:ind w:left="896"/>
        <w:rPr>
          <w:rFonts w:ascii="Times New Roman" w:hAnsi="Times New Roman" w:cs="Times New Roman"/>
          <w:color w:val="010302"/>
          <w:lang w:val="de-DE"/>
        </w:rPr>
        <w:pPrChange w:id="579" w:author="erika.stempfle" w:date="2022-10-12T12:32:00Z">
          <w:pPr>
            <w:tabs>
              <w:tab w:val="left" w:pos="1253"/>
            </w:tabs>
            <w:spacing w:before="260" w:line="255" w:lineRule="exact"/>
            <w:ind w:left="896"/>
          </w:pPr>
        </w:pPrChange>
      </w:pPr>
      <w:r w:rsidRPr="00AC371F">
        <w:rPr>
          <w:rFonts w:ascii="Calibri" w:hAnsi="Calibri" w:cs="Calibri"/>
          <w:color w:val="000000"/>
          <w:lang w:val="de-DE"/>
        </w:rPr>
        <w:t>•</w:t>
      </w:r>
      <w:r w:rsidRPr="00AC371F">
        <w:rPr>
          <w:rFonts w:ascii="Arial" w:hAnsi="Arial" w:cs="Arial"/>
          <w:color w:val="000000"/>
          <w:lang w:val="de-DE"/>
        </w:rPr>
        <w:t xml:space="preserve"> </w:t>
      </w:r>
      <w:r w:rsidRPr="00AC371F">
        <w:rPr>
          <w:rFonts w:ascii="Arial" w:hAnsi="Arial" w:cs="Arial"/>
          <w:color w:val="000000"/>
          <w:lang w:val="de-DE"/>
        </w:rPr>
        <w:tab/>
      </w:r>
      <w:r w:rsidRPr="00AC371F">
        <w:rPr>
          <w:rFonts w:ascii="Calibri" w:hAnsi="Calibri" w:cs="Calibri"/>
          <w:color w:val="000000"/>
          <w:lang w:val="de-DE"/>
        </w:rPr>
        <w:t>Ein Mindestabstan</w:t>
      </w:r>
      <w:r w:rsidRPr="00AC371F">
        <w:rPr>
          <w:rFonts w:ascii="Calibri" w:hAnsi="Calibri" w:cs="Calibri"/>
          <w:color w:val="000000"/>
          <w:spacing w:val="-4"/>
          <w:lang w:val="de-DE"/>
        </w:rPr>
        <w:t>d</w:t>
      </w:r>
      <w:r w:rsidRPr="00AC371F">
        <w:rPr>
          <w:rFonts w:ascii="Calibri" w:hAnsi="Calibri" w:cs="Calibri"/>
          <w:color w:val="000000"/>
          <w:lang w:val="de-DE"/>
        </w:rPr>
        <w:t xml:space="preserve"> vo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 xml:space="preserve"> 1</w:t>
      </w:r>
      <w:r w:rsidRPr="00AC371F">
        <w:rPr>
          <w:rFonts w:ascii="Calibri" w:hAnsi="Calibri" w:cs="Calibri"/>
          <w:color w:val="000000"/>
          <w:spacing w:val="-3"/>
          <w:lang w:val="de-DE"/>
        </w:rPr>
        <w:t>,</w:t>
      </w:r>
      <w:r w:rsidRPr="00AC371F">
        <w:rPr>
          <w:rFonts w:ascii="Calibri" w:hAnsi="Calibri" w:cs="Calibri"/>
          <w:color w:val="000000"/>
          <w:lang w:val="de-DE"/>
        </w:rPr>
        <w:t>5 Meter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 xml:space="preserve"> is</w:t>
      </w:r>
      <w:r w:rsidRPr="00AC371F">
        <w:rPr>
          <w:rFonts w:ascii="Calibri" w:hAnsi="Calibri" w:cs="Calibri"/>
          <w:color w:val="000000"/>
          <w:spacing w:val="-3"/>
          <w:lang w:val="de-DE"/>
        </w:rPr>
        <w:t>t</w:t>
      </w:r>
      <w:r w:rsidRPr="00AC371F">
        <w:rPr>
          <w:rFonts w:ascii="Calibri" w:hAnsi="Calibri" w:cs="Calibri"/>
          <w:color w:val="000000"/>
          <w:lang w:val="de-DE"/>
        </w:rPr>
        <w:t xml:space="preserve"> möglichs</w:t>
      </w:r>
      <w:r w:rsidRPr="00AC371F">
        <w:rPr>
          <w:rFonts w:ascii="Calibri" w:hAnsi="Calibri" w:cs="Calibri"/>
          <w:color w:val="000000"/>
          <w:spacing w:val="-3"/>
          <w:lang w:val="de-DE"/>
        </w:rPr>
        <w:t>t</w:t>
      </w:r>
      <w:r w:rsidRPr="00AC371F">
        <w:rPr>
          <w:rFonts w:ascii="Calibri" w:hAnsi="Calibri" w:cs="Calibri"/>
          <w:color w:val="000000"/>
          <w:lang w:val="de-DE"/>
        </w:rPr>
        <w:t xml:space="preserve"> einzuhalten, auc</w:t>
      </w:r>
      <w:r w:rsidRPr="00AC371F">
        <w:rPr>
          <w:rFonts w:ascii="Calibri" w:hAnsi="Calibri" w:cs="Calibri"/>
          <w:color w:val="000000"/>
          <w:spacing w:val="-3"/>
          <w:lang w:val="de-DE"/>
        </w:rPr>
        <w:t>h</w:t>
      </w:r>
      <w:r w:rsidRPr="00AC371F">
        <w:rPr>
          <w:rFonts w:ascii="Calibri" w:hAnsi="Calibri" w:cs="Calibri"/>
          <w:color w:val="000000"/>
          <w:lang w:val="de-DE"/>
        </w:rPr>
        <w:t xml:space="preserve"> be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m Tragen eines medizinischen Mund-Nasen-Schut</w:t>
      </w:r>
      <w:r w:rsidRPr="00AC371F">
        <w:rPr>
          <w:rFonts w:ascii="Calibri" w:hAnsi="Calibri" w:cs="Calibri"/>
          <w:color w:val="000000"/>
          <w:spacing w:val="-3"/>
          <w:lang w:val="de-DE"/>
        </w:rPr>
        <w:t>z</w:t>
      </w:r>
      <w:r w:rsidRPr="00AC371F">
        <w:rPr>
          <w:rFonts w:ascii="Calibri" w:hAnsi="Calibri" w:cs="Calibri"/>
          <w:color w:val="000000"/>
          <w:lang w:val="de-DE"/>
        </w:rPr>
        <w:t>es o</w:t>
      </w:r>
      <w:r w:rsidRPr="00AC371F">
        <w:rPr>
          <w:rFonts w:ascii="Calibri" w:hAnsi="Calibri" w:cs="Calibri"/>
          <w:color w:val="000000"/>
          <w:spacing w:val="-4"/>
          <w:lang w:val="de-DE"/>
        </w:rPr>
        <w:t>d</w:t>
      </w:r>
      <w:r w:rsidRPr="00AC371F">
        <w:rPr>
          <w:rFonts w:ascii="Calibri" w:hAnsi="Calibri" w:cs="Calibri"/>
          <w:color w:val="000000"/>
          <w:lang w:val="de-DE"/>
        </w:rPr>
        <w:t>er ei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>er FFP2-Schut</w:t>
      </w:r>
      <w:r w:rsidRPr="00AC371F">
        <w:rPr>
          <w:rFonts w:ascii="Calibri" w:hAnsi="Calibri" w:cs="Calibri"/>
          <w:color w:val="000000"/>
          <w:spacing w:val="-3"/>
          <w:lang w:val="de-DE"/>
        </w:rPr>
        <w:t>z</w:t>
      </w:r>
      <w:r w:rsidRPr="00AC371F">
        <w:rPr>
          <w:rFonts w:ascii="Calibri" w:hAnsi="Calibri" w:cs="Calibri"/>
          <w:color w:val="000000"/>
          <w:lang w:val="de-DE"/>
        </w:rPr>
        <w:t>mas</w:t>
      </w:r>
      <w:r w:rsidRPr="00AC371F">
        <w:rPr>
          <w:rFonts w:ascii="Calibri" w:hAnsi="Calibri" w:cs="Calibri"/>
          <w:color w:val="000000"/>
          <w:spacing w:val="-3"/>
          <w:lang w:val="de-DE"/>
        </w:rPr>
        <w:t>k</w:t>
      </w:r>
      <w:r w:rsidRPr="00AC371F">
        <w:rPr>
          <w:rFonts w:ascii="Calibri" w:hAnsi="Calibri" w:cs="Calibri"/>
          <w:color w:val="000000"/>
          <w:lang w:val="de-DE"/>
        </w:rPr>
        <w:t>e.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3315488D" w14:textId="77777777" w:rsidR="0098068B" w:rsidRPr="00AC371F" w:rsidRDefault="00AC371F">
      <w:pPr>
        <w:tabs>
          <w:tab w:val="left" w:pos="1253"/>
        </w:tabs>
        <w:spacing w:before="140" w:line="255" w:lineRule="exact"/>
        <w:ind w:left="896"/>
        <w:rPr>
          <w:rFonts w:ascii="Times New Roman" w:hAnsi="Times New Roman" w:cs="Times New Roman"/>
          <w:color w:val="010302"/>
          <w:lang w:val="de-DE"/>
        </w:rPr>
      </w:pPr>
      <w:r w:rsidRPr="00AC371F">
        <w:rPr>
          <w:rFonts w:ascii="Calibri" w:hAnsi="Calibri" w:cs="Calibri"/>
          <w:color w:val="000000"/>
          <w:lang w:val="de-DE"/>
        </w:rPr>
        <w:t>•</w:t>
      </w:r>
      <w:r w:rsidRPr="00AC371F">
        <w:rPr>
          <w:rFonts w:ascii="Arial" w:hAnsi="Arial" w:cs="Arial"/>
          <w:color w:val="000000"/>
          <w:lang w:val="de-DE"/>
        </w:rPr>
        <w:t xml:space="preserve"> </w:t>
      </w:r>
      <w:r w:rsidRPr="00AC371F">
        <w:rPr>
          <w:rFonts w:ascii="Arial" w:hAnsi="Arial" w:cs="Arial"/>
          <w:color w:val="000000"/>
          <w:lang w:val="de-DE"/>
        </w:rPr>
        <w:tab/>
      </w:r>
      <w:r w:rsidRPr="00AC371F">
        <w:rPr>
          <w:rFonts w:ascii="Calibri" w:hAnsi="Calibri" w:cs="Calibri"/>
          <w:color w:val="000000"/>
          <w:lang w:val="de-DE"/>
        </w:rPr>
        <w:t>Die Husten- und Niesetikette ist einzuhalten</w:t>
      </w:r>
      <w:r w:rsidRPr="00AC371F">
        <w:rPr>
          <w:rFonts w:ascii="Calibri" w:hAnsi="Calibri" w:cs="Calibri"/>
          <w:color w:val="000000"/>
          <w:spacing w:val="-3"/>
          <w:lang w:val="de-DE"/>
        </w:rPr>
        <w:t>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528D1679" w14:textId="77777777" w:rsidR="0098068B" w:rsidRPr="00AC371F" w:rsidRDefault="00AC371F">
      <w:pPr>
        <w:tabs>
          <w:tab w:val="left" w:pos="1253"/>
        </w:tabs>
        <w:spacing w:before="140" w:line="255" w:lineRule="exact"/>
        <w:ind w:left="896"/>
        <w:rPr>
          <w:rFonts w:ascii="Times New Roman" w:hAnsi="Times New Roman" w:cs="Times New Roman"/>
          <w:color w:val="010302"/>
          <w:lang w:val="de-DE"/>
        </w:rPr>
      </w:pPr>
      <w:r w:rsidRPr="00AC371F">
        <w:rPr>
          <w:rFonts w:ascii="Calibri" w:hAnsi="Calibri" w:cs="Calibri"/>
          <w:color w:val="000000"/>
          <w:lang w:val="de-DE"/>
        </w:rPr>
        <w:t>•</w:t>
      </w:r>
      <w:r w:rsidRPr="00AC371F">
        <w:rPr>
          <w:rFonts w:ascii="Arial" w:hAnsi="Arial" w:cs="Arial"/>
          <w:color w:val="000000"/>
          <w:lang w:val="de-DE"/>
        </w:rPr>
        <w:t xml:space="preserve"> </w:t>
      </w:r>
      <w:r w:rsidRPr="00AC371F">
        <w:rPr>
          <w:rFonts w:ascii="Arial" w:hAnsi="Arial" w:cs="Arial"/>
          <w:color w:val="000000"/>
          <w:lang w:val="de-DE"/>
        </w:rPr>
        <w:tab/>
      </w:r>
      <w:r w:rsidRPr="00AC371F">
        <w:rPr>
          <w:rFonts w:ascii="Calibri" w:hAnsi="Calibri" w:cs="Calibri"/>
          <w:color w:val="000000"/>
          <w:lang w:val="de-DE"/>
        </w:rPr>
        <w:t>Händeschütteln sow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 xml:space="preserve">e </w:t>
      </w:r>
      <w:r w:rsidRPr="00AC371F">
        <w:rPr>
          <w:rFonts w:ascii="Calibri" w:hAnsi="Calibri" w:cs="Calibri"/>
          <w:color w:val="000000"/>
          <w:spacing w:val="-3"/>
          <w:lang w:val="de-DE"/>
        </w:rPr>
        <w:t>B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>ühren des eige</w:t>
      </w:r>
      <w:r w:rsidRPr="00AC371F">
        <w:rPr>
          <w:rFonts w:ascii="Calibri" w:hAnsi="Calibri" w:cs="Calibri"/>
          <w:color w:val="000000"/>
          <w:spacing w:val="-3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>en Ges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ch</w:t>
      </w:r>
      <w:r w:rsidRPr="00AC371F">
        <w:rPr>
          <w:rFonts w:ascii="Calibri" w:hAnsi="Calibri" w:cs="Calibri"/>
          <w:color w:val="000000"/>
          <w:spacing w:val="-3"/>
          <w:lang w:val="de-DE"/>
        </w:rPr>
        <w:t>t</w:t>
      </w:r>
      <w:r w:rsidRPr="00AC371F">
        <w:rPr>
          <w:rFonts w:ascii="Calibri" w:hAnsi="Calibri" w:cs="Calibri"/>
          <w:color w:val="000000"/>
          <w:lang w:val="de-DE"/>
        </w:rPr>
        <w:t>es mit den Hände</w:t>
      </w:r>
      <w:r w:rsidRPr="00AC371F">
        <w:rPr>
          <w:rFonts w:ascii="Calibri" w:hAnsi="Calibri" w:cs="Calibri"/>
          <w:color w:val="000000"/>
          <w:spacing w:val="-3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 xml:space="preserve"> ist zu </w:t>
      </w:r>
      <w:r w:rsidRPr="00AC371F">
        <w:rPr>
          <w:rFonts w:ascii="Calibri" w:hAnsi="Calibri" w:cs="Calibri"/>
          <w:color w:val="000000"/>
          <w:spacing w:val="-3"/>
          <w:lang w:val="de-DE"/>
        </w:rPr>
        <w:t>u</w:t>
      </w:r>
      <w:r w:rsidRPr="00AC371F">
        <w:rPr>
          <w:rFonts w:ascii="Calibri" w:hAnsi="Calibri" w:cs="Calibri"/>
          <w:color w:val="000000"/>
          <w:lang w:val="de-DE"/>
        </w:rPr>
        <w:t>nterlassen.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09A40437" w14:textId="77777777" w:rsidR="0098068B" w:rsidRPr="00AC371F" w:rsidRDefault="00AC371F">
      <w:pPr>
        <w:tabs>
          <w:tab w:val="left" w:pos="1253"/>
        </w:tabs>
        <w:spacing w:before="140" w:line="255" w:lineRule="exact"/>
        <w:ind w:left="896"/>
        <w:rPr>
          <w:rFonts w:ascii="Times New Roman" w:hAnsi="Times New Roman" w:cs="Times New Roman"/>
          <w:color w:val="010302"/>
          <w:lang w:val="de-DE"/>
        </w:rPr>
      </w:pPr>
      <w:r w:rsidRPr="00AC371F">
        <w:rPr>
          <w:rFonts w:ascii="Calibri" w:hAnsi="Calibri" w:cs="Calibri"/>
          <w:color w:val="000000"/>
          <w:lang w:val="de-DE"/>
        </w:rPr>
        <w:t>•</w:t>
      </w:r>
      <w:r w:rsidRPr="00AC371F">
        <w:rPr>
          <w:rFonts w:ascii="Arial" w:hAnsi="Arial" w:cs="Arial"/>
          <w:color w:val="000000"/>
          <w:lang w:val="de-DE"/>
        </w:rPr>
        <w:t xml:space="preserve"> </w:t>
      </w:r>
      <w:r w:rsidRPr="00AC371F">
        <w:rPr>
          <w:rFonts w:ascii="Arial" w:hAnsi="Arial" w:cs="Arial"/>
          <w:color w:val="000000"/>
          <w:lang w:val="de-DE"/>
        </w:rPr>
        <w:tab/>
      </w:r>
      <w:r w:rsidRPr="00AC371F">
        <w:rPr>
          <w:rFonts w:ascii="Calibri" w:hAnsi="Calibri" w:cs="Calibri"/>
          <w:color w:val="000000"/>
          <w:lang w:val="de-DE"/>
        </w:rPr>
        <w:t>Hände sind rege</w:t>
      </w:r>
      <w:r w:rsidRPr="00AC371F">
        <w:rPr>
          <w:rFonts w:ascii="Calibri" w:hAnsi="Calibri" w:cs="Calibri"/>
          <w:color w:val="000000"/>
          <w:spacing w:val="-3"/>
          <w:lang w:val="de-DE"/>
        </w:rPr>
        <w:t>l</w:t>
      </w:r>
      <w:r w:rsidRPr="00AC371F">
        <w:rPr>
          <w:rFonts w:ascii="Calibri" w:hAnsi="Calibri" w:cs="Calibri"/>
          <w:color w:val="000000"/>
          <w:lang w:val="de-DE"/>
        </w:rPr>
        <w:t>mäßi</w:t>
      </w:r>
      <w:r w:rsidRPr="00AC371F">
        <w:rPr>
          <w:rFonts w:ascii="Calibri" w:hAnsi="Calibri" w:cs="Calibri"/>
          <w:color w:val="000000"/>
          <w:spacing w:val="-4"/>
          <w:lang w:val="de-DE"/>
        </w:rPr>
        <w:t>g</w:t>
      </w:r>
      <w:r w:rsidRPr="00AC371F">
        <w:rPr>
          <w:rFonts w:ascii="Calibri" w:hAnsi="Calibri" w:cs="Calibri"/>
          <w:color w:val="000000"/>
          <w:lang w:val="de-DE"/>
        </w:rPr>
        <w:t xml:space="preserve"> zu waschen und/ode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 zu des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nfizieren.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326EC8D9" w14:textId="32F27517" w:rsidR="0098068B" w:rsidRPr="00AC371F" w:rsidRDefault="00AC371F" w:rsidP="006837A0">
      <w:pPr>
        <w:tabs>
          <w:tab w:val="left" w:pos="1253"/>
        </w:tabs>
        <w:spacing w:before="140" w:line="255" w:lineRule="exact"/>
        <w:ind w:left="896"/>
        <w:rPr>
          <w:rFonts w:ascii="Times New Roman" w:hAnsi="Times New Roman" w:cs="Times New Roman"/>
          <w:color w:val="010302"/>
          <w:lang w:val="de-DE"/>
        </w:rPr>
      </w:pPr>
      <w:r w:rsidRPr="00AC371F">
        <w:rPr>
          <w:rFonts w:ascii="Calibri" w:hAnsi="Calibri" w:cs="Calibri"/>
          <w:color w:val="000000"/>
          <w:lang w:val="de-DE"/>
        </w:rPr>
        <w:t>•</w:t>
      </w:r>
      <w:r w:rsidRPr="00AC371F">
        <w:rPr>
          <w:rFonts w:ascii="Arial" w:hAnsi="Arial" w:cs="Arial"/>
          <w:color w:val="000000"/>
          <w:lang w:val="de-DE"/>
        </w:rPr>
        <w:t xml:space="preserve"> </w:t>
      </w:r>
      <w:r w:rsidRPr="00AC371F">
        <w:rPr>
          <w:rFonts w:ascii="Arial" w:hAnsi="Arial" w:cs="Arial"/>
          <w:color w:val="000000"/>
          <w:lang w:val="de-DE"/>
        </w:rPr>
        <w:tab/>
      </w:r>
      <w:r w:rsidRPr="00AC371F">
        <w:rPr>
          <w:rFonts w:ascii="Calibri" w:hAnsi="Calibri" w:cs="Calibri"/>
          <w:color w:val="000000"/>
          <w:lang w:val="de-DE"/>
        </w:rPr>
        <w:t>In den D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enststellen sowie für die Mitarbe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 xml:space="preserve">tenden 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m Außendienst ist ausreiche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>d Haut-</w:t>
      </w:r>
      <w:r w:rsidRPr="00AC371F">
        <w:rPr>
          <w:rFonts w:ascii="Calibri" w:hAnsi="Calibri" w:cs="Calibri"/>
          <w:color w:val="000000"/>
          <w:lang w:val="de-DE"/>
        </w:rPr>
        <w:t xml:space="preserve"> und Flächendesinfekt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on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mittel z</w:t>
      </w:r>
      <w:r w:rsidRPr="00AC371F">
        <w:rPr>
          <w:rFonts w:ascii="Calibri" w:hAnsi="Calibri" w:cs="Calibri"/>
          <w:color w:val="000000"/>
          <w:spacing w:val="-4"/>
          <w:lang w:val="de-DE"/>
        </w:rPr>
        <w:t>u</w:t>
      </w:r>
      <w:r w:rsidRPr="00AC371F">
        <w:rPr>
          <w:rFonts w:ascii="Calibri" w:hAnsi="Calibri" w:cs="Calibri"/>
          <w:color w:val="000000"/>
          <w:lang w:val="de-DE"/>
        </w:rPr>
        <w:t>r Verfügung zu stellen</w:t>
      </w:r>
      <w:r w:rsidRPr="00AC371F">
        <w:rPr>
          <w:rFonts w:ascii="Calibri" w:hAnsi="Calibri" w:cs="Calibri"/>
          <w:color w:val="000000"/>
          <w:spacing w:val="-3"/>
          <w:lang w:val="de-DE"/>
        </w:rPr>
        <w:t>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530FA7BB" w14:textId="77777777" w:rsidR="00AA5131" w:rsidRPr="009C0D86" w:rsidRDefault="00AC371F">
      <w:pPr>
        <w:tabs>
          <w:tab w:val="left" w:pos="1253"/>
        </w:tabs>
        <w:spacing w:before="140" w:line="255" w:lineRule="exact"/>
        <w:ind w:left="896"/>
        <w:rPr>
          <w:del w:id="580" w:author="erika.stempfle" w:date="2022-10-12T12:32:00Z"/>
          <w:rFonts w:ascii="Times New Roman" w:hAnsi="Times New Roman" w:cs="Times New Roman"/>
          <w:color w:val="010302"/>
          <w:lang w:val="de-DE"/>
        </w:rPr>
      </w:pPr>
      <w:r w:rsidRPr="00AC371F">
        <w:rPr>
          <w:rFonts w:ascii="Calibri" w:hAnsi="Calibri" w:cs="Calibri"/>
          <w:color w:val="000000"/>
          <w:lang w:val="de-DE"/>
        </w:rPr>
        <w:t>•</w:t>
      </w:r>
      <w:r w:rsidRPr="00AC371F">
        <w:rPr>
          <w:rFonts w:ascii="Arial" w:hAnsi="Arial" w:cs="Arial"/>
          <w:color w:val="000000"/>
          <w:lang w:val="de-DE"/>
        </w:rPr>
        <w:t xml:space="preserve"> </w:t>
      </w:r>
      <w:r w:rsidRPr="00AC371F">
        <w:rPr>
          <w:rFonts w:ascii="Arial" w:hAnsi="Arial" w:cs="Arial"/>
          <w:color w:val="000000"/>
          <w:lang w:val="de-DE"/>
        </w:rPr>
        <w:tab/>
      </w:r>
      <w:r w:rsidRPr="00AC371F">
        <w:rPr>
          <w:rFonts w:ascii="Calibri" w:hAnsi="Calibri" w:cs="Calibri"/>
          <w:color w:val="000000"/>
          <w:lang w:val="de-DE"/>
        </w:rPr>
        <w:t>Alle</w:t>
      </w:r>
      <w:r w:rsidRPr="00AC371F">
        <w:rPr>
          <w:rFonts w:ascii="Calibri" w:hAnsi="Calibri"/>
          <w:color w:val="000000"/>
          <w:lang w:val="de-DE"/>
          <w:rPrChange w:id="581" w:author="erika.stempfle" w:date="2022-10-12T12:32:00Z">
            <w:rPr>
              <w:rFonts w:ascii="Calibri" w:hAnsi="Calibri"/>
              <w:color w:val="000000"/>
              <w:spacing w:val="21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Rä</w:t>
      </w:r>
      <w:r w:rsidRPr="00AC371F">
        <w:rPr>
          <w:rFonts w:ascii="Calibri" w:hAnsi="Calibri"/>
          <w:color w:val="000000"/>
          <w:lang w:val="de-DE"/>
          <w:rPrChange w:id="582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u</w:t>
      </w:r>
      <w:r w:rsidRPr="00AC371F">
        <w:rPr>
          <w:rFonts w:ascii="Calibri" w:hAnsi="Calibri" w:cs="Calibri"/>
          <w:color w:val="000000"/>
          <w:lang w:val="de-DE"/>
        </w:rPr>
        <w:t>me</w:t>
      </w:r>
      <w:r w:rsidRPr="00AC371F">
        <w:rPr>
          <w:rFonts w:ascii="Calibri" w:hAnsi="Calibri"/>
          <w:color w:val="000000"/>
          <w:lang w:val="de-DE"/>
          <w:rPrChange w:id="583" w:author="erika.stempfle" w:date="2022-10-12T12:32:00Z">
            <w:rPr>
              <w:rFonts w:ascii="Calibri" w:hAnsi="Calibri"/>
              <w:color w:val="000000"/>
              <w:spacing w:val="22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sind meh</w:t>
      </w:r>
      <w:r w:rsidRPr="00AC371F">
        <w:rPr>
          <w:rFonts w:ascii="Calibri" w:hAnsi="Calibri"/>
          <w:color w:val="000000"/>
          <w:spacing w:val="-3"/>
          <w:lang w:val="de-DE"/>
          <w:rPrChange w:id="584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AC371F">
        <w:rPr>
          <w:rFonts w:ascii="Calibri" w:hAnsi="Calibri" w:cs="Calibri"/>
          <w:color w:val="000000"/>
          <w:lang w:val="de-DE"/>
        </w:rPr>
        <w:t>mal</w:t>
      </w:r>
      <w:r w:rsidRPr="00AC371F">
        <w:rPr>
          <w:rFonts w:ascii="Calibri" w:hAnsi="Calibri"/>
          <w:color w:val="000000"/>
          <w:lang w:val="de-DE"/>
          <w:rPrChange w:id="585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AC371F">
        <w:rPr>
          <w:rFonts w:ascii="Calibri" w:hAnsi="Calibri"/>
          <w:color w:val="000000"/>
          <w:spacing w:val="-3"/>
          <w:lang w:val="de-DE"/>
          <w:rPrChange w:id="586" w:author="erika.stempfle" w:date="2022-10-12T12:32:00Z">
            <w:rPr>
              <w:rFonts w:ascii="Calibri" w:hAnsi="Calibri"/>
              <w:color w:val="000000"/>
              <w:spacing w:val="21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täglich</w:t>
      </w:r>
      <w:r w:rsidRPr="00AC371F">
        <w:rPr>
          <w:rFonts w:ascii="Calibri" w:hAnsi="Calibri"/>
          <w:color w:val="000000"/>
          <w:lang w:val="de-DE"/>
          <w:rPrChange w:id="587" w:author="erika.stempfle" w:date="2022-10-12T12:32:00Z">
            <w:rPr>
              <w:rFonts w:ascii="Calibri" w:hAnsi="Calibri"/>
              <w:color w:val="000000"/>
              <w:spacing w:val="21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zu</w:t>
      </w:r>
      <w:r w:rsidRPr="00AC371F">
        <w:rPr>
          <w:rFonts w:ascii="Calibri" w:hAnsi="Calibri"/>
          <w:color w:val="000000"/>
          <w:lang w:val="de-DE"/>
          <w:rPrChange w:id="588" w:author="erika.stempfle" w:date="2022-10-12T12:32:00Z">
            <w:rPr>
              <w:rFonts w:ascii="Calibri" w:hAnsi="Calibri"/>
              <w:color w:val="000000"/>
              <w:spacing w:val="21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lüften</w:t>
      </w:r>
      <w:del w:id="589" w:author="erika.stempfle" w:date="2022-10-12T12:32:00Z">
        <w:r w:rsidR="009C0D86" w:rsidRPr="009C0D86">
          <w:rPr>
            <w:rFonts w:ascii="Calibri" w:hAnsi="Calibri" w:cs="Calibri"/>
            <w:color w:val="000000"/>
            <w:spacing w:val="22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(entsprechend</w:delText>
        </w:r>
        <w:r w:rsidR="009C0D86" w:rsidRPr="009C0D86">
          <w:rPr>
            <w:rFonts w:ascii="Calibri" w:hAnsi="Calibri" w:cs="Calibri"/>
            <w:color w:val="000000"/>
            <w:spacing w:val="21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der</w:delText>
        </w:r>
        <w:r w:rsidR="009C0D86" w:rsidRPr="009C0D86">
          <w:rPr>
            <w:rFonts w:ascii="Calibri" w:hAnsi="Calibri" w:cs="Calibri"/>
            <w:color w:val="000000"/>
            <w:spacing w:val="22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E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mpfehlung</w:delText>
        </w:r>
        <w:r w:rsidR="009C0D86" w:rsidRPr="009C0D86">
          <w:rPr>
            <w:rFonts w:ascii="Calibri" w:hAnsi="Calibri" w:cs="Calibri"/>
            <w:color w:val="000000"/>
            <w:spacing w:val="21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de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="009C0D86" w:rsidRPr="009C0D86">
          <w:rPr>
            <w:rFonts w:ascii="Calibri" w:hAnsi="Calibri" w:cs="Calibri"/>
            <w:color w:val="000000"/>
            <w:spacing w:val="24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SARS-CoV-2-Ar</w:delText>
        </w:r>
      </w:del>
    </w:p>
    <w:p w14:paraId="5F1C08C4" w14:textId="1AA292CB" w:rsidR="0098068B" w:rsidRPr="00AC371F" w:rsidRDefault="009C0D86">
      <w:pPr>
        <w:tabs>
          <w:tab w:val="left" w:pos="1253"/>
        </w:tabs>
        <w:spacing w:before="140" w:line="255" w:lineRule="exact"/>
        <w:ind w:left="896"/>
        <w:rPr>
          <w:rFonts w:ascii="Times New Roman" w:hAnsi="Times New Roman" w:cs="Times New Roman"/>
          <w:color w:val="010302"/>
          <w:lang w:val="de-DE"/>
        </w:rPr>
        <w:pPrChange w:id="590" w:author="erika.stempfle" w:date="2022-10-12T12:32:00Z">
          <w:pPr>
            <w:spacing w:line="280" w:lineRule="exact"/>
            <w:ind w:left="1253" w:right="797"/>
            <w:jc w:val="both"/>
          </w:pPr>
        </w:pPrChange>
      </w:pPr>
      <w:del w:id="591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>beitsschutzrege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l</w:delText>
        </w:r>
        <w:r w:rsidRPr="009C0D86">
          <w:rPr>
            <w:rFonts w:ascii="Calibri" w:hAnsi="Calibri" w:cs="Calibri"/>
            <w:color w:val="000000"/>
            <w:sz w:val="14"/>
            <w:szCs w:val="14"/>
            <w:vertAlign w:val="superscript"/>
            <w:lang w:val="de-DE"/>
          </w:rPr>
          <w:delText>6</w:delText>
        </w:r>
        <w:r w:rsidRPr="009C0D86">
          <w:rPr>
            <w:rFonts w:ascii="Calibri" w:hAnsi="Calibri" w:cs="Calibri"/>
            <w:color w:val="000000"/>
            <w:sz w:val="16"/>
            <w:szCs w:val="16"/>
            <w:vertAlign w:val="superscript"/>
            <w:lang w:val="de-DE"/>
          </w:rPr>
          <w:delText>:</w:delText>
        </w:r>
        <w:r w:rsidRPr="009C0D86">
          <w:rPr>
            <w:rFonts w:ascii="Calibri" w:hAnsi="Calibri" w:cs="Calibri"/>
            <w:color w:val="000000"/>
            <w:spacing w:val="-7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Büro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lang w:val="de-DE"/>
          </w:rPr>
          <w:delText>äume</w:delText>
        </w:r>
        <w:r w:rsidRPr="009C0D86">
          <w:rPr>
            <w:rFonts w:ascii="Calibri" w:hAnsi="Calibri" w:cs="Calibri"/>
            <w:color w:val="000000"/>
            <w:spacing w:val="-7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wenig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9C0D86">
          <w:rPr>
            <w:rFonts w:ascii="Calibri" w:hAnsi="Calibri" w:cs="Calibri"/>
            <w:color w:val="000000"/>
            <w:lang w:val="de-DE"/>
          </w:rPr>
          <w:delText>tens</w:delText>
        </w:r>
        <w:r w:rsidRPr="009C0D86">
          <w:rPr>
            <w:rFonts w:ascii="Calibri" w:hAnsi="Calibri" w:cs="Calibri"/>
            <w:color w:val="000000"/>
            <w:spacing w:val="-7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al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l</w:delText>
        </w:r>
        <w:r w:rsidRPr="009C0D86">
          <w:rPr>
            <w:rFonts w:ascii="Calibri" w:hAnsi="Calibri" w:cs="Calibri"/>
            <w:color w:val="000000"/>
            <w:lang w:val="de-DE"/>
          </w:rPr>
          <w:delText>e</w:delText>
        </w:r>
        <w:r w:rsidRPr="009C0D86">
          <w:rPr>
            <w:rFonts w:ascii="Calibri" w:hAnsi="Calibri" w:cs="Calibri"/>
            <w:color w:val="000000"/>
            <w:spacing w:val="-7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60</w:delText>
        </w:r>
        <w:r w:rsidRPr="009C0D86">
          <w:rPr>
            <w:rFonts w:ascii="Calibri" w:hAnsi="Calibri" w:cs="Calibri"/>
            <w:color w:val="000000"/>
            <w:spacing w:val="-10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Minuten,</w:delText>
        </w:r>
        <w:r w:rsidRPr="009C0D86">
          <w:rPr>
            <w:rFonts w:ascii="Calibri" w:hAnsi="Calibri" w:cs="Calibri"/>
            <w:color w:val="000000"/>
            <w:spacing w:val="-8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Bespr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e</w:delText>
        </w:r>
        <w:r w:rsidRPr="009C0D86">
          <w:rPr>
            <w:rFonts w:ascii="Calibri" w:hAnsi="Calibri" w:cs="Calibri"/>
            <w:color w:val="000000"/>
            <w:lang w:val="de-DE"/>
          </w:rPr>
          <w:delText>chungsräume</w:delText>
        </w:r>
        <w:r w:rsidRPr="009C0D86">
          <w:rPr>
            <w:rFonts w:ascii="Calibri" w:hAnsi="Calibri" w:cs="Calibri"/>
            <w:color w:val="000000"/>
            <w:spacing w:val="-7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wenigstens</w:delText>
        </w:r>
        <w:r w:rsidRPr="009C0D86">
          <w:rPr>
            <w:rFonts w:ascii="Calibri" w:hAnsi="Calibri" w:cs="Calibri"/>
            <w:color w:val="000000"/>
            <w:spacing w:val="-7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alle</w:delText>
        </w:r>
        <w:r w:rsidRPr="009C0D86">
          <w:rPr>
            <w:rFonts w:ascii="Calibri" w:hAnsi="Calibri" w:cs="Calibri"/>
            <w:color w:val="000000"/>
            <w:spacing w:val="-7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20</w:delText>
        </w:r>
        <w:r>
          <w:rPr>
            <w:rFonts w:ascii="Calibri" w:hAnsi="Calibri" w:cs="Calibri"/>
            <w:color w:val="000000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Minuten; Lüftungszeit in 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d</w:delText>
        </w:r>
        <w:r w:rsidRPr="009C0D86">
          <w:rPr>
            <w:rFonts w:ascii="Calibri" w:hAnsi="Calibri" w:cs="Calibri"/>
            <w:color w:val="000000"/>
            <w:lang w:val="de-DE"/>
          </w:rPr>
          <w:delText>er warmen Jahresze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t fü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wenigstens 10 Minuten, i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der ka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l</w:delText>
        </w:r>
        <w:r w:rsidRPr="009C0D86">
          <w:rPr>
            <w:rFonts w:ascii="Calibri" w:hAnsi="Calibri" w:cs="Calibri"/>
            <w:color w:val="000000"/>
            <w:lang w:val="de-DE"/>
          </w:rPr>
          <w:delText>ten Jahr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e</w:delText>
        </w:r>
        <w:r w:rsidRPr="009C0D86">
          <w:rPr>
            <w:rFonts w:ascii="Calibri" w:hAnsi="Calibri" w:cs="Calibri"/>
            <w:color w:val="000000"/>
            <w:lang w:val="de-DE"/>
          </w:rPr>
          <w:delText>szeit für wenigstens 3 Minuten).</w:delText>
        </w:r>
      </w:del>
      <w:ins w:id="592" w:author="erika.stempfle" w:date="2022-10-12T12:32:00Z"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.</w:t>
        </w:r>
      </w:ins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51894289" w14:textId="77777777" w:rsidR="0098068B" w:rsidRPr="00AC371F" w:rsidRDefault="00AC371F">
      <w:pPr>
        <w:tabs>
          <w:tab w:val="left" w:pos="1253"/>
        </w:tabs>
        <w:spacing w:before="140" w:line="255" w:lineRule="exact"/>
        <w:ind w:left="896"/>
        <w:rPr>
          <w:rFonts w:ascii="Times New Roman" w:hAnsi="Times New Roman" w:cs="Times New Roman"/>
          <w:color w:val="010302"/>
          <w:lang w:val="de-DE"/>
        </w:rPr>
      </w:pPr>
      <w:r w:rsidRPr="00AC371F">
        <w:rPr>
          <w:rFonts w:ascii="Calibri" w:hAnsi="Calibri" w:cs="Calibri"/>
          <w:color w:val="000000"/>
          <w:lang w:val="de-DE"/>
        </w:rPr>
        <w:t>•</w:t>
      </w:r>
      <w:r w:rsidRPr="00AC371F">
        <w:rPr>
          <w:rFonts w:ascii="Arial" w:hAnsi="Arial" w:cs="Arial"/>
          <w:color w:val="000000"/>
          <w:lang w:val="de-DE"/>
        </w:rPr>
        <w:t xml:space="preserve"> </w:t>
      </w:r>
      <w:r w:rsidRPr="00AC371F">
        <w:rPr>
          <w:rFonts w:ascii="Arial" w:hAnsi="Arial" w:cs="Arial"/>
          <w:color w:val="000000"/>
          <w:lang w:val="de-DE"/>
        </w:rPr>
        <w:tab/>
      </w:r>
      <w:r w:rsidRPr="00AC371F">
        <w:rPr>
          <w:rFonts w:ascii="Calibri" w:hAnsi="Calibri" w:cs="Calibri"/>
          <w:color w:val="000000"/>
          <w:lang w:val="de-DE"/>
        </w:rPr>
        <w:t>Alle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Flächen</w:t>
      </w:r>
      <w:r w:rsidRPr="00AC371F">
        <w:rPr>
          <w:rFonts w:ascii="Calibri" w:hAnsi="Calibri" w:cs="Calibri"/>
          <w:color w:val="000000"/>
          <w:spacing w:val="-3"/>
          <w:lang w:val="de-DE"/>
        </w:rPr>
        <w:t>,</w:t>
      </w:r>
      <w:r w:rsidRPr="00AC371F">
        <w:rPr>
          <w:rFonts w:ascii="Calibri" w:hAnsi="Calibri" w:cs="Calibri"/>
          <w:color w:val="000000"/>
          <w:spacing w:val="-7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mit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spacing w:val="-4"/>
          <w:lang w:val="de-DE"/>
        </w:rPr>
        <w:t>d</w:t>
      </w:r>
      <w:r w:rsidRPr="00AC371F">
        <w:rPr>
          <w:rFonts w:ascii="Calibri" w:hAnsi="Calibri" w:cs="Calibri"/>
          <w:color w:val="000000"/>
          <w:lang w:val="de-DE"/>
        </w:rPr>
        <w:t>enen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spacing w:val="-3"/>
          <w:lang w:val="de-DE"/>
        </w:rPr>
        <w:t>V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>sicherte</w:t>
      </w:r>
      <w:r w:rsidRPr="00AC371F">
        <w:rPr>
          <w:rFonts w:ascii="Calibri" w:hAnsi="Calibri" w:cs="Calibri"/>
          <w:color w:val="000000"/>
          <w:spacing w:val="-7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oder</w:t>
      </w:r>
      <w:r w:rsidRPr="00AC371F">
        <w:rPr>
          <w:rFonts w:ascii="Calibri" w:hAnsi="Calibri" w:cs="Calibri"/>
          <w:color w:val="000000"/>
          <w:spacing w:val="-7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Mitar</w:t>
      </w:r>
      <w:r w:rsidRPr="00AC371F">
        <w:rPr>
          <w:rFonts w:ascii="Calibri" w:hAnsi="Calibri" w:cs="Calibri"/>
          <w:color w:val="000000"/>
          <w:spacing w:val="-4"/>
          <w:lang w:val="de-DE"/>
        </w:rPr>
        <w:t>b</w:t>
      </w:r>
      <w:r w:rsidRPr="00AC371F">
        <w:rPr>
          <w:rFonts w:ascii="Calibri" w:hAnsi="Calibri" w:cs="Calibri"/>
          <w:color w:val="000000"/>
          <w:lang w:val="de-DE"/>
        </w:rPr>
        <w:t>eiten</w:t>
      </w:r>
      <w:r w:rsidRPr="00AC371F">
        <w:rPr>
          <w:rFonts w:ascii="Calibri" w:hAnsi="Calibri" w:cs="Calibri"/>
          <w:color w:val="000000"/>
          <w:spacing w:val="-4"/>
          <w:lang w:val="de-DE"/>
        </w:rPr>
        <w:t>d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Pr="00AC371F">
        <w:rPr>
          <w:rFonts w:ascii="Calibri" w:hAnsi="Calibri" w:cs="Calibri"/>
          <w:color w:val="000000"/>
          <w:spacing w:val="-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Kont</w:t>
      </w:r>
      <w:r w:rsidRPr="00AC371F">
        <w:rPr>
          <w:rFonts w:ascii="Calibri" w:hAnsi="Calibri" w:cs="Calibri"/>
          <w:color w:val="000000"/>
          <w:spacing w:val="-3"/>
          <w:lang w:val="de-DE"/>
        </w:rPr>
        <w:t>a</w:t>
      </w:r>
      <w:r w:rsidRPr="00AC371F">
        <w:rPr>
          <w:rFonts w:ascii="Calibri" w:hAnsi="Calibri" w:cs="Calibri"/>
          <w:color w:val="000000"/>
          <w:lang w:val="de-DE"/>
        </w:rPr>
        <w:t>kt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h</w:t>
      </w:r>
      <w:r w:rsidRPr="00AC371F">
        <w:rPr>
          <w:rFonts w:ascii="Calibri" w:hAnsi="Calibri" w:cs="Calibri"/>
          <w:color w:val="000000"/>
          <w:spacing w:val="-3"/>
          <w:lang w:val="de-DE"/>
        </w:rPr>
        <w:t>a</w:t>
      </w:r>
      <w:r w:rsidRPr="00AC371F">
        <w:rPr>
          <w:rFonts w:ascii="Calibri" w:hAnsi="Calibri" w:cs="Calibri"/>
          <w:color w:val="000000"/>
          <w:lang w:val="de-DE"/>
        </w:rPr>
        <w:t>tten</w:t>
      </w:r>
      <w:r w:rsidRPr="00AC371F">
        <w:rPr>
          <w:rFonts w:ascii="Calibri" w:hAnsi="Calibri" w:cs="Calibri"/>
          <w:color w:val="000000"/>
          <w:spacing w:val="-3"/>
          <w:lang w:val="de-DE"/>
        </w:rPr>
        <w:t>,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werden</w:t>
      </w:r>
      <w:r w:rsidRPr="00AC371F">
        <w:rPr>
          <w:rFonts w:ascii="Calibri" w:hAnsi="Calibri" w:cs="Calibri"/>
          <w:color w:val="000000"/>
          <w:spacing w:val="-7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wischdesinfiziert</w:t>
      </w:r>
      <w:r w:rsidRPr="00AC371F">
        <w:rPr>
          <w:rFonts w:ascii="Calibri" w:hAnsi="Calibri" w:cs="Calibri"/>
          <w:color w:val="000000"/>
          <w:spacing w:val="-3"/>
          <w:lang w:val="de-DE"/>
        </w:rPr>
        <w:t>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19CA5ADD" w14:textId="600D887E" w:rsidR="0098068B" w:rsidRPr="00AC371F" w:rsidRDefault="00AC371F">
      <w:pPr>
        <w:tabs>
          <w:tab w:val="left" w:pos="1253"/>
        </w:tabs>
        <w:spacing w:line="400" w:lineRule="exact"/>
        <w:ind w:left="896" w:right="797" w:firstLine="357"/>
        <w:rPr>
          <w:rFonts w:ascii="Times New Roman" w:hAnsi="Times New Roman" w:cs="Times New Roman"/>
          <w:color w:val="010302"/>
          <w:lang w:val="de-DE"/>
        </w:rPr>
      </w:pPr>
      <w:r w:rsidRPr="00AC371F">
        <w:rPr>
          <w:rFonts w:ascii="Calibri" w:hAnsi="Calibri" w:cs="Calibri"/>
          <w:color w:val="000000"/>
          <w:lang w:val="de-DE"/>
        </w:rPr>
        <w:t>Aus Hautschutzgründen w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rd emp</w:t>
      </w:r>
      <w:r w:rsidRPr="00AC371F">
        <w:rPr>
          <w:rFonts w:ascii="Calibri" w:hAnsi="Calibri" w:cs="Calibri"/>
          <w:color w:val="000000"/>
          <w:spacing w:val="-3"/>
          <w:lang w:val="de-DE"/>
        </w:rPr>
        <w:t>f</w:t>
      </w:r>
      <w:r w:rsidRPr="00AC371F">
        <w:rPr>
          <w:rFonts w:ascii="Calibri" w:hAnsi="Calibri" w:cs="Calibri"/>
          <w:color w:val="000000"/>
          <w:lang w:val="de-DE"/>
        </w:rPr>
        <w:t>ohlen, be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 xml:space="preserve"> der Wis</w:t>
      </w:r>
      <w:r w:rsidRPr="00AC371F">
        <w:rPr>
          <w:rFonts w:ascii="Calibri" w:hAnsi="Calibri" w:cs="Calibri"/>
          <w:color w:val="000000"/>
          <w:spacing w:val="-3"/>
          <w:lang w:val="de-DE"/>
        </w:rPr>
        <w:t>c</w:t>
      </w:r>
      <w:r w:rsidRPr="00AC371F">
        <w:rPr>
          <w:rFonts w:ascii="Calibri" w:hAnsi="Calibri" w:cs="Calibri"/>
          <w:color w:val="000000"/>
          <w:lang w:val="de-DE"/>
        </w:rPr>
        <w:t>hdesinfekt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on Handschuhe zu tragen.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lang w:val="de-DE"/>
        </w:rPr>
        <w:br w:type="textWrapping" w:clear="all"/>
      </w:r>
      <w:r w:rsidRPr="00AC371F">
        <w:rPr>
          <w:rFonts w:ascii="Calibri" w:hAnsi="Calibri" w:cs="Calibri"/>
          <w:color w:val="000000"/>
          <w:lang w:val="de-DE"/>
        </w:rPr>
        <w:t>•</w:t>
      </w:r>
      <w:r w:rsidRPr="00AC371F">
        <w:rPr>
          <w:rFonts w:ascii="Arial" w:hAnsi="Arial" w:cs="Arial"/>
          <w:color w:val="000000"/>
          <w:lang w:val="de-DE"/>
        </w:rPr>
        <w:t xml:space="preserve"> </w:t>
      </w:r>
      <w:r w:rsidRPr="00AC371F">
        <w:rPr>
          <w:rFonts w:ascii="Arial" w:hAnsi="Arial" w:cs="Arial"/>
          <w:color w:val="000000"/>
          <w:lang w:val="de-DE"/>
        </w:rPr>
        <w:tab/>
      </w:r>
      <w:r w:rsidRPr="00AC371F">
        <w:rPr>
          <w:rFonts w:ascii="Calibri" w:hAnsi="Calibri" w:cs="Calibri"/>
          <w:color w:val="000000"/>
          <w:lang w:val="de-DE"/>
        </w:rPr>
        <w:t>Die Benutzung von Ventilatoren</w:t>
      </w:r>
      <w:r w:rsidRPr="00AC371F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oder Klimageräten so</w:t>
      </w:r>
      <w:r w:rsidRPr="00AC371F">
        <w:rPr>
          <w:rFonts w:ascii="Calibri" w:hAnsi="Calibri" w:cs="Calibri"/>
          <w:color w:val="000000"/>
          <w:spacing w:val="-3"/>
          <w:lang w:val="de-DE"/>
        </w:rPr>
        <w:t>l</w:t>
      </w:r>
      <w:r w:rsidRPr="00AC371F">
        <w:rPr>
          <w:rFonts w:ascii="Calibri" w:hAnsi="Calibri" w:cs="Calibri"/>
          <w:color w:val="000000"/>
          <w:lang w:val="de-DE"/>
        </w:rPr>
        <w:t>lte möglich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t ve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>mieden</w:t>
      </w:r>
      <w:r w:rsidRPr="00AC371F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werden</w:t>
      </w:r>
      <w:r w:rsidRPr="00AC371F">
        <w:rPr>
          <w:rFonts w:ascii="Calibri" w:hAnsi="Calibri" w:cs="Calibri"/>
          <w:color w:val="000000"/>
          <w:sz w:val="14"/>
          <w:szCs w:val="14"/>
          <w:vertAlign w:val="superscript"/>
          <w:lang w:val="de-DE"/>
        </w:rPr>
        <w:t>3</w:t>
      </w:r>
      <w:r w:rsidRPr="00AC371F">
        <w:rPr>
          <w:rFonts w:ascii="Calibri" w:hAnsi="Calibri" w:cs="Calibri"/>
          <w:color w:val="000000"/>
          <w:lang w:val="de-DE"/>
        </w:rPr>
        <w:t>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030C82A4" w14:textId="77777777" w:rsidR="0098068B" w:rsidRDefault="0098068B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11FC8374" w14:textId="77777777" w:rsidR="0098068B" w:rsidRPr="006837A0" w:rsidRDefault="0098068B" w:rsidP="006837A0">
      <w:pPr>
        <w:spacing w:after="40"/>
        <w:rPr>
          <w:rFonts w:ascii="Times New Roman" w:hAnsi="Times New Roman"/>
          <w:color w:val="000000" w:themeColor="text1"/>
          <w:sz w:val="24"/>
          <w:lang w:val="nl-NL"/>
        </w:rPr>
      </w:pPr>
    </w:p>
    <w:p w14:paraId="1F4BC3A0" w14:textId="77777777" w:rsidR="0098068B" w:rsidRPr="00AC371F" w:rsidRDefault="00AC371F">
      <w:pPr>
        <w:tabs>
          <w:tab w:val="left" w:pos="2028"/>
        </w:tabs>
        <w:spacing w:line="368" w:lineRule="exact"/>
        <w:ind w:left="896"/>
        <w:rPr>
          <w:rFonts w:ascii="Times New Roman" w:hAnsi="Times New Roman" w:cs="Times New Roman"/>
          <w:color w:val="010302"/>
          <w:lang w:val="de-DE"/>
        </w:rPr>
        <w:pPrChange w:id="593" w:author="erika.stempfle" w:date="2022-10-12T12:32:00Z">
          <w:pPr>
            <w:tabs>
              <w:tab w:val="left" w:pos="2028"/>
            </w:tabs>
            <w:spacing w:before="300" w:line="368" w:lineRule="exact"/>
            <w:ind w:left="896"/>
          </w:pPr>
        </w:pPrChange>
      </w:pPr>
      <w:r w:rsidRPr="00AC371F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>2.2</w:t>
      </w:r>
      <w:r w:rsidRPr="00AC371F">
        <w:rPr>
          <w:rFonts w:ascii="Arial" w:hAnsi="Arial" w:cs="Arial"/>
          <w:b/>
          <w:bCs/>
          <w:color w:val="004B6E"/>
          <w:sz w:val="32"/>
          <w:szCs w:val="32"/>
          <w:lang w:val="de-DE"/>
        </w:rPr>
        <w:t xml:space="preserve"> </w:t>
      </w:r>
      <w:r w:rsidRPr="00AC371F">
        <w:rPr>
          <w:rFonts w:ascii="Arial" w:hAnsi="Arial" w:cs="Arial"/>
          <w:b/>
          <w:bCs/>
          <w:color w:val="004B6E"/>
          <w:sz w:val="32"/>
          <w:szCs w:val="32"/>
          <w:lang w:val="de-DE"/>
        </w:rPr>
        <w:tab/>
      </w:r>
      <w:r w:rsidRPr="00AC371F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>Persönliche Schutzausrüstung (PSA)</w:t>
      </w:r>
      <w:r w:rsidR="00EE1EF4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 xml:space="preserve"> </w:t>
      </w:r>
    </w:p>
    <w:p w14:paraId="389C8A5F" w14:textId="77777777" w:rsidR="0098068B" w:rsidRPr="00AC371F" w:rsidRDefault="00AC371F">
      <w:pPr>
        <w:spacing w:before="276" w:line="280" w:lineRule="exact"/>
        <w:ind w:left="896" w:right="799"/>
        <w:jc w:val="both"/>
        <w:rPr>
          <w:rFonts w:ascii="Times New Roman" w:hAnsi="Times New Roman" w:cs="Times New Roman"/>
          <w:color w:val="010302"/>
          <w:lang w:val="de-DE"/>
        </w:rPr>
        <w:pPrChange w:id="594" w:author="erika.stempfle" w:date="2022-10-12T12:32:00Z">
          <w:pPr>
            <w:spacing w:before="256" w:line="280" w:lineRule="exact"/>
            <w:ind w:left="896" w:right="799"/>
            <w:jc w:val="both"/>
          </w:pPr>
        </w:pPrChange>
      </w:pPr>
      <w:r w:rsidRPr="00AC371F">
        <w:rPr>
          <w:rFonts w:ascii="Calibri" w:hAnsi="Calibri" w:cs="Calibri"/>
          <w:color w:val="000000"/>
          <w:lang w:val="de-DE"/>
        </w:rPr>
        <w:t>Unter Pe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>sönliche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 Schutz</w:t>
      </w:r>
      <w:r w:rsidRPr="00AC371F">
        <w:rPr>
          <w:rFonts w:ascii="Calibri" w:hAnsi="Calibri" w:cs="Calibri"/>
          <w:color w:val="000000"/>
          <w:spacing w:val="-3"/>
          <w:lang w:val="de-DE"/>
        </w:rPr>
        <w:t>a</w:t>
      </w:r>
      <w:r w:rsidRPr="00AC371F">
        <w:rPr>
          <w:rFonts w:ascii="Calibri" w:hAnsi="Calibri" w:cs="Calibri"/>
          <w:color w:val="000000"/>
          <w:lang w:val="de-DE"/>
        </w:rPr>
        <w:t>usrüstung (PSA</w:t>
      </w:r>
      <w:r w:rsidRPr="00AC371F">
        <w:rPr>
          <w:rFonts w:ascii="Calibri" w:hAnsi="Calibri" w:cs="Calibri"/>
          <w:color w:val="000000"/>
          <w:spacing w:val="-3"/>
          <w:lang w:val="de-DE"/>
        </w:rPr>
        <w:t>)</w:t>
      </w:r>
      <w:r w:rsidRPr="00AC371F">
        <w:rPr>
          <w:rFonts w:ascii="Calibri" w:hAnsi="Calibri" w:cs="Calibri"/>
          <w:color w:val="000000"/>
          <w:lang w:val="de-DE"/>
        </w:rPr>
        <w:t xml:space="preserve"> versteh</w:t>
      </w:r>
      <w:r w:rsidRPr="00AC371F">
        <w:rPr>
          <w:rFonts w:ascii="Calibri" w:hAnsi="Calibri" w:cs="Calibri"/>
          <w:color w:val="000000"/>
          <w:spacing w:val="-3"/>
          <w:lang w:val="de-DE"/>
        </w:rPr>
        <w:t>t</w:t>
      </w:r>
      <w:r w:rsidRPr="00AC371F">
        <w:rPr>
          <w:rFonts w:ascii="Calibri" w:hAnsi="Calibri" w:cs="Calibri"/>
          <w:color w:val="000000"/>
          <w:lang w:val="de-DE"/>
        </w:rPr>
        <w:t xml:space="preserve"> man di</w:t>
      </w:r>
      <w:r w:rsidRPr="00AC371F">
        <w:rPr>
          <w:rFonts w:ascii="Calibri" w:hAnsi="Calibri" w:cs="Calibri"/>
          <w:color w:val="000000"/>
          <w:spacing w:val="-3"/>
          <w:lang w:val="de-DE"/>
        </w:rPr>
        <w:t>e</w:t>
      </w:r>
      <w:r w:rsidRPr="00AC371F">
        <w:rPr>
          <w:rFonts w:ascii="Calibri" w:hAnsi="Calibri" w:cs="Calibri"/>
          <w:color w:val="000000"/>
          <w:lang w:val="de-DE"/>
        </w:rPr>
        <w:t xml:space="preserve"> Ausrüstung</w:t>
      </w:r>
      <w:r w:rsidRPr="00AC371F">
        <w:rPr>
          <w:rFonts w:ascii="Calibri" w:hAnsi="Calibri" w:cs="Calibri"/>
          <w:color w:val="000000"/>
          <w:spacing w:val="-3"/>
          <w:lang w:val="de-DE"/>
        </w:rPr>
        <w:t>,</w:t>
      </w:r>
      <w:r w:rsidRPr="00AC371F">
        <w:rPr>
          <w:rFonts w:ascii="Calibri" w:hAnsi="Calibri" w:cs="Calibri"/>
          <w:color w:val="000000"/>
          <w:lang w:val="de-DE"/>
        </w:rPr>
        <w:t xml:space="preserve"> die e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ne Per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on al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 xml:space="preserve"> Schutz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gegen die ihre Gesundheit oder ihre Sic</w:t>
      </w:r>
      <w:r w:rsidRPr="00AC371F">
        <w:rPr>
          <w:rFonts w:ascii="Calibri" w:hAnsi="Calibri" w:cs="Calibri"/>
          <w:color w:val="000000"/>
          <w:spacing w:val="-3"/>
          <w:lang w:val="de-DE"/>
        </w:rPr>
        <w:t>h</w:t>
      </w:r>
      <w:r w:rsidRPr="00AC371F">
        <w:rPr>
          <w:rFonts w:ascii="Calibri" w:hAnsi="Calibri" w:cs="Calibri"/>
          <w:color w:val="000000"/>
          <w:lang w:val="de-DE"/>
        </w:rPr>
        <w:t>erheit gefäh</w:t>
      </w:r>
      <w:r w:rsidRPr="00AC371F">
        <w:rPr>
          <w:rFonts w:ascii="Calibri" w:hAnsi="Calibri" w:cs="Calibri"/>
          <w:color w:val="000000"/>
          <w:spacing w:val="-4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>denden Risiken trä</w:t>
      </w:r>
      <w:r w:rsidRPr="00AC371F">
        <w:rPr>
          <w:rFonts w:ascii="Calibri" w:hAnsi="Calibri" w:cs="Calibri"/>
          <w:color w:val="000000"/>
          <w:spacing w:val="-4"/>
          <w:lang w:val="de-DE"/>
        </w:rPr>
        <w:t>g</w:t>
      </w:r>
      <w:r w:rsidRPr="00AC371F">
        <w:rPr>
          <w:rFonts w:ascii="Calibri" w:hAnsi="Calibri" w:cs="Calibri"/>
          <w:color w:val="000000"/>
          <w:lang w:val="de-DE"/>
        </w:rPr>
        <w:t>t. Zur persönlichen Schutzausrüstung sind im Ra</w:t>
      </w:r>
      <w:r w:rsidRPr="00AC371F">
        <w:rPr>
          <w:rFonts w:ascii="Calibri" w:hAnsi="Calibri" w:cs="Calibri"/>
          <w:color w:val="000000"/>
          <w:spacing w:val="-4"/>
          <w:lang w:val="de-DE"/>
        </w:rPr>
        <w:t>h</w:t>
      </w:r>
      <w:r w:rsidRPr="00AC371F">
        <w:rPr>
          <w:rFonts w:ascii="Calibri" w:hAnsi="Calibri" w:cs="Calibri"/>
          <w:color w:val="000000"/>
          <w:lang w:val="de-DE"/>
        </w:rPr>
        <w:t>men des Infekt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onsschutze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 xml:space="preserve"> bei der derze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tigen Corona</w:t>
      </w:r>
      <w:r w:rsidRPr="00AC371F">
        <w:rPr>
          <w:rFonts w:ascii="Calibri" w:hAnsi="Calibri" w:cs="Calibri"/>
          <w:color w:val="000000"/>
          <w:spacing w:val="-3"/>
          <w:lang w:val="de-DE"/>
        </w:rPr>
        <w:t>-</w:t>
      </w:r>
      <w:r w:rsidRPr="00AC371F">
        <w:rPr>
          <w:rFonts w:ascii="Calibri" w:hAnsi="Calibri" w:cs="Calibri"/>
          <w:color w:val="000000"/>
          <w:lang w:val="de-DE"/>
        </w:rPr>
        <w:t>Pandemie unter anderem zu zähle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>: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68752FA8" w14:textId="10ABF9DA" w:rsidR="0098068B" w:rsidRPr="00AC371F" w:rsidRDefault="00AC371F" w:rsidP="006837A0">
      <w:pPr>
        <w:spacing w:before="136" w:line="280" w:lineRule="exact"/>
        <w:ind w:left="896" w:right="794"/>
        <w:rPr>
          <w:rFonts w:ascii="Times New Roman" w:hAnsi="Times New Roman" w:cs="Times New Roman"/>
          <w:color w:val="010302"/>
          <w:lang w:val="de-DE"/>
        </w:rPr>
      </w:pPr>
      <w:r w:rsidRPr="00AC371F">
        <w:rPr>
          <w:rFonts w:ascii="Calibri" w:hAnsi="Calibri" w:cs="Calibri"/>
          <w:b/>
          <w:bCs/>
          <w:color w:val="000000"/>
          <w:lang w:val="de-DE"/>
        </w:rPr>
        <w:t xml:space="preserve">Atemschutz, </w:t>
      </w:r>
      <w:r w:rsidRPr="00AC371F">
        <w:rPr>
          <w:rFonts w:ascii="Calibri" w:hAnsi="Calibri" w:cs="Calibri"/>
          <w:color w:val="000000"/>
          <w:lang w:val="de-DE"/>
        </w:rPr>
        <w:t>z. B.</w:t>
      </w:r>
      <w:r w:rsidRPr="00AC371F">
        <w:rPr>
          <w:rFonts w:ascii="Calibri" w:hAnsi="Calibri" w:cs="Calibri"/>
          <w:b/>
          <w:bCs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medizinischer Mund-Nasen-Schutz, vorzugsweise z</w:t>
      </w:r>
      <w:r w:rsidRPr="00AC371F">
        <w:rPr>
          <w:rFonts w:ascii="Calibri" w:hAnsi="Calibri" w:cs="Calibri"/>
          <w:color w:val="000000"/>
          <w:spacing w:val="-4"/>
          <w:lang w:val="de-DE"/>
        </w:rPr>
        <w:t>u</w:t>
      </w:r>
      <w:r w:rsidRPr="00AC371F">
        <w:rPr>
          <w:rFonts w:ascii="Calibri" w:hAnsi="Calibri" w:cs="Calibri"/>
          <w:color w:val="000000"/>
          <w:lang w:val="de-DE"/>
        </w:rPr>
        <w:t>m Fremds</w:t>
      </w:r>
      <w:r w:rsidRPr="00AC371F">
        <w:rPr>
          <w:rFonts w:ascii="Calibri" w:hAnsi="Calibri" w:cs="Calibri"/>
          <w:color w:val="000000"/>
          <w:spacing w:val="-3"/>
          <w:lang w:val="de-DE"/>
        </w:rPr>
        <w:t>c</w:t>
      </w:r>
      <w:r w:rsidRPr="00AC371F">
        <w:rPr>
          <w:rFonts w:ascii="Calibri" w:hAnsi="Calibri" w:cs="Calibri"/>
          <w:color w:val="000000"/>
          <w:lang w:val="de-DE"/>
        </w:rPr>
        <w:t>hutz</w:t>
      </w:r>
      <w:r w:rsidRPr="00AC371F">
        <w:rPr>
          <w:rFonts w:ascii="Calibri" w:hAnsi="Calibri" w:cs="Calibri"/>
          <w:b/>
          <w:bCs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 xml:space="preserve">und </w:t>
      </w:r>
      <w:r w:rsidRPr="00AC371F">
        <w:rPr>
          <w:rFonts w:ascii="Calibri" w:hAnsi="Calibri" w:cs="Calibri"/>
          <w:color w:val="000000"/>
          <w:lang w:val="de-DE"/>
        </w:rPr>
        <w:t>FFP2- ode</w:t>
      </w:r>
      <w:r w:rsidRPr="00AC371F">
        <w:rPr>
          <w:rFonts w:ascii="Calibri" w:hAnsi="Calibri" w:cs="Calibri"/>
          <w:color w:val="000000"/>
          <w:spacing w:val="-5"/>
          <w:lang w:val="de-DE"/>
        </w:rPr>
        <w:t>r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FFP3-Schut</w:t>
      </w:r>
      <w:r w:rsidRPr="00AC371F">
        <w:rPr>
          <w:rFonts w:ascii="Calibri" w:hAnsi="Calibri" w:cs="Calibri"/>
          <w:color w:val="000000"/>
          <w:spacing w:val="-3"/>
          <w:lang w:val="de-DE"/>
        </w:rPr>
        <w:t>z</w:t>
      </w:r>
      <w:r w:rsidRPr="00AC371F">
        <w:rPr>
          <w:rFonts w:ascii="Calibri" w:hAnsi="Calibri" w:cs="Calibri"/>
          <w:color w:val="000000"/>
          <w:lang w:val="de-DE"/>
        </w:rPr>
        <w:t>maske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 xml:space="preserve"> ohne </w:t>
      </w:r>
      <w:r w:rsidRPr="00AC371F">
        <w:rPr>
          <w:rFonts w:ascii="Calibri" w:hAnsi="Calibri" w:cs="Calibri"/>
          <w:color w:val="000000"/>
          <w:spacing w:val="-3"/>
          <w:lang w:val="de-DE"/>
        </w:rPr>
        <w:t>A</w:t>
      </w:r>
      <w:r w:rsidRPr="00AC371F">
        <w:rPr>
          <w:rFonts w:ascii="Calibri" w:hAnsi="Calibri" w:cs="Calibri"/>
          <w:color w:val="000000"/>
          <w:lang w:val="de-DE"/>
        </w:rPr>
        <w:t>usatemve</w:t>
      </w:r>
      <w:r w:rsidRPr="00AC371F">
        <w:rPr>
          <w:rFonts w:ascii="Calibri" w:hAnsi="Calibri" w:cs="Calibri"/>
          <w:color w:val="000000"/>
          <w:spacing w:val="-3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 xml:space="preserve">til zum Eigen- </w:t>
      </w:r>
      <w:r w:rsidRPr="00AC371F">
        <w:rPr>
          <w:rFonts w:ascii="Calibri" w:hAnsi="Calibri" w:cs="Calibri"/>
          <w:color w:val="000000"/>
          <w:spacing w:val="-4"/>
          <w:lang w:val="de-DE"/>
        </w:rPr>
        <w:t>u</w:t>
      </w:r>
      <w:r w:rsidRPr="00AC371F">
        <w:rPr>
          <w:rFonts w:ascii="Calibri" w:hAnsi="Calibri" w:cs="Calibri"/>
          <w:color w:val="000000"/>
          <w:lang w:val="de-DE"/>
        </w:rPr>
        <w:t xml:space="preserve">nd </w:t>
      </w:r>
      <w:r w:rsidRPr="00AC371F">
        <w:rPr>
          <w:rFonts w:ascii="Calibri" w:hAnsi="Calibri" w:cs="Calibri"/>
          <w:color w:val="000000"/>
          <w:lang w:val="de-DE"/>
        </w:rPr>
        <w:t>Fremdschut</w:t>
      </w:r>
      <w:r w:rsidRPr="00AC371F">
        <w:rPr>
          <w:rFonts w:ascii="Calibri" w:hAnsi="Calibri" w:cs="Calibri"/>
          <w:color w:val="000000"/>
          <w:spacing w:val="-3"/>
          <w:lang w:val="de-DE"/>
        </w:rPr>
        <w:t>z</w:t>
      </w:r>
      <w:r w:rsidRPr="00AC371F">
        <w:rPr>
          <w:rFonts w:ascii="Calibri" w:hAnsi="Calibri" w:cs="Calibri"/>
          <w:color w:val="000000"/>
          <w:sz w:val="14"/>
          <w:szCs w:val="14"/>
          <w:vertAlign w:val="superscript"/>
          <w:lang w:val="de-DE"/>
        </w:rPr>
        <w:t>4</w:t>
      </w:r>
      <w:r w:rsidRPr="00AC371F">
        <w:rPr>
          <w:rFonts w:ascii="Calibri" w:hAnsi="Calibri" w:cs="Calibri"/>
          <w:color w:val="000000"/>
          <w:lang w:val="de-DE"/>
        </w:rPr>
        <w:t>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72B2355E" w14:textId="309CC968" w:rsidR="0098068B" w:rsidRPr="00AC371F" w:rsidRDefault="00AC371F">
      <w:pPr>
        <w:spacing w:before="116" w:line="280" w:lineRule="exact"/>
        <w:ind w:left="896" w:right="794"/>
        <w:rPr>
          <w:rFonts w:ascii="Times New Roman" w:hAnsi="Times New Roman" w:cs="Times New Roman"/>
          <w:color w:val="010302"/>
          <w:lang w:val="de-DE"/>
        </w:rPr>
      </w:pPr>
      <w:r w:rsidRPr="00AC371F">
        <w:rPr>
          <w:rFonts w:ascii="Calibri" w:hAnsi="Calibri" w:cs="Calibri"/>
          <w:b/>
          <w:bCs/>
          <w:color w:val="000000"/>
          <w:lang w:val="de-DE"/>
        </w:rPr>
        <w:t>Augen- und Gesichtsschu</w:t>
      </w:r>
      <w:r w:rsidRPr="00AC371F">
        <w:rPr>
          <w:rFonts w:ascii="Calibri" w:hAnsi="Calibri" w:cs="Calibri"/>
          <w:b/>
          <w:bCs/>
          <w:color w:val="000000"/>
          <w:spacing w:val="-3"/>
          <w:lang w:val="de-DE"/>
        </w:rPr>
        <w:t>t</w:t>
      </w:r>
      <w:r w:rsidRPr="00AC371F">
        <w:rPr>
          <w:rFonts w:ascii="Calibri" w:hAnsi="Calibri" w:cs="Calibri"/>
          <w:b/>
          <w:bCs/>
          <w:color w:val="000000"/>
          <w:lang w:val="de-DE"/>
        </w:rPr>
        <w:t xml:space="preserve">z, </w:t>
      </w:r>
      <w:r w:rsidRPr="00AC371F">
        <w:rPr>
          <w:rFonts w:ascii="Calibri" w:hAnsi="Calibri" w:cs="Calibri"/>
          <w:color w:val="000000"/>
          <w:lang w:val="de-DE"/>
        </w:rPr>
        <w:t>z. B.</w:t>
      </w:r>
      <w:r w:rsidRPr="00AC371F">
        <w:rPr>
          <w:rFonts w:ascii="Calibri" w:hAnsi="Calibri" w:cs="Calibri"/>
          <w:b/>
          <w:bCs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 xml:space="preserve">Schutzbrille oder </w:t>
      </w:r>
      <w:r w:rsidRPr="00AC371F">
        <w:rPr>
          <w:rFonts w:ascii="Calibri" w:hAnsi="Calibri" w:cs="Calibri"/>
          <w:color w:val="000000"/>
          <w:spacing w:val="-3"/>
          <w:lang w:val="de-DE"/>
        </w:rPr>
        <w:t>G</w:t>
      </w:r>
      <w:r w:rsidRPr="00AC371F">
        <w:rPr>
          <w:rFonts w:ascii="Calibri" w:hAnsi="Calibri" w:cs="Calibri"/>
          <w:color w:val="000000"/>
          <w:lang w:val="de-DE"/>
        </w:rPr>
        <w:t>esichtsschutzschild (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og. Fac</w:t>
      </w:r>
      <w:r w:rsidRPr="00AC371F">
        <w:rPr>
          <w:rFonts w:ascii="Calibri" w:hAnsi="Calibri" w:cs="Calibri"/>
          <w:color w:val="000000"/>
          <w:spacing w:val="-3"/>
          <w:lang w:val="de-DE"/>
        </w:rPr>
        <w:t>e</w:t>
      </w:r>
      <w:r w:rsidRPr="00AC371F">
        <w:rPr>
          <w:rFonts w:ascii="Calibri" w:hAnsi="Calibri" w:cs="Calibri"/>
          <w:color w:val="000000"/>
          <w:lang w:val="de-DE"/>
        </w:rPr>
        <w:t xml:space="preserve"> </w:t>
      </w:r>
      <w:proofErr w:type="spellStart"/>
      <w:r w:rsidRPr="00AC371F">
        <w:rPr>
          <w:rFonts w:ascii="Calibri" w:hAnsi="Calibri" w:cs="Calibri"/>
          <w:color w:val="000000"/>
          <w:lang w:val="de-DE"/>
        </w:rPr>
        <w:t>Shield</w:t>
      </w:r>
      <w:proofErr w:type="spellEnd"/>
      <w:r w:rsidRPr="00AC371F">
        <w:rPr>
          <w:rFonts w:ascii="Calibri" w:hAnsi="Calibri" w:cs="Calibri"/>
          <w:color w:val="000000"/>
          <w:lang w:val="de-DE"/>
        </w:rPr>
        <w:t>) bei spritzintensiven Täti</w:t>
      </w:r>
      <w:r w:rsidRPr="00AC371F">
        <w:rPr>
          <w:rFonts w:ascii="Calibri" w:hAnsi="Calibri" w:cs="Calibri"/>
          <w:color w:val="000000"/>
          <w:spacing w:val="-4"/>
          <w:lang w:val="de-DE"/>
        </w:rPr>
        <w:t>g</w:t>
      </w:r>
      <w:r w:rsidRPr="00AC371F">
        <w:rPr>
          <w:rFonts w:ascii="Calibri" w:hAnsi="Calibri" w:cs="Calibri"/>
          <w:color w:val="000000"/>
          <w:lang w:val="de-DE"/>
        </w:rPr>
        <w:t>kei</w:t>
      </w:r>
      <w:r w:rsidRPr="00AC371F">
        <w:rPr>
          <w:rFonts w:ascii="Calibri" w:hAnsi="Calibri" w:cs="Calibri"/>
          <w:color w:val="000000"/>
          <w:spacing w:val="-3"/>
          <w:lang w:val="de-DE"/>
        </w:rPr>
        <w:t>t</w:t>
      </w:r>
      <w:r w:rsidRPr="00AC371F">
        <w:rPr>
          <w:rFonts w:ascii="Calibri" w:hAnsi="Calibri" w:cs="Calibri"/>
          <w:color w:val="000000"/>
          <w:lang w:val="de-DE"/>
        </w:rPr>
        <w:t>en/ve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mehrter </w:t>
      </w:r>
      <w:r w:rsidRPr="00AC371F">
        <w:rPr>
          <w:rFonts w:ascii="Calibri" w:hAnsi="Calibri" w:cs="Calibri"/>
          <w:color w:val="000000"/>
          <w:spacing w:val="-3"/>
          <w:lang w:val="de-DE"/>
        </w:rPr>
        <w:t>A</w:t>
      </w:r>
      <w:r w:rsidRPr="00AC371F">
        <w:rPr>
          <w:rFonts w:ascii="Calibri" w:hAnsi="Calibri" w:cs="Calibri"/>
          <w:color w:val="000000"/>
          <w:lang w:val="de-DE"/>
        </w:rPr>
        <w:t>ero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olbildung.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39B64239" w14:textId="77777777" w:rsidR="0098068B" w:rsidRPr="00AC371F" w:rsidRDefault="00AC371F">
      <w:pPr>
        <w:spacing w:before="116" w:line="280" w:lineRule="exact"/>
        <w:ind w:left="896" w:right="794"/>
        <w:rPr>
          <w:rFonts w:ascii="Times New Roman" w:hAnsi="Times New Roman" w:cs="Times New Roman"/>
          <w:color w:val="010302"/>
          <w:lang w:val="de-DE"/>
        </w:rPr>
      </w:pPr>
      <w:r w:rsidRPr="00AC371F">
        <w:rPr>
          <w:rFonts w:ascii="Calibri" w:hAnsi="Calibri" w:cs="Calibri"/>
          <w:b/>
          <w:bCs/>
          <w:color w:val="000000"/>
          <w:lang w:val="de-DE"/>
        </w:rPr>
        <w:t>Schutzkl</w:t>
      </w:r>
      <w:r w:rsidRPr="00AC371F">
        <w:rPr>
          <w:rFonts w:ascii="Calibri" w:hAnsi="Calibri" w:cs="Calibri"/>
          <w:b/>
          <w:bCs/>
          <w:color w:val="000000"/>
          <w:spacing w:val="-3"/>
          <w:lang w:val="de-DE"/>
        </w:rPr>
        <w:t>e</w:t>
      </w:r>
      <w:r w:rsidRPr="00AC371F">
        <w:rPr>
          <w:rFonts w:ascii="Calibri" w:hAnsi="Calibri" w:cs="Calibri"/>
          <w:b/>
          <w:bCs/>
          <w:color w:val="000000"/>
          <w:lang w:val="de-DE"/>
        </w:rPr>
        <w:t xml:space="preserve">idung, </w:t>
      </w:r>
      <w:r w:rsidRPr="00AC371F">
        <w:rPr>
          <w:rFonts w:ascii="Calibri" w:hAnsi="Calibri" w:cs="Calibri"/>
          <w:color w:val="000000"/>
          <w:lang w:val="de-DE"/>
        </w:rPr>
        <w:t>z</w:t>
      </w:r>
      <w:r w:rsidRPr="00AC371F">
        <w:rPr>
          <w:rFonts w:ascii="Calibri" w:hAnsi="Calibri" w:cs="Calibri"/>
          <w:color w:val="000000"/>
          <w:spacing w:val="-3"/>
          <w:lang w:val="de-DE"/>
        </w:rPr>
        <w:t>.</w:t>
      </w:r>
      <w:r w:rsidRPr="00AC371F">
        <w:rPr>
          <w:rFonts w:ascii="Calibri" w:hAnsi="Calibri" w:cs="Calibri"/>
          <w:color w:val="000000"/>
          <w:lang w:val="de-DE"/>
        </w:rPr>
        <w:t xml:space="preserve"> B.</w:t>
      </w:r>
      <w:r w:rsidRPr="00AC371F">
        <w:rPr>
          <w:rFonts w:ascii="Calibri" w:hAnsi="Calibri" w:cs="Calibri"/>
          <w:b/>
          <w:bCs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Schutzkitte</w:t>
      </w:r>
      <w:r w:rsidRPr="00AC371F">
        <w:rPr>
          <w:rFonts w:ascii="Calibri" w:hAnsi="Calibri" w:cs="Calibri"/>
          <w:color w:val="000000"/>
          <w:spacing w:val="-3"/>
          <w:lang w:val="de-DE"/>
        </w:rPr>
        <w:t>l</w:t>
      </w:r>
      <w:r w:rsidRPr="00AC371F">
        <w:rPr>
          <w:rFonts w:ascii="Calibri" w:hAnsi="Calibri" w:cs="Calibri"/>
          <w:color w:val="000000"/>
          <w:lang w:val="de-DE"/>
        </w:rPr>
        <w:t xml:space="preserve"> ode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 Schutzanzug o</w:t>
      </w:r>
      <w:r w:rsidRPr="00AC371F">
        <w:rPr>
          <w:rFonts w:ascii="Calibri" w:hAnsi="Calibri" w:cs="Calibri"/>
          <w:color w:val="000000"/>
          <w:spacing w:val="-4"/>
          <w:lang w:val="de-DE"/>
        </w:rPr>
        <w:t>d</w:t>
      </w:r>
      <w:r w:rsidRPr="00AC371F">
        <w:rPr>
          <w:rFonts w:ascii="Calibri" w:hAnsi="Calibri" w:cs="Calibri"/>
          <w:color w:val="000000"/>
          <w:lang w:val="de-DE"/>
        </w:rPr>
        <w:t>er ggf.</w:t>
      </w:r>
      <w:r w:rsidRPr="00AC371F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Kopf-Haarschut</w:t>
      </w:r>
      <w:r w:rsidRPr="00AC371F">
        <w:rPr>
          <w:rFonts w:ascii="Calibri" w:hAnsi="Calibri" w:cs="Calibri"/>
          <w:color w:val="000000"/>
          <w:spacing w:val="-3"/>
          <w:lang w:val="de-DE"/>
        </w:rPr>
        <w:t>z</w:t>
      </w:r>
      <w:r w:rsidRPr="00AC371F">
        <w:rPr>
          <w:rFonts w:ascii="Calibri" w:hAnsi="Calibri" w:cs="Calibri"/>
          <w:color w:val="000000"/>
          <w:lang w:val="de-DE"/>
        </w:rPr>
        <w:t xml:space="preserve"> zum Schut</w:t>
      </w:r>
      <w:r w:rsidRPr="00AC371F">
        <w:rPr>
          <w:rFonts w:ascii="Calibri" w:hAnsi="Calibri" w:cs="Calibri"/>
          <w:color w:val="000000"/>
          <w:spacing w:val="-3"/>
          <w:lang w:val="de-DE"/>
        </w:rPr>
        <w:t>z</w:t>
      </w:r>
      <w:r w:rsidRPr="00AC371F">
        <w:rPr>
          <w:rFonts w:ascii="Calibri" w:hAnsi="Calibri" w:cs="Calibri"/>
          <w:color w:val="000000"/>
          <w:lang w:val="de-DE"/>
        </w:rPr>
        <w:t xml:space="preserve"> vo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 Kontak</w:t>
      </w:r>
      <w:r w:rsidRPr="00AC371F">
        <w:rPr>
          <w:rFonts w:ascii="Calibri" w:hAnsi="Calibri" w:cs="Calibri"/>
          <w:color w:val="000000"/>
          <w:spacing w:val="-4"/>
          <w:lang w:val="de-DE"/>
        </w:rPr>
        <w:t>t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 xml:space="preserve">mit organischem und </w:t>
      </w:r>
      <w:r w:rsidRPr="00AC371F">
        <w:rPr>
          <w:rFonts w:ascii="Calibri" w:hAnsi="Calibri" w:cs="Calibri"/>
          <w:color w:val="000000"/>
          <w:spacing w:val="-3"/>
          <w:lang w:val="de-DE"/>
        </w:rPr>
        <w:t>p</w:t>
      </w:r>
      <w:r w:rsidRPr="00AC371F">
        <w:rPr>
          <w:rFonts w:ascii="Calibri" w:hAnsi="Calibri" w:cs="Calibri"/>
          <w:color w:val="000000"/>
          <w:lang w:val="de-DE"/>
        </w:rPr>
        <w:t>otentiell infektiö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em M</w:t>
      </w:r>
      <w:r w:rsidRPr="00AC371F">
        <w:rPr>
          <w:rFonts w:ascii="Calibri" w:hAnsi="Calibri" w:cs="Calibri"/>
          <w:color w:val="000000"/>
          <w:spacing w:val="-3"/>
          <w:lang w:val="de-DE"/>
        </w:rPr>
        <w:t>a</w:t>
      </w:r>
      <w:r w:rsidRPr="00AC371F">
        <w:rPr>
          <w:rFonts w:ascii="Calibri" w:hAnsi="Calibri" w:cs="Calibri"/>
          <w:color w:val="000000"/>
          <w:lang w:val="de-DE"/>
        </w:rPr>
        <w:t>terial</w:t>
      </w:r>
      <w:r w:rsidRPr="00AC371F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oder Körperflüssigkei</w:t>
      </w:r>
      <w:r w:rsidRPr="00AC371F">
        <w:rPr>
          <w:rFonts w:ascii="Calibri" w:hAnsi="Calibri" w:cs="Calibri"/>
          <w:color w:val="000000"/>
          <w:spacing w:val="-3"/>
          <w:lang w:val="de-DE"/>
        </w:rPr>
        <w:t>t</w:t>
      </w:r>
      <w:r w:rsidRPr="00AC371F">
        <w:rPr>
          <w:rFonts w:ascii="Calibri" w:hAnsi="Calibri" w:cs="Calibri"/>
          <w:color w:val="000000"/>
          <w:lang w:val="de-DE"/>
        </w:rPr>
        <w:t>en.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20174DEA" w14:textId="77777777" w:rsidR="0098068B" w:rsidRPr="00AC371F" w:rsidRDefault="00AC371F" w:rsidP="006837A0">
      <w:pPr>
        <w:spacing w:before="136" w:line="280" w:lineRule="exact"/>
        <w:ind w:left="896" w:right="794"/>
        <w:rPr>
          <w:rFonts w:ascii="Times New Roman" w:hAnsi="Times New Roman" w:cs="Times New Roman"/>
          <w:color w:val="010302"/>
          <w:lang w:val="de-DE"/>
        </w:rPr>
      </w:pPr>
      <w:r w:rsidRPr="00AC371F">
        <w:rPr>
          <w:rFonts w:ascii="Calibri" w:hAnsi="Calibri" w:cs="Calibri"/>
          <w:b/>
          <w:bCs/>
          <w:color w:val="000000"/>
          <w:lang w:val="de-DE"/>
        </w:rPr>
        <w:t>Hand- und Armschu</w:t>
      </w:r>
      <w:r w:rsidRPr="00AC371F">
        <w:rPr>
          <w:rFonts w:ascii="Calibri" w:hAnsi="Calibri" w:cs="Calibri"/>
          <w:b/>
          <w:bCs/>
          <w:color w:val="000000"/>
          <w:spacing w:val="-3"/>
          <w:lang w:val="de-DE"/>
        </w:rPr>
        <w:t>t</w:t>
      </w:r>
      <w:r w:rsidRPr="00AC371F">
        <w:rPr>
          <w:rFonts w:ascii="Calibri" w:hAnsi="Calibri" w:cs="Calibri"/>
          <w:b/>
          <w:bCs/>
          <w:color w:val="000000"/>
          <w:lang w:val="de-DE"/>
        </w:rPr>
        <w:t xml:space="preserve">z, </w:t>
      </w:r>
      <w:r w:rsidRPr="00AC371F">
        <w:rPr>
          <w:rFonts w:ascii="Calibri" w:hAnsi="Calibri" w:cs="Calibri"/>
          <w:color w:val="000000"/>
          <w:lang w:val="de-DE"/>
        </w:rPr>
        <w:t>z.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B.</w:t>
      </w:r>
      <w:r w:rsidRPr="00AC371F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medizinische Ei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>malhand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 xml:space="preserve">chuhe zum 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chutz</w:t>
      </w:r>
      <w:r w:rsidRPr="00AC371F">
        <w:rPr>
          <w:rFonts w:ascii="Calibri" w:hAnsi="Calibri" w:cs="Calibri"/>
          <w:b/>
          <w:bCs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vo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 Kontakt</w:t>
      </w:r>
      <w:r w:rsidRPr="00AC371F">
        <w:rPr>
          <w:rFonts w:ascii="Calibri" w:hAnsi="Calibri" w:cs="Calibri"/>
          <w:color w:val="000000"/>
          <w:spacing w:val="-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mi</w:t>
      </w:r>
      <w:r w:rsidRPr="00AC371F">
        <w:rPr>
          <w:rFonts w:ascii="Calibri" w:hAnsi="Calibri" w:cs="Calibri"/>
          <w:color w:val="000000"/>
          <w:spacing w:val="-3"/>
          <w:lang w:val="de-DE"/>
        </w:rPr>
        <w:t>t</w:t>
      </w:r>
      <w:r w:rsidRPr="00AC371F">
        <w:rPr>
          <w:rFonts w:ascii="Calibri" w:hAnsi="Calibri" w:cs="Calibri"/>
          <w:color w:val="000000"/>
          <w:lang w:val="de-DE"/>
        </w:rPr>
        <w:t xml:space="preserve"> organisc</w:t>
      </w:r>
      <w:r w:rsidRPr="00AC371F">
        <w:rPr>
          <w:rFonts w:ascii="Calibri" w:hAnsi="Calibri" w:cs="Calibri"/>
          <w:color w:val="000000"/>
          <w:spacing w:val="-4"/>
          <w:lang w:val="de-DE"/>
        </w:rPr>
        <w:t>h</w:t>
      </w:r>
      <w:r w:rsidRPr="00AC371F">
        <w:rPr>
          <w:rFonts w:ascii="Calibri" w:hAnsi="Calibri" w:cs="Calibri"/>
          <w:color w:val="000000"/>
          <w:lang w:val="de-DE"/>
        </w:rPr>
        <w:t>em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und potentiel</w:t>
      </w:r>
      <w:r w:rsidRPr="00AC371F">
        <w:rPr>
          <w:rFonts w:ascii="Calibri" w:hAnsi="Calibri" w:cs="Calibri"/>
          <w:color w:val="000000"/>
          <w:spacing w:val="-3"/>
          <w:lang w:val="de-DE"/>
        </w:rPr>
        <w:t>l</w:t>
      </w:r>
      <w:r w:rsidRPr="00AC371F">
        <w:rPr>
          <w:rFonts w:ascii="Calibri" w:hAnsi="Calibri" w:cs="Calibri"/>
          <w:color w:val="000000"/>
          <w:lang w:val="de-DE"/>
        </w:rPr>
        <w:t xml:space="preserve"> infekt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ö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em Materia</w:t>
      </w:r>
      <w:r w:rsidRPr="00AC371F">
        <w:rPr>
          <w:rFonts w:ascii="Calibri" w:hAnsi="Calibri" w:cs="Calibri"/>
          <w:color w:val="000000"/>
          <w:spacing w:val="-3"/>
          <w:lang w:val="de-DE"/>
        </w:rPr>
        <w:t>l</w:t>
      </w:r>
      <w:r w:rsidRPr="00AC371F">
        <w:rPr>
          <w:rFonts w:ascii="Calibri" w:hAnsi="Calibri" w:cs="Calibri"/>
          <w:color w:val="000000"/>
          <w:lang w:val="de-DE"/>
        </w:rPr>
        <w:t xml:space="preserve"> o</w:t>
      </w:r>
      <w:r w:rsidRPr="00AC371F">
        <w:rPr>
          <w:rFonts w:ascii="Calibri" w:hAnsi="Calibri" w:cs="Calibri"/>
          <w:color w:val="000000"/>
          <w:spacing w:val="-4"/>
          <w:lang w:val="de-DE"/>
        </w:rPr>
        <w:t>d</w:t>
      </w:r>
      <w:r w:rsidRPr="00AC371F">
        <w:rPr>
          <w:rFonts w:ascii="Calibri" w:hAnsi="Calibri" w:cs="Calibri"/>
          <w:color w:val="000000"/>
          <w:lang w:val="de-DE"/>
        </w:rPr>
        <w:t>er Körperflüssi</w:t>
      </w:r>
      <w:r w:rsidRPr="00AC371F">
        <w:rPr>
          <w:rFonts w:ascii="Calibri" w:hAnsi="Calibri" w:cs="Calibri"/>
          <w:color w:val="000000"/>
          <w:spacing w:val="-4"/>
          <w:lang w:val="de-DE"/>
        </w:rPr>
        <w:t>g</w:t>
      </w:r>
      <w:r w:rsidRPr="00AC371F">
        <w:rPr>
          <w:rFonts w:ascii="Calibri" w:hAnsi="Calibri" w:cs="Calibri"/>
          <w:color w:val="000000"/>
          <w:lang w:val="de-DE"/>
        </w:rPr>
        <w:t>keiten.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42ED0720" w14:textId="1188D22F" w:rsidR="0098068B" w:rsidRPr="00AC371F" w:rsidRDefault="00AC371F">
      <w:pPr>
        <w:spacing w:line="279" w:lineRule="exact"/>
        <w:ind w:left="896" w:right="799"/>
        <w:jc w:val="both"/>
        <w:rPr>
          <w:rFonts w:ascii="Times New Roman" w:hAnsi="Times New Roman" w:cs="Times New Roman"/>
          <w:color w:val="010302"/>
          <w:lang w:val="de-DE"/>
        </w:rPr>
      </w:pPr>
      <w:r w:rsidRPr="00AC371F">
        <w:rPr>
          <w:rFonts w:ascii="Calibri" w:hAnsi="Calibri" w:cs="Calibri"/>
          <w:color w:val="000000"/>
          <w:lang w:val="de-DE"/>
        </w:rPr>
        <w:t xml:space="preserve">In der TRBA </w:t>
      </w:r>
      <w:r w:rsidRPr="00AC371F">
        <w:rPr>
          <w:rFonts w:ascii="Calibri" w:hAnsi="Calibri" w:cs="Calibri"/>
          <w:color w:val="000000"/>
          <w:lang w:val="de-DE"/>
        </w:rPr>
        <w:t>255</w:t>
      </w:r>
      <w:r w:rsidRPr="00AC371F">
        <w:rPr>
          <w:rFonts w:ascii="Calibri" w:hAnsi="Calibri" w:cs="Calibri"/>
          <w:color w:val="000000"/>
          <w:sz w:val="14"/>
          <w:szCs w:val="14"/>
          <w:vertAlign w:val="superscript"/>
          <w:lang w:val="de-DE"/>
        </w:rPr>
        <w:t>5</w:t>
      </w:r>
      <w:r w:rsidRPr="00AC371F">
        <w:rPr>
          <w:rFonts w:ascii="Calibri" w:hAnsi="Calibri" w:cs="Calibri"/>
          <w:color w:val="000000"/>
          <w:lang w:val="de-DE"/>
        </w:rPr>
        <w:t xml:space="preserve"> bzw. in der KRINKO-</w:t>
      </w:r>
      <w:r w:rsidRPr="00AC371F">
        <w:rPr>
          <w:rFonts w:ascii="Calibri" w:hAnsi="Calibri" w:cs="Calibri"/>
          <w:color w:val="000000"/>
          <w:spacing w:val="-3"/>
          <w:lang w:val="de-DE"/>
        </w:rPr>
        <w:t>E</w:t>
      </w:r>
      <w:r w:rsidRPr="00AC371F">
        <w:rPr>
          <w:rFonts w:ascii="Calibri" w:hAnsi="Calibri" w:cs="Calibri"/>
          <w:color w:val="000000"/>
          <w:lang w:val="de-DE"/>
        </w:rPr>
        <w:t>mpfehlung „I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>fekt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 xml:space="preserve">onsprävention 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m Rahmen de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 Pf</w:t>
      </w:r>
      <w:r w:rsidRPr="00AC371F">
        <w:rPr>
          <w:rFonts w:ascii="Calibri" w:hAnsi="Calibri" w:cs="Calibri"/>
          <w:color w:val="000000"/>
          <w:spacing w:val="-3"/>
          <w:lang w:val="de-DE"/>
        </w:rPr>
        <w:t>l</w:t>
      </w:r>
      <w:r w:rsidRPr="00AC371F">
        <w:rPr>
          <w:rFonts w:ascii="Calibri" w:hAnsi="Calibri" w:cs="Calibri"/>
          <w:color w:val="000000"/>
          <w:lang w:val="de-DE"/>
        </w:rPr>
        <w:t>ege und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Behandlung</w:t>
      </w:r>
      <w:r w:rsidRPr="006837A0">
        <w:rPr>
          <w:rFonts w:ascii="Calibri" w:hAnsi="Calibri"/>
          <w:color w:val="000000"/>
          <w:spacing w:val="-1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von</w:t>
      </w:r>
      <w:r w:rsidRPr="006837A0">
        <w:rPr>
          <w:rFonts w:ascii="Calibri" w:hAnsi="Calibri"/>
          <w:color w:val="000000"/>
          <w:spacing w:val="-12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Pat</w:t>
      </w:r>
      <w:r w:rsidRPr="006837A0">
        <w:rPr>
          <w:rFonts w:ascii="Calibri" w:hAnsi="Calibri"/>
          <w:color w:val="000000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en</w:t>
      </w:r>
      <w:r w:rsidRPr="006837A0">
        <w:rPr>
          <w:rFonts w:ascii="Calibri" w:hAnsi="Calibri"/>
          <w:color w:val="000000"/>
          <w:spacing w:val="-3"/>
          <w:lang w:val="de-DE"/>
        </w:rPr>
        <w:t>t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Pr="006837A0">
        <w:rPr>
          <w:rFonts w:ascii="Calibri" w:hAnsi="Calibri"/>
          <w:color w:val="000000"/>
          <w:lang w:val="de-DE"/>
        </w:rPr>
        <w:t>n</w:t>
      </w:r>
      <w:r w:rsidRPr="006837A0">
        <w:rPr>
          <w:rFonts w:ascii="Calibri" w:hAnsi="Calibri"/>
          <w:color w:val="000000"/>
          <w:spacing w:val="-12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mi</w:t>
      </w:r>
      <w:r w:rsidRPr="006837A0">
        <w:rPr>
          <w:rFonts w:ascii="Calibri" w:hAnsi="Calibri"/>
          <w:color w:val="000000"/>
          <w:lang w:val="de-DE"/>
        </w:rPr>
        <w:t>t</w:t>
      </w:r>
      <w:r w:rsidRPr="006837A0">
        <w:rPr>
          <w:rFonts w:ascii="Calibri" w:hAnsi="Calibri"/>
          <w:color w:val="000000"/>
          <w:spacing w:val="-1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übe</w:t>
      </w:r>
      <w:r w:rsidRPr="006837A0">
        <w:rPr>
          <w:rFonts w:ascii="Calibri" w:hAnsi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>tragba</w:t>
      </w:r>
      <w:r w:rsidRPr="006837A0">
        <w:rPr>
          <w:rFonts w:ascii="Calibri" w:hAnsi="Calibri"/>
          <w:color w:val="000000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>en</w:t>
      </w:r>
      <w:r w:rsidRPr="006837A0">
        <w:rPr>
          <w:rFonts w:ascii="Calibri" w:hAnsi="Calibri"/>
          <w:color w:val="000000"/>
          <w:spacing w:val="-1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Krank</w:t>
      </w:r>
      <w:r w:rsidRPr="00AC371F">
        <w:rPr>
          <w:rFonts w:ascii="Calibri" w:hAnsi="Calibri" w:cs="Calibri"/>
          <w:color w:val="000000"/>
          <w:spacing w:val="-3"/>
          <w:lang w:val="de-DE"/>
        </w:rPr>
        <w:t>h</w:t>
      </w:r>
      <w:r w:rsidRPr="00AC371F">
        <w:rPr>
          <w:rFonts w:ascii="Calibri" w:hAnsi="Calibri" w:cs="Calibri"/>
          <w:color w:val="000000"/>
          <w:lang w:val="de-DE"/>
        </w:rPr>
        <w:t>eite</w:t>
      </w:r>
      <w:r w:rsidRPr="006837A0">
        <w:rPr>
          <w:rFonts w:ascii="Calibri" w:hAnsi="Calibri"/>
          <w:color w:val="000000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>“</w:t>
      </w:r>
      <w:r w:rsidRPr="00AC371F">
        <w:rPr>
          <w:rFonts w:ascii="Calibri" w:hAnsi="Calibri" w:cs="Calibri"/>
          <w:color w:val="000000"/>
          <w:sz w:val="14"/>
          <w:szCs w:val="14"/>
          <w:vertAlign w:val="superscript"/>
          <w:lang w:val="de-DE"/>
        </w:rPr>
        <w:t>6</w:t>
      </w:r>
      <w:r w:rsidRPr="006837A0">
        <w:rPr>
          <w:rFonts w:ascii="Calibri" w:hAnsi="Calibri"/>
          <w:color w:val="000000"/>
          <w:spacing w:val="-1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werde</w:t>
      </w:r>
      <w:r w:rsidRPr="006837A0">
        <w:rPr>
          <w:rFonts w:ascii="Calibri" w:hAnsi="Calibri"/>
          <w:color w:val="000000"/>
          <w:lang w:val="de-DE"/>
        </w:rPr>
        <w:t>n</w:t>
      </w:r>
      <w:r w:rsidRPr="006837A0">
        <w:rPr>
          <w:rFonts w:ascii="Calibri" w:hAnsi="Calibri"/>
          <w:color w:val="000000"/>
          <w:spacing w:val="-1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di</w:t>
      </w:r>
      <w:r w:rsidRPr="00AC371F">
        <w:rPr>
          <w:rFonts w:ascii="Calibri" w:hAnsi="Calibri" w:cs="Calibri"/>
          <w:color w:val="000000"/>
          <w:spacing w:val="-3"/>
          <w:lang w:val="de-DE"/>
        </w:rPr>
        <w:t>e</w:t>
      </w:r>
      <w:r w:rsidRPr="006837A0">
        <w:rPr>
          <w:rFonts w:ascii="Calibri" w:hAnsi="Calibri"/>
          <w:color w:val="000000"/>
          <w:spacing w:val="-1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Anfor</w:t>
      </w:r>
      <w:r w:rsidRPr="006837A0">
        <w:rPr>
          <w:rFonts w:ascii="Calibri" w:hAnsi="Calibri"/>
          <w:color w:val="000000"/>
          <w:lang w:val="de-DE"/>
        </w:rPr>
        <w:t>d</w:t>
      </w:r>
      <w:r w:rsidRPr="00AC371F">
        <w:rPr>
          <w:rFonts w:ascii="Calibri" w:hAnsi="Calibri" w:cs="Calibri"/>
          <w:color w:val="000000"/>
          <w:lang w:val="de-DE"/>
        </w:rPr>
        <w:t>er</w:t>
      </w:r>
      <w:r w:rsidRPr="006837A0">
        <w:rPr>
          <w:rFonts w:ascii="Calibri" w:hAnsi="Calibri"/>
          <w:color w:val="000000"/>
          <w:spacing w:val="-3"/>
          <w:lang w:val="de-DE"/>
        </w:rPr>
        <w:t>u</w:t>
      </w:r>
      <w:r w:rsidRPr="00AC371F">
        <w:rPr>
          <w:rFonts w:ascii="Calibri" w:hAnsi="Calibri" w:cs="Calibri"/>
          <w:color w:val="000000"/>
          <w:lang w:val="de-DE"/>
        </w:rPr>
        <w:t>ngen</w:t>
      </w:r>
      <w:r w:rsidRPr="006837A0">
        <w:rPr>
          <w:rFonts w:ascii="Calibri" w:hAnsi="Calibri"/>
          <w:color w:val="000000"/>
          <w:spacing w:val="-1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an</w:t>
      </w:r>
      <w:r w:rsidRPr="006837A0">
        <w:rPr>
          <w:rFonts w:ascii="Calibri" w:hAnsi="Calibri"/>
          <w:color w:val="000000"/>
          <w:spacing w:val="-1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di</w:t>
      </w:r>
      <w:r w:rsidRPr="006837A0">
        <w:rPr>
          <w:rFonts w:ascii="Calibri" w:hAnsi="Calibri"/>
          <w:color w:val="000000"/>
          <w:lang w:val="de-DE"/>
        </w:rPr>
        <w:t>e</w:t>
      </w:r>
      <w:r w:rsidRPr="006837A0">
        <w:rPr>
          <w:rFonts w:ascii="Calibri" w:hAnsi="Calibri"/>
          <w:color w:val="000000"/>
          <w:spacing w:val="-1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persönliche Schutzausrü</w:t>
      </w:r>
      <w:r w:rsidRPr="006837A0">
        <w:rPr>
          <w:rFonts w:ascii="Calibri" w:hAnsi="Calibri"/>
          <w:color w:val="000000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tung sp</w:t>
      </w:r>
      <w:r w:rsidRPr="006837A0">
        <w:rPr>
          <w:rFonts w:ascii="Calibri" w:hAnsi="Calibri"/>
          <w:color w:val="000000"/>
          <w:spacing w:val="-3"/>
          <w:lang w:val="de-DE"/>
        </w:rPr>
        <w:t>e</w:t>
      </w:r>
      <w:r w:rsidRPr="00AC371F">
        <w:rPr>
          <w:rFonts w:ascii="Calibri" w:hAnsi="Calibri" w:cs="Calibri"/>
          <w:color w:val="000000"/>
          <w:lang w:val="de-DE"/>
        </w:rPr>
        <w:t>zifiziert.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1A373569" w14:textId="77777777" w:rsidR="0098068B" w:rsidRDefault="0098068B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5308CE5E" w14:textId="77777777" w:rsidR="0098068B" w:rsidRPr="006837A0" w:rsidRDefault="0098068B" w:rsidP="006837A0">
      <w:pPr>
        <w:spacing w:after="46"/>
        <w:rPr>
          <w:rFonts w:ascii="Times New Roman" w:hAnsi="Times New Roman"/>
          <w:color w:val="000000" w:themeColor="text1"/>
          <w:sz w:val="24"/>
          <w:lang w:val="nl-NL"/>
        </w:rPr>
      </w:pPr>
    </w:p>
    <w:p w14:paraId="13E1C218" w14:textId="77777777" w:rsidR="0098068B" w:rsidRPr="00AC371F" w:rsidRDefault="00AC371F" w:rsidP="006837A0">
      <w:pPr>
        <w:tabs>
          <w:tab w:val="left" w:pos="2028"/>
        </w:tabs>
        <w:spacing w:line="277" w:lineRule="exact"/>
        <w:ind w:left="896"/>
        <w:rPr>
          <w:rFonts w:ascii="Times New Roman" w:hAnsi="Times New Roman" w:cs="Times New Roman"/>
          <w:color w:val="010302"/>
          <w:lang w:val="de-DE"/>
        </w:rPr>
      </w:pPr>
      <w:r w:rsidRPr="006837A0">
        <w:rPr>
          <w:rFonts w:ascii="Calibri" w:hAnsi="Calibri"/>
          <w:b/>
          <w:color w:val="004B6E"/>
          <w:sz w:val="24"/>
          <w:lang w:val="de-DE"/>
        </w:rPr>
        <w:lastRenderedPageBreak/>
        <w:t>2.2.1</w:t>
      </w:r>
      <w:r w:rsidRPr="006837A0">
        <w:rPr>
          <w:rFonts w:ascii="Arial" w:hAnsi="Arial"/>
          <w:b/>
          <w:color w:val="004B6E"/>
          <w:sz w:val="24"/>
          <w:lang w:val="de-DE"/>
        </w:rPr>
        <w:t xml:space="preserve"> </w:t>
      </w:r>
      <w:r w:rsidRPr="006837A0">
        <w:rPr>
          <w:rFonts w:ascii="Arial" w:hAnsi="Arial"/>
          <w:b/>
          <w:color w:val="004B6E"/>
          <w:sz w:val="24"/>
          <w:lang w:val="de-DE"/>
        </w:rPr>
        <w:tab/>
      </w:r>
      <w:r w:rsidRPr="006837A0">
        <w:rPr>
          <w:rFonts w:ascii="Calibri" w:hAnsi="Calibri"/>
          <w:b/>
          <w:color w:val="004B6E"/>
          <w:sz w:val="24"/>
          <w:lang w:val="de-DE"/>
        </w:rPr>
        <w:t>Vorgehen beim An- und Ablegen der persönlich</w:t>
      </w:r>
      <w:r w:rsidRPr="006837A0">
        <w:rPr>
          <w:rFonts w:ascii="Calibri" w:hAnsi="Calibri"/>
          <w:b/>
          <w:color w:val="004B6E"/>
          <w:spacing w:val="-4"/>
          <w:sz w:val="24"/>
          <w:lang w:val="de-DE"/>
        </w:rPr>
        <w:t>e</w:t>
      </w:r>
      <w:r w:rsidRPr="006837A0">
        <w:rPr>
          <w:rFonts w:ascii="Calibri" w:hAnsi="Calibri"/>
          <w:b/>
          <w:color w:val="004B6E"/>
          <w:sz w:val="24"/>
          <w:lang w:val="de-DE"/>
        </w:rPr>
        <w:t>n Schutzausrüstung (PS</w:t>
      </w:r>
      <w:r w:rsidRPr="006837A0">
        <w:rPr>
          <w:rFonts w:ascii="Calibri" w:hAnsi="Calibri"/>
          <w:b/>
          <w:color w:val="004B6E"/>
          <w:spacing w:val="-3"/>
          <w:sz w:val="24"/>
          <w:lang w:val="de-DE"/>
        </w:rPr>
        <w:t>A</w:t>
      </w:r>
      <w:r w:rsidRPr="006837A0">
        <w:rPr>
          <w:rFonts w:ascii="Calibri" w:hAnsi="Calibri"/>
          <w:b/>
          <w:color w:val="004B6E"/>
          <w:sz w:val="24"/>
          <w:lang w:val="de-DE"/>
        </w:rPr>
        <w:t>)</w:t>
      </w:r>
      <w:r w:rsidR="00EE1EF4" w:rsidRPr="006837A0">
        <w:rPr>
          <w:rFonts w:ascii="Calibri" w:hAnsi="Calibri"/>
          <w:b/>
          <w:color w:val="004B6E"/>
          <w:sz w:val="24"/>
          <w:lang w:val="de-DE"/>
        </w:rPr>
        <w:t xml:space="preserve"> </w:t>
      </w:r>
    </w:p>
    <w:p w14:paraId="56DFD34E" w14:textId="77777777" w:rsidR="0098068B" w:rsidRPr="00AC371F" w:rsidRDefault="00AC371F" w:rsidP="006837A0">
      <w:pPr>
        <w:spacing w:before="296" w:line="280" w:lineRule="exact"/>
        <w:ind w:left="896" w:right="796"/>
        <w:rPr>
          <w:rFonts w:ascii="Times New Roman" w:hAnsi="Times New Roman" w:cs="Times New Roman"/>
          <w:color w:val="010302"/>
          <w:lang w:val="de-DE"/>
        </w:rPr>
      </w:pPr>
      <w:r w:rsidRPr="00AC371F">
        <w:rPr>
          <w:rFonts w:ascii="Calibri" w:hAnsi="Calibri" w:cs="Calibri"/>
          <w:color w:val="000000"/>
          <w:lang w:val="de-DE"/>
        </w:rPr>
        <w:t>Beim Anziehe</w:t>
      </w:r>
      <w:r w:rsidRPr="00AC371F">
        <w:rPr>
          <w:rFonts w:ascii="Calibri" w:hAnsi="Calibri" w:cs="Calibri"/>
          <w:color w:val="000000"/>
          <w:spacing w:val="-3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 xml:space="preserve"> de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 PS</w:t>
      </w:r>
      <w:r w:rsidRPr="00AC371F">
        <w:rPr>
          <w:rFonts w:ascii="Calibri" w:hAnsi="Calibri" w:cs="Calibri"/>
          <w:color w:val="000000"/>
          <w:spacing w:val="-4"/>
          <w:lang w:val="de-DE"/>
        </w:rPr>
        <w:t>A</w:t>
      </w:r>
      <w:r w:rsidRPr="00AC371F">
        <w:rPr>
          <w:rFonts w:ascii="Calibri" w:hAnsi="Calibri" w:cs="Calibri"/>
          <w:color w:val="000000"/>
          <w:lang w:val="de-DE"/>
        </w:rPr>
        <w:t xml:space="preserve"> is</w:t>
      </w:r>
      <w:r w:rsidRPr="00AC371F">
        <w:rPr>
          <w:rFonts w:ascii="Calibri" w:hAnsi="Calibri" w:cs="Calibri"/>
          <w:color w:val="000000"/>
          <w:spacing w:val="-3"/>
          <w:lang w:val="de-DE"/>
        </w:rPr>
        <w:t>t</w:t>
      </w:r>
      <w:r w:rsidRPr="00AC371F">
        <w:rPr>
          <w:rFonts w:ascii="Calibri" w:hAnsi="Calibri" w:cs="Calibri"/>
          <w:color w:val="000000"/>
          <w:lang w:val="de-DE"/>
        </w:rPr>
        <w:t xml:space="preserve"> keine stren</w:t>
      </w:r>
      <w:r w:rsidRPr="00AC371F">
        <w:rPr>
          <w:rFonts w:ascii="Calibri" w:hAnsi="Calibri" w:cs="Calibri"/>
          <w:color w:val="000000"/>
          <w:spacing w:val="-4"/>
          <w:lang w:val="de-DE"/>
        </w:rPr>
        <w:t>g</w:t>
      </w:r>
      <w:r w:rsidRPr="00AC371F">
        <w:rPr>
          <w:rFonts w:ascii="Calibri" w:hAnsi="Calibri" w:cs="Calibri"/>
          <w:color w:val="000000"/>
          <w:lang w:val="de-DE"/>
        </w:rPr>
        <w:t xml:space="preserve">e 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>eihen</w:t>
      </w:r>
      <w:r w:rsidRPr="00AC371F">
        <w:rPr>
          <w:rFonts w:ascii="Calibri" w:hAnsi="Calibri" w:cs="Calibri"/>
          <w:color w:val="000000"/>
          <w:spacing w:val="-3"/>
          <w:lang w:val="de-DE"/>
        </w:rPr>
        <w:t>f</w:t>
      </w:r>
      <w:r w:rsidRPr="00AC371F">
        <w:rPr>
          <w:rFonts w:ascii="Calibri" w:hAnsi="Calibri" w:cs="Calibri"/>
          <w:color w:val="000000"/>
          <w:lang w:val="de-DE"/>
        </w:rPr>
        <w:t>olge notwendig. Eine hygienisc</w:t>
      </w:r>
      <w:r w:rsidRPr="00AC371F">
        <w:rPr>
          <w:rFonts w:ascii="Calibri" w:hAnsi="Calibri" w:cs="Calibri"/>
          <w:color w:val="000000"/>
          <w:spacing w:val="-4"/>
          <w:lang w:val="de-DE"/>
        </w:rPr>
        <w:t>h</w:t>
      </w:r>
      <w:r w:rsidRPr="00AC371F">
        <w:rPr>
          <w:rFonts w:ascii="Calibri" w:hAnsi="Calibri" w:cs="Calibri"/>
          <w:color w:val="000000"/>
          <w:lang w:val="de-DE"/>
        </w:rPr>
        <w:t>e Händedesin</w:t>
      </w:r>
      <w:r w:rsidRPr="00AC371F">
        <w:rPr>
          <w:rFonts w:ascii="Calibri" w:hAnsi="Calibri" w:cs="Calibri"/>
          <w:color w:val="000000"/>
          <w:spacing w:val="-3"/>
          <w:lang w:val="de-DE"/>
        </w:rPr>
        <w:t>f</w:t>
      </w:r>
      <w:r w:rsidRPr="00AC371F">
        <w:rPr>
          <w:rFonts w:ascii="Calibri" w:hAnsi="Calibri" w:cs="Calibri"/>
          <w:color w:val="000000"/>
          <w:lang w:val="de-DE"/>
        </w:rPr>
        <w:t>ekt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o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und/oder Handwaschung vor d</w:t>
      </w:r>
      <w:r w:rsidRPr="00AC371F">
        <w:rPr>
          <w:rFonts w:ascii="Calibri" w:hAnsi="Calibri" w:cs="Calibri"/>
          <w:color w:val="000000"/>
          <w:spacing w:val="-3"/>
          <w:lang w:val="de-DE"/>
        </w:rPr>
        <w:t>e</w:t>
      </w:r>
      <w:r w:rsidRPr="00AC371F">
        <w:rPr>
          <w:rFonts w:ascii="Calibri" w:hAnsi="Calibri" w:cs="Calibri"/>
          <w:color w:val="000000"/>
          <w:lang w:val="de-DE"/>
        </w:rPr>
        <w:t>m Anle</w:t>
      </w:r>
      <w:r w:rsidRPr="00AC371F">
        <w:rPr>
          <w:rFonts w:ascii="Calibri" w:hAnsi="Calibri" w:cs="Calibri"/>
          <w:color w:val="000000"/>
          <w:spacing w:val="-4"/>
          <w:lang w:val="de-DE"/>
        </w:rPr>
        <w:t>g</w:t>
      </w:r>
      <w:r w:rsidRPr="00AC371F">
        <w:rPr>
          <w:rFonts w:ascii="Calibri" w:hAnsi="Calibri" w:cs="Calibri"/>
          <w:color w:val="000000"/>
          <w:lang w:val="de-DE"/>
        </w:rPr>
        <w:t>en der</w:t>
      </w:r>
      <w:r w:rsidRPr="00AC371F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PSA ist zwingend durchzuführen.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63BA4734" w14:textId="77777777" w:rsidR="0098068B" w:rsidRPr="00AC371F" w:rsidRDefault="00AC371F">
      <w:pPr>
        <w:spacing w:before="116" w:line="280" w:lineRule="exact"/>
        <w:ind w:left="896" w:right="796"/>
        <w:jc w:val="both"/>
        <w:rPr>
          <w:rFonts w:ascii="Times New Roman" w:hAnsi="Times New Roman" w:cs="Times New Roman"/>
          <w:color w:val="010302"/>
          <w:lang w:val="de-DE"/>
        </w:rPr>
      </w:pPr>
      <w:r w:rsidRPr="00AC371F">
        <w:rPr>
          <w:rFonts w:ascii="Calibri" w:hAnsi="Calibri" w:cs="Calibri"/>
          <w:color w:val="000000"/>
          <w:lang w:val="de-DE"/>
        </w:rPr>
        <w:t>Das</w:t>
      </w:r>
      <w:r w:rsidR="00EE1EF4">
        <w:rPr>
          <w:rFonts w:ascii="Calibri" w:hAnsi="Calibri" w:cs="Calibri"/>
          <w:color w:val="000000"/>
          <w:spacing w:val="1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Ausziehe</w:t>
      </w:r>
      <w:r w:rsidRPr="00AC371F">
        <w:rPr>
          <w:rFonts w:ascii="Calibri" w:hAnsi="Calibri" w:cs="Calibri"/>
          <w:color w:val="000000"/>
          <w:spacing w:val="-3"/>
          <w:lang w:val="de-DE"/>
        </w:rPr>
        <w:t>n</w:t>
      </w:r>
      <w:r w:rsidR="00EE1EF4">
        <w:rPr>
          <w:rFonts w:ascii="Calibri" w:hAnsi="Calibri" w:cs="Calibri"/>
          <w:color w:val="000000"/>
          <w:spacing w:val="1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eine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="00EE1EF4">
        <w:rPr>
          <w:rFonts w:ascii="Calibri" w:hAnsi="Calibri" w:cs="Calibri"/>
          <w:color w:val="000000"/>
          <w:spacing w:val="1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Schutzkleidung</w:t>
      </w:r>
      <w:r w:rsidR="00EE1EF4">
        <w:rPr>
          <w:rFonts w:ascii="Calibri" w:hAnsi="Calibri" w:cs="Calibri"/>
          <w:color w:val="000000"/>
          <w:spacing w:val="1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(Schutzkittel,</w:t>
      </w:r>
      <w:r w:rsidR="00EE1EF4">
        <w:rPr>
          <w:rFonts w:ascii="Calibri" w:hAnsi="Calibri" w:cs="Calibri"/>
          <w:color w:val="000000"/>
          <w:spacing w:val="2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a</w:t>
      </w:r>
      <w:r w:rsidRPr="00AC371F">
        <w:rPr>
          <w:rFonts w:ascii="Calibri" w:hAnsi="Calibri" w:cs="Calibri"/>
          <w:color w:val="000000"/>
          <w:spacing w:val="-3"/>
          <w:lang w:val="de-DE"/>
        </w:rPr>
        <w:t>l</w:t>
      </w:r>
      <w:r w:rsidRPr="00AC371F">
        <w:rPr>
          <w:rFonts w:ascii="Calibri" w:hAnsi="Calibri" w:cs="Calibri"/>
          <w:color w:val="000000"/>
          <w:lang w:val="de-DE"/>
        </w:rPr>
        <w:t>ternativ</w:t>
      </w:r>
      <w:r w:rsidR="00EE1EF4">
        <w:rPr>
          <w:rFonts w:ascii="Calibri" w:hAnsi="Calibri" w:cs="Calibri"/>
          <w:color w:val="000000"/>
          <w:spacing w:val="1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Schutzanzug)</w:t>
      </w:r>
      <w:r w:rsidR="00EE1EF4">
        <w:rPr>
          <w:rFonts w:ascii="Calibri" w:hAnsi="Calibri" w:cs="Calibri"/>
          <w:color w:val="000000"/>
          <w:spacing w:val="2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be</w:t>
      </w:r>
      <w:r w:rsidRPr="00AC371F">
        <w:rPr>
          <w:rFonts w:ascii="Calibri" w:hAnsi="Calibri" w:cs="Calibri"/>
          <w:color w:val="000000"/>
          <w:spacing w:val="-3"/>
          <w:lang w:val="de-DE"/>
        </w:rPr>
        <w:t>d</w:t>
      </w:r>
      <w:r w:rsidRPr="00AC371F">
        <w:rPr>
          <w:rFonts w:ascii="Calibri" w:hAnsi="Calibri" w:cs="Calibri"/>
          <w:color w:val="000000"/>
          <w:lang w:val="de-DE"/>
        </w:rPr>
        <w:t>arf</w:t>
      </w:r>
      <w:r w:rsidR="00EE1EF4">
        <w:rPr>
          <w:rFonts w:ascii="Calibri" w:hAnsi="Calibri" w:cs="Calibri"/>
          <w:color w:val="000000"/>
          <w:spacing w:val="1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Beachtung</w:t>
      </w:r>
      <w:r w:rsidR="00EE1EF4">
        <w:rPr>
          <w:rFonts w:ascii="Calibri" w:hAnsi="Calibri" w:cs="Calibri"/>
          <w:color w:val="000000"/>
          <w:spacing w:val="1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un</w:t>
      </w:r>
      <w:r w:rsidRPr="00AC371F">
        <w:rPr>
          <w:rFonts w:ascii="Calibri" w:hAnsi="Calibri" w:cs="Calibri"/>
          <w:color w:val="000000"/>
          <w:spacing w:val="-4"/>
          <w:lang w:val="de-DE"/>
        </w:rPr>
        <w:t>d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Übung.</w:t>
      </w:r>
      <w:r w:rsidRPr="00AC371F">
        <w:rPr>
          <w:rFonts w:ascii="Calibri" w:hAnsi="Calibri" w:cs="Calibri"/>
          <w:color w:val="000000"/>
          <w:spacing w:val="-1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Ansonsten</w:t>
      </w:r>
      <w:r w:rsidRPr="00AC371F">
        <w:rPr>
          <w:rFonts w:ascii="Calibri" w:hAnsi="Calibri" w:cs="Calibri"/>
          <w:color w:val="000000"/>
          <w:spacing w:val="-1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kommt</w:t>
      </w:r>
      <w:r w:rsidRPr="00AC371F">
        <w:rPr>
          <w:rFonts w:ascii="Calibri" w:hAnsi="Calibri" w:cs="Calibri"/>
          <w:color w:val="000000"/>
          <w:spacing w:val="-12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es</w:t>
      </w:r>
      <w:r w:rsidRPr="00AC371F">
        <w:rPr>
          <w:rFonts w:ascii="Calibri" w:hAnsi="Calibri" w:cs="Calibri"/>
          <w:color w:val="000000"/>
          <w:spacing w:val="-9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be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m</w:t>
      </w:r>
      <w:r w:rsidRPr="00AC371F">
        <w:rPr>
          <w:rFonts w:ascii="Calibri" w:hAnsi="Calibri" w:cs="Calibri"/>
          <w:color w:val="000000"/>
          <w:spacing w:val="-1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Ausziehen</w:t>
      </w:r>
      <w:r w:rsidRPr="00AC371F">
        <w:rPr>
          <w:rFonts w:ascii="Calibri" w:hAnsi="Calibri" w:cs="Calibri"/>
          <w:color w:val="000000"/>
          <w:spacing w:val="-1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der</w:t>
      </w:r>
      <w:r w:rsidRPr="00AC371F">
        <w:rPr>
          <w:rFonts w:ascii="Calibri" w:hAnsi="Calibri" w:cs="Calibri"/>
          <w:color w:val="000000"/>
          <w:spacing w:val="-9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Sch</w:t>
      </w:r>
      <w:r w:rsidRPr="00AC371F">
        <w:rPr>
          <w:rFonts w:ascii="Calibri" w:hAnsi="Calibri" w:cs="Calibri"/>
          <w:color w:val="000000"/>
          <w:spacing w:val="-4"/>
          <w:lang w:val="de-DE"/>
        </w:rPr>
        <w:t>u</w:t>
      </w:r>
      <w:r w:rsidRPr="00AC371F">
        <w:rPr>
          <w:rFonts w:ascii="Calibri" w:hAnsi="Calibri" w:cs="Calibri"/>
          <w:color w:val="000000"/>
          <w:lang w:val="de-DE"/>
        </w:rPr>
        <w:t>tzkleidung</w:t>
      </w:r>
      <w:r w:rsidRPr="00AC371F">
        <w:rPr>
          <w:rFonts w:ascii="Calibri" w:hAnsi="Calibri" w:cs="Calibri"/>
          <w:color w:val="000000"/>
          <w:spacing w:val="-1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leicht</w:t>
      </w:r>
      <w:r w:rsidRPr="00AC371F">
        <w:rPr>
          <w:rFonts w:ascii="Calibri" w:hAnsi="Calibri" w:cs="Calibri"/>
          <w:color w:val="000000"/>
          <w:spacing w:val="-9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zu</w:t>
      </w:r>
      <w:r w:rsidRPr="00AC371F">
        <w:rPr>
          <w:rFonts w:ascii="Calibri" w:hAnsi="Calibri" w:cs="Calibri"/>
          <w:color w:val="000000"/>
          <w:spacing w:val="-1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Kont</w:t>
      </w:r>
      <w:r w:rsidRPr="00AC371F">
        <w:rPr>
          <w:rFonts w:ascii="Calibri" w:hAnsi="Calibri" w:cs="Calibri"/>
          <w:color w:val="000000"/>
          <w:spacing w:val="-3"/>
          <w:lang w:val="de-DE"/>
        </w:rPr>
        <w:t>a</w:t>
      </w:r>
      <w:r w:rsidRPr="00AC371F">
        <w:rPr>
          <w:rFonts w:ascii="Calibri" w:hAnsi="Calibri" w:cs="Calibri"/>
          <w:color w:val="000000"/>
          <w:lang w:val="de-DE"/>
        </w:rPr>
        <w:t>minationen</w:t>
      </w:r>
      <w:r w:rsidRPr="00AC371F">
        <w:rPr>
          <w:rFonts w:ascii="Calibri" w:hAnsi="Calibri" w:cs="Calibri"/>
          <w:color w:val="000000"/>
          <w:spacing w:val="-1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der</w:t>
      </w:r>
      <w:r w:rsidRPr="00AC371F">
        <w:rPr>
          <w:rFonts w:ascii="Calibri" w:hAnsi="Calibri" w:cs="Calibri"/>
          <w:color w:val="000000"/>
          <w:spacing w:val="-9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Hände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und der ggf. unter der Sch</w:t>
      </w:r>
      <w:r w:rsidRPr="00AC371F">
        <w:rPr>
          <w:rFonts w:ascii="Calibri" w:hAnsi="Calibri" w:cs="Calibri"/>
          <w:color w:val="000000"/>
          <w:spacing w:val="-4"/>
          <w:lang w:val="de-DE"/>
        </w:rPr>
        <w:t>u</w:t>
      </w:r>
      <w:r w:rsidRPr="00AC371F">
        <w:rPr>
          <w:rFonts w:ascii="Calibri" w:hAnsi="Calibri" w:cs="Calibri"/>
          <w:color w:val="000000"/>
          <w:lang w:val="de-DE"/>
        </w:rPr>
        <w:t>tzkleidung getragene</w:t>
      </w:r>
      <w:r w:rsidRPr="00AC371F">
        <w:rPr>
          <w:rFonts w:ascii="Calibri" w:hAnsi="Calibri" w:cs="Calibri"/>
          <w:color w:val="000000"/>
          <w:spacing w:val="-3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 xml:space="preserve"> Kle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dung.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7C4A76FF" w14:textId="562C6D0E" w:rsidR="0098068B" w:rsidRPr="00AC371F" w:rsidRDefault="00AC371F">
      <w:pPr>
        <w:spacing w:before="116" w:line="280" w:lineRule="exact"/>
        <w:ind w:left="896" w:right="798"/>
        <w:jc w:val="both"/>
        <w:rPr>
          <w:rFonts w:ascii="Times New Roman" w:hAnsi="Times New Roman" w:cs="Times New Roman"/>
          <w:color w:val="010302"/>
          <w:lang w:val="de-DE"/>
        </w:rPr>
      </w:pPr>
      <w:r w:rsidRPr="00AC371F">
        <w:rPr>
          <w:rFonts w:ascii="Calibri" w:hAnsi="Calibri" w:cs="Calibri"/>
          <w:color w:val="000000"/>
          <w:lang w:val="de-DE"/>
        </w:rPr>
        <w:t>Nach dem Ablegen einer Gesicht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mas</w:t>
      </w:r>
      <w:r w:rsidRPr="00AC371F">
        <w:rPr>
          <w:rFonts w:ascii="Calibri" w:hAnsi="Calibri" w:cs="Calibri"/>
          <w:color w:val="000000"/>
          <w:spacing w:val="-3"/>
          <w:lang w:val="de-DE"/>
        </w:rPr>
        <w:t>k</w:t>
      </w:r>
      <w:r w:rsidRPr="00AC371F">
        <w:rPr>
          <w:rFonts w:ascii="Calibri" w:hAnsi="Calibri" w:cs="Calibri"/>
          <w:color w:val="000000"/>
          <w:lang w:val="de-DE"/>
        </w:rPr>
        <w:t>e ist eine hy</w:t>
      </w:r>
      <w:r w:rsidRPr="00AC371F">
        <w:rPr>
          <w:rFonts w:ascii="Calibri" w:hAnsi="Calibri" w:cs="Calibri"/>
          <w:color w:val="000000"/>
          <w:spacing w:val="-4"/>
          <w:lang w:val="de-DE"/>
        </w:rPr>
        <w:t>g</w:t>
      </w:r>
      <w:r w:rsidRPr="00AC371F">
        <w:rPr>
          <w:rFonts w:ascii="Calibri" w:hAnsi="Calibri" w:cs="Calibri"/>
          <w:color w:val="000000"/>
          <w:lang w:val="de-DE"/>
        </w:rPr>
        <w:t>ienische Händedesinf</w:t>
      </w:r>
      <w:r w:rsidRPr="00AC371F">
        <w:rPr>
          <w:rFonts w:ascii="Calibri" w:hAnsi="Calibri" w:cs="Calibri"/>
          <w:color w:val="000000"/>
          <w:spacing w:val="-3"/>
          <w:lang w:val="de-DE"/>
        </w:rPr>
        <w:t>e</w:t>
      </w:r>
      <w:r w:rsidRPr="00AC371F">
        <w:rPr>
          <w:rFonts w:ascii="Calibri" w:hAnsi="Calibri" w:cs="Calibri"/>
          <w:color w:val="000000"/>
          <w:lang w:val="de-DE"/>
        </w:rPr>
        <w:t>kt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on durchzuführen. Bei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der W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ede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>ve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>wendung von Gesic</w:t>
      </w:r>
      <w:r w:rsidRPr="00AC371F">
        <w:rPr>
          <w:rFonts w:ascii="Calibri" w:hAnsi="Calibri" w:cs="Calibri"/>
          <w:color w:val="000000"/>
          <w:spacing w:val="-3"/>
          <w:lang w:val="de-DE"/>
        </w:rPr>
        <w:t>h</w:t>
      </w:r>
      <w:r w:rsidRPr="00AC371F">
        <w:rPr>
          <w:rFonts w:ascii="Calibri" w:hAnsi="Calibri" w:cs="Calibri"/>
          <w:color w:val="000000"/>
          <w:lang w:val="de-DE"/>
        </w:rPr>
        <w:t>tsmaske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 xml:space="preserve"> is</w:t>
      </w:r>
      <w:r w:rsidRPr="00AC371F">
        <w:rPr>
          <w:rFonts w:ascii="Calibri" w:hAnsi="Calibri" w:cs="Calibri"/>
          <w:color w:val="000000"/>
          <w:spacing w:val="-3"/>
          <w:lang w:val="de-DE"/>
        </w:rPr>
        <w:t>t</w:t>
      </w:r>
      <w:r w:rsidRPr="00AC371F">
        <w:rPr>
          <w:rFonts w:ascii="Calibri" w:hAnsi="Calibri" w:cs="Calibri"/>
          <w:color w:val="000000"/>
          <w:lang w:val="de-DE"/>
        </w:rPr>
        <w:t xml:space="preserve"> di</w:t>
      </w:r>
      <w:r w:rsidRPr="00AC371F">
        <w:rPr>
          <w:rFonts w:ascii="Calibri" w:hAnsi="Calibri" w:cs="Calibri"/>
          <w:color w:val="000000"/>
          <w:spacing w:val="-3"/>
          <w:lang w:val="de-DE"/>
        </w:rPr>
        <w:t>e</w:t>
      </w:r>
      <w:r w:rsidRPr="00AC371F">
        <w:rPr>
          <w:rFonts w:ascii="Calibri" w:hAnsi="Calibri" w:cs="Calibri"/>
          <w:color w:val="000000"/>
          <w:lang w:val="de-DE"/>
        </w:rPr>
        <w:t xml:space="preserve"> Kont</w:t>
      </w:r>
      <w:r w:rsidRPr="00AC371F">
        <w:rPr>
          <w:rFonts w:ascii="Calibri" w:hAnsi="Calibri" w:cs="Calibri"/>
          <w:color w:val="000000"/>
          <w:spacing w:val="-3"/>
          <w:lang w:val="de-DE"/>
        </w:rPr>
        <w:t>a</w:t>
      </w:r>
      <w:r w:rsidRPr="00AC371F">
        <w:rPr>
          <w:rFonts w:ascii="Calibri" w:hAnsi="Calibri" w:cs="Calibri"/>
          <w:color w:val="000000"/>
          <w:lang w:val="de-DE"/>
        </w:rPr>
        <w:t>minatio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 xml:space="preserve"> de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 Innense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 xml:space="preserve">te </w:t>
      </w:r>
      <w:r w:rsidRPr="00AC371F">
        <w:rPr>
          <w:rFonts w:ascii="Calibri" w:hAnsi="Calibri" w:cs="Calibri"/>
          <w:color w:val="000000"/>
          <w:spacing w:val="-4"/>
          <w:lang w:val="de-DE"/>
        </w:rPr>
        <w:t>z</w:t>
      </w:r>
      <w:r w:rsidRPr="00AC371F">
        <w:rPr>
          <w:rFonts w:ascii="Calibri" w:hAnsi="Calibri" w:cs="Calibri"/>
          <w:color w:val="000000"/>
          <w:lang w:val="de-DE"/>
        </w:rPr>
        <w:t>wingend zu vermeiden. Ein detaillie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>te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spacing w:val="-3"/>
          <w:lang w:val="de-DE"/>
        </w:rPr>
        <w:t>V</w:t>
      </w:r>
      <w:r w:rsidRPr="00AC371F">
        <w:rPr>
          <w:rFonts w:ascii="Calibri" w:hAnsi="Calibri" w:cs="Calibri"/>
          <w:color w:val="000000"/>
          <w:lang w:val="de-DE"/>
        </w:rPr>
        <w:t>orgehen i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t der entsprech</w:t>
      </w:r>
      <w:r w:rsidRPr="00AC371F">
        <w:rPr>
          <w:rFonts w:ascii="Calibri" w:hAnsi="Calibri" w:cs="Calibri"/>
          <w:color w:val="000000"/>
          <w:spacing w:val="-3"/>
          <w:lang w:val="de-DE"/>
        </w:rPr>
        <w:t>e</w:t>
      </w:r>
      <w:r w:rsidRPr="00AC371F">
        <w:rPr>
          <w:rFonts w:ascii="Calibri" w:hAnsi="Calibri" w:cs="Calibri"/>
          <w:color w:val="000000"/>
          <w:lang w:val="de-DE"/>
        </w:rPr>
        <w:t>nden Empfehlung de</w:t>
      </w:r>
      <w:r w:rsidRPr="006837A0">
        <w:rPr>
          <w:rFonts w:ascii="Calibri" w:hAnsi="Calibri"/>
          <w:color w:val="000000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RK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sz w:val="14"/>
          <w:szCs w:val="14"/>
          <w:vertAlign w:val="superscript"/>
          <w:lang w:val="de-DE"/>
        </w:rPr>
        <w:t>7</w:t>
      </w:r>
      <w:r w:rsidRPr="00AC371F">
        <w:rPr>
          <w:rFonts w:ascii="Calibri" w:hAnsi="Calibri" w:cs="Calibri"/>
          <w:color w:val="000000"/>
          <w:lang w:val="de-DE"/>
        </w:rPr>
        <w:t xml:space="preserve"> zu entnehmen</w:t>
      </w:r>
      <w:r w:rsidRPr="00AC371F">
        <w:rPr>
          <w:rFonts w:ascii="Calibri" w:hAnsi="Calibri" w:cs="Calibri"/>
          <w:color w:val="000000"/>
          <w:spacing w:val="-3"/>
          <w:lang w:val="de-DE"/>
        </w:rPr>
        <w:t>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4FC3FE0F" w14:textId="77777777" w:rsidR="0098068B" w:rsidRDefault="0098068B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2CF6752B" w14:textId="77777777" w:rsidR="0098068B" w:rsidRPr="006837A0" w:rsidRDefault="0098068B" w:rsidP="006837A0">
      <w:pPr>
        <w:spacing w:after="47"/>
        <w:rPr>
          <w:rFonts w:ascii="Times New Roman" w:hAnsi="Times New Roman"/>
          <w:color w:val="000000" w:themeColor="text1"/>
          <w:sz w:val="24"/>
          <w:lang w:val="nl-NL"/>
        </w:rPr>
      </w:pPr>
    </w:p>
    <w:p w14:paraId="05F9C5CC" w14:textId="77777777" w:rsidR="0098068B" w:rsidRPr="00AC371F" w:rsidRDefault="00AC371F">
      <w:pPr>
        <w:tabs>
          <w:tab w:val="left" w:pos="2028"/>
        </w:tabs>
        <w:spacing w:line="277" w:lineRule="exact"/>
        <w:ind w:left="896"/>
        <w:rPr>
          <w:rFonts w:ascii="Times New Roman" w:hAnsi="Times New Roman" w:cs="Times New Roman"/>
          <w:color w:val="010302"/>
          <w:lang w:val="de-DE"/>
        </w:rPr>
        <w:pPrChange w:id="595" w:author="erika.stempfle" w:date="2022-10-12T12:32:00Z">
          <w:pPr>
            <w:tabs>
              <w:tab w:val="left" w:pos="2028"/>
            </w:tabs>
            <w:spacing w:before="240" w:line="255" w:lineRule="exact"/>
            <w:ind w:left="896"/>
          </w:pPr>
        </w:pPrChange>
      </w:pPr>
      <w:r w:rsidRPr="00AC371F">
        <w:rPr>
          <w:rFonts w:ascii="Calibri" w:hAnsi="Calibri"/>
          <w:b/>
          <w:color w:val="004B6E"/>
          <w:sz w:val="24"/>
          <w:lang w:val="de-DE"/>
          <w:rPrChange w:id="596" w:author="erika.stempfle" w:date="2022-10-12T12:32:00Z">
            <w:rPr>
              <w:rFonts w:ascii="Calibri" w:hAnsi="Calibri"/>
              <w:b/>
              <w:color w:val="004B6E"/>
              <w:lang w:val="de-DE"/>
            </w:rPr>
          </w:rPrChange>
        </w:rPr>
        <w:t>2.2.2</w:t>
      </w:r>
      <w:r w:rsidRPr="00AC371F">
        <w:rPr>
          <w:rFonts w:ascii="Arial" w:hAnsi="Arial"/>
          <w:b/>
          <w:color w:val="004B6E"/>
          <w:sz w:val="24"/>
          <w:lang w:val="de-DE"/>
          <w:rPrChange w:id="597" w:author="erika.stempfle" w:date="2022-10-12T12:32:00Z">
            <w:rPr>
              <w:rFonts w:ascii="Arial" w:hAnsi="Arial"/>
              <w:b/>
              <w:color w:val="004B6E"/>
              <w:lang w:val="de-DE"/>
            </w:rPr>
          </w:rPrChange>
        </w:rPr>
        <w:t xml:space="preserve"> </w:t>
      </w:r>
      <w:r w:rsidRPr="00AC371F">
        <w:rPr>
          <w:rFonts w:ascii="Arial" w:hAnsi="Arial"/>
          <w:b/>
          <w:color w:val="004B6E"/>
          <w:sz w:val="24"/>
          <w:lang w:val="de-DE"/>
          <w:rPrChange w:id="598" w:author="erika.stempfle" w:date="2022-10-12T12:32:00Z">
            <w:rPr>
              <w:rFonts w:ascii="Arial" w:hAnsi="Arial"/>
              <w:b/>
              <w:color w:val="004B6E"/>
              <w:lang w:val="de-DE"/>
            </w:rPr>
          </w:rPrChange>
        </w:rPr>
        <w:tab/>
      </w:r>
      <w:r w:rsidRPr="00AC371F">
        <w:rPr>
          <w:rFonts w:ascii="Calibri" w:hAnsi="Calibri"/>
          <w:b/>
          <w:color w:val="004B6E"/>
          <w:sz w:val="24"/>
          <w:lang w:val="de-DE"/>
          <w:rPrChange w:id="599" w:author="erika.stempfle" w:date="2022-10-12T12:32:00Z">
            <w:rPr>
              <w:rFonts w:ascii="Calibri" w:hAnsi="Calibri"/>
              <w:b/>
              <w:color w:val="004B6E"/>
              <w:lang w:val="de-DE"/>
            </w:rPr>
          </w:rPrChange>
        </w:rPr>
        <w:t>Wechselint</w:t>
      </w:r>
      <w:r w:rsidRPr="00AC371F">
        <w:rPr>
          <w:rFonts w:ascii="Calibri" w:hAnsi="Calibri"/>
          <w:b/>
          <w:color w:val="004B6E"/>
          <w:sz w:val="24"/>
          <w:lang w:val="de-DE"/>
          <w:rPrChange w:id="600" w:author="erika.stempfle" w:date="2022-10-12T12:32:00Z">
            <w:rPr>
              <w:rFonts w:ascii="Calibri" w:hAnsi="Calibri"/>
              <w:b/>
              <w:color w:val="004B6E"/>
              <w:spacing w:val="-3"/>
              <w:lang w:val="de-DE"/>
            </w:rPr>
          </w:rPrChange>
        </w:rPr>
        <w:t>e</w:t>
      </w:r>
      <w:r w:rsidRPr="00AC371F">
        <w:rPr>
          <w:rFonts w:ascii="Calibri" w:hAnsi="Calibri"/>
          <w:b/>
          <w:color w:val="004B6E"/>
          <w:sz w:val="24"/>
          <w:lang w:val="de-DE"/>
          <w:rPrChange w:id="601" w:author="erika.stempfle" w:date="2022-10-12T12:32:00Z">
            <w:rPr>
              <w:rFonts w:ascii="Calibri" w:hAnsi="Calibri"/>
              <w:b/>
              <w:color w:val="004B6E"/>
              <w:lang w:val="de-DE"/>
            </w:rPr>
          </w:rPrChange>
        </w:rPr>
        <w:t>rv</w:t>
      </w:r>
      <w:r w:rsidRPr="00AC371F">
        <w:rPr>
          <w:rFonts w:ascii="Calibri" w:hAnsi="Calibri"/>
          <w:b/>
          <w:color w:val="004B6E"/>
          <w:sz w:val="24"/>
          <w:lang w:val="de-DE"/>
          <w:rPrChange w:id="602" w:author="erika.stempfle" w:date="2022-10-12T12:32:00Z">
            <w:rPr>
              <w:rFonts w:ascii="Calibri" w:hAnsi="Calibri"/>
              <w:b/>
              <w:color w:val="004B6E"/>
              <w:spacing w:val="-4"/>
              <w:lang w:val="de-DE"/>
            </w:rPr>
          </w:rPrChange>
        </w:rPr>
        <w:t>a</w:t>
      </w:r>
      <w:r w:rsidRPr="00AC371F">
        <w:rPr>
          <w:rFonts w:ascii="Calibri" w:hAnsi="Calibri"/>
          <w:b/>
          <w:color w:val="004B6E"/>
          <w:sz w:val="24"/>
          <w:lang w:val="de-DE"/>
          <w:rPrChange w:id="603" w:author="erika.stempfle" w:date="2022-10-12T12:32:00Z">
            <w:rPr>
              <w:rFonts w:ascii="Calibri" w:hAnsi="Calibri"/>
              <w:b/>
              <w:color w:val="004B6E"/>
              <w:lang w:val="de-DE"/>
            </w:rPr>
          </w:rPrChange>
        </w:rPr>
        <w:t>lle fü</w:t>
      </w:r>
      <w:r w:rsidRPr="00AC371F">
        <w:rPr>
          <w:rFonts w:ascii="Calibri" w:hAnsi="Calibri"/>
          <w:b/>
          <w:color w:val="004B6E"/>
          <w:sz w:val="24"/>
          <w:lang w:val="de-DE"/>
          <w:rPrChange w:id="604" w:author="erika.stempfle" w:date="2022-10-12T12:32:00Z">
            <w:rPr>
              <w:rFonts w:ascii="Calibri" w:hAnsi="Calibri"/>
              <w:b/>
              <w:color w:val="004B6E"/>
              <w:spacing w:val="-3"/>
              <w:lang w:val="de-DE"/>
            </w:rPr>
          </w:rPrChange>
        </w:rPr>
        <w:t>r</w:t>
      </w:r>
      <w:r w:rsidRPr="00AC371F">
        <w:rPr>
          <w:rFonts w:ascii="Calibri" w:hAnsi="Calibri"/>
          <w:b/>
          <w:color w:val="004B6E"/>
          <w:sz w:val="24"/>
          <w:lang w:val="de-DE"/>
          <w:rPrChange w:id="605" w:author="erika.stempfle" w:date="2022-10-12T12:32:00Z">
            <w:rPr>
              <w:rFonts w:ascii="Calibri" w:hAnsi="Calibri"/>
              <w:b/>
              <w:color w:val="004B6E"/>
              <w:lang w:val="de-DE"/>
            </w:rPr>
          </w:rPrChange>
        </w:rPr>
        <w:t xml:space="preserve"> die </w:t>
      </w:r>
      <w:r w:rsidRPr="00AC371F">
        <w:rPr>
          <w:rFonts w:ascii="Calibri" w:hAnsi="Calibri"/>
          <w:b/>
          <w:color w:val="004B6E"/>
          <w:sz w:val="24"/>
          <w:lang w:val="de-DE"/>
          <w:rPrChange w:id="606" w:author="erika.stempfle" w:date="2022-10-12T12:32:00Z">
            <w:rPr>
              <w:rFonts w:ascii="Calibri" w:hAnsi="Calibri"/>
              <w:b/>
              <w:color w:val="004B6E"/>
              <w:spacing w:val="-4"/>
              <w:lang w:val="de-DE"/>
            </w:rPr>
          </w:rPrChange>
        </w:rPr>
        <w:t>S</w:t>
      </w:r>
      <w:r w:rsidRPr="00AC371F">
        <w:rPr>
          <w:rFonts w:ascii="Calibri" w:hAnsi="Calibri"/>
          <w:b/>
          <w:color w:val="004B6E"/>
          <w:sz w:val="24"/>
          <w:lang w:val="de-DE"/>
          <w:rPrChange w:id="607" w:author="erika.stempfle" w:date="2022-10-12T12:32:00Z">
            <w:rPr>
              <w:rFonts w:ascii="Calibri" w:hAnsi="Calibri"/>
              <w:b/>
              <w:color w:val="004B6E"/>
              <w:lang w:val="de-DE"/>
            </w:rPr>
          </w:rPrChange>
        </w:rPr>
        <w:t>chutzau</w:t>
      </w:r>
      <w:r w:rsidRPr="00AC371F">
        <w:rPr>
          <w:rFonts w:ascii="Calibri" w:hAnsi="Calibri"/>
          <w:b/>
          <w:color w:val="004B6E"/>
          <w:spacing w:val="-3"/>
          <w:sz w:val="24"/>
          <w:lang w:val="de-DE"/>
          <w:rPrChange w:id="608" w:author="erika.stempfle" w:date="2022-10-12T12:32:00Z">
            <w:rPr>
              <w:rFonts w:ascii="Calibri" w:hAnsi="Calibri"/>
              <w:b/>
              <w:color w:val="004B6E"/>
              <w:lang w:val="de-DE"/>
            </w:rPr>
          </w:rPrChange>
        </w:rPr>
        <w:t>s</w:t>
      </w:r>
      <w:r w:rsidRPr="00AC371F">
        <w:rPr>
          <w:rFonts w:ascii="Calibri" w:hAnsi="Calibri"/>
          <w:b/>
          <w:color w:val="004B6E"/>
          <w:sz w:val="24"/>
          <w:lang w:val="de-DE"/>
          <w:rPrChange w:id="609" w:author="erika.stempfle" w:date="2022-10-12T12:32:00Z">
            <w:rPr>
              <w:rFonts w:ascii="Calibri" w:hAnsi="Calibri"/>
              <w:b/>
              <w:color w:val="004B6E"/>
              <w:lang w:val="de-DE"/>
            </w:rPr>
          </w:rPrChange>
        </w:rPr>
        <w:t>r</w:t>
      </w:r>
      <w:r w:rsidRPr="00AC371F">
        <w:rPr>
          <w:rFonts w:ascii="Calibri" w:hAnsi="Calibri"/>
          <w:b/>
          <w:color w:val="004B6E"/>
          <w:sz w:val="24"/>
          <w:lang w:val="de-DE"/>
          <w:rPrChange w:id="610" w:author="erika.stempfle" w:date="2022-10-12T12:32:00Z">
            <w:rPr>
              <w:rFonts w:ascii="Calibri" w:hAnsi="Calibri"/>
              <w:b/>
              <w:color w:val="004B6E"/>
              <w:spacing w:val="-4"/>
              <w:lang w:val="de-DE"/>
            </w:rPr>
          </w:rPrChange>
        </w:rPr>
        <w:t>ü</w:t>
      </w:r>
      <w:r w:rsidRPr="00AC371F">
        <w:rPr>
          <w:rFonts w:ascii="Calibri" w:hAnsi="Calibri"/>
          <w:b/>
          <w:color w:val="004B6E"/>
          <w:sz w:val="24"/>
          <w:lang w:val="de-DE"/>
          <w:rPrChange w:id="611" w:author="erika.stempfle" w:date="2022-10-12T12:32:00Z">
            <w:rPr>
              <w:rFonts w:ascii="Calibri" w:hAnsi="Calibri"/>
              <w:b/>
              <w:color w:val="004B6E"/>
              <w:lang w:val="de-DE"/>
            </w:rPr>
          </w:rPrChange>
        </w:rPr>
        <w:t>stung</w:t>
      </w:r>
      <w:r w:rsidR="00EE1EF4">
        <w:rPr>
          <w:rFonts w:ascii="Calibri" w:hAnsi="Calibri"/>
          <w:b/>
          <w:color w:val="004B6E"/>
          <w:sz w:val="24"/>
          <w:lang w:val="de-DE"/>
          <w:rPrChange w:id="612" w:author="erika.stempfle" w:date="2022-10-12T12:32:00Z">
            <w:rPr>
              <w:rFonts w:ascii="Calibri" w:hAnsi="Calibri"/>
              <w:b/>
              <w:color w:val="004B6E"/>
              <w:lang w:val="de-DE"/>
            </w:rPr>
          </w:rPrChange>
        </w:rPr>
        <w:t xml:space="preserve"> </w:t>
      </w:r>
    </w:p>
    <w:p w14:paraId="5A25C80C" w14:textId="53426AA0" w:rsidR="0098068B" w:rsidRPr="00AC371F" w:rsidRDefault="00AC371F">
      <w:pPr>
        <w:spacing w:before="265" w:line="320" w:lineRule="exact"/>
        <w:ind w:left="896" w:right="794"/>
        <w:jc w:val="both"/>
        <w:rPr>
          <w:rFonts w:ascii="Times New Roman" w:hAnsi="Times New Roman" w:cs="Times New Roman"/>
          <w:color w:val="010302"/>
          <w:lang w:val="de-DE"/>
        </w:rPr>
        <w:pPrChange w:id="613" w:author="erika.stempfle" w:date="2022-10-12T12:32:00Z">
          <w:pPr>
            <w:spacing w:before="116" w:line="280" w:lineRule="exact"/>
            <w:ind w:left="896" w:right="796"/>
          </w:pPr>
        </w:pPrChange>
      </w:pPr>
      <w:r w:rsidRPr="00AC371F">
        <w:rPr>
          <w:rFonts w:ascii="Calibri" w:hAnsi="Calibri" w:cs="Calibri"/>
          <w:color w:val="000000"/>
          <w:lang w:val="de-DE"/>
        </w:rPr>
        <w:t>Medizinische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 Mund-Nasen-Schutz und FFP-Schut</w:t>
      </w:r>
      <w:r w:rsidRPr="00AC371F">
        <w:rPr>
          <w:rFonts w:ascii="Calibri" w:hAnsi="Calibri" w:cs="Calibri"/>
          <w:color w:val="000000"/>
          <w:spacing w:val="-3"/>
          <w:lang w:val="de-DE"/>
        </w:rPr>
        <w:t>z</w:t>
      </w:r>
      <w:r w:rsidRPr="00AC371F">
        <w:rPr>
          <w:rFonts w:ascii="Calibri" w:hAnsi="Calibri" w:cs="Calibri"/>
          <w:color w:val="000000"/>
          <w:lang w:val="de-DE"/>
        </w:rPr>
        <w:t>maske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 xml:space="preserve"> sind per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onengebu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>den anzuwende</w:t>
      </w:r>
      <w:r w:rsidRPr="00AC371F">
        <w:rPr>
          <w:rFonts w:ascii="Calibri" w:hAnsi="Calibri" w:cs="Calibri"/>
          <w:color w:val="000000"/>
          <w:spacing w:val="-3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 xml:space="preserve"> und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spätestens</w:t>
      </w:r>
      <w:r w:rsidRPr="00AC371F">
        <w:rPr>
          <w:rFonts w:ascii="Calibri" w:hAnsi="Calibri"/>
          <w:color w:val="000000"/>
          <w:spacing w:val="-10"/>
          <w:lang w:val="de-DE"/>
          <w:rPrChange w:id="614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nach</w:t>
      </w:r>
      <w:r w:rsidRPr="00AC371F">
        <w:rPr>
          <w:rFonts w:ascii="Calibri" w:hAnsi="Calibri"/>
          <w:color w:val="000000"/>
          <w:spacing w:val="-10"/>
          <w:lang w:val="de-DE"/>
          <w:rPrChange w:id="615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ac</w:t>
      </w:r>
      <w:r w:rsidRPr="00AC371F">
        <w:rPr>
          <w:rFonts w:ascii="Calibri" w:hAnsi="Calibri"/>
          <w:color w:val="000000"/>
          <w:lang w:val="de-DE"/>
          <w:rPrChange w:id="616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h</w:t>
      </w:r>
      <w:r w:rsidRPr="00AC371F">
        <w:rPr>
          <w:rFonts w:ascii="Calibri" w:hAnsi="Calibri" w:cs="Calibri"/>
          <w:color w:val="000000"/>
          <w:lang w:val="de-DE"/>
        </w:rPr>
        <w:t>t</w:t>
      </w:r>
      <w:r w:rsidRPr="00AC371F">
        <w:rPr>
          <w:rFonts w:ascii="Calibri" w:hAnsi="Calibri"/>
          <w:color w:val="000000"/>
          <w:spacing w:val="-10"/>
          <w:lang w:val="de-DE"/>
          <w:rPrChange w:id="617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Stunden</w:t>
      </w:r>
      <w:r w:rsidRPr="00AC371F">
        <w:rPr>
          <w:rFonts w:ascii="Calibri" w:hAnsi="Calibri" w:cs="Calibri"/>
          <w:color w:val="000000"/>
          <w:sz w:val="14"/>
          <w:szCs w:val="14"/>
          <w:vertAlign w:val="superscript"/>
          <w:lang w:val="de-DE"/>
        </w:rPr>
        <w:t>8</w:t>
      </w:r>
      <w:r w:rsidRPr="00AC371F">
        <w:rPr>
          <w:rFonts w:ascii="Calibri" w:hAnsi="Calibri"/>
          <w:color w:val="000000"/>
          <w:spacing w:val="-8"/>
          <w:sz w:val="14"/>
          <w:vertAlign w:val="superscript"/>
          <w:lang w:val="de-DE"/>
          <w:rPrChange w:id="618" w:author="erika.stempfle" w:date="2022-10-12T12:32:00Z">
            <w:rPr>
              <w:rFonts w:ascii="Calibri" w:hAnsi="Calibri"/>
              <w:color w:val="000000"/>
              <w:sz w:val="14"/>
              <w:vertAlign w:val="superscript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sowie</w:t>
      </w:r>
      <w:r w:rsidRPr="00AC371F">
        <w:rPr>
          <w:rFonts w:ascii="Calibri" w:hAnsi="Calibri"/>
          <w:color w:val="000000"/>
          <w:spacing w:val="-9"/>
          <w:lang w:val="de-DE"/>
          <w:rPrChange w:id="619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spacing w:val="-4"/>
          <w:lang w:val="de-DE"/>
        </w:rPr>
        <w:t>u</w:t>
      </w:r>
      <w:r w:rsidRPr="00AC371F">
        <w:rPr>
          <w:rFonts w:ascii="Calibri" w:hAnsi="Calibri" w:cs="Calibri"/>
          <w:color w:val="000000"/>
          <w:lang w:val="de-DE"/>
        </w:rPr>
        <w:t>mgehend</w:t>
      </w:r>
      <w:r w:rsidRPr="00AC371F">
        <w:rPr>
          <w:rFonts w:ascii="Calibri" w:hAnsi="Calibri"/>
          <w:color w:val="000000"/>
          <w:spacing w:val="-10"/>
          <w:lang w:val="de-DE"/>
          <w:rPrChange w:id="620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spacing w:val="-4"/>
          <w:lang w:val="de-DE"/>
        </w:rPr>
        <w:t>b</w:t>
      </w:r>
      <w:r w:rsidRPr="00AC371F">
        <w:rPr>
          <w:rFonts w:ascii="Calibri" w:hAnsi="Calibri" w:cs="Calibri"/>
          <w:color w:val="000000"/>
          <w:lang w:val="de-DE"/>
        </w:rPr>
        <w:t>ei</w:t>
      </w:r>
      <w:r w:rsidRPr="00AC371F">
        <w:rPr>
          <w:rFonts w:ascii="Calibri" w:hAnsi="Calibri"/>
          <w:color w:val="000000"/>
          <w:spacing w:val="-10"/>
          <w:lang w:val="de-DE"/>
          <w:rPrChange w:id="621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Du</w:t>
      </w:r>
      <w:r w:rsidRPr="00AC371F">
        <w:rPr>
          <w:rFonts w:ascii="Calibri" w:hAnsi="Calibri"/>
          <w:color w:val="000000"/>
          <w:spacing w:val="-3"/>
          <w:lang w:val="de-DE"/>
          <w:rPrChange w:id="622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AC371F">
        <w:rPr>
          <w:rFonts w:ascii="Calibri" w:hAnsi="Calibri" w:cs="Calibri"/>
          <w:color w:val="000000"/>
          <w:lang w:val="de-DE"/>
        </w:rPr>
        <w:t>chfeuchtung</w:t>
      </w:r>
      <w:r w:rsidRPr="00AC371F">
        <w:rPr>
          <w:rFonts w:ascii="Calibri" w:hAnsi="Calibri"/>
          <w:color w:val="000000"/>
          <w:spacing w:val="-10"/>
          <w:lang w:val="de-DE"/>
          <w:rPrChange w:id="623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ode</w:t>
      </w:r>
      <w:r w:rsidRPr="00AC371F">
        <w:rPr>
          <w:rFonts w:ascii="Calibri" w:hAnsi="Calibri"/>
          <w:color w:val="000000"/>
          <w:spacing w:val="-3"/>
          <w:lang w:val="de-DE"/>
          <w:rPrChange w:id="624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AC371F">
        <w:rPr>
          <w:rFonts w:ascii="Calibri" w:hAnsi="Calibri"/>
          <w:color w:val="000000"/>
          <w:spacing w:val="-10"/>
          <w:lang w:val="de-DE"/>
          <w:rPrChange w:id="625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Kont</w:t>
      </w:r>
      <w:r w:rsidRPr="00AC371F">
        <w:rPr>
          <w:rFonts w:ascii="Calibri" w:hAnsi="Calibri"/>
          <w:color w:val="000000"/>
          <w:spacing w:val="-3"/>
          <w:lang w:val="de-DE"/>
          <w:rPrChange w:id="626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a</w:t>
      </w:r>
      <w:r w:rsidRPr="00AC371F">
        <w:rPr>
          <w:rFonts w:ascii="Calibri" w:hAnsi="Calibri" w:cs="Calibri"/>
          <w:color w:val="000000"/>
          <w:lang w:val="de-DE"/>
        </w:rPr>
        <w:t>m</w:t>
      </w:r>
      <w:r w:rsidRPr="00AC371F">
        <w:rPr>
          <w:rFonts w:ascii="Calibri" w:hAnsi="Calibri"/>
          <w:color w:val="000000"/>
          <w:spacing w:val="-3"/>
          <w:lang w:val="de-DE"/>
          <w:rPrChange w:id="627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AC371F">
        <w:rPr>
          <w:rFonts w:ascii="Calibri" w:hAnsi="Calibri" w:cs="Calibri"/>
          <w:color w:val="000000"/>
          <w:lang w:val="de-DE"/>
        </w:rPr>
        <w:t>nat</w:t>
      </w:r>
      <w:r w:rsidRPr="00AC371F">
        <w:rPr>
          <w:rFonts w:ascii="Calibri" w:hAnsi="Calibri"/>
          <w:color w:val="000000"/>
          <w:lang w:val="de-DE"/>
          <w:rPrChange w:id="628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AC371F">
        <w:rPr>
          <w:rFonts w:ascii="Calibri" w:hAnsi="Calibri" w:cs="Calibri"/>
          <w:color w:val="000000"/>
          <w:lang w:val="de-DE"/>
        </w:rPr>
        <w:t>on</w:t>
      </w:r>
      <w:r w:rsidRPr="00AC371F">
        <w:rPr>
          <w:rFonts w:ascii="Calibri" w:hAnsi="Calibri"/>
          <w:color w:val="000000"/>
          <w:spacing w:val="-10"/>
          <w:lang w:val="de-DE"/>
          <w:rPrChange w:id="629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zu</w:t>
      </w:r>
      <w:r w:rsidRPr="00AC371F">
        <w:rPr>
          <w:rFonts w:ascii="Calibri" w:hAnsi="Calibri"/>
          <w:color w:val="000000"/>
          <w:spacing w:val="-10"/>
          <w:lang w:val="de-DE"/>
          <w:rPrChange w:id="630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wechseln.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Wiede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>ve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>wendbare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Visie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Pr="00AC371F">
        <w:rPr>
          <w:rFonts w:ascii="Calibri" w:hAnsi="Calibri" w:cs="Calibri"/>
          <w:color w:val="000000"/>
          <w:spacing w:val="-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oder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Schutzbrillen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sind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spacing w:val="-4"/>
          <w:lang w:val="de-DE"/>
        </w:rPr>
        <w:t>p</w:t>
      </w:r>
      <w:r w:rsidRPr="00AC371F">
        <w:rPr>
          <w:rFonts w:ascii="Calibri" w:hAnsi="Calibri" w:cs="Calibri"/>
          <w:color w:val="000000"/>
          <w:lang w:val="de-DE"/>
        </w:rPr>
        <w:t>ersonen</w:t>
      </w:r>
      <w:r w:rsidRPr="00AC371F">
        <w:rPr>
          <w:rFonts w:ascii="Calibri" w:hAnsi="Calibri" w:cs="Calibri"/>
          <w:color w:val="000000"/>
          <w:spacing w:val="-4"/>
          <w:lang w:val="de-DE"/>
        </w:rPr>
        <w:t>g</w:t>
      </w:r>
      <w:r w:rsidRPr="00AC371F">
        <w:rPr>
          <w:rFonts w:ascii="Calibri" w:hAnsi="Calibri" w:cs="Calibri"/>
          <w:color w:val="000000"/>
          <w:lang w:val="de-DE"/>
        </w:rPr>
        <w:t>ebunden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anzuwenden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und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nach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Kontaminat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on sowi</w:t>
      </w:r>
      <w:r w:rsidRPr="00AC371F">
        <w:rPr>
          <w:rFonts w:ascii="Calibri" w:hAnsi="Calibri" w:cs="Calibri"/>
          <w:color w:val="000000"/>
          <w:spacing w:val="-3"/>
          <w:lang w:val="de-DE"/>
        </w:rPr>
        <w:t>e</w:t>
      </w:r>
      <w:r w:rsidRPr="00AC371F">
        <w:rPr>
          <w:rFonts w:ascii="Calibri" w:hAnsi="Calibri" w:cs="Calibri"/>
          <w:color w:val="000000"/>
          <w:lang w:val="de-DE"/>
        </w:rPr>
        <w:t xml:space="preserve"> nach je</w:t>
      </w:r>
      <w:r w:rsidRPr="00AC371F">
        <w:rPr>
          <w:rFonts w:ascii="Calibri" w:hAnsi="Calibri" w:cs="Calibri"/>
          <w:color w:val="000000"/>
          <w:spacing w:val="-4"/>
          <w:lang w:val="de-DE"/>
        </w:rPr>
        <w:t>d</w:t>
      </w:r>
      <w:r w:rsidRPr="00AC371F">
        <w:rPr>
          <w:rFonts w:ascii="Calibri" w:hAnsi="Calibri" w:cs="Calibri"/>
          <w:color w:val="000000"/>
          <w:lang w:val="de-DE"/>
        </w:rPr>
        <w:t>er Begutachtung mitte</w:t>
      </w:r>
      <w:r w:rsidRPr="00AC371F">
        <w:rPr>
          <w:rFonts w:ascii="Calibri" w:hAnsi="Calibri" w:cs="Calibri"/>
          <w:color w:val="000000"/>
          <w:spacing w:val="-3"/>
          <w:lang w:val="de-DE"/>
        </w:rPr>
        <w:t>l</w:t>
      </w:r>
      <w:r w:rsidRPr="00AC371F">
        <w:rPr>
          <w:rFonts w:ascii="Calibri" w:hAnsi="Calibri" w:cs="Calibri"/>
          <w:color w:val="000000"/>
          <w:lang w:val="de-DE"/>
        </w:rPr>
        <w:t>s Wi</w:t>
      </w:r>
      <w:r w:rsidRPr="00AC371F">
        <w:rPr>
          <w:rFonts w:ascii="Calibri" w:hAnsi="Calibri" w:cs="Calibri"/>
          <w:color w:val="000000"/>
          <w:spacing w:val="-3"/>
          <w:lang w:val="de-DE"/>
        </w:rPr>
        <w:t>sc</w:t>
      </w:r>
      <w:r w:rsidRPr="00AC371F">
        <w:rPr>
          <w:rFonts w:ascii="Calibri" w:hAnsi="Calibri" w:cs="Calibri"/>
          <w:color w:val="000000"/>
          <w:lang w:val="de-DE"/>
        </w:rPr>
        <w:t>hdesinfekt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on zu desinfizie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>en.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76786340" w14:textId="77777777" w:rsidR="0098068B" w:rsidRPr="00AC371F" w:rsidRDefault="00AC371F">
      <w:pPr>
        <w:spacing w:before="114" w:line="281" w:lineRule="exact"/>
        <w:ind w:left="896" w:right="794"/>
        <w:rPr>
          <w:rFonts w:ascii="Times New Roman" w:hAnsi="Times New Roman" w:cs="Times New Roman"/>
          <w:color w:val="010302"/>
          <w:lang w:val="de-DE"/>
        </w:rPr>
        <w:pPrChange w:id="631" w:author="erika.stempfle" w:date="2022-10-12T12:32:00Z">
          <w:pPr>
            <w:spacing w:before="116" w:line="280" w:lineRule="exact"/>
            <w:ind w:left="896" w:right="796"/>
          </w:pPr>
        </w:pPrChange>
      </w:pPr>
      <w:r w:rsidRPr="00AC371F">
        <w:rPr>
          <w:rFonts w:ascii="Calibri" w:hAnsi="Calibri" w:cs="Calibri"/>
          <w:color w:val="000000"/>
          <w:lang w:val="de-DE"/>
        </w:rPr>
        <w:t>Grundsätzlich sind Schutzkittel (a</w:t>
      </w:r>
      <w:r w:rsidRPr="00AC371F">
        <w:rPr>
          <w:rFonts w:ascii="Calibri" w:hAnsi="Calibri" w:cs="Calibri"/>
          <w:color w:val="000000"/>
          <w:spacing w:val="-4"/>
          <w:lang w:val="de-DE"/>
        </w:rPr>
        <w:t>u</w:t>
      </w:r>
      <w:r w:rsidRPr="00AC371F">
        <w:rPr>
          <w:rFonts w:ascii="Calibri" w:hAnsi="Calibri" w:cs="Calibri"/>
          <w:color w:val="000000"/>
          <w:lang w:val="de-DE"/>
        </w:rPr>
        <w:t>ch Einmalkit</w:t>
      </w:r>
      <w:r w:rsidRPr="00AC371F">
        <w:rPr>
          <w:rFonts w:ascii="Calibri" w:hAnsi="Calibri" w:cs="Calibri"/>
          <w:color w:val="000000"/>
          <w:spacing w:val="-3"/>
          <w:lang w:val="de-DE"/>
        </w:rPr>
        <w:t>t</w:t>
      </w:r>
      <w:r w:rsidRPr="00AC371F">
        <w:rPr>
          <w:rFonts w:ascii="Calibri" w:hAnsi="Calibri" w:cs="Calibri"/>
          <w:color w:val="000000"/>
          <w:lang w:val="de-DE"/>
        </w:rPr>
        <w:t>el), a</w:t>
      </w:r>
      <w:r w:rsidRPr="00AC371F">
        <w:rPr>
          <w:rFonts w:ascii="Calibri" w:hAnsi="Calibri" w:cs="Calibri"/>
          <w:color w:val="000000"/>
          <w:spacing w:val="-3"/>
          <w:lang w:val="de-DE"/>
        </w:rPr>
        <w:t>l</w:t>
      </w:r>
      <w:r w:rsidRPr="00AC371F">
        <w:rPr>
          <w:rFonts w:ascii="Calibri" w:hAnsi="Calibri" w:cs="Calibri"/>
          <w:color w:val="000000"/>
          <w:lang w:val="de-DE"/>
        </w:rPr>
        <w:t xml:space="preserve">ternativ 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chutzanzug, umgehend nach Ko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>tamination mit ve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>mutlich ode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 tatsächlich infekt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ösem M</w:t>
      </w:r>
      <w:r w:rsidRPr="00AC371F">
        <w:rPr>
          <w:rFonts w:ascii="Calibri" w:hAnsi="Calibri" w:cs="Calibri"/>
          <w:color w:val="000000"/>
          <w:spacing w:val="-3"/>
          <w:lang w:val="de-DE"/>
        </w:rPr>
        <w:t>a</w:t>
      </w:r>
      <w:r w:rsidRPr="00AC371F">
        <w:rPr>
          <w:rFonts w:ascii="Calibri" w:hAnsi="Calibri" w:cs="Calibri"/>
          <w:color w:val="000000"/>
          <w:lang w:val="de-DE"/>
        </w:rPr>
        <w:t>terial zu wechseln.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038487DD" w14:textId="77777777" w:rsidR="0098068B" w:rsidRPr="00AC371F" w:rsidRDefault="00AC371F">
      <w:pPr>
        <w:spacing w:before="136" w:line="280" w:lineRule="exact"/>
        <w:ind w:left="896" w:right="794"/>
        <w:rPr>
          <w:rFonts w:ascii="Times New Roman" w:hAnsi="Times New Roman" w:cs="Times New Roman"/>
          <w:color w:val="010302"/>
          <w:lang w:val="de-DE"/>
        </w:rPr>
        <w:pPrChange w:id="632" w:author="erika.stempfle" w:date="2022-10-12T12:32:00Z">
          <w:pPr>
            <w:spacing w:before="116" w:line="280" w:lineRule="exact"/>
            <w:ind w:left="896" w:right="796"/>
          </w:pPr>
        </w:pPrChange>
      </w:pPr>
      <w:r w:rsidRPr="00AC371F">
        <w:rPr>
          <w:rFonts w:ascii="Calibri" w:hAnsi="Calibri" w:cs="Calibri"/>
          <w:color w:val="000000"/>
          <w:lang w:val="de-DE"/>
        </w:rPr>
        <w:t>Medizinische Schutzhands</w:t>
      </w:r>
      <w:r w:rsidRPr="00AC371F">
        <w:rPr>
          <w:rFonts w:ascii="Calibri" w:hAnsi="Calibri" w:cs="Calibri"/>
          <w:color w:val="000000"/>
          <w:spacing w:val="-3"/>
          <w:lang w:val="de-DE"/>
        </w:rPr>
        <w:t>c</w:t>
      </w:r>
      <w:r w:rsidRPr="00AC371F">
        <w:rPr>
          <w:rFonts w:ascii="Calibri" w:hAnsi="Calibri" w:cs="Calibri"/>
          <w:color w:val="000000"/>
          <w:lang w:val="de-DE"/>
        </w:rPr>
        <w:t>huhe zum Einmalgebrauch sind bei Kont</w:t>
      </w:r>
      <w:r w:rsidRPr="00AC371F">
        <w:rPr>
          <w:rFonts w:ascii="Calibri" w:hAnsi="Calibri" w:cs="Calibri"/>
          <w:color w:val="000000"/>
          <w:spacing w:val="-3"/>
          <w:lang w:val="de-DE"/>
        </w:rPr>
        <w:t>a</w:t>
      </w:r>
      <w:r w:rsidRPr="00AC371F">
        <w:rPr>
          <w:rFonts w:ascii="Calibri" w:hAnsi="Calibri" w:cs="Calibri"/>
          <w:color w:val="000000"/>
          <w:lang w:val="de-DE"/>
        </w:rPr>
        <w:t xml:space="preserve">mination </w:t>
      </w:r>
      <w:r w:rsidRPr="00AC371F">
        <w:rPr>
          <w:rFonts w:ascii="Calibri" w:hAnsi="Calibri" w:cs="Calibri"/>
          <w:color w:val="000000"/>
          <w:spacing w:val="-4"/>
          <w:lang w:val="de-DE"/>
        </w:rPr>
        <w:t>u</w:t>
      </w:r>
      <w:r w:rsidRPr="00AC371F">
        <w:rPr>
          <w:rFonts w:ascii="Calibri" w:hAnsi="Calibri" w:cs="Calibri"/>
          <w:color w:val="000000"/>
          <w:lang w:val="de-DE"/>
        </w:rPr>
        <w:t>mgehend sow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e nach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jedem Versic</w:t>
      </w:r>
      <w:r w:rsidRPr="00AC371F">
        <w:rPr>
          <w:rFonts w:ascii="Calibri" w:hAnsi="Calibri" w:cs="Calibri"/>
          <w:color w:val="000000"/>
          <w:spacing w:val="-3"/>
          <w:lang w:val="de-DE"/>
        </w:rPr>
        <w:t>h</w:t>
      </w:r>
      <w:r w:rsidRPr="00AC371F">
        <w:rPr>
          <w:rFonts w:ascii="Calibri" w:hAnsi="Calibri" w:cs="Calibri"/>
          <w:color w:val="000000"/>
          <w:lang w:val="de-DE"/>
        </w:rPr>
        <w:t>erte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>kont</w:t>
      </w:r>
      <w:r w:rsidRPr="00AC371F">
        <w:rPr>
          <w:rFonts w:ascii="Calibri" w:hAnsi="Calibri" w:cs="Calibri"/>
          <w:color w:val="000000"/>
          <w:spacing w:val="-3"/>
          <w:lang w:val="de-DE"/>
        </w:rPr>
        <w:t>a</w:t>
      </w:r>
      <w:r w:rsidRPr="00AC371F">
        <w:rPr>
          <w:rFonts w:ascii="Calibri" w:hAnsi="Calibri" w:cs="Calibri"/>
          <w:color w:val="000000"/>
          <w:lang w:val="de-DE"/>
        </w:rPr>
        <w:t>kt zu wech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eln.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0E5CD545" w14:textId="77777777" w:rsidR="0098068B" w:rsidRPr="00AC371F" w:rsidRDefault="00AC371F">
      <w:pPr>
        <w:spacing w:before="160" w:line="220" w:lineRule="exact"/>
        <w:ind w:left="896"/>
        <w:rPr>
          <w:rFonts w:ascii="Times New Roman" w:hAnsi="Times New Roman" w:cs="Times New Roman"/>
          <w:color w:val="010302"/>
          <w:lang w:val="de-DE"/>
        </w:rPr>
        <w:pPrChange w:id="633" w:author="erika.stempfle" w:date="2022-10-12T12:32:00Z">
          <w:pPr>
            <w:spacing w:before="180" w:line="220" w:lineRule="exact"/>
            <w:ind w:left="896"/>
          </w:pPr>
        </w:pPrChange>
      </w:pPr>
      <w:r w:rsidRPr="00AC371F">
        <w:rPr>
          <w:rFonts w:ascii="Calibri" w:hAnsi="Calibri" w:cs="Calibri"/>
          <w:color w:val="000000"/>
          <w:lang w:val="de-DE"/>
        </w:rPr>
        <w:t>Für eine en</w:t>
      </w:r>
      <w:r w:rsidRPr="00AC371F">
        <w:rPr>
          <w:rFonts w:ascii="Calibri" w:hAnsi="Calibri" w:cs="Calibri"/>
          <w:color w:val="000000"/>
          <w:spacing w:val="-3"/>
          <w:lang w:val="de-DE"/>
        </w:rPr>
        <w:t>t</w:t>
      </w:r>
      <w:r w:rsidRPr="00AC371F">
        <w:rPr>
          <w:rFonts w:ascii="Calibri" w:hAnsi="Calibri" w:cs="Calibri"/>
          <w:color w:val="000000"/>
          <w:lang w:val="de-DE"/>
        </w:rPr>
        <w:t>sprechende Materialbevorr</w:t>
      </w:r>
      <w:r w:rsidRPr="00AC371F">
        <w:rPr>
          <w:rFonts w:ascii="Calibri" w:hAnsi="Calibri" w:cs="Calibri"/>
          <w:color w:val="000000"/>
          <w:spacing w:val="-4"/>
          <w:lang w:val="de-DE"/>
        </w:rPr>
        <w:t>a</w:t>
      </w:r>
      <w:r w:rsidRPr="00AC371F">
        <w:rPr>
          <w:rFonts w:ascii="Calibri" w:hAnsi="Calibri" w:cs="Calibri"/>
          <w:color w:val="000000"/>
          <w:lang w:val="de-DE"/>
        </w:rPr>
        <w:t xml:space="preserve">tung ist 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or</w:t>
      </w:r>
      <w:r w:rsidRPr="00AC371F">
        <w:rPr>
          <w:rFonts w:ascii="Calibri" w:hAnsi="Calibri" w:cs="Calibri"/>
          <w:color w:val="000000"/>
          <w:spacing w:val="-4"/>
          <w:lang w:val="de-DE"/>
        </w:rPr>
        <w:t>g</w:t>
      </w:r>
      <w:r w:rsidRPr="00AC371F">
        <w:rPr>
          <w:rFonts w:ascii="Calibri" w:hAnsi="Calibri" w:cs="Calibri"/>
          <w:color w:val="000000"/>
          <w:lang w:val="de-DE"/>
        </w:rPr>
        <w:t>e zu tragen.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1A6E8372" w14:textId="77777777" w:rsidR="0098068B" w:rsidRDefault="0098068B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795F8F21" w14:textId="77777777" w:rsidR="0098068B" w:rsidRDefault="0098068B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6202DDFF" w14:textId="77777777" w:rsidR="0098068B" w:rsidRDefault="0098068B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230B66F7" w14:textId="77777777" w:rsidR="0098068B" w:rsidRPr="00AC371F" w:rsidRDefault="00AC371F" w:rsidP="006837A0">
      <w:pPr>
        <w:tabs>
          <w:tab w:val="left" w:pos="2028"/>
        </w:tabs>
        <w:spacing w:line="277" w:lineRule="exact"/>
        <w:ind w:left="896"/>
        <w:rPr>
          <w:rFonts w:ascii="Times New Roman" w:hAnsi="Times New Roman" w:cs="Times New Roman"/>
          <w:color w:val="010302"/>
          <w:lang w:val="de-DE"/>
        </w:rPr>
      </w:pPr>
      <w:r w:rsidRPr="006837A0">
        <w:rPr>
          <w:rFonts w:ascii="Calibri" w:hAnsi="Calibri"/>
          <w:b/>
          <w:color w:val="004B6E"/>
          <w:sz w:val="24"/>
          <w:lang w:val="de-DE"/>
        </w:rPr>
        <w:t>2.2.3</w:t>
      </w:r>
      <w:r w:rsidRPr="006837A0">
        <w:rPr>
          <w:rFonts w:ascii="Arial" w:hAnsi="Arial"/>
          <w:b/>
          <w:color w:val="004B6E"/>
          <w:sz w:val="24"/>
          <w:lang w:val="de-DE"/>
        </w:rPr>
        <w:t xml:space="preserve"> </w:t>
      </w:r>
      <w:r w:rsidRPr="006837A0">
        <w:rPr>
          <w:rFonts w:ascii="Arial" w:hAnsi="Arial"/>
          <w:b/>
          <w:color w:val="004B6E"/>
          <w:sz w:val="24"/>
          <w:lang w:val="de-DE"/>
        </w:rPr>
        <w:tab/>
      </w:r>
      <w:r w:rsidRPr="006837A0">
        <w:rPr>
          <w:rFonts w:ascii="Calibri" w:hAnsi="Calibri"/>
          <w:b/>
          <w:color w:val="004B6E"/>
          <w:spacing w:val="-1"/>
          <w:sz w:val="24"/>
          <w:lang w:val="de-DE"/>
        </w:rPr>
        <w:t>Ausrüstung für die persönliche Begutachtung in der Pflege- und in der Kranken</w:t>
      </w:r>
      <w:r w:rsidRPr="006837A0">
        <w:rPr>
          <w:rFonts w:ascii="Calibri" w:hAnsi="Calibri"/>
          <w:b/>
          <w:color w:val="004B6E"/>
          <w:sz w:val="24"/>
          <w:lang w:val="de-DE"/>
        </w:rPr>
        <w:t>versicherung</w:t>
      </w:r>
      <w:r w:rsidR="00EE1EF4" w:rsidRPr="006837A0">
        <w:rPr>
          <w:rFonts w:ascii="Calibri" w:hAnsi="Calibri"/>
          <w:b/>
          <w:color w:val="004B6E"/>
          <w:sz w:val="24"/>
          <w:lang w:val="de-DE"/>
        </w:rPr>
        <w:t xml:space="preserve"> </w:t>
      </w:r>
    </w:p>
    <w:p w14:paraId="0779D7B8" w14:textId="77777777" w:rsidR="0098068B" w:rsidRDefault="0098068B">
      <w:pPr>
        <w:spacing w:after="23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685553FB" w14:textId="6F3F9A12" w:rsidR="0098068B" w:rsidRPr="00AC371F" w:rsidRDefault="00AC371F" w:rsidP="006837A0">
      <w:pPr>
        <w:spacing w:line="280" w:lineRule="exact"/>
        <w:ind w:left="896" w:right="794"/>
        <w:jc w:val="both"/>
        <w:rPr>
          <w:rFonts w:ascii="Times New Roman" w:hAnsi="Times New Roman" w:cs="Times New Roman"/>
          <w:color w:val="010302"/>
          <w:lang w:val="de-DE"/>
        </w:rPr>
      </w:pPr>
      <w:r w:rsidRPr="00AC371F">
        <w:rPr>
          <w:rFonts w:ascii="Calibri" w:hAnsi="Calibri" w:cs="Calibri"/>
          <w:color w:val="000000"/>
          <w:lang w:val="de-DE"/>
        </w:rPr>
        <w:t>Von</w:t>
      </w:r>
      <w:r w:rsidRPr="00AC371F">
        <w:rPr>
          <w:rFonts w:ascii="Calibri" w:hAnsi="Calibri" w:cs="Calibri"/>
          <w:color w:val="000000"/>
          <w:spacing w:val="-1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den</w:t>
      </w:r>
      <w:r w:rsidRPr="00AC371F">
        <w:rPr>
          <w:rFonts w:ascii="Calibri" w:hAnsi="Calibri" w:cs="Calibri"/>
          <w:color w:val="000000"/>
          <w:spacing w:val="-1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Gutachterinnen</w:t>
      </w:r>
      <w:r w:rsidRPr="00AC371F">
        <w:rPr>
          <w:rFonts w:ascii="Calibri" w:hAnsi="Calibri" w:cs="Calibri"/>
          <w:color w:val="000000"/>
          <w:spacing w:val="-1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spacing w:val="-4"/>
          <w:lang w:val="de-DE"/>
        </w:rPr>
        <w:t>u</w:t>
      </w:r>
      <w:r w:rsidRPr="00AC371F">
        <w:rPr>
          <w:rFonts w:ascii="Calibri" w:hAnsi="Calibri" w:cs="Calibri"/>
          <w:color w:val="000000"/>
          <w:lang w:val="de-DE"/>
        </w:rPr>
        <w:t>nd</w:t>
      </w:r>
      <w:r w:rsidRPr="00AC371F">
        <w:rPr>
          <w:rFonts w:ascii="Calibri" w:hAnsi="Calibri" w:cs="Calibri"/>
          <w:color w:val="000000"/>
          <w:spacing w:val="-1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Gutachtern</w:t>
      </w:r>
      <w:r w:rsidRPr="00AC371F">
        <w:rPr>
          <w:rFonts w:ascii="Calibri" w:hAnsi="Calibri" w:cs="Calibri"/>
          <w:color w:val="000000"/>
          <w:spacing w:val="-1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ist</w:t>
      </w:r>
      <w:r w:rsidRPr="00AC371F">
        <w:rPr>
          <w:rFonts w:ascii="Calibri" w:hAnsi="Calibri" w:cs="Calibri"/>
          <w:color w:val="000000"/>
          <w:spacing w:val="-1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im</w:t>
      </w:r>
      <w:r w:rsidRPr="00AC371F">
        <w:rPr>
          <w:rFonts w:ascii="Calibri" w:hAnsi="Calibri" w:cs="Calibri"/>
          <w:color w:val="000000"/>
          <w:spacing w:val="-1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spacing w:val="-4"/>
          <w:lang w:val="de-DE"/>
        </w:rPr>
        <w:t>p</w:t>
      </w:r>
      <w:r w:rsidRPr="00AC371F">
        <w:rPr>
          <w:rFonts w:ascii="Calibri" w:hAnsi="Calibri" w:cs="Calibri"/>
          <w:color w:val="000000"/>
          <w:lang w:val="de-DE"/>
        </w:rPr>
        <w:t>ersönlichen</w:t>
      </w:r>
      <w:r w:rsidRPr="00AC371F">
        <w:rPr>
          <w:rFonts w:ascii="Calibri" w:hAnsi="Calibri" w:cs="Calibri"/>
          <w:color w:val="000000"/>
          <w:spacing w:val="-1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Kont</w:t>
      </w:r>
      <w:r w:rsidRPr="00AC371F">
        <w:rPr>
          <w:rFonts w:ascii="Calibri" w:hAnsi="Calibri" w:cs="Calibri"/>
          <w:color w:val="000000"/>
          <w:spacing w:val="-3"/>
          <w:lang w:val="de-DE"/>
        </w:rPr>
        <w:t>a</w:t>
      </w:r>
      <w:r w:rsidRPr="00AC371F">
        <w:rPr>
          <w:rFonts w:ascii="Calibri" w:hAnsi="Calibri" w:cs="Calibri"/>
          <w:color w:val="000000"/>
          <w:lang w:val="de-DE"/>
        </w:rPr>
        <w:t>kt</w:t>
      </w:r>
      <w:r w:rsidRPr="00AC371F">
        <w:rPr>
          <w:rFonts w:ascii="Calibri" w:hAnsi="Calibri" w:cs="Calibri"/>
          <w:color w:val="000000"/>
          <w:spacing w:val="-1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m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t</w:t>
      </w:r>
      <w:r w:rsidRPr="00AC371F">
        <w:rPr>
          <w:rFonts w:ascii="Calibri" w:hAnsi="Calibri" w:cs="Calibri"/>
          <w:color w:val="000000"/>
          <w:spacing w:val="-9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Versic</w:t>
      </w:r>
      <w:r w:rsidRPr="00AC371F">
        <w:rPr>
          <w:rFonts w:ascii="Calibri" w:hAnsi="Calibri" w:cs="Calibri"/>
          <w:color w:val="000000"/>
          <w:spacing w:val="-4"/>
          <w:lang w:val="de-DE"/>
        </w:rPr>
        <w:t>h</w:t>
      </w:r>
      <w:r w:rsidRPr="00AC371F">
        <w:rPr>
          <w:rFonts w:ascii="Calibri" w:hAnsi="Calibri" w:cs="Calibri"/>
          <w:color w:val="000000"/>
          <w:lang w:val="de-DE"/>
        </w:rPr>
        <w:t>erten</w:t>
      </w:r>
      <w:r w:rsidRPr="00AC371F">
        <w:rPr>
          <w:rFonts w:ascii="Calibri" w:hAnsi="Calibri" w:cs="Calibri"/>
          <w:color w:val="000000"/>
          <w:spacing w:val="-1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owie</w:t>
      </w:r>
      <w:r w:rsidRPr="00AC371F">
        <w:rPr>
          <w:rFonts w:ascii="Calibri" w:hAnsi="Calibri" w:cs="Calibri"/>
          <w:color w:val="000000"/>
          <w:spacing w:val="-9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spacing w:val="-4"/>
          <w:lang w:val="de-DE"/>
        </w:rPr>
        <w:t>d</w:t>
      </w:r>
      <w:r w:rsidRPr="00AC371F">
        <w:rPr>
          <w:rFonts w:ascii="Calibri" w:hAnsi="Calibri" w:cs="Calibri"/>
          <w:color w:val="000000"/>
          <w:lang w:val="de-DE"/>
        </w:rPr>
        <w:t>eren</w:t>
      </w:r>
      <w:r w:rsidRPr="00AC371F">
        <w:rPr>
          <w:rFonts w:ascii="Calibri" w:hAnsi="Calibri" w:cs="Calibri"/>
          <w:color w:val="000000"/>
          <w:spacing w:val="-1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Zu</w:t>
      </w:r>
      <w:r w:rsidRPr="00AC371F">
        <w:rPr>
          <w:rFonts w:ascii="Calibri" w:hAnsi="Calibri" w:cs="Calibri"/>
          <w:color w:val="000000"/>
          <w:spacing w:val="-3"/>
          <w:lang w:val="de-DE"/>
        </w:rPr>
        <w:t>-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und</w:t>
      </w:r>
      <w:r w:rsidRPr="006837A0">
        <w:rPr>
          <w:rFonts w:ascii="Calibri" w:hAnsi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Angehörigen</w:t>
      </w:r>
      <w:r w:rsidRPr="006837A0">
        <w:rPr>
          <w:rFonts w:ascii="Calibri" w:hAnsi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grundsätzlich</w:t>
      </w:r>
      <w:r w:rsidRPr="006837A0">
        <w:rPr>
          <w:rFonts w:ascii="Calibri" w:hAnsi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eine</w:t>
      </w:r>
      <w:r w:rsidRPr="006837A0">
        <w:rPr>
          <w:rFonts w:ascii="Calibri" w:hAnsi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FFP2-Schut</w:t>
      </w:r>
      <w:r w:rsidRPr="006837A0">
        <w:rPr>
          <w:rFonts w:ascii="Calibri" w:hAnsi="Calibri"/>
          <w:color w:val="000000"/>
          <w:lang w:val="de-DE"/>
        </w:rPr>
        <w:t>z</w:t>
      </w:r>
      <w:r w:rsidRPr="00AC371F">
        <w:rPr>
          <w:rFonts w:ascii="Calibri" w:hAnsi="Calibri" w:cs="Calibri"/>
          <w:color w:val="000000"/>
          <w:lang w:val="de-DE"/>
        </w:rPr>
        <w:t>ma</w:t>
      </w:r>
      <w:r w:rsidRPr="006837A0">
        <w:rPr>
          <w:rFonts w:ascii="Calibri" w:hAnsi="Calibri"/>
          <w:color w:val="000000"/>
          <w:spacing w:val="-3"/>
          <w:lang w:val="de-DE"/>
        </w:rPr>
        <w:t>s</w:t>
      </w:r>
      <w:r w:rsidRPr="006837A0">
        <w:rPr>
          <w:rFonts w:ascii="Calibri" w:hAnsi="Calibri"/>
          <w:color w:val="000000"/>
          <w:lang w:val="de-DE"/>
        </w:rPr>
        <w:t>k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Pr="006837A0">
        <w:rPr>
          <w:rFonts w:ascii="Calibri" w:hAnsi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zu</w:t>
      </w:r>
      <w:r w:rsidRPr="006837A0">
        <w:rPr>
          <w:rFonts w:ascii="Calibri" w:hAnsi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tragen</w:t>
      </w:r>
      <w:r w:rsidRPr="00AC371F">
        <w:rPr>
          <w:rFonts w:ascii="Calibri" w:hAnsi="Calibri" w:cs="Calibri"/>
          <w:color w:val="000000"/>
          <w:sz w:val="14"/>
          <w:szCs w:val="14"/>
          <w:vertAlign w:val="superscript"/>
          <w:lang w:val="de-DE"/>
        </w:rPr>
        <w:t>9</w:t>
      </w:r>
      <w:r w:rsidRPr="00AC371F">
        <w:rPr>
          <w:rFonts w:ascii="Calibri" w:hAnsi="Calibri" w:cs="Calibri"/>
          <w:color w:val="000000"/>
          <w:lang w:val="de-DE"/>
        </w:rPr>
        <w:t>.</w:t>
      </w:r>
      <w:r w:rsidRPr="006837A0">
        <w:rPr>
          <w:rFonts w:ascii="Calibri" w:hAnsi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Hinweis</w:t>
      </w:r>
      <w:r w:rsidRPr="00AC371F">
        <w:rPr>
          <w:rFonts w:ascii="Calibri" w:hAnsi="Calibri" w:cs="Calibri"/>
          <w:color w:val="000000"/>
          <w:spacing w:val="-3"/>
          <w:lang w:val="de-DE"/>
        </w:rPr>
        <w:t>e</w:t>
      </w:r>
      <w:r w:rsidRPr="006837A0">
        <w:rPr>
          <w:rFonts w:ascii="Calibri" w:hAnsi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zur</w:t>
      </w:r>
      <w:r w:rsidRPr="006837A0">
        <w:rPr>
          <w:rFonts w:ascii="Calibri" w:hAnsi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T</w:t>
      </w:r>
      <w:r w:rsidRPr="006837A0">
        <w:rPr>
          <w:rFonts w:ascii="Calibri" w:hAnsi="Calibri"/>
          <w:color w:val="000000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>agedauer</w:t>
      </w:r>
      <w:r w:rsidRPr="006837A0">
        <w:rPr>
          <w:rFonts w:ascii="Calibri" w:hAnsi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und</w:t>
      </w:r>
      <w:r w:rsidRPr="006837A0">
        <w:rPr>
          <w:rFonts w:ascii="Calibri" w:hAnsi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Pausenzeiten finden</w:t>
      </w:r>
      <w:r w:rsidRPr="00AC371F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sich in de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 DGUV-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>egel</w:t>
      </w:r>
      <w:r w:rsidRPr="00AC371F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112-</w:t>
      </w:r>
      <w:r w:rsidRPr="00AC371F">
        <w:rPr>
          <w:rFonts w:ascii="Calibri" w:hAnsi="Calibri" w:cs="Calibri"/>
          <w:color w:val="000000"/>
          <w:lang w:val="de-DE"/>
        </w:rPr>
        <w:t>190</w:t>
      </w:r>
      <w:r w:rsidRPr="00AC371F">
        <w:rPr>
          <w:rFonts w:ascii="Calibri" w:hAnsi="Calibri" w:cs="Calibri"/>
          <w:color w:val="000000"/>
          <w:sz w:val="14"/>
          <w:szCs w:val="14"/>
          <w:vertAlign w:val="superscript"/>
          <w:lang w:val="de-DE"/>
        </w:rPr>
        <w:t>10</w:t>
      </w:r>
      <w:r w:rsidRPr="00AC371F">
        <w:rPr>
          <w:rFonts w:ascii="Calibri" w:hAnsi="Calibri" w:cs="Calibri"/>
          <w:color w:val="000000"/>
          <w:lang w:val="de-DE"/>
        </w:rPr>
        <w:t>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2C83AF7B" w14:textId="76069275" w:rsidR="0098068B" w:rsidRPr="00AC371F" w:rsidRDefault="00AC371F">
      <w:pPr>
        <w:spacing w:before="116" w:line="280" w:lineRule="exact"/>
        <w:ind w:left="896" w:right="794"/>
        <w:jc w:val="both"/>
        <w:rPr>
          <w:rFonts w:ascii="Times New Roman" w:hAnsi="Times New Roman" w:cs="Times New Roman"/>
          <w:color w:val="010302"/>
          <w:lang w:val="de-DE"/>
        </w:rPr>
      </w:pPr>
      <w:r w:rsidRPr="00AC371F">
        <w:rPr>
          <w:rFonts w:ascii="Calibri" w:hAnsi="Calibri" w:cs="Calibri"/>
          <w:color w:val="000000"/>
          <w:lang w:val="de-DE"/>
        </w:rPr>
        <w:t>Bei Arbe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tsschrit</w:t>
      </w:r>
      <w:r w:rsidRPr="00AC371F">
        <w:rPr>
          <w:rFonts w:ascii="Calibri" w:hAnsi="Calibri" w:cs="Calibri"/>
          <w:color w:val="000000"/>
          <w:spacing w:val="-3"/>
          <w:lang w:val="de-DE"/>
        </w:rPr>
        <w:t>t</w:t>
      </w:r>
      <w:r w:rsidRPr="00AC371F">
        <w:rPr>
          <w:rFonts w:ascii="Calibri" w:hAnsi="Calibri" w:cs="Calibri"/>
          <w:color w:val="000000"/>
          <w:lang w:val="de-DE"/>
        </w:rPr>
        <w:t xml:space="preserve">en 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m R</w:t>
      </w:r>
      <w:r w:rsidRPr="00AC371F">
        <w:rPr>
          <w:rFonts w:ascii="Calibri" w:hAnsi="Calibri" w:cs="Calibri"/>
          <w:color w:val="000000"/>
          <w:spacing w:val="-3"/>
          <w:lang w:val="de-DE"/>
        </w:rPr>
        <w:t>a</w:t>
      </w:r>
      <w:r w:rsidRPr="00AC371F">
        <w:rPr>
          <w:rFonts w:ascii="Calibri" w:hAnsi="Calibri" w:cs="Calibri"/>
          <w:color w:val="000000"/>
          <w:lang w:val="de-DE"/>
        </w:rPr>
        <w:t xml:space="preserve">hmen </w:t>
      </w:r>
      <w:r w:rsidRPr="00AC371F">
        <w:rPr>
          <w:rFonts w:ascii="Calibri" w:hAnsi="Calibri" w:cs="Calibri"/>
          <w:color w:val="000000"/>
          <w:spacing w:val="-4"/>
          <w:lang w:val="de-DE"/>
        </w:rPr>
        <w:t>d</w:t>
      </w:r>
      <w:r w:rsidRPr="00AC371F">
        <w:rPr>
          <w:rFonts w:ascii="Calibri" w:hAnsi="Calibri" w:cs="Calibri"/>
          <w:color w:val="000000"/>
          <w:lang w:val="de-DE"/>
        </w:rPr>
        <w:t>er Qual</w:t>
      </w:r>
      <w:r w:rsidRPr="00AC371F">
        <w:rPr>
          <w:rFonts w:ascii="Calibri" w:hAnsi="Calibri" w:cs="Calibri"/>
          <w:color w:val="000000"/>
          <w:spacing w:val="-4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tätsprüfu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>gen, de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 sozia</w:t>
      </w:r>
      <w:r w:rsidRPr="00AC371F">
        <w:rPr>
          <w:rFonts w:ascii="Calibri" w:hAnsi="Calibri" w:cs="Calibri"/>
          <w:color w:val="000000"/>
          <w:spacing w:val="-4"/>
          <w:lang w:val="de-DE"/>
        </w:rPr>
        <w:t>l</w:t>
      </w:r>
      <w:r w:rsidRPr="00AC371F">
        <w:rPr>
          <w:rFonts w:ascii="Calibri" w:hAnsi="Calibri" w:cs="Calibri"/>
          <w:color w:val="000000"/>
          <w:lang w:val="de-DE"/>
        </w:rPr>
        <w:t>medizinisc</w:t>
      </w:r>
      <w:r w:rsidRPr="00AC371F">
        <w:rPr>
          <w:rFonts w:ascii="Calibri" w:hAnsi="Calibri" w:cs="Calibri"/>
          <w:color w:val="000000"/>
          <w:spacing w:val="-4"/>
          <w:lang w:val="de-DE"/>
        </w:rPr>
        <w:t>h</w:t>
      </w:r>
      <w:r w:rsidRPr="00AC371F">
        <w:rPr>
          <w:rFonts w:ascii="Calibri" w:hAnsi="Calibri" w:cs="Calibri"/>
          <w:color w:val="000000"/>
          <w:lang w:val="de-DE"/>
        </w:rPr>
        <w:t>en Fallberatung sowie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der Begehung vo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 xml:space="preserve"> Krankenhäusern und Rehabilitat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o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>seinrichtungen, die ohne persönliche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 xml:space="preserve"> Kontakt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 xml:space="preserve">mit </w:t>
      </w:r>
      <w:r w:rsidRPr="00AC371F">
        <w:rPr>
          <w:rFonts w:ascii="Calibri" w:hAnsi="Calibri" w:cs="Calibri"/>
          <w:color w:val="000000"/>
          <w:spacing w:val="-3"/>
          <w:lang w:val="de-DE"/>
        </w:rPr>
        <w:t>V</w:t>
      </w:r>
      <w:r w:rsidRPr="00AC371F">
        <w:rPr>
          <w:rFonts w:ascii="Calibri" w:hAnsi="Calibri" w:cs="Calibri"/>
          <w:color w:val="000000"/>
          <w:lang w:val="de-DE"/>
        </w:rPr>
        <w:t>ersiche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>ten ode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 de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>en Zu- und Angehöri</w:t>
      </w:r>
      <w:r w:rsidRPr="00AC371F">
        <w:rPr>
          <w:rFonts w:ascii="Calibri" w:hAnsi="Calibri" w:cs="Calibri"/>
          <w:color w:val="000000"/>
          <w:spacing w:val="-4"/>
          <w:lang w:val="de-DE"/>
        </w:rPr>
        <w:t>g</w:t>
      </w:r>
      <w:r w:rsidRPr="00AC371F">
        <w:rPr>
          <w:rFonts w:ascii="Calibri" w:hAnsi="Calibri" w:cs="Calibri"/>
          <w:color w:val="000000"/>
          <w:lang w:val="de-DE"/>
        </w:rPr>
        <w:t>en stattfinden und</w:t>
      </w:r>
      <w:r w:rsidRPr="00AC371F">
        <w:rPr>
          <w:rFonts w:ascii="Calibri" w:hAnsi="Calibri" w:cs="Calibri"/>
          <w:color w:val="000000"/>
          <w:spacing w:val="21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 xml:space="preserve">die unter </w:t>
      </w:r>
      <w:r w:rsidRPr="00AC371F">
        <w:rPr>
          <w:rFonts w:ascii="Calibri" w:hAnsi="Calibri" w:cs="Calibri"/>
          <w:color w:val="000000"/>
          <w:spacing w:val="-3"/>
          <w:lang w:val="de-DE"/>
        </w:rPr>
        <w:t>W</w:t>
      </w:r>
      <w:r w:rsidRPr="00AC371F">
        <w:rPr>
          <w:rFonts w:ascii="Calibri" w:hAnsi="Calibri" w:cs="Calibri"/>
          <w:color w:val="000000"/>
          <w:lang w:val="de-DE"/>
        </w:rPr>
        <w:t>ahrung eines</w:t>
      </w:r>
      <w:r w:rsidRPr="00AC371F">
        <w:rPr>
          <w:rFonts w:ascii="Calibri" w:hAnsi="Calibri" w:cs="Calibri"/>
          <w:color w:val="000000"/>
          <w:spacing w:val="2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Sicherheitsabstands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in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ei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>em</w:t>
      </w:r>
      <w:r w:rsidRPr="00AC371F">
        <w:rPr>
          <w:rFonts w:ascii="Calibri" w:hAnsi="Calibri" w:cs="Calibri"/>
          <w:color w:val="000000"/>
          <w:spacing w:val="-7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au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reichend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großen,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spacing w:val="-4"/>
          <w:lang w:val="de-DE"/>
        </w:rPr>
        <w:t>g</w:t>
      </w:r>
      <w:r w:rsidRPr="00AC371F">
        <w:rPr>
          <w:rFonts w:ascii="Calibri" w:hAnsi="Calibri" w:cs="Calibri"/>
          <w:color w:val="000000"/>
          <w:lang w:val="de-DE"/>
        </w:rPr>
        <w:t>elüfteten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Raum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(z.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B.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Fallbesp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>ech</w:t>
      </w:r>
      <w:r w:rsidRPr="00AC371F">
        <w:rPr>
          <w:rFonts w:ascii="Calibri" w:hAnsi="Calibri" w:cs="Calibri"/>
          <w:color w:val="000000"/>
          <w:spacing w:val="-4"/>
          <w:lang w:val="de-DE"/>
        </w:rPr>
        <w:t>u</w:t>
      </w:r>
      <w:r w:rsidRPr="00AC371F">
        <w:rPr>
          <w:rFonts w:ascii="Calibri" w:hAnsi="Calibri" w:cs="Calibri"/>
          <w:color w:val="000000"/>
          <w:lang w:val="de-DE"/>
        </w:rPr>
        <w:t>ng)</w:t>
      </w:r>
      <w:r w:rsidRPr="00AC371F">
        <w:rPr>
          <w:rFonts w:ascii="Calibri" w:hAnsi="Calibri" w:cs="Calibri"/>
          <w:color w:val="000000"/>
          <w:spacing w:val="-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stattfinden,</w:t>
      </w:r>
      <w:r w:rsidRPr="00AC371F">
        <w:rPr>
          <w:rFonts w:ascii="Calibri" w:hAnsi="Calibri" w:cs="Calibri"/>
          <w:color w:val="000000"/>
          <w:spacing w:val="-8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oder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bei</w:t>
      </w:r>
      <w:r w:rsidRPr="00AC371F">
        <w:rPr>
          <w:rFonts w:ascii="Calibri" w:hAnsi="Calibri" w:cs="Calibri"/>
          <w:color w:val="000000"/>
          <w:spacing w:val="31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Arbeiten</w:t>
      </w:r>
      <w:r w:rsidRPr="00AC371F">
        <w:rPr>
          <w:rFonts w:ascii="Calibri" w:hAnsi="Calibri" w:cs="Calibri"/>
          <w:color w:val="000000"/>
          <w:spacing w:val="28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ohne</w:t>
      </w:r>
      <w:r w:rsidRPr="00AC371F">
        <w:rPr>
          <w:rFonts w:ascii="Calibri" w:hAnsi="Calibri" w:cs="Calibri"/>
          <w:color w:val="000000"/>
          <w:spacing w:val="29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we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ter</w:t>
      </w:r>
      <w:r w:rsidRPr="00AC371F">
        <w:rPr>
          <w:rFonts w:ascii="Calibri" w:hAnsi="Calibri" w:cs="Calibri"/>
          <w:color w:val="000000"/>
          <w:spacing w:val="-3"/>
          <w:lang w:val="de-DE"/>
        </w:rPr>
        <w:t>e</w:t>
      </w:r>
      <w:r w:rsidRPr="00AC371F">
        <w:rPr>
          <w:rFonts w:ascii="Calibri" w:hAnsi="Calibri" w:cs="Calibri"/>
          <w:color w:val="000000"/>
          <w:spacing w:val="31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anwesende</w:t>
      </w:r>
      <w:r w:rsidRPr="00AC371F">
        <w:rPr>
          <w:rFonts w:ascii="Calibri" w:hAnsi="Calibri" w:cs="Calibri"/>
          <w:color w:val="000000"/>
          <w:spacing w:val="31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Perso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>en,</w:t>
      </w:r>
      <w:r w:rsidRPr="00AC371F">
        <w:rPr>
          <w:rFonts w:ascii="Calibri" w:hAnsi="Calibri" w:cs="Calibri"/>
          <w:color w:val="000000"/>
          <w:spacing w:val="31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i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t</w:t>
      </w:r>
      <w:r w:rsidRPr="00AC371F">
        <w:rPr>
          <w:rFonts w:ascii="Calibri" w:hAnsi="Calibri" w:cs="Calibri"/>
          <w:color w:val="000000"/>
          <w:spacing w:val="29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ein</w:t>
      </w:r>
      <w:r w:rsidRPr="00AC371F">
        <w:rPr>
          <w:rFonts w:ascii="Calibri" w:hAnsi="Calibri" w:cs="Calibri"/>
          <w:color w:val="000000"/>
          <w:spacing w:val="29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medizinische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spacing w:val="31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Mund-Nasen-Schutz</w:t>
      </w:r>
      <w:r w:rsidRPr="00AC371F">
        <w:rPr>
          <w:rFonts w:ascii="Calibri" w:hAnsi="Calibri" w:cs="Calibri"/>
          <w:color w:val="000000"/>
          <w:spacing w:val="31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ausreichend.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52EFDFB8" w14:textId="752D7E53" w:rsidR="0098068B" w:rsidRPr="00AC371F" w:rsidRDefault="00AC371F" w:rsidP="006837A0">
      <w:pPr>
        <w:spacing w:before="116" w:line="280" w:lineRule="exact"/>
        <w:ind w:left="896" w:right="794"/>
        <w:jc w:val="both"/>
        <w:rPr>
          <w:rFonts w:ascii="Times New Roman" w:hAnsi="Times New Roman" w:cs="Times New Roman"/>
          <w:color w:val="010302"/>
          <w:lang w:val="de-DE"/>
        </w:rPr>
      </w:pPr>
      <w:r w:rsidRPr="00AC371F">
        <w:rPr>
          <w:rFonts w:ascii="Calibri" w:hAnsi="Calibri" w:cs="Calibri"/>
          <w:color w:val="000000"/>
          <w:lang w:val="de-DE"/>
        </w:rPr>
        <w:t>In Situationen, in de</w:t>
      </w:r>
      <w:r w:rsidRPr="00AC371F">
        <w:rPr>
          <w:rFonts w:ascii="Calibri" w:hAnsi="Calibri" w:cs="Calibri"/>
          <w:color w:val="000000"/>
          <w:spacing w:val="-3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>en keine eingehende körperli</w:t>
      </w:r>
      <w:r w:rsidRPr="00AC371F">
        <w:rPr>
          <w:rFonts w:ascii="Calibri" w:hAnsi="Calibri" w:cs="Calibri"/>
          <w:color w:val="000000"/>
          <w:spacing w:val="-3"/>
          <w:lang w:val="de-DE"/>
        </w:rPr>
        <w:t>c</w:t>
      </w:r>
      <w:r w:rsidRPr="00AC371F">
        <w:rPr>
          <w:rFonts w:ascii="Calibri" w:hAnsi="Calibri" w:cs="Calibri"/>
          <w:color w:val="000000"/>
          <w:lang w:val="de-DE"/>
        </w:rPr>
        <w:t>he Untersuchung stattfin</w:t>
      </w:r>
      <w:r w:rsidRPr="00AC371F">
        <w:rPr>
          <w:rFonts w:ascii="Calibri" w:hAnsi="Calibri" w:cs="Calibri"/>
          <w:color w:val="000000"/>
          <w:spacing w:val="-4"/>
          <w:lang w:val="de-DE"/>
        </w:rPr>
        <w:t>d</w:t>
      </w:r>
      <w:r w:rsidRPr="00AC371F">
        <w:rPr>
          <w:rFonts w:ascii="Calibri" w:hAnsi="Calibri" w:cs="Calibri"/>
          <w:color w:val="000000"/>
          <w:lang w:val="de-DE"/>
        </w:rPr>
        <w:t>et, is</w:t>
      </w:r>
      <w:r w:rsidRPr="00AC371F">
        <w:rPr>
          <w:rFonts w:ascii="Calibri" w:hAnsi="Calibri" w:cs="Calibri"/>
          <w:color w:val="000000"/>
          <w:spacing w:val="-3"/>
          <w:lang w:val="de-DE"/>
        </w:rPr>
        <w:t>t</w:t>
      </w:r>
      <w:r w:rsidRPr="00AC371F">
        <w:rPr>
          <w:rFonts w:ascii="Calibri" w:hAnsi="Calibri" w:cs="Calibri"/>
          <w:color w:val="000000"/>
          <w:lang w:val="de-DE"/>
        </w:rPr>
        <w:t xml:space="preserve"> das Tragen von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Augen- ode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spacing w:val="-3"/>
          <w:lang w:val="de-DE"/>
        </w:rPr>
        <w:t>G</w:t>
      </w:r>
      <w:r w:rsidRPr="00AC371F">
        <w:rPr>
          <w:rFonts w:ascii="Calibri" w:hAnsi="Calibri" w:cs="Calibri"/>
          <w:color w:val="000000"/>
          <w:lang w:val="de-DE"/>
        </w:rPr>
        <w:t>esichts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chutz, Schutzkleidung und Ha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>d-/Arm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chutz nicht er</w:t>
      </w:r>
      <w:r w:rsidRPr="00AC371F">
        <w:rPr>
          <w:rFonts w:ascii="Calibri" w:hAnsi="Calibri" w:cs="Calibri"/>
          <w:color w:val="000000"/>
          <w:spacing w:val="-3"/>
          <w:lang w:val="de-DE"/>
        </w:rPr>
        <w:t>f</w:t>
      </w:r>
      <w:r w:rsidRPr="00AC371F">
        <w:rPr>
          <w:rFonts w:ascii="Calibri" w:hAnsi="Calibri" w:cs="Calibri"/>
          <w:color w:val="000000"/>
          <w:lang w:val="de-DE"/>
        </w:rPr>
        <w:t>or</w:t>
      </w:r>
      <w:r w:rsidRPr="00AC371F">
        <w:rPr>
          <w:rFonts w:ascii="Calibri" w:hAnsi="Calibri" w:cs="Calibri"/>
          <w:color w:val="000000"/>
          <w:spacing w:val="-4"/>
          <w:lang w:val="de-DE"/>
        </w:rPr>
        <w:t>d</w:t>
      </w:r>
      <w:r w:rsidRPr="00AC371F">
        <w:rPr>
          <w:rFonts w:ascii="Calibri" w:hAnsi="Calibri" w:cs="Calibri"/>
          <w:color w:val="000000"/>
          <w:lang w:val="de-DE"/>
        </w:rPr>
        <w:t>erlich. In S</w:t>
      </w:r>
      <w:r w:rsidRPr="00AC371F">
        <w:rPr>
          <w:rFonts w:ascii="Calibri" w:hAnsi="Calibri" w:cs="Calibri"/>
          <w:color w:val="000000"/>
          <w:spacing w:val="-4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tuatio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>en,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die mi</w:t>
      </w:r>
      <w:r w:rsidRPr="00AC371F">
        <w:rPr>
          <w:rFonts w:ascii="Calibri" w:hAnsi="Calibri" w:cs="Calibri"/>
          <w:color w:val="000000"/>
          <w:spacing w:val="-3"/>
          <w:lang w:val="de-DE"/>
        </w:rPr>
        <w:t>t</w:t>
      </w:r>
      <w:r w:rsidRPr="00AC371F">
        <w:rPr>
          <w:rFonts w:ascii="Calibri" w:hAnsi="Calibri" w:cs="Calibri"/>
          <w:color w:val="000000"/>
          <w:lang w:val="de-DE"/>
        </w:rPr>
        <w:t xml:space="preserve"> einem intensiveren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Körpe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>kontakt zu de</w:t>
      </w:r>
      <w:r w:rsidRPr="00AC371F">
        <w:rPr>
          <w:rFonts w:ascii="Calibri" w:hAnsi="Calibri" w:cs="Calibri"/>
          <w:color w:val="000000"/>
          <w:spacing w:val="-3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 xml:space="preserve"> Vers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cherten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einhergehen,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sollte ein Schutzk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 xml:space="preserve">ttel </w:t>
      </w:r>
      <w:r w:rsidRPr="00AC371F">
        <w:rPr>
          <w:rFonts w:ascii="Calibri" w:hAnsi="Calibri" w:cs="Calibri"/>
          <w:color w:val="000000"/>
          <w:spacing w:val="-4"/>
          <w:lang w:val="de-DE"/>
        </w:rPr>
        <w:t>g</w:t>
      </w:r>
      <w:r w:rsidRPr="00AC371F">
        <w:rPr>
          <w:rFonts w:ascii="Calibri" w:hAnsi="Calibri" w:cs="Calibri"/>
          <w:color w:val="000000"/>
          <w:lang w:val="de-DE"/>
        </w:rPr>
        <w:t>etragen werden.</w:t>
      </w:r>
      <w:r w:rsidR="00EE1EF4">
        <w:rPr>
          <w:rFonts w:ascii="Calibri" w:hAnsi="Calibri" w:cs="Calibri"/>
          <w:color w:val="000000"/>
          <w:spacing w:val="-3"/>
          <w:lang w:val="de-DE"/>
        </w:rPr>
        <w:t xml:space="preserve"> </w:t>
      </w:r>
    </w:p>
    <w:p w14:paraId="57666E1C" w14:textId="77777777" w:rsidR="0098068B" w:rsidRPr="00AC371F" w:rsidRDefault="00AC371F">
      <w:pPr>
        <w:spacing w:before="116" w:line="280" w:lineRule="exact"/>
        <w:ind w:left="896" w:right="794"/>
        <w:rPr>
          <w:rFonts w:ascii="Times New Roman" w:hAnsi="Times New Roman" w:cs="Times New Roman"/>
          <w:color w:val="010302"/>
          <w:lang w:val="de-DE"/>
        </w:rPr>
      </w:pPr>
      <w:r w:rsidRPr="00AC371F">
        <w:rPr>
          <w:rFonts w:ascii="Calibri" w:hAnsi="Calibri" w:cs="Calibri"/>
          <w:color w:val="000000"/>
          <w:lang w:val="de-DE"/>
        </w:rPr>
        <w:t>Unter</w:t>
      </w:r>
      <w:r w:rsidRPr="00AC371F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de</w:t>
      </w:r>
      <w:r w:rsidRPr="00AC371F">
        <w:rPr>
          <w:rFonts w:ascii="Calibri" w:hAnsi="Calibri" w:cs="Calibri"/>
          <w:color w:val="000000"/>
          <w:spacing w:val="-3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 xml:space="preserve"> benannten </w:t>
      </w:r>
      <w:r w:rsidRPr="00AC371F">
        <w:rPr>
          <w:rFonts w:ascii="Calibri" w:hAnsi="Calibri" w:cs="Calibri"/>
          <w:color w:val="000000"/>
          <w:spacing w:val="-3"/>
          <w:lang w:val="de-DE"/>
        </w:rPr>
        <w:t>V</w:t>
      </w:r>
      <w:r w:rsidRPr="00AC371F">
        <w:rPr>
          <w:rFonts w:ascii="Calibri" w:hAnsi="Calibri" w:cs="Calibri"/>
          <w:color w:val="000000"/>
          <w:lang w:val="de-DE"/>
        </w:rPr>
        <w:t>or</w:t>
      </w:r>
      <w:r w:rsidRPr="00AC371F">
        <w:rPr>
          <w:rFonts w:ascii="Calibri" w:hAnsi="Calibri" w:cs="Calibri"/>
          <w:color w:val="000000"/>
          <w:spacing w:val="-3"/>
          <w:lang w:val="de-DE"/>
        </w:rPr>
        <w:t>a</w:t>
      </w:r>
      <w:r w:rsidRPr="00AC371F">
        <w:rPr>
          <w:rFonts w:ascii="Calibri" w:hAnsi="Calibri" w:cs="Calibri"/>
          <w:color w:val="000000"/>
          <w:lang w:val="de-DE"/>
        </w:rPr>
        <w:t>ussetzungen</w:t>
      </w:r>
      <w:r w:rsidRPr="00AC371F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is</w:t>
      </w:r>
      <w:r w:rsidRPr="00AC371F">
        <w:rPr>
          <w:rFonts w:ascii="Calibri" w:hAnsi="Calibri" w:cs="Calibri"/>
          <w:color w:val="000000"/>
          <w:spacing w:val="-3"/>
          <w:lang w:val="de-DE"/>
        </w:rPr>
        <w:t>t</w:t>
      </w:r>
      <w:r w:rsidRPr="00AC371F">
        <w:rPr>
          <w:rFonts w:ascii="Calibri" w:hAnsi="Calibri" w:cs="Calibri"/>
          <w:color w:val="000000"/>
          <w:lang w:val="de-DE"/>
        </w:rPr>
        <w:t xml:space="preserve"> folgende Mindestausrüstung den</w:t>
      </w:r>
      <w:r w:rsidRPr="00AC371F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Gut</w:t>
      </w:r>
      <w:r w:rsidRPr="00AC371F">
        <w:rPr>
          <w:rFonts w:ascii="Calibri" w:hAnsi="Calibri" w:cs="Calibri"/>
          <w:color w:val="000000"/>
          <w:spacing w:val="-3"/>
          <w:lang w:val="de-DE"/>
        </w:rPr>
        <w:t>a</w:t>
      </w:r>
      <w:r w:rsidRPr="00AC371F">
        <w:rPr>
          <w:rFonts w:ascii="Calibri" w:hAnsi="Calibri" w:cs="Calibri"/>
          <w:color w:val="000000"/>
          <w:lang w:val="de-DE"/>
        </w:rPr>
        <w:t>chterinnen</w:t>
      </w:r>
      <w:r w:rsidRPr="00AC371F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 xml:space="preserve">und </w:t>
      </w:r>
      <w:r w:rsidRPr="00AC371F">
        <w:rPr>
          <w:rFonts w:ascii="Calibri" w:hAnsi="Calibri" w:cs="Calibri"/>
          <w:color w:val="000000"/>
          <w:lang w:val="de-DE"/>
        </w:rPr>
        <w:lastRenderedPageBreak/>
        <w:t>Gutachtern zur Verfügung zu stellen: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0F9B00F7" w14:textId="77777777" w:rsidR="0098068B" w:rsidRPr="00AC371F" w:rsidRDefault="00AC371F">
      <w:pPr>
        <w:tabs>
          <w:tab w:val="left" w:pos="1256"/>
        </w:tabs>
        <w:spacing w:before="120" w:line="277" w:lineRule="exact"/>
        <w:ind w:left="896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AC371F">
        <w:rPr>
          <w:rFonts w:ascii="Arial" w:hAnsi="Arial" w:cs="Arial"/>
          <w:color w:val="000000"/>
          <w:lang w:val="de-DE"/>
        </w:rPr>
        <w:t xml:space="preserve"> </w:t>
      </w:r>
      <w:r w:rsidRPr="00AC371F">
        <w:rPr>
          <w:rFonts w:ascii="Arial" w:hAnsi="Arial" w:cs="Arial"/>
          <w:color w:val="000000"/>
          <w:lang w:val="de-DE"/>
        </w:rPr>
        <w:tab/>
      </w:r>
      <w:r w:rsidRPr="00AC371F">
        <w:rPr>
          <w:rFonts w:ascii="Calibri" w:hAnsi="Calibri" w:cs="Calibri"/>
          <w:color w:val="000000"/>
          <w:lang w:val="de-DE"/>
        </w:rPr>
        <w:t>Medizinischer Mund-Nasen-Schutz.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4880C092" w14:textId="77777777" w:rsidR="0098068B" w:rsidRPr="00AC371F" w:rsidRDefault="00AC371F">
      <w:pPr>
        <w:tabs>
          <w:tab w:val="left" w:pos="1256"/>
        </w:tabs>
        <w:spacing w:before="120" w:line="277" w:lineRule="exact"/>
        <w:ind w:left="896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AC371F">
        <w:rPr>
          <w:rFonts w:ascii="Arial" w:hAnsi="Arial" w:cs="Arial"/>
          <w:color w:val="000000"/>
          <w:lang w:val="de-DE"/>
        </w:rPr>
        <w:t xml:space="preserve"> </w:t>
      </w:r>
      <w:r w:rsidRPr="00AC371F">
        <w:rPr>
          <w:rFonts w:ascii="Arial" w:hAnsi="Arial" w:cs="Arial"/>
          <w:color w:val="000000"/>
          <w:lang w:val="de-DE"/>
        </w:rPr>
        <w:tab/>
      </w:r>
      <w:r w:rsidRPr="00AC371F">
        <w:rPr>
          <w:rFonts w:ascii="Calibri" w:hAnsi="Calibri" w:cs="Calibri"/>
          <w:color w:val="000000"/>
          <w:lang w:val="de-DE"/>
        </w:rPr>
        <w:t>FFP2-Schut</w:t>
      </w:r>
      <w:r w:rsidRPr="00AC371F">
        <w:rPr>
          <w:rFonts w:ascii="Calibri" w:hAnsi="Calibri" w:cs="Calibri"/>
          <w:color w:val="000000"/>
          <w:spacing w:val="-3"/>
          <w:lang w:val="de-DE"/>
        </w:rPr>
        <w:t>z</w:t>
      </w:r>
      <w:r w:rsidRPr="00AC371F">
        <w:rPr>
          <w:rFonts w:ascii="Calibri" w:hAnsi="Calibri" w:cs="Calibri"/>
          <w:color w:val="000000"/>
          <w:lang w:val="de-DE"/>
        </w:rPr>
        <w:t>maske</w:t>
      </w:r>
      <w:r w:rsidRPr="00AC371F">
        <w:rPr>
          <w:rFonts w:ascii="Calibri" w:hAnsi="Calibri" w:cs="Calibri"/>
          <w:color w:val="000000"/>
          <w:spacing w:val="-3"/>
          <w:lang w:val="de-DE"/>
        </w:rPr>
        <w:t>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0E688DC3" w14:textId="77777777" w:rsidR="0098068B" w:rsidRPr="00AC371F" w:rsidRDefault="00AC371F">
      <w:pPr>
        <w:tabs>
          <w:tab w:val="left" w:pos="1256"/>
        </w:tabs>
        <w:spacing w:before="120" w:line="277" w:lineRule="exact"/>
        <w:ind w:left="896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AC371F">
        <w:rPr>
          <w:rFonts w:ascii="Arial" w:hAnsi="Arial" w:cs="Arial"/>
          <w:color w:val="000000"/>
          <w:lang w:val="de-DE"/>
        </w:rPr>
        <w:t xml:space="preserve"> </w:t>
      </w:r>
      <w:r w:rsidRPr="00AC371F">
        <w:rPr>
          <w:rFonts w:ascii="Arial" w:hAnsi="Arial" w:cs="Arial"/>
          <w:color w:val="000000"/>
          <w:lang w:val="de-DE"/>
        </w:rPr>
        <w:tab/>
      </w:r>
      <w:r w:rsidRPr="00AC371F">
        <w:rPr>
          <w:rFonts w:ascii="Calibri" w:hAnsi="Calibri" w:cs="Calibri"/>
          <w:color w:val="000000"/>
          <w:lang w:val="de-DE"/>
        </w:rPr>
        <w:t>FFP3-Schut</w:t>
      </w:r>
      <w:r w:rsidRPr="00AC371F">
        <w:rPr>
          <w:rFonts w:ascii="Calibri" w:hAnsi="Calibri" w:cs="Calibri"/>
          <w:color w:val="000000"/>
          <w:spacing w:val="-3"/>
          <w:lang w:val="de-DE"/>
        </w:rPr>
        <w:t>z</w:t>
      </w:r>
      <w:r w:rsidRPr="00AC371F">
        <w:rPr>
          <w:rFonts w:ascii="Calibri" w:hAnsi="Calibri" w:cs="Calibri"/>
          <w:color w:val="000000"/>
          <w:lang w:val="de-DE"/>
        </w:rPr>
        <w:t>maske</w:t>
      </w:r>
      <w:r w:rsidRPr="00AC371F">
        <w:rPr>
          <w:rFonts w:ascii="Calibri" w:hAnsi="Calibri" w:cs="Calibri"/>
          <w:color w:val="000000"/>
          <w:spacing w:val="-3"/>
          <w:lang w:val="de-DE"/>
        </w:rPr>
        <w:t>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5C133AD2" w14:textId="77777777" w:rsidR="0098068B" w:rsidRPr="00AC371F" w:rsidRDefault="00AC371F">
      <w:pPr>
        <w:tabs>
          <w:tab w:val="left" w:pos="1256"/>
        </w:tabs>
        <w:spacing w:before="120" w:line="277" w:lineRule="exact"/>
        <w:ind w:left="896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AC371F">
        <w:rPr>
          <w:rFonts w:ascii="Arial" w:hAnsi="Arial" w:cs="Arial"/>
          <w:color w:val="000000"/>
          <w:lang w:val="de-DE"/>
        </w:rPr>
        <w:t xml:space="preserve"> </w:t>
      </w:r>
      <w:r w:rsidRPr="00AC371F">
        <w:rPr>
          <w:rFonts w:ascii="Arial" w:hAnsi="Arial" w:cs="Arial"/>
          <w:color w:val="000000"/>
          <w:lang w:val="de-DE"/>
        </w:rPr>
        <w:tab/>
      </w:r>
      <w:r w:rsidRPr="00AC371F">
        <w:rPr>
          <w:rFonts w:ascii="Calibri" w:hAnsi="Calibri" w:cs="Calibri"/>
          <w:color w:val="000000"/>
          <w:lang w:val="de-DE"/>
        </w:rPr>
        <w:t>Mindesten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 xml:space="preserve"> begrenzt viruz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d wirks</w:t>
      </w:r>
      <w:r w:rsidRPr="00AC371F">
        <w:rPr>
          <w:rFonts w:ascii="Calibri" w:hAnsi="Calibri" w:cs="Calibri"/>
          <w:color w:val="000000"/>
          <w:spacing w:val="-3"/>
          <w:lang w:val="de-DE"/>
        </w:rPr>
        <w:t>a</w:t>
      </w:r>
      <w:r w:rsidRPr="00AC371F">
        <w:rPr>
          <w:rFonts w:ascii="Calibri" w:hAnsi="Calibri" w:cs="Calibri"/>
          <w:color w:val="000000"/>
          <w:lang w:val="de-DE"/>
        </w:rPr>
        <w:t>me Händedesinfektion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mittel.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68C460FB" w14:textId="77777777" w:rsidR="0098068B" w:rsidRPr="00AC371F" w:rsidRDefault="00AC371F">
      <w:pPr>
        <w:tabs>
          <w:tab w:val="left" w:pos="1256"/>
        </w:tabs>
        <w:spacing w:before="120" w:line="277" w:lineRule="exact"/>
        <w:ind w:left="896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AC371F">
        <w:rPr>
          <w:rFonts w:ascii="Arial" w:hAnsi="Arial" w:cs="Arial"/>
          <w:color w:val="000000"/>
          <w:lang w:val="de-DE"/>
        </w:rPr>
        <w:t xml:space="preserve"> </w:t>
      </w:r>
      <w:r w:rsidRPr="00AC371F">
        <w:rPr>
          <w:rFonts w:ascii="Arial" w:hAnsi="Arial" w:cs="Arial"/>
          <w:color w:val="000000"/>
          <w:lang w:val="de-DE"/>
        </w:rPr>
        <w:tab/>
      </w:r>
      <w:r w:rsidRPr="00AC371F">
        <w:rPr>
          <w:rFonts w:ascii="Calibri" w:hAnsi="Calibri" w:cs="Calibri"/>
          <w:color w:val="000000"/>
          <w:lang w:val="de-DE"/>
        </w:rPr>
        <w:t>Ggf. Hygieneart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kel</w:t>
      </w:r>
      <w:r w:rsidRPr="00AC371F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 xml:space="preserve">(z. B. </w:t>
      </w:r>
      <w:r w:rsidRPr="00AC371F">
        <w:rPr>
          <w:rFonts w:ascii="Calibri" w:hAnsi="Calibri" w:cs="Calibri"/>
          <w:color w:val="000000"/>
          <w:spacing w:val="-3"/>
          <w:lang w:val="de-DE"/>
        </w:rPr>
        <w:t>h</w:t>
      </w:r>
      <w:r w:rsidRPr="00AC371F">
        <w:rPr>
          <w:rFonts w:ascii="Calibri" w:hAnsi="Calibri" w:cs="Calibri"/>
          <w:color w:val="000000"/>
          <w:lang w:val="de-DE"/>
        </w:rPr>
        <w:t>autve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>trägliche Handsei</w:t>
      </w:r>
      <w:r w:rsidRPr="00AC371F">
        <w:rPr>
          <w:rFonts w:ascii="Calibri" w:hAnsi="Calibri" w:cs="Calibri"/>
          <w:color w:val="000000"/>
          <w:spacing w:val="-3"/>
          <w:lang w:val="de-DE"/>
        </w:rPr>
        <w:t>f</w:t>
      </w:r>
      <w:r w:rsidRPr="00AC371F">
        <w:rPr>
          <w:rFonts w:ascii="Calibri" w:hAnsi="Calibri" w:cs="Calibri"/>
          <w:color w:val="000000"/>
          <w:lang w:val="de-DE"/>
        </w:rPr>
        <w:t>e, Papierhandtücher)</w:t>
      </w:r>
      <w:r w:rsidRPr="006837A0">
        <w:rPr>
          <w:rFonts w:ascii="Calibri" w:hAnsi="Calibri"/>
          <w:color w:val="000000"/>
          <w:lang w:val="de-DE"/>
        </w:rPr>
        <w:t>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50C95D17" w14:textId="77777777" w:rsidR="0098068B" w:rsidRPr="00AC371F" w:rsidRDefault="00AC371F">
      <w:pPr>
        <w:tabs>
          <w:tab w:val="left" w:pos="1256"/>
        </w:tabs>
        <w:spacing w:before="120" w:line="277" w:lineRule="exact"/>
        <w:ind w:left="896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AC371F">
        <w:rPr>
          <w:rFonts w:ascii="Arial" w:hAnsi="Arial" w:cs="Arial"/>
          <w:color w:val="000000"/>
          <w:lang w:val="de-DE"/>
        </w:rPr>
        <w:t xml:space="preserve"> </w:t>
      </w:r>
      <w:r w:rsidRPr="00AC371F">
        <w:rPr>
          <w:rFonts w:ascii="Arial" w:hAnsi="Arial" w:cs="Arial"/>
          <w:color w:val="000000"/>
          <w:lang w:val="de-DE"/>
        </w:rPr>
        <w:tab/>
      </w:r>
      <w:r w:rsidRPr="00AC371F">
        <w:rPr>
          <w:rFonts w:ascii="Calibri" w:hAnsi="Calibri" w:cs="Calibri"/>
          <w:color w:val="000000"/>
          <w:lang w:val="de-DE"/>
        </w:rPr>
        <w:t>Ggf. Schutzkittel</w:t>
      </w:r>
      <w:r w:rsidRPr="00AC371F">
        <w:rPr>
          <w:rFonts w:ascii="Calibri" w:hAnsi="Calibri" w:cs="Calibri"/>
          <w:color w:val="000000"/>
          <w:spacing w:val="-4"/>
          <w:lang w:val="de-DE"/>
        </w:rPr>
        <w:t>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58052860" w14:textId="77777777" w:rsidR="0098068B" w:rsidRPr="00AC371F" w:rsidRDefault="00AC371F" w:rsidP="00EE1EF4">
      <w:pPr>
        <w:tabs>
          <w:tab w:val="left" w:pos="1253"/>
        </w:tabs>
        <w:spacing w:before="120" w:line="277" w:lineRule="exact"/>
        <w:ind w:left="896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AC371F">
        <w:rPr>
          <w:rFonts w:ascii="Arial" w:hAnsi="Arial" w:cs="Arial"/>
          <w:color w:val="000000"/>
          <w:lang w:val="de-DE"/>
        </w:rPr>
        <w:t xml:space="preserve"> </w:t>
      </w:r>
      <w:r w:rsidRPr="00AC371F">
        <w:rPr>
          <w:rFonts w:ascii="Arial" w:hAnsi="Arial" w:cs="Arial"/>
          <w:color w:val="000000"/>
          <w:lang w:val="de-DE"/>
        </w:rPr>
        <w:tab/>
      </w:r>
      <w:r w:rsidRPr="00AC371F">
        <w:rPr>
          <w:rFonts w:ascii="Calibri" w:hAnsi="Calibri" w:cs="Calibri"/>
          <w:color w:val="000000"/>
          <w:lang w:val="de-DE"/>
        </w:rPr>
        <w:t>Mindesten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 xml:space="preserve"> begrenzt viruz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d wirks</w:t>
      </w:r>
      <w:r w:rsidRPr="00AC371F">
        <w:rPr>
          <w:rFonts w:ascii="Calibri" w:hAnsi="Calibri" w:cs="Calibri"/>
          <w:color w:val="000000"/>
          <w:spacing w:val="-3"/>
          <w:lang w:val="de-DE"/>
        </w:rPr>
        <w:t>a</w:t>
      </w:r>
      <w:r w:rsidRPr="00AC371F">
        <w:rPr>
          <w:rFonts w:ascii="Calibri" w:hAnsi="Calibri" w:cs="Calibri"/>
          <w:color w:val="000000"/>
          <w:lang w:val="de-DE"/>
        </w:rPr>
        <w:t>me Flächendesinfektion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tücher zur Desinfekt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on von Kont</w:t>
      </w:r>
      <w:r w:rsidRPr="00AC371F">
        <w:rPr>
          <w:rFonts w:ascii="Calibri" w:hAnsi="Calibri" w:cs="Calibri"/>
          <w:color w:val="000000"/>
          <w:spacing w:val="-3"/>
          <w:lang w:val="de-DE"/>
        </w:rPr>
        <w:t>a</w:t>
      </w:r>
      <w:r w:rsidRPr="00AC371F">
        <w:rPr>
          <w:rFonts w:ascii="Calibri" w:hAnsi="Calibri" w:cs="Calibri"/>
          <w:color w:val="000000"/>
          <w:lang w:val="de-DE"/>
        </w:rPr>
        <w:t>ktflächen.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58EACFBA" w14:textId="77777777" w:rsidR="0098068B" w:rsidRDefault="0098068B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432FFF24" w14:textId="77777777" w:rsidR="0098068B" w:rsidRDefault="0098068B">
      <w:pPr>
        <w:spacing w:after="33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799F983F" w14:textId="77777777" w:rsidR="00AA5131" w:rsidRPr="009C0D86" w:rsidRDefault="00AC371F">
      <w:pPr>
        <w:tabs>
          <w:tab w:val="left" w:pos="2028"/>
        </w:tabs>
        <w:spacing w:before="240" w:line="255" w:lineRule="exact"/>
        <w:ind w:left="896"/>
        <w:rPr>
          <w:del w:id="634" w:author="erika.stempfle" w:date="2022-10-12T12:32:00Z"/>
          <w:rFonts w:ascii="Times New Roman" w:hAnsi="Times New Roman" w:cs="Times New Roman"/>
          <w:color w:val="010302"/>
          <w:lang w:val="de-DE"/>
        </w:rPr>
      </w:pPr>
      <w:r>
        <w:fldChar w:fldCharType="begin"/>
      </w:r>
      <w:r w:rsidRPr="00AC371F">
        <w:rPr>
          <w:lang w:val="de-DE"/>
          <w:rPrChange w:id="635" w:author="erika.stempfle" w:date="2022-10-12T12:32:00Z">
            <w:rPr/>
          </w:rPrChange>
        </w:rPr>
        <w:instrText xml:space="preserve"> HYPERLINK "http://2.2.3.1" </w:instrText>
      </w:r>
      <w:r>
        <w:fldChar w:fldCharType="separate"/>
      </w:r>
      <w:r w:rsidRPr="00AC371F">
        <w:rPr>
          <w:rFonts w:ascii="Calibri" w:hAnsi="Calibri" w:cs="Calibri"/>
          <w:b/>
          <w:bCs/>
          <w:color w:val="004B6E"/>
          <w:lang w:val="de-DE"/>
        </w:rPr>
        <w:t>2.2.3.1</w:t>
      </w:r>
      <w:r>
        <w:rPr>
          <w:rFonts w:ascii="Calibri" w:hAnsi="Calibri"/>
          <w:b/>
          <w:color w:val="004B6E"/>
          <w:rPrChange w:id="636" w:author="erika.stempfle" w:date="2022-10-12T12:32:00Z">
            <w:rPr>
              <w:rFonts w:ascii="Calibri" w:hAnsi="Calibri"/>
              <w:b/>
              <w:color w:val="004B6E"/>
              <w:lang w:val="de-DE"/>
            </w:rPr>
          </w:rPrChange>
        </w:rPr>
        <w:fldChar w:fldCharType="end"/>
      </w:r>
      <w:r w:rsidRPr="00AC371F">
        <w:rPr>
          <w:rFonts w:ascii="Arial" w:hAnsi="Arial" w:cs="Arial"/>
          <w:b/>
          <w:bCs/>
          <w:color w:val="004B6E"/>
          <w:lang w:val="de-DE"/>
        </w:rPr>
        <w:t xml:space="preserve"> </w:t>
      </w:r>
      <w:r w:rsidRPr="00AC371F">
        <w:rPr>
          <w:rFonts w:ascii="Arial" w:hAnsi="Arial" w:cs="Arial"/>
          <w:b/>
          <w:bCs/>
          <w:color w:val="004B6E"/>
          <w:lang w:val="de-DE"/>
        </w:rPr>
        <w:tab/>
      </w:r>
      <w:del w:id="637" w:author="erika.stempfle" w:date="2022-10-12T12:32:00Z">
        <w:r w:rsidR="009C0D86" w:rsidRPr="009C0D86">
          <w:rPr>
            <w:rFonts w:ascii="Calibri" w:hAnsi="Calibri" w:cs="Calibri"/>
            <w:b/>
            <w:bCs/>
            <w:color w:val="004B6E"/>
            <w:lang w:val="de-DE"/>
          </w:rPr>
          <w:delText xml:space="preserve">Ausrüstung und </w:delText>
        </w:r>
      </w:del>
      <w:r w:rsidRPr="00AC371F">
        <w:rPr>
          <w:rFonts w:ascii="Calibri" w:hAnsi="Calibri" w:cs="Calibri"/>
          <w:b/>
          <w:bCs/>
          <w:color w:val="004B6E"/>
          <w:lang w:val="de-DE"/>
        </w:rPr>
        <w:t xml:space="preserve">Vorgehen in </w:t>
      </w:r>
      <w:del w:id="638" w:author="erika.stempfle" w:date="2022-10-12T12:32:00Z">
        <w:r w:rsidR="009C0D86" w:rsidRPr="009C0D86">
          <w:rPr>
            <w:rFonts w:ascii="Calibri" w:hAnsi="Calibri" w:cs="Calibri"/>
            <w:b/>
            <w:bCs/>
            <w:color w:val="004B6E"/>
            <w:lang w:val="de-DE"/>
          </w:rPr>
          <w:delText>besonderen</w:delText>
        </w:r>
      </w:del>
      <w:ins w:id="639" w:author="erika.stempfle" w:date="2022-10-12T12:32:00Z">
        <w:r w:rsidRPr="00AC371F">
          <w:rPr>
            <w:rFonts w:ascii="Calibri" w:hAnsi="Calibri" w:cs="Calibri"/>
            <w:b/>
            <w:bCs/>
            <w:color w:val="004B6E"/>
            <w:lang w:val="de-DE"/>
          </w:rPr>
          <w:t>bestimmten</w:t>
        </w:r>
      </w:ins>
      <w:r w:rsidRPr="00AC371F">
        <w:rPr>
          <w:rFonts w:ascii="Calibri" w:hAnsi="Calibri" w:cs="Calibri"/>
          <w:b/>
          <w:bCs/>
          <w:color w:val="004B6E"/>
          <w:lang w:val="de-DE"/>
        </w:rPr>
        <w:t xml:space="preserve"> Situationen der persönlich</w:t>
      </w:r>
      <w:r w:rsidRPr="00AC371F">
        <w:rPr>
          <w:rFonts w:ascii="Calibri" w:hAnsi="Calibri"/>
          <w:b/>
          <w:color w:val="004B6E"/>
          <w:spacing w:val="-4"/>
          <w:lang w:val="de-DE"/>
          <w:rPrChange w:id="640" w:author="erika.stempfle" w:date="2022-10-12T12:32:00Z">
            <w:rPr>
              <w:rFonts w:ascii="Calibri" w:hAnsi="Calibri"/>
              <w:b/>
              <w:color w:val="004B6E"/>
              <w:lang w:val="de-DE"/>
            </w:rPr>
          </w:rPrChange>
        </w:rPr>
        <w:t>e</w:t>
      </w:r>
      <w:r w:rsidRPr="00AC371F">
        <w:rPr>
          <w:rFonts w:ascii="Calibri" w:hAnsi="Calibri" w:cs="Calibri"/>
          <w:b/>
          <w:bCs/>
          <w:color w:val="004B6E"/>
          <w:lang w:val="de-DE"/>
        </w:rPr>
        <w:t xml:space="preserve">n Begutachtung </w:t>
      </w:r>
    </w:p>
    <w:p w14:paraId="15E03458" w14:textId="67E73099" w:rsidR="0098068B" w:rsidRDefault="00AC371F" w:rsidP="006837A0">
      <w:pPr>
        <w:tabs>
          <w:tab w:val="left" w:pos="2028"/>
        </w:tabs>
        <w:spacing w:line="255" w:lineRule="exact"/>
        <w:ind w:left="896"/>
        <w:rPr>
          <w:ins w:id="641" w:author="erika.stempfle" w:date="2022-10-12T12:32:00Z"/>
          <w:rFonts w:ascii="Times New Roman" w:hAnsi="Times New Roman"/>
          <w:color w:val="000000" w:themeColor="text1"/>
          <w:sz w:val="24"/>
          <w:szCs w:val="24"/>
          <w:lang w:val="nl-NL"/>
        </w:rPr>
      </w:pPr>
      <w:r w:rsidRPr="00AC371F">
        <w:rPr>
          <w:rFonts w:ascii="Calibri" w:hAnsi="Calibri" w:cs="Calibri"/>
          <w:b/>
          <w:bCs/>
          <w:color w:val="004B6E"/>
          <w:lang w:val="de-DE"/>
        </w:rPr>
        <w:t>in der P</w:t>
      </w:r>
      <w:r w:rsidRPr="00AC371F">
        <w:rPr>
          <w:rFonts w:ascii="Calibri" w:hAnsi="Calibri"/>
          <w:b/>
          <w:color w:val="004B6E"/>
          <w:spacing w:val="-3"/>
          <w:lang w:val="de-DE"/>
          <w:rPrChange w:id="642" w:author="erika.stempfle" w:date="2022-10-12T12:32:00Z">
            <w:rPr>
              <w:rFonts w:ascii="Calibri" w:hAnsi="Calibri"/>
              <w:b/>
              <w:color w:val="004B6E"/>
              <w:lang w:val="de-DE"/>
            </w:rPr>
          </w:rPrChange>
        </w:rPr>
        <w:t>f</w:t>
      </w:r>
      <w:r w:rsidRPr="00AC371F">
        <w:rPr>
          <w:rFonts w:ascii="Calibri" w:hAnsi="Calibri" w:cs="Calibri"/>
          <w:b/>
          <w:bCs/>
          <w:color w:val="004B6E"/>
          <w:lang w:val="de-DE"/>
        </w:rPr>
        <w:t>lege</w:t>
      </w:r>
      <w:ins w:id="643" w:author="erika.stempfle" w:date="2022-10-12T12:32:00Z">
        <w:r w:rsidRPr="00AC371F">
          <w:rPr>
            <w:rFonts w:ascii="Calibri" w:hAnsi="Calibri" w:cs="Calibri"/>
            <w:b/>
            <w:bCs/>
            <w:color w:val="004B6E"/>
            <w:lang w:val="de-DE"/>
          </w:rPr>
          <w:t>-</w:t>
        </w:r>
      </w:ins>
      <w:r w:rsidRPr="00AC371F">
        <w:rPr>
          <w:rFonts w:ascii="Calibri" w:hAnsi="Calibri" w:cs="Calibri"/>
          <w:b/>
          <w:bCs/>
          <w:color w:val="004B6E"/>
          <w:lang w:val="de-DE"/>
        </w:rPr>
        <w:t xml:space="preserve"> und</w:t>
      </w:r>
      <w:r w:rsidR="00EE1EF4">
        <w:rPr>
          <w:rFonts w:ascii="Calibri" w:hAnsi="Calibri" w:cs="Calibri"/>
          <w:b/>
          <w:bCs/>
          <w:color w:val="004B6E"/>
          <w:lang w:val="de-DE"/>
        </w:rPr>
        <w:t xml:space="preserve"> </w:t>
      </w:r>
      <w:r w:rsidRPr="00AC371F">
        <w:rPr>
          <w:rFonts w:ascii="Calibri" w:hAnsi="Calibri" w:cs="Calibri"/>
          <w:b/>
          <w:bCs/>
          <w:color w:val="004B6E"/>
          <w:lang w:val="de-DE"/>
        </w:rPr>
        <w:t>Krankenversich</w:t>
      </w:r>
      <w:r w:rsidRPr="00AC371F">
        <w:rPr>
          <w:rFonts w:ascii="Calibri" w:hAnsi="Calibri"/>
          <w:b/>
          <w:color w:val="004B6E"/>
          <w:lang w:val="de-DE"/>
          <w:rPrChange w:id="644" w:author="erika.stempfle" w:date="2022-10-12T12:32:00Z">
            <w:rPr>
              <w:rFonts w:ascii="Calibri" w:hAnsi="Calibri"/>
              <w:b/>
              <w:color w:val="004B6E"/>
              <w:spacing w:val="-4"/>
              <w:lang w:val="de-DE"/>
            </w:rPr>
          </w:rPrChange>
        </w:rPr>
        <w:t>e</w:t>
      </w:r>
      <w:r w:rsidRPr="00AC371F">
        <w:rPr>
          <w:rFonts w:ascii="Calibri" w:hAnsi="Calibri" w:cs="Calibri"/>
          <w:b/>
          <w:bCs/>
          <w:color w:val="004B6E"/>
          <w:lang w:val="de-DE"/>
        </w:rPr>
        <w:t>rung s</w:t>
      </w:r>
      <w:r w:rsidRPr="00AC371F">
        <w:rPr>
          <w:rFonts w:ascii="Calibri" w:hAnsi="Calibri"/>
          <w:b/>
          <w:color w:val="004B6E"/>
          <w:lang w:val="de-DE"/>
          <w:rPrChange w:id="645" w:author="erika.stempfle" w:date="2022-10-12T12:32:00Z">
            <w:rPr>
              <w:rFonts w:ascii="Calibri" w:hAnsi="Calibri"/>
              <w:b/>
              <w:color w:val="004B6E"/>
              <w:spacing w:val="-4"/>
              <w:lang w:val="de-DE"/>
            </w:rPr>
          </w:rPrChange>
        </w:rPr>
        <w:t>o</w:t>
      </w:r>
      <w:r w:rsidRPr="00AC371F">
        <w:rPr>
          <w:rFonts w:ascii="Calibri" w:hAnsi="Calibri" w:cs="Calibri"/>
          <w:b/>
          <w:bCs/>
          <w:color w:val="004B6E"/>
          <w:lang w:val="de-DE"/>
        </w:rPr>
        <w:t>wie b</w:t>
      </w:r>
      <w:r w:rsidRPr="00AC371F">
        <w:rPr>
          <w:rFonts w:ascii="Calibri" w:hAnsi="Calibri"/>
          <w:b/>
          <w:color w:val="004B6E"/>
          <w:lang w:val="de-DE"/>
          <w:rPrChange w:id="646" w:author="erika.stempfle" w:date="2022-10-12T12:32:00Z">
            <w:rPr>
              <w:rFonts w:ascii="Calibri" w:hAnsi="Calibri"/>
              <w:b/>
              <w:color w:val="004B6E"/>
              <w:spacing w:val="-4"/>
              <w:lang w:val="de-DE"/>
            </w:rPr>
          </w:rPrChange>
        </w:rPr>
        <w:t>e</w:t>
      </w:r>
      <w:r w:rsidRPr="00AC371F">
        <w:rPr>
          <w:rFonts w:ascii="Calibri" w:hAnsi="Calibri" w:cs="Calibri"/>
          <w:b/>
          <w:bCs/>
          <w:color w:val="004B6E"/>
          <w:lang w:val="de-DE"/>
        </w:rPr>
        <w:t>i B</w:t>
      </w:r>
      <w:r w:rsidRPr="00AC371F">
        <w:rPr>
          <w:rFonts w:ascii="Calibri" w:hAnsi="Calibri" w:cs="Calibri"/>
          <w:b/>
          <w:bCs/>
          <w:color w:val="004B6E"/>
          <w:spacing w:val="-4"/>
          <w:lang w:val="de-DE"/>
        </w:rPr>
        <w:t>e</w:t>
      </w:r>
      <w:r w:rsidRPr="00AC371F">
        <w:rPr>
          <w:rFonts w:ascii="Calibri" w:hAnsi="Calibri" w:cs="Calibri"/>
          <w:b/>
          <w:bCs/>
          <w:color w:val="004B6E"/>
          <w:lang w:val="de-DE"/>
        </w:rPr>
        <w:t>gehungen von Ei</w:t>
      </w:r>
      <w:r w:rsidRPr="00AC371F">
        <w:rPr>
          <w:rFonts w:ascii="Calibri" w:hAnsi="Calibri" w:cs="Calibri"/>
          <w:b/>
          <w:bCs/>
          <w:color w:val="004B6E"/>
          <w:spacing w:val="-4"/>
          <w:lang w:val="de-DE"/>
        </w:rPr>
        <w:t>n</w:t>
      </w:r>
      <w:r w:rsidRPr="00AC371F">
        <w:rPr>
          <w:rFonts w:ascii="Calibri" w:hAnsi="Calibri" w:cs="Calibri"/>
          <w:b/>
          <w:bCs/>
          <w:color w:val="004B6E"/>
          <w:lang w:val="de-DE"/>
        </w:rPr>
        <w:t>richtungen</w:t>
      </w:r>
      <w:r w:rsidR="00EE1EF4">
        <w:rPr>
          <w:rFonts w:ascii="Calibri" w:hAnsi="Calibri" w:cs="Calibri"/>
          <w:b/>
          <w:bCs/>
          <w:color w:val="004B6E"/>
          <w:lang w:val="de-DE"/>
        </w:rPr>
        <w:t xml:space="preserve"> </w:t>
      </w:r>
      <w:r w:rsidR="006837A0">
        <w:rPr>
          <w:rFonts w:ascii="Calibri" w:hAnsi="Calibri" w:cs="Calibri"/>
          <w:b/>
          <w:bCs/>
          <w:color w:val="004B6E"/>
          <w:lang w:val="de-DE"/>
        </w:rPr>
        <w:br/>
      </w:r>
      <w:del w:id="647" w:author="erika.stempfle" w:date="2022-10-12T12:32:00Z">
        <w:r w:rsidR="009C0D86">
          <w:rPr>
            <w:rFonts w:ascii="Symbol" w:hAnsi="Symbol" w:cs="Symbol"/>
            <w:color w:val="000000"/>
          </w:rPr>
          <w:delText></w:delText>
        </w:r>
        <w:r w:rsidR="009C0D86" w:rsidRPr="009C0D86">
          <w:rPr>
            <w:rFonts w:ascii="Arial" w:hAnsi="Arial" w:cs="Arial"/>
            <w:color w:val="000000"/>
            <w:lang w:val="de-DE"/>
          </w:rPr>
          <w:delText xml:space="preserve"> </w:delText>
        </w:r>
        <w:r w:rsidR="009C0D86" w:rsidRPr="009C0D86">
          <w:rPr>
            <w:rFonts w:ascii="Arial" w:hAnsi="Arial" w:cs="Arial"/>
            <w:color w:val="000000"/>
            <w:lang w:val="de-DE"/>
          </w:rPr>
          <w:tab/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Bei Begutachtungen mit 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p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ersönlich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e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m 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V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ersiche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tenkontakt</w:delText>
        </w:r>
      </w:del>
    </w:p>
    <w:p w14:paraId="5544E1AB" w14:textId="7EE89B84" w:rsidR="0098068B" w:rsidRPr="00AC371F" w:rsidRDefault="00AC371F">
      <w:pPr>
        <w:spacing w:line="268" w:lineRule="exact"/>
        <w:ind w:left="896" w:right="794"/>
        <w:jc w:val="both"/>
        <w:rPr>
          <w:rFonts w:ascii="Times New Roman" w:hAnsi="Times New Roman"/>
          <w:color w:val="010302"/>
          <w:lang w:val="de-DE"/>
          <w:rPrChange w:id="648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pPrChange w:id="649" w:author="erika.stempfle" w:date="2022-10-12T12:32:00Z">
          <w:pPr>
            <w:tabs>
              <w:tab w:val="left" w:pos="1253"/>
            </w:tabs>
            <w:spacing w:before="120" w:line="277" w:lineRule="exact"/>
            <w:ind w:left="896"/>
          </w:pPr>
        </w:pPrChange>
      </w:pPr>
      <w:ins w:id="650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In</w:t>
        </w:r>
        <w:r w:rsidRPr="00AC371F">
          <w:rPr>
            <w:rFonts w:ascii="Calibri" w:hAnsi="Calibri" w:cs="Calibri"/>
            <w:color w:val="000000"/>
            <w:spacing w:val="-10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diesem</w:t>
        </w:r>
        <w:r w:rsidRPr="00AC371F">
          <w:rPr>
            <w:rFonts w:ascii="Calibri" w:hAnsi="Calibri" w:cs="Calibri"/>
            <w:color w:val="000000"/>
            <w:spacing w:val="-12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Kapitel</w:t>
        </w:r>
      </w:ins>
      <w:r w:rsidRPr="00AC371F">
        <w:rPr>
          <w:rFonts w:ascii="Calibri" w:hAnsi="Calibri"/>
          <w:color w:val="000000"/>
          <w:spacing w:val="-12"/>
          <w:lang w:val="de-DE"/>
          <w:rPrChange w:id="651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wird</w:t>
      </w:r>
      <w:r w:rsidRPr="00AC371F">
        <w:rPr>
          <w:rFonts w:ascii="Calibri" w:hAnsi="Calibri"/>
          <w:color w:val="000000"/>
          <w:spacing w:val="-10"/>
          <w:lang w:val="de-DE"/>
          <w:rPrChange w:id="652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del w:id="653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>grundsätzlich eine FFP2-Schutzmas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k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 ohne Ausatemve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n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til getragen.</w:delText>
        </w:r>
      </w:del>
      <w:ins w:id="654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das</w:t>
        </w:r>
        <w:r w:rsidRPr="00AC371F">
          <w:rPr>
            <w:rFonts w:ascii="Calibri" w:hAnsi="Calibri" w:cs="Calibri"/>
            <w:color w:val="000000"/>
            <w:spacing w:val="-12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Vorgehen</w:t>
        </w:r>
        <w:r w:rsidRPr="00AC371F">
          <w:rPr>
            <w:rFonts w:ascii="Calibri" w:hAnsi="Calibri" w:cs="Calibri"/>
            <w:color w:val="000000"/>
            <w:spacing w:val="-10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in</w:t>
        </w:r>
        <w:r w:rsidRPr="00AC371F">
          <w:rPr>
            <w:rFonts w:ascii="Calibri" w:hAnsi="Calibri" w:cs="Calibri"/>
            <w:color w:val="000000"/>
            <w:spacing w:val="-10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best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AC371F">
          <w:rPr>
            <w:rFonts w:ascii="Calibri" w:hAnsi="Calibri" w:cs="Calibri"/>
            <w:color w:val="000000"/>
            <w:lang w:val="de-DE"/>
          </w:rPr>
          <w:t>mmten</w:t>
        </w:r>
        <w:r w:rsidRPr="00AC371F">
          <w:rPr>
            <w:rFonts w:ascii="Calibri" w:hAnsi="Calibri" w:cs="Calibri"/>
            <w:color w:val="000000"/>
            <w:spacing w:val="-10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Fallkonstellatio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n</w:t>
        </w:r>
        <w:r w:rsidRPr="00AC371F">
          <w:rPr>
            <w:rFonts w:ascii="Calibri" w:hAnsi="Calibri" w:cs="Calibri"/>
            <w:color w:val="000000"/>
            <w:lang w:val="de-DE"/>
          </w:rPr>
          <w:t>en</w:t>
        </w:r>
        <w:r w:rsidRPr="00AC371F">
          <w:rPr>
            <w:rFonts w:ascii="Calibri" w:hAnsi="Calibri" w:cs="Calibri"/>
            <w:color w:val="000000"/>
            <w:spacing w:val="-10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(z.</w:t>
        </w:r>
        <w:r w:rsidRPr="00AC371F">
          <w:rPr>
            <w:rFonts w:ascii="Calibri" w:hAnsi="Calibri" w:cs="Calibri"/>
            <w:color w:val="000000"/>
            <w:spacing w:val="-10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B.</w:t>
        </w:r>
        <w:r w:rsidRPr="00AC371F">
          <w:rPr>
            <w:rFonts w:ascii="Calibri" w:hAnsi="Calibri" w:cs="Calibri"/>
            <w:color w:val="000000"/>
            <w:spacing w:val="-10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kein</w:t>
        </w:r>
        <w:r w:rsidRPr="00AC371F">
          <w:rPr>
            <w:rFonts w:ascii="Calibri" w:hAnsi="Calibri" w:cs="Calibri"/>
            <w:color w:val="000000"/>
            <w:spacing w:val="-12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persönlicher</w:t>
        </w:r>
        <w:r w:rsidRPr="00AC371F">
          <w:rPr>
            <w:rFonts w:ascii="Calibri" w:hAnsi="Calibri" w:cs="Calibri"/>
            <w:color w:val="000000"/>
            <w:spacing w:val="-12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Kontakt</w:t>
        </w:r>
        <w:r w:rsidR="00EE1EF4">
          <w:rPr>
            <w:rFonts w:ascii="Calibri" w:hAnsi="Calibri" w:cs="Calibri"/>
            <w:color w:val="000000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mit</w:t>
        </w:r>
        <w:r w:rsidRPr="00AC371F">
          <w:rPr>
            <w:rFonts w:ascii="Calibri" w:hAnsi="Calibri" w:cs="Calibri"/>
            <w:color w:val="000000"/>
            <w:spacing w:val="-12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Ve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Pr="00AC371F">
          <w:rPr>
            <w:rFonts w:ascii="Calibri" w:hAnsi="Calibri" w:cs="Calibri"/>
            <w:color w:val="000000"/>
            <w:lang w:val="de-DE"/>
          </w:rPr>
          <w:t>sicherten/Kont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a</w:t>
        </w:r>
        <w:r w:rsidRPr="00AC371F">
          <w:rPr>
            <w:rFonts w:ascii="Calibri" w:hAnsi="Calibri" w:cs="Calibri"/>
            <w:color w:val="000000"/>
            <w:lang w:val="de-DE"/>
          </w:rPr>
          <w:t>kt</w:t>
        </w:r>
        <w:r w:rsidRPr="00AC371F">
          <w:rPr>
            <w:rFonts w:ascii="Calibri" w:hAnsi="Calibri" w:cs="Calibri"/>
            <w:color w:val="000000"/>
            <w:spacing w:val="-14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mit</w:t>
        </w:r>
        <w:r w:rsidRPr="00AC371F">
          <w:rPr>
            <w:rFonts w:ascii="Calibri" w:hAnsi="Calibri" w:cs="Calibri"/>
            <w:color w:val="000000"/>
            <w:spacing w:val="-12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infizier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t</w:t>
        </w:r>
        <w:r w:rsidRPr="00AC371F">
          <w:rPr>
            <w:rFonts w:ascii="Calibri" w:hAnsi="Calibri" w:cs="Calibri"/>
            <w:color w:val="000000"/>
            <w:lang w:val="de-DE"/>
          </w:rPr>
          <w:t>en</w:t>
        </w:r>
        <w:r w:rsidRPr="00AC371F">
          <w:rPr>
            <w:rFonts w:ascii="Calibri" w:hAnsi="Calibri" w:cs="Calibri"/>
            <w:color w:val="000000"/>
            <w:spacing w:val="-12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Versicherte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n</w:t>
        </w:r>
        <w:r w:rsidRPr="00AC371F">
          <w:rPr>
            <w:rFonts w:ascii="Calibri" w:hAnsi="Calibri" w:cs="Calibri"/>
            <w:color w:val="000000"/>
            <w:lang w:val="de-DE"/>
          </w:rPr>
          <w:t>/Tätigkeiten</w:t>
        </w:r>
        <w:r w:rsidRPr="00AC371F">
          <w:rPr>
            <w:rFonts w:ascii="Calibri" w:hAnsi="Calibri" w:cs="Calibri"/>
            <w:color w:val="000000"/>
            <w:spacing w:val="-14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mit</w:t>
        </w:r>
        <w:r w:rsidRPr="00AC371F">
          <w:rPr>
            <w:rFonts w:ascii="Calibri" w:hAnsi="Calibri" w:cs="Calibri"/>
            <w:color w:val="000000"/>
            <w:spacing w:val="-14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ve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Pr="00AC371F">
          <w:rPr>
            <w:rFonts w:ascii="Calibri" w:hAnsi="Calibri" w:cs="Calibri"/>
            <w:color w:val="000000"/>
            <w:lang w:val="de-DE"/>
          </w:rPr>
          <w:t>mehrter</w:t>
        </w:r>
        <w:r w:rsidRPr="00AC371F">
          <w:rPr>
            <w:rFonts w:ascii="Calibri" w:hAnsi="Calibri" w:cs="Calibri"/>
            <w:color w:val="000000"/>
            <w:spacing w:val="-12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Aero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Pr="00AC371F">
          <w:rPr>
            <w:rFonts w:ascii="Calibri" w:hAnsi="Calibri" w:cs="Calibri"/>
            <w:color w:val="000000"/>
            <w:lang w:val="de-DE"/>
          </w:rPr>
          <w:t>olbildung)</w:t>
        </w:r>
        <w:r w:rsidRPr="00AC371F">
          <w:rPr>
            <w:rFonts w:ascii="Calibri" w:hAnsi="Calibri" w:cs="Calibri"/>
            <w:color w:val="000000"/>
            <w:spacing w:val="-12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dargestellt.</w:t>
        </w:r>
      </w:ins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3CA324A5" w14:textId="77777777" w:rsidR="00AA5131" w:rsidRPr="009C0D86" w:rsidRDefault="00AC371F">
      <w:pPr>
        <w:tabs>
          <w:tab w:val="left" w:pos="1253"/>
        </w:tabs>
        <w:spacing w:before="120" w:line="277" w:lineRule="exact"/>
        <w:ind w:left="896"/>
        <w:rPr>
          <w:del w:id="655" w:author="erika.stempfle" w:date="2022-10-12T12:32:00Z"/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AC371F">
        <w:rPr>
          <w:rFonts w:ascii="Arial" w:hAnsi="Arial" w:cs="Arial"/>
          <w:color w:val="000000"/>
          <w:lang w:val="de-DE"/>
        </w:rPr>
        <w:t xml:space="preserve"> </w:t>
      </w:r>
      <w:r w:rsidRPr="00AC371F">
        <w:rPr>
          <w:rFonts w:ascii="Arial" w:hAnsi="Arial" w:cs="Arial"/>
          <w:color w:val="000000"/>
          <w:lang w:val="de-DE"/>
        </w:rPr>
        <w:tab/>
      </w:r>
      <w:r w:rsidRPr="00AC371F">
        <w:rPr>
          <w:rFonts w:ascii="Calibri" w:hAnsi="Calibri" w:cs="Calibri"/>
          <w:color w:val="000000"/>
          <w:lang w:val="de-DE"/>
        </w:rPr>
        <w:t xml:space="preserve">Bei Arbeitsschritten 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 xml:space="preserve">m 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>ahmen</w:t>
      </w:r>
      <w:r w:rsidRPr="00AC371F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der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Qualitätsprüfungen sow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 xml:space="preserve">e der </w:t>
      </w:r>
      <w:r w:rsidRPr="00AC371F">
        <w:rPr>
          <w:rFonts w:ascii="Calibri" w:hAnsi="Calibri" w:cs="Calibri"/>
          <w:color w:val="000000"/>
          <w:spacing w:val="-3"/>
          <w:lang w:val="de-DE"/>
        </w:rPr>
        <w:t>B</w:t>
      </w:r>
      <w:r w:rsidRPr="00AC371F">
        <w:rPr>
          <w:rFonts w:ascii="Calibri" w:hAnsi="Calibri" w:cs="Calibri"/>
          <w:color w:val="000000"/>
          <w:lang w:val="de-DE"/>
        </w:rPr>
        <w:t>egehung von Krankenhäuse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4E9244D2" w14:textId="77777777" w:rsidR="0098068B" w:rsidRPr="00AC371F" w:rsidRDefault="00AC371F" w:rsidP="00EE1EF4">
      <w:pPr>
        <w:tabs>
          <w:tab w:val="left" w:pos="1173"/>
        </w:tabs>
        <w:spacing w:before="118" w:line="280" w:lineRule="exact"/>
        <w:ind w:left="1173" w:right="874" w:hanging="357"/>
        <w:jc w:val="right"/>
        <w:rPr>
          <w:rFonts w:ascii="Times New Roman" w:hAnsi="Times New Roman" w:cs="Times New Roman"/>
          <w:color w:val="010302"/>
          <w:lang w:val="de-DE"/>
        </w:rPr>
        <w:pPrChange w:id="656" w:author="erika.stempfle" w:date="2022-10-12T12:32:00Z">
          <w:pPr>
            <w:spacing w:before="16" w:line="280" w:lineRule="exact"/>
            <w:ind w:left="1253" w:right="794"/>
            <w:jc w:val="both"/>
          </w:pPr>
        </w:pPrChange>
      </w:pPr>
      <w:r w:rsidRPr="00AC371F">
        <w:rPr>
          <w:rFonts w:ascii="Calibri" w:hAnsi="Calibri" w:cs="Calibri"/>
          <w:color w:val="000000"/>
          <w:lang w:val="de-DE"/>
        </w:rPr>
        <w:t>und Rehabilitat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onseinrichtungen,</w:t>
      </w:r>
      <w:r w:rsidRPr="00AC371F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die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ohne pe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>sönlic</w:t>
      </w:r>
      <w:r w:rsidRPr="00AC371F">
        <w:rPr>
          <w:rFonts w:ascii="Calibri" w:hAnsi="Calibri" w:cs="Calibri"/>
          <w:color w:val="000000"/>
          <w:spacing w:val="-3"/>
          <w:lang w:val="de-DE"/>
        </w:rPr>
        <w:t>h</w:t>
      </w:r>
      <w:r w:rsidRPr="00AC371F">
        <w:rPr>
          <w:rFonts w:ascii="Calibri" w:hAnsi="Calibri" w:cs="Calibri"/>
          <w:color w:val="000000"/>
          <w:lang w:val="de-DE"/>
        </w:rPr>
        <w:t>en</w:t>
      </w:r>
      <w:r w:rsidRPr="00AC371F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Kontakt</w:t>
      </w:r>
      <w:r w:rsidRPr="00AC371F">
        <w:rPr>
          <w:rFonts w:ascii="Calibri" w:hAnsi="Calibri" w:cs="Calibri"/>
          <w:color w:val="000000"/>
          <w:spacing w:val="-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mi</w:t>
      </w:r>
      <w:r w:rsidRPr="00AC371F">
        <w:rPr>
          <w:rFonts w:ascii="Calibri" w:hAnsi="Calibri" w:cs="Calibri"/>
          <w:color w:val="000000"/>
          <w:spacing w:val="-3"/>
          <w:lang w:val="de-DE"/>
        </w:rPr>
        <w:t>t</w:t>
      </w:r>
      <w:r w:rsidRPr="00AC371F">
        <w:rPr>
          <w:rFonts w:ascii="Calibri" w:hAnsi="Calibri" w:cs="Calibri"/>
          <w:color w:val="000000"/>
          <w:lang w:val="de-DE"/>
        </w:rPr>
        <w:t xml:space="preserve"> Versic</w:t>
      </w:r>
      <w:r w:rsidRPr="00AC371F">
        <w:rPr>
          <w:rFonts w:ascii="Calibri" w:hAnsi="Calibri" w:cs="Calibri"/>
          <w:color w:val="000000"/>
          <w:spacing w:val="-4"/>
          <w:lang w:val="de-DE"/>
        </w:rPr>
        <w:t>h</w:t>
      </w:r>
      <w:r w:rsidRPr="00AC371F">
        <w:rPr>
          <w:rFonts w:ascii="Calibri" w:hAnsi="Calibri" w:cs="Calibri"/>
          <w:color w:val="000000"/>
          <w:lang w:val="de-DE"/>
        </w:rPr>
        <w:t>erten ode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 dere</w:t>
      </w:r>
      <w:r w:rsidRPr="00AC371F">
        <w:rPr>
          <w:rFonts w:ascii="Calibri" w:hAnsi="Calibri" w:cs="Calibri"/>
          <w:color w:val="000000"/>
          <w:spacing w:val="-3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 xml:space="preserve"> Zu</w:t>
      </w:r>
      <w:r w:rsidR="00EE1EF4">
        <w:rPr>
          <w:rFonts w:ascii="Calibri" w:hAnsi="Calibri" w:cs="Calibri"/>
          <w:color w:val="000000"/>
          <w:lang w:val="de-DE"/>
        </w:rPr>
        <w:t>-</w:t>
      </w:r>
      <w:r w:rsidRPr="00AC371F">
        <w:rPr>
          <w:rFonts w:ascii="Calibri" w:hAnsi="Calibri" w:cs="Calibri"/>
          <w:color w:val="000000"/>
          <w:lang w:val="de-DE"/>
        </w:rPr>
        <w:t>und</w:t>
      </w:r>
      <w:r w:rsidRPr="00AC371F">
        <w:rPr>
          <w:rFonts w:ascii="Calibri" w:hAnsi="Calibri" w:cs="Calibri"/>
          <w:color w:val="000000"/>
          <w:spacing w:val="2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Angehörige</w:t>
      </w:r>
      <w:r w:rsidRPr="00AC371F">
        <w:rPr>
          <w:rFonts w:ascii="Calibri" w:hAnsi="Calibri" w:cs="Calibri"/>
          <w:color w:val="000000"/>
          <w:spacing w:val="2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stattfinden</w:t>
      </w:r>
      <w:r w:rsidRPr="00AC371F">
        <w:rPr>
          <w:rFonts w:ascii="Calibri" w:hAnsi="Calibri" w:cs="Calibri"/>
          <w:color w:val="000000"/>
          <w:spacing w:val="2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und</w:t>
      </w:r>
      <w:r w:rsidRPr="00AC371F">
        <w:rPr>
          <w:rFonts w:ascii="Calibri" w:hAnsi="Calibri" w:cs="Calibri"/>
          <w:color w:val="000000"/>
          <w:spacing w:val="2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die</w:t>
      </w:r>
      <w:r w:rsidRPr="00AC371F">
        <w:rPr>
          <w:rFonts w:ascii="Calibri" w:hAnsi="Calibri" w:cs="Calibri"/>
          <w:color w:val="000000"/>
          <w:spacing w:val="2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unter</w:t>
      </w:r>
      <w:r w:rsidRPr="00AC371F">
        <w:rPr>
          <w:rFonts w:ascii="Calibri" w:hAnsi="Calibri" w:cs="Calibri"/>
          <w:color w:val="000000"/>
          <w:spacing w:val="2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Wahrung</w:t>
      </w:r>
      <w:r w:rsidRPr="00AC371F">
        <w:rPr>
          <w:rFonts w:ascii="Calibri" w:hAnsi="Calibri" w:cs="Calibri"/>
          <w:color w:val="000000"/>
          <w:spacing w:val="21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eines</w:t>
      </w:r>
      <w:r w:rsidRPr="00AC371F">
        <w:rPr>
          <w:rFonts w:ascii="Calibri" w:hAnsi="Calibri" w:cs="Calibri"/>
          <w:color w:val="000000"/>
          <w:spacing w:val="2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Sicherhe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tsabstands</w:t>
      </w:r>
      <w:r w:rsidRPr="00AC371F">
        <w:rPr>
          <w:rFonts w:ascii="Calibri" w:hAnsi="Calibri" w:cs="Calibri"/>
          <w:color w:val="000000"/>
          <w:spacing w:val="2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n</w:t>
      </w:r>
      <w:r w:rsidRPr="00AC371F">
        <w:rPr>
          <w:rFonts w:ascii="Calibri" w:hAnsi="Calibri" w:cs="Calibri"/>
          <w:color w:val="000000"/>
          <w:spacing w:val="2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einem</w:t>
      </w:r>
      <w:r w:rsidRPr="00AC371F">
        <w:rPr>
          <w:rFonts w:ascii="Calibri" w:hAnsi="Calibri" w:cs="Calibri"/>
          <w:color w:val="000000"/>
          <w:spacing w:val="24"/>
          <w:lang w:val="de-DE"/>
        </w:rPr>
        <w:t xml:space="preserve"> </w:t>
      </w:r>
      <w:r w:rsidRPr="00AC371F">
        <w:rPr>
          <w:rFonts w:ascii="Calibri" w:hAnsi="Calibri"/>
          <w:color w:val="000000"/>
          <w:spacing w:val="-3"/>
          <w:lang w:val="de-DE"/>
          <w:rPrChange w:id="657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ausrei</w:t>
      </w:r>
      <w:r w:rsidRPr="00AC371F">
        <w:rPr>
          <w:rFonts w:ascii="Calibri" w:hAnsi="Calibri" w:cs="Calibri"/>
          <w:color w:val="000000"/>
          <w:lang w:val="de-DE"/>
        </w:rPr>
        <w:t>chend großem, gelüfteten Raum (z. B. Fallbesprechu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>g) stattfinden, oder bei Ar</w:t>
      </w:r>
      <w:r w:rsidRPr="00AC371F">
        <w:rPr>
          <w:rFonts w:ascii="Calibri" w:hAnsi="Calibri" w:cs="Calibri"/>
          <w:color w:val="000000"/>
          <w:spacing w:val="-4"/>
          <w:lang w:val="de-DE"/>
        </w:rPr>
        <w:t>b</w:t>
      </w:r>
      <w:r w:rsidRPr="00AC371F">
        <w:rPr>
          <w:rFonts w:ascii="Calibri" w:hAnsi="Calibri" w:cs="Calibri"/>
          <w:color w:val="000000"/>
          <w:lang w:val="de-DE"/>
        </w:rPr>
        <w:t>eiten ohne weitere a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>we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ende Per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onen,</w:t>
      </w:r>
      <w:r w:rsidRPr="00AC371F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ist ein medizinische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 Mund-Nasen-Schutz ausreichen</w:t>
      </w:r>
      <w:r w:rsidRPr="00AC371F">
        <w:rPr>
          <w:rFonts w:ascii="Calibri" w:hAnsi="Calibri" w:cs="Calibri"/>
          <w:color w:val="000000"/>
          <w:spacing w:val="-4"/>
          <w:lang w:val="de-DE"/>
        </w:rPr>
        <w:t>d</w:t>
      </w:r>
      <w:r w:rsidRPr="00AC371F">
        <w:rPr>
          <w:rFonts w:ascii="Calibri" w:hAnsi="Calibri" w:cs="Calibri"/>
          <w:color w:val="000000"/>
          <w:lang w:val="de-DE"/>
        </w:rPr>
        <w:t>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5C67151D" w14:textId="72579778" w:rsidR="0098068B" w:rsidRPr="00AC371F" w:rsidRDefault="00AC371F" w:rsidP="006837A0">
      <w:pPr>
        <w:tabs>
          <w:tab w:val="left" w:pos="1253"/>
        </w:tabs>
        <w:spacing w:before="119" w:line="279" w:lineRule="exact"/>
        <w:ind w:left="1253" w:right="795" w:hanging="357"/>
        <w:jc w:val="both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AC371F">
        <w:rPr>
          <w:rFonts w:ascii="Arial" w:hAnsi="Arial" w:cs="Arial"/>
          <w:color w:val="000000"/>
          <w:lang w:val="de-DE"/>
        </w:rPr>
        <w:t xml:space="preserve"> </w:t>
      </w:r>
      <w:r w:rsidRPr="00AC371F">
        <w:rPr>
          <w:rFonts w:ascii="Arial" w:hAnsi="Arial" w:cs="Arial"/>
          <w:color w:val="000000"/>
          <w:lang w:val="de-DE"/>
        </w:rPr>
        <w:tab/>
      </w:r>
      <w:r w:rsidRPr="00AC371F">
        <w:rPr>
          <w:rFonts w:ascii="Calibri" w:hAnsi="Calibri" w:cs="Calibri"/>
          <w:color w:val="000000"/>
          <w:lang w:val="de-DE"/>
        </w:rPr>
        <w:t>Wenn</w:t>
      </w:r>
      <w:r w:rsidRPr="00AC371F">
        <w:rPr>
          <w:rFonts w:ascii="Calibri" w:hAnsi="Calibri"/>
          <w:color w:val="000000"/>
          <w:spacing w:val="-10"/>
          <w:lang w:val="de-DE"/>
          <w:rPrChange w:id="658" w:author="erika.stempfle" w:date="2022-10-12T12:32:00Z">
            <w:rPr>
              <w:rFonts w:ascii="Calibri" w:hAnsi="Calibri"/>
              <w:color w:val="000000"/>
              <w:spacing w:val="24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davon</w:t>
      </w:r>
      <w:r w:rsidRPr="00AC371F">
        <w:rPr>
          <w:rFonts w:ascii="Calibri" w:hAnsi="Calibri"/>
          <w:color w:val="000000"/>
          <w:spacing w:val="-12"/>
          <w:lang w:val="de-DE"/>
          <w:rPrChange w:id="659" w:author="erika.stempfle" w:date="2022-10-12T12:32:00Z">
            <w:rPr>
              <w:rFonts w:ascii="Calibri" w:hAnsi="Calibri"/>
              <w:color w:val="000000"/>
              <w:spacing w:val="24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auszugehe</w:t>
      </w:r>
      <w:r w:rsidRPr="00AC371F">
        <w:rPr>
          <w:rFonts w:ascii="Calibri" w:hAnsi="Calibri"/>
          <w:color w:val="000000"/>
          <w:lang w:val="de-DE"/>
          <w:rPrChange w:id="660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n</w:t>
      </w:r>
      <w:r w:rsidRPr="00AC371F">
        <w:rPr>
          <w:rFonts w:ascii="Calibri" w:hAnsi="Calibri"/>
          <w:color w:val="000000"/>
          <w:spacing w:val="-10"/>
          <w:lang w:val="de-DE"/>
          <w:rPrChange w:id="661" w:author="erika.stempfle" w:date="2022-10-12T12:32:00Z">
            <w:rPr>
              <w:rFonts w:ascii="Calibri" w:hAnsi="Calibri"/>
              <w:color w:val="000000"/>
              <w:spacing w:val="24"/>
              <w:lang w:val="de-DE"/>
            </w:rPr>
          </w:rPrChange>
        </w:rPr>
        <w:t xml:space="preserve"> </w:t>
      </w:r>
      <w:r w:rsidRPr="00AC371F">
        <w:rPr>
          <w:rFonts w:ascii="Calibri" w:hAnsi="Calibri"/>
          <w:color w:val="000000"/>
          <w:lang w:val="de-DE"/>
          <w:rPrChange w:id="662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AC371F">
        <w:rPr>
          <w:rFonts w:ascii="Calibri" w:hAnsi="Calibri"/>
          <w:color w:val="000000"/>
          <w:spacing w:val="-3"/>
          <w:lang w:val="de-DE"/>
          <w:rPrChange w:id="663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AC371F">
        <w:rPr>
          <w:rFonts w:ascii="Calibri" w:hAnsi="Calibri" w:cs="Calibri"/>
          <w:color w:val="000000"/>
          <w:lang w:val="de-DE"/>
        </w:rPr>
        <w:t>t,</w:t>
      </w:r>
      <w:r w:rsidRPr="00AC371F">
        <w:rPr>
          <w:rFonts w:ascii="Calibri" w:hAnsi="Calibri"/>
          <w:color w:val="000000"/>
          <w:spacing w:val="-9"/>
          <w:lang w:val="de-DE"/>
          <w:rPrChange w:id="664" w:author="erika.stempfle" w:date="2022-10-12T12:32:00Z">
            <w:rPr>
              <w:rFonts w:ascii="Calibri" w:hAnsi="Calibri"/>
              <w:color w:val="000000"/>
              <w:spacing w:val="24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das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/>
          <w:color w:val="000000"/>
          <w:spacing w:val="-10"/>
          <w:lang w:val="de-DE"/>
          <w:rPrChange w:id="665" w:author="erika.stempfle" w:date="2022-10-12T12:32:00Z">
            <w:rPr>
              <w:rFonts w:ascii="Calibri" w:hAnsi="Calibri"/>
              <w:color w:val="000000"/>
              <w:spacing w:val="24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es</w:t>
      </w:r>
      <w:r w:rsidRPr="00AC371F">
        <w:rPr>
          <w:rFonts w:ascii="Calibri" w:hAnsi="Calibri"/>
          <w:color w:val="000000"/>
          <w:spacing w:val="-10"/>
          <w:lang w:val="de-DE"/>
          <w:rPrChange w:id="666" w:author="erika.stempfle" w:date="2022-10-12T12:32:00Z">
            <w:rPr>
              <w:rFonts w:ascii="Calibri" w:hAnsi="Calibri"/>
              <w:color w:val="000000"/>
              <w:spacing w:val="24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zu</w:t>
      </w:r>
      <w:r w:rsidRPr="00AC371F">
        <w:rPr>
          <w:rFonts w:ascii="Calibri" w:hAnsi="Calibri"/>
          <w:color w:val="000000"/>
          <w:spacing w:val="-10"/>
          <w:lang w:val="de-DE"/>
          <w:rPrChange w:id="667" w:author="erika.stempfle" w:date="2022-10-12T12:32:00Z">
            <w:rPr>
              <w:rFonts w:ascii="Calibri" w:hAnsi="Calibri"/>
              <w:color w:val="000000"/>
              <w:spacing w:val="21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Ko</w:t>
      </w:r>
      <w:r w:rsidRPr="00AC371F">
        <w:rPr>
          <w:rFonts w:ascii="Calibri" w:hAnsi="Calibri"/>
          <w:color w:val="000000"/>
          <w:lang w:val="de-DE"/>
          <w:rPrChange w:id="668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AC371F">
        <w:rPr>
          <w:rFonts w:ascii="Calibri" w:hAnsi="Calibri" w:cs="Calibri"/>
          <w:color w:val="000000"/>
          <w:lang w:val="de-DE"/>
        </w:rPr>
        <w:t>takten</w:t>
      </w:r>
      <w:r w:rsidRPr="00AC371F">
        <w:rPr>
          <w:rFonts w:ascii="Calibri" w:hAnsi="Calibri"/>
          <w:color w:val="000000"/>
          <w:spacing w:val="-12"/>
          <w:lang w:val="de-DE"/>
          <w:rPrChange w:id="669" w:author="erika.stempfle" w:date="2022-10-12T12:32:00Z">
            <w:rPr>
              <w:rFonts w:ascii="Calibri" w:hAnsi="Calibri"/>
              <w:color w:val="000000"/>
              <w:spacing w:val="21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mi</w:t>
      </w:r>
      <w:r w:rsidRPr="00AC371F">
        <w:rPr>
          <w:rFonts w:ascii="Calibri" w:hAnsi="Calibri"/>
          <w:color w:val="000000"/>
          <w:spacing w:val="-3"/>
          <w:lang w:val="de-DE"/>
          <w:rPrChange w:id="670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t</w:t>
      </w:r>
      <w:r w:rsidRPr="00AC371F">
        <w:rPr>
          <w:rFonts w:ascii="Calibri" w:hAnsi="Calibri"/>
          <w:color w:val="000000"/>
          <w:spacing w:val="-8"/>
          <w:lang w:val="de-DE"/>
          <w:rPrChange w:id="671" w:author="erika.stempfle" w:date="2022-10-12T12:32:00Z">
            <w:rPr>
              <w:rFonts w:ascii="Calibri" w:hAnsi="Calibri"/>
              <w:color w:val="000000"/>
              <w:spacing w:val="21"/>
              <w:lang w:val="de-DE"/>
            </w:rPr>
          </w:rPrChange>
        </w:rPr>
        <w:t xml:space="preserve"> </w:t>
      </w:r>
      <w:ins w:id="672" w:author="erika.stempfle" w:date="2022-10-12T12:32:00Z">
        <w:r w:rsidRPr="00AC371F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AC371F">
          <w:rPr>
            <w:rFonts w:ascii="Calibri" w:hAnsi="Calibri" w:cs="Calibri"/>
            <w:color w:val="000000"/>
            <w:lang w:val="de-DE"/>
          </w:rPr>
          <w:t>nfizierten</w:t>
        </w:r>
        <w:r w:rsidRPr="00AC371F">
          <w:rPr>
            <w:rFonts w:ascii="Calibri" w:hAnsi="Calibri" w:cs="Calibri"/>
            <w:color w:val="000000"/>
            <w:spacing w:val="-12"/>
            <w:lang w:val="de-DE"/>
          </w:rPr>
          <w:t xml:space="preserve"> </w:t>
        </w:r>
      </w:ins>
      <w:r w:rsidRPr="00AC371F">
        <w:rPr>
          <w:rFonts w:ascii="Calibri" w:hAnsi="Calibri" w:cs="Calibri"/>
          <w:color w:val="000000"/>
          <w:lang w:val="de-DE"/>
        </w:rPr>
        <w:t>Pe</w:t>
      </w:r>
      <w:r w:rsidRPr="00AC371F">
        <w:rPr>
          <w:rFonts w:ascii="Calibri" w:hAnsi="Calibri"/>
          <w:color w:val="000000"/>
          <w:lang w:val="de-DE"/>
          <w:rPrChange w:id="673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AC371F">
        <w:rPr>
          <w:rFonts w:ascii="Calibri" w:hAnsi="Calibri"/>
          <w:color w:val="000000"/>
          <w:spacing w:val="-3"/>
          <w:lang w:val="de-DE"/>
          <w:rPrChange w:id="674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AC371F">
        <w:rPr>
          <w:rFonts w:ascii="Calibri" w:hAnsi="Calibri" w:cs="Calibri"/>
          <w:color w:val="000000"/>
          <w:lang w:val="de-DE"/>
        </w:rPr>
        <w:t>one</w:t>
      </w:r>
      <w:r w:rsidRPr="00AC371F">
        <w:rPr>
          <w:rFonts w:ascii="Calibri" w:hAnsi="Calibri"/>
          <w:color w:val="000000"/>
          <w:lang w:val="de-DE"/>
          <w:rPrChange w:id="675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n</w:t>
      </w:r>
      <w:r w:rsidRPr="00AC371F">
        <w:rPr>
          <w:rFonts w:ascii="Calibri" w:hAnsi="Calibri"/>
          <w:color w:val="000000"/>
          <w:spacing w:val="-12"/>
          <w:lang w:val="de-DE"/>
          <w:rPrChange w:id="676" w:author="erika.stempfle" w:date="2022-10-12T12:32:00Z">
            <w:rPr>
              <w:rFonts w:ascii="Calibri" w:hAnsi="Calibri"/>
              <w:color w:val="000000"/>
              <w:spacing w:val="24"/>
              <w:lang w:val="de-DE"/>
            </w:rPr>
          </w:rPrChange>
        </w:rPr>
        <w:t xml:space="preserve"> </w:t>
      </w:r>
      <w:del w:id="677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>m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t</w:delText>
        </w:r>
        <w:r w:rsidR="009C0D86" w:rsidRPr="009C0D86">
          <w:rPr>
            <w:rFonts w:ascii="Calibri" w:hAnsi="Calibri" w:cs="Calibri"/>
            <w:color w:val="000000"/>
            <w:spacing w:val="24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gemel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d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etem</w:delText>
        </w:r>
        <w:r w:rsidR="009C0D86" w:rsidRPr="009C0D86">
          <w:rPr>
            <w:rFonts w:ascii="Calibri" w:hAnsi="Calibri" w:cs="Calibri"/>
            <w:color w:val="000000"/>
            <w:spacing w:val="24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SARS-CoV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-</w:delText>
        </w:r>
        <w:r w:rsidR="009C0D86" w:rsidRPr="009C0D86">
          <w:rPr>
            <w:rFonts w:ascii="Calibri" w:hAnsi="Calibri" w:cs="Calibri"/>
            <w:color w:val="000000"/>
            <w:spacing w:val="-9"/>
            <w:lang w:val="de-DE"/>
          </w:rPr>
          <w:delText>2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Verdacht,</w:delText>
        </w:r>
      </w:del>
      <w:ins w:id="678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(Verd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a</w:t>
        </w:r>
        <w:r w:rsidRPr="00AC371F">
          <w:rPr>
            <w:rFonts w:ascii="Calibri" w:hAnsi="Calibri" w:cs="Calibri"/>
            <w:color w:val="000000"/>
            <w:lang w:val="de-DE"/>
          </w:rPr>
          <w:t>cht</w:t>
        </w:r>
        <w:r w:rsidRPr="00AC371F">
          <w:rPr>
            <w:rFonts w:ascii="Calibri" w:hAnsi="Calibri" w:cs="Calibri"/>
            <w:color w:val="000000"/>
            <w:spacing w:val="-10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bei</w:t>
        </w:r>
        <w:r w:rsidRPr="00AC371F">
          <w:rPr>
            <w:rFonts w:ascii="Calibri" w:hAnsi="Calibri" w:cs="Calibri"/>
            <w:color w:val="000000"/>
            <w:spacing w:val="-10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V</w:t>
        </w:r>
        <w:r w:rsidRPr="00AC371F">
          <w:rPr>
            <w:rFonts w:ascii="Calibri" w:hAnsi="Calibri" w:cs="Calibri"/>
            <w:color w:val="000000"/>
            <w:lang w:val="de-DE"/>
          </w:rPr>
          <w:t>orlie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g</w:t>
        </w:r>
        <w:r w:rsidRPr="00AC371F">
          <w:rPr>
            <w:rFonts w:ascii="Calibri" w:hAnsi="Calibri" w:cs="Calibri"/>
            <w:color w:val="000000"/>
            <w:lang w:val="de-DE"/>
          </w:rPr>
          <w:t>en</w:t>
        </w:r>
        <w:r w:rsidR="00EE1EF4">
          <w:rPr>
            <w:rFonts w:ascii="Calibri" w:hAnsi="Calibri" w:cs="Calibri"/>
            <w:color w:val="000000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typische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Pr="00AC371F">
          <w:rPr>
            <w:rFonts w:ascii="Calibri" w:hAnsi="Calibri" w:cs="Calibri"/>
            <w:color w:val="000000"/>
            <w:lang w:val="de-DE"/>
          </w:rPr>
          <w:t xml:space="preserve"> S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y</w:t>
        </w:r>
        <w:r w:rsidRPr="00AC371F">
          <w:rPr>
            <w:rFonts w:ascii="Calibri" w:hAnsi="Calibri" w:cs="Calibri"/>
            <w:color w:val="000000"/>
            <w:lang w:val="de-DE"/>
          </w:rPr>
          <w:t>mptome oder bestätigte</w:t>
        </w:r>
      </w:ins>
      <w:r w:rsidRPr="00AC371F">
        <w:rPr>
          <w:rFonts w:ascii="Calibri" w:hAnsi="Calibri" w:cs="Calibri"/>
          <w:color w:val="000000"/>
          <w:lang w:val="de-DE"/>
        </w:rPr>
        <w:t xml:space="preserve"> SARS-</w:t>
      </w:r>
      <w:r w:rsidRPr="00AC371F">
        <w:rPr>
          <w:rFonts w:ascii="Calibri" w:hAnsi="Calibri"/>
          <w:color w:val="000000"/>
          <w:lang w:val="de-DE"/>
          <w:rPrChange w:id="679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C</w:t>
      </w:r>
      <w:r w:rsidRPr="00AC371F">
        <w:rPr>
          <w:rFonts w:ascii="Calibri" w:hAnsi="Calibri" w:cs="Calibri"/>
          <w:color w:val="000000"/>
          <w:lang w:val="de-DE"/>
        </w:rPr>
        <w:t>oV</w:t>
      </w:r>
      <w:r w:rsidRPr="00AC371F">
        <w:rPr>
          <w:rFonts w:ascii="Calibri" w:hAnsi="Calibri"/>
          <w:color w:val="000000"/>
          <w:spacing w:val="-3"/>
          <w:lang w:val="de-DE"/>
          <w:rPrChange w:id="680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-</w:t>
      </w:r>
      <w:r w:rsidRPr="00AC371F">
        <w:rPr>
          <w:rFonts w:ascii="Calibri" w:hAnsi="Calibri" w:cs="Calibri"/>
          <w:color w:val="000000"/>
          <w:lang w:val="de-DE"/>
        </w:rPr>
        <w:t>2-Inf</w:t>
      </w:r>
      <w:r w:rsidRPr="00AC371F">
        <w:rPr>
          <w:rFonts w:ascii="Calibri" w:hAnsi="Calibri" w:cs="Calibri"/>
          <w:color w:val="000000"/>
          <w:spacing w:val="-3"/>
          <w:lang w:val="de-DE"/>
        </w:rPr>
        <w:t>e</w:t>
      </w:r>
      <w:r w:rsidRPr="00AC371F">
        <w:rPr>
          <w:rFonts w:ascii="Calibri" w:hAnsi="Calibri" w:cs="Calibri"/>
          <w:color w:val="000000"/>
          <w:lang w:val="de-DE"/>
        </w:rPr>
        <w:t>ktion</w:t>
      </w:r>
      <w:del w:id="681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b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z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w. zu COV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I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D-19-E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krankten</w:delText>
        </w:r>
      </w:del>
      <w:ins w:id="682" w:author="erika.stempfle" w:date="2022-10-12T12:32:00Z">
        <w:r w:rsidRPr="00AC371F">
          <w:rPr>
            <w:rFonts w:ascii="Calibri" w:hAnsi="Calibri" w:cs="Calibri"/>
            <w:color w:val="000000"/>
            <w:spacing w:val="-3"/>
            <w:lang w:val="de-DE"/>
          </w:rPr>
          <w:t>)</w:t>
        </w:r>
      </w:ins>
      <w:r w:rsidRPr="00AC371F">
        <w:rPr>
          <w:rFonts w:ascii="Calibri" w:hAnsi="Calibri" w:cs="Calibri"/>
          <w:color w:val="000000"/>
          <w:lang w:val="de-DE"/>
        </w:rPr>
        <w:t xml:space="preserve"> kommt, sind von </w:t>
      </w:r>
      <w:r w:rsidRPr="00AC371F">
        <w:rPr>
          <w:rFonts w:ascii="Calibri" w:hAnsi="Calibri"/>
          <w:color w:val="000000"/>
          <w:spacing w:val="-4"/>
          <w:lang w:val="de-DE"/>
          <w:rPrChange w:id="683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AC371F">
        <w:rPr>
          <w:rFonts w:ascii="Calibri" w:hAnsi="Calibri" w:cs="Calibri"/>
          <w:color w:val="000000"/>
          <w:lang w:val="de-DE"/>
        </w:rPr>
        <w:t>en Gutach</w:t>
      </w:r>
      <w:r w:rsidRPr="00AC371F">
        <w:rPr>
          <w:rFonts w:ascii="Calibri" w:hAnsi="Calibri"/>
          <w:color w:val="000000"/>
          <w:lang w:val="de-DE"/>
          <w:rPrChange w:id="684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t</w:t>
      </w:r>
      <w:r w:rsidRPr="00AC371F">
        <w:rPr>
          <w:rFonts w:ascii="Calibri" w:hAnsi="Calibri"/>
          <w:color w:val="000000"/>
          <w:lang w:val="de-DE"/>
          <w:rPrChange w:id="685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erin</w:t>
      </w:r>
      <w:r w:rsidRPr="00AC371F">
        <w:rPr>
          <w:rFonts w:ascii="Calibri" w:hAnsi="Calibri" w:cs="Calibri"/>
          <w:color w:val="000000"/>
          <w:lang w:val="de-DE"/>
        </w:rPr>
        <w:t>ne</w:t>
      </w:r>
      <w:r w:rsidRPr="00AC371F">
        <w:rPr>
          <w:rFonts w:ascii="Calibri" w:hAnsi="Calibri"/>
          <w:color w:val="000000"/>
          <w:spacing w:val="-3"/>
          <w:lang w:val="de-DE"/>
          <w:rPrChange w:id="686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und Gutachtern darü</w:t>
      </w:r>
      <w:r w:rsidRPr="00AC371F">
        <w:rPr>
          <w:rFonts w:ascii="Calibri" w:hAnsi="Calibri"/>
          <w:color w:val="000000"/>
          <w:lang w:val="de-DE"/>
          <w:rPrChange w:id="687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b</w:t>
      </w:r>
      <w:r w:rsidRPr="00AC371F">
        <w:rPr>
          <w:rFonts w:ascii="Calibri" w:hAnsi="Calibri" w:cs="Calibri"/>
          <w:color w:val="000000"/>
          <w:lang w:val="de-DE"/>
        </w:rPr>
        <w:t>er h</w:t>
      </w:r>
      <w:r w:rsidRPr="00AC371F">
        <w:rPr>
          <w:rFonts w:ascii="Calibri" w:hAnsi="Calibri"/>
          <w:color w:val="000000"/>
          <w:spacing w:val="-3"/>
          <w:lang w:val="de-DE"/>
          <w:rPrChange w:id="688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AC371F">
        <w:rPr>
          <w:rFonts w:ascii="Calibri" w:hAnsi="Calibri" w:cs="Calibri"/>
          <w:color w:val="000000"/>
          <w:lang w:val="de-DE"/>
        </w:rPr>
        <w:t>naus Schutzkitte</w:t>
      </w:r>
      <w:r w:rsidRPr="00AC371F">
        <w:rPr>
          <w:rFonts w:ascii="Calibri" w:hAnsi="Calibri"/>
          <w:color w:val="000000"/>
          <w:spacing w:val="-3"/>
          <w:lang w:val="de-DE"/>
          <w:rPrChange w:id="689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l</w:t>
      </w:r>
      <w:r w:rsidRPr="00AC371F">
        <w:rPr>
          <w:rFonts w:ascii="Calibri" w:hAnsi="Calibri" w:cs="Calibri"/>
          <w:color w:val="000000"/>
          <w:lang w:val="de-DE"/>
        </w:rPr>
        <w:t xml:space="preserve"> und med</w:t>
      </w:r>
      <w:r w:rsidRPr="00AC371F">
        <w:rPr>
          <w:rFonts w:ascii="Calibri" w:hAnsi="Calibri"/>
          <w:color w:val="000000"/>
          <w:spacing w:val="-4"/>
          <w:lang w:val="de-DE"/>
          <w:rPrChange w:id="690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AC371F">
        <w:rPr>
          <w:rFonts w:ascii="Calibri" w:hAnsi="Calibri" w:cs="Calibri"/>
          <w:color w:val="000000"/>
          <w:lang w:val="de-DE"/>
        </w:rPr>
        <w:t>zinische Schutzhands</w:t>
      </w:r>
      <w:r w:rsidRPr="006837A0">
        <w:rPr>
          <w:rFonts w:ascii="Calibri" w:hAnsi="Calibri"/>
          <w:color w:val="000000"/>
          <w:lang w:val="de-DE"/>
        </w:rPr>
        <w:t>c</w:t>
      </w:r>
      <w:r w:rsidRPr="00AC371F">
        <w:rPr>
          <w:rFonts w:ascii="Calibri" w:hAnsi="Calibri" w:cs="Calibri"/>
          <w:color w:val="000000"/>
          <w:lang w:val="de-DE"/>
        </w:rPr>
        <w:t>huhe zu tragen.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79A1D7CB" w14:textId="07DC2D7C" w:rsidR="0098068B" w:rsidRPr="00AC371F" w:rsidRDefault="00AC371F" w:rsidP="006837A0">
      <w:pPr>
        <w:tabs>
          <w:tab w:val="left" w:pos="1253"/>
        </w:tabs>
        <w:spacing w:before="119" w:line="279" w:lineRule="exact"/>
        <w:ind w:left="1253" w:right="798" w:hanging="357"/>
        <w:jc w:val="both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AC371F">
        <w:rPr>
          <w:rFonts w:ascii="Arial" w:hAnsi="Arial" w:cs="Arial"/>
          <w:color w:val="000000"/>
          <w:lang w:val="de-DE"/>
        </w:rPr>
        <w:t xml:space="preserve"> </w:t>
      </w:r>
      <w:r w:rsidRPr="00AC371F">
        <w:rPr>
          <w:rFonts w:ascii="Arial" w:hAnsi="Arial" w:cs="Arial"/>
          <w:color w:val="000000"/>
          <w:lang w:val="de-DE"/>
        </w:rPr>
        <w:tab/>
      </w:r>
      <w:r w:rsidRPr="00AC371F">
        <w:rPr>
          <w:rFonts w:ascii="Calibri" w:hAnsi="Calibri" w:cs="Calibri"/>
          <w:color w:val="000000"/>
          <w:lang w:val="de-DE"/>
        </w:rPr>
        <w:t>In</w:t>
      </w:r>
      <w:r w:rsidRPr="00AC371F">
        <w:rPr>
          <w:rFonts w:ascii="Calibri" w:hAnsi="Calibri" w:cs="Calibri"/>
          <w:color w:val="000000"/>
          <w:spacing w:val="-12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Untersuchungssituat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onen</w:t>
      </w:r>
      <w:r w:rsidRPr="00AC371F">
        <w:rPr>
          <w:rFonts w:ascii="Calibri" w:hAnsi="Calibri" w:cs="Calibri"/>
          <w:color w:val="000000"/>
          <w:spacing w:val="-12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mit</w:t>
      </w:r>
      <w:r w:rsidRPr="00AC371F">
        <w:rPr>
          <w:rFonts w:ascii="Calibri" w:hAnsi="Calibri" w:cs="Calibri"/>
          <w:color w:val="000000"/>
          <w:spacing w:val="-1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möglicher</w:t>
      </w:r>
      <w:r w:rsidRPr="00AC371F">
        <w:rPr>
          <w:rFonts w:ascii="Calibri" w:hAnsi="Calibri" w:cs="Calibri"/>
          <w:color w:val="000000"/>
          <w:spacing w:val="-1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ve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>mehr</w:t>
      </w:r>
      <w:r w:rsidRPr="00AC371F">
        <w:rPr>
          <w:rFonts w:ascii="Calibri" w:hAnsi="Calibri" w:cs="Calibri"/>
          <w:color w:val="000000"/>
          <w:spacing w:val="-3"/>
          <w:lang w:val="de-DE"/>
        </w:rPr>
        <w:t>t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spacing w:val="-12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Aero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olbildung</w:t>
      </w:r>
      <w:r w:rsidRPr="00AC371F">
        <w:rPr>
          <w:rFonts w:ascii="Calibri" w:hAnsi="Calibri" w:cs="Calibri"/>
          <w:color w:val="000000"/>
          <w:spacing w:val="-12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(z.</w:t>
      </w:r>
      <w:r w:rsidRPr="00AC371F">
        <w:rPr>
          <w:rFonts w:ascii="Calibri" w:hAnsi="Calibri" w:cs="Calibri"/>
          <w:color w:val="000000"/>
          <w:spacing w:val="-12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B.</w:t>
      </w:r>
      <w:r w:rsidRPr="00AC371F">
        <w:rPr>
          <w:rFonts w:ascii="Calibri" w:hAnsi="Calibri" w:cs="Calibri"/>
          <w:color w:val="000000"/>
          <w:spacing w:val="-13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Insp</w:t>
      </w:r>
      <w:r w:rsidRPr="00AC371F">
        <w:rPr>
          <w:rFonts w:ascii="Calibri" w:hAnsi="Calibri" w:cs="Calibri"/>
          <w:color w:val="000000"/>
          <w:spacing w:val="-3"/>
          <w:lang w:val="de-DE"/>
        </w:rPr>
        <w:t>e</w:t>
      </w:r>
      <w:r w:rsidRPr="00AC371F">
        <w:rPr>
          <w:rFonts w:ascii="Calibri" w:hAnsi="Calibri" w:cs="Calibri"/>
          <w:color w:val="000000"/>
          <w:lang w:val="de-DE"/>
        </w:rPr>
        <w:t>ktion</w:t>
      </w:r>
      <w:r w:rsidRPr="00AC371F">
        <w:rPr>
          <w:rFonts w:ascii="Calibri" w:hAnsi="Calibri" w:cs="Calibri"/>
          <w:color w:val="000000"/>
          <w:spacing w:val="-12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des</w:t>
      </w:r>
      <w:r w:rsidRPr="00AC371F">
        <w:rPr>
          <w:rFonts w:ascii="Calibri" w:hAnsi="Calibri" w:cs="Calibri"/>
          <w:color w:val="000000"/>
          <w:spacing w:val="-12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Mund</w:t>
      </w:r>
      <w:r w:rsidR="006837A0">
        <w:rPr>
          <w:rFonts w:ascii="Calibri" w:hAnsi="Calibri" w:cs="Calibri"/>
          <w:color w:val="000000"/>
          <w:lang w:val="de-DE"/>
        </w:rPr>
        <w:t>-</w:t>
      </w:r>
      <w:r w:rsidRPr="00AC371F">
        <w:rPr>
          <w:rFonts w:ascii="Calibri" w:hAnsi="Calibri" w:cs="Calibri"/>
          <w:color w:val="000000"/>
          <w:lang w:val="de-DE"/>
        </w:rPr>
        <w:t>Rachenraumes</w:t>
      </w:r>
      <w:r w:rsidRPr="00AC371F">
        <w:rPr>
          <w:rFonts w:ascii="Calibri" w:hAnsi="Calibri" w:cs="Calibri"/>
          <w:color w:val="000000"/>
          <w:lang w:val="de-DE"/>
        </w:rPr>
        <w:t>) wird zusätzlich ein Gesichtsschutzsc</w:t>
      </w:r>
      <w:r w:rsidRPr="00AC371F">
        <w:rPr>
          <w:rFonts w:ascii="Calibri" w:hAnsi="Calibri" w:cs="Calibri"/>
          <w:color w:val="000000"/>
          <w:spacing w:val="-4"/>
          <w:lang w:val="de-DE"/>
        </w:rPr>
        <w:t>h</w:t>
      </w:r>
      <w:r w:rsidRPr="00AC371F">
        <w:rPr>
          <w:rFonts w:ascii="Calibri" w:hAnsi="Calibri" w:cs="Calibri"/>
          <w:color w:val="000000"/>
          <w:lang w:val="de-DE"/>
        </w:rPr>
        <w:t xml:space="preserve">ild (sog. Face </w:t>
      </w:r>
      <w:proofErr w:type="spellStart"/>
      <w:r w:rsidRPr="00AC371F">
        <w:rPr>
          <w:rFonts w:ascii="Calibri" w:hAnsi="Calibri" w:cs="Calibri"/>
          <w:color w:val="000000"/>
          <w:lang w:val="de-DE"/>
        </w:rPr>
        <w:t>Shield</w:t>
      </w:r>
      <w:proofErr w:type="spellEnd"/>
      <w:r w:rsidRPr="00AC371F">
        <w:rPr>
          <w:rFonts w:ascii="Calibri" w:hAnsi="Calibri" w:cs="Calibri"/>
          <w:color w:val="000000"/>
          <w:lang w:val="de-DE"/>
        </w:rPr>
        <w:t>) oder eine Schutzbrill</w:t>
      </w:r>
      <w:r w:rsidRPr="00AC371F">
        <w:rPr>
          <w:rFonts w:ascii="Calibri" w:hAnsi="Calibri" w:cs="Calibri"/>
          <w:color w:val="000000"/>
          <w:spacing w:val="-3"/>
          <w:lang w:val="de-DE"/>
        </w:rPr>
        <w:t>e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getragen</w:t>
      </w:r>
      <w:r w:rsidRPr="00AC371F">
        <w:rPr>
          <w:rFonts w:ascii="Calibri" w:hAnsi="Calibri" w:cs="Calibri"/>
          <w:color w:val="000000"/>
          <w:spacing w:val="-3"/>
          <w:lang w:val="de-DE"/>
        </w:rPr>
        <w:t>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50E073EA" w14:textId="439C93C0" w:rsidR="0098068B" w:rsidRPr="00AC371F" w:rsidRDefault="00AC371F">
      <w:pPr>
        <w:tabs>
          <w:tab w:val="left" w:pos="1253"/>
        </w:tabs>
        <w:spacing w:before="118" w:line="280" w:lineRule="exact"/>
        <w:ind w:left="1253" w:right="842" w:hanging="357"/>
        <w:jc w:val="both"/>
        <w:rPr>
          <w:rFonts w:ascii="Times New Roman" w:hAnsi="Times New Roman" w:cs="Times New Roman"/>
          <w:color w:val="010302"/>
          <w:lang w:val="de-DE"/>
        </w:rPr>
        <w:pPrChange w:id="691" w:author="erika.stempfle" w:date="2022-10-12T12:32:00Z">
          <w:pPr>
            <w:tabs>
              <w:tab w:val="left" w:pos="1253"/>
            </w:tabs>
            <w:spacing w:before="118" w:line="280" w:lineRule="exact"/>
            <w:ind w:left="1253" w:right="794" w:hanging="357"/>
            <w:jc w:val="both"/>
          </w:pPr>
        </w:pPrChange>
      </w:pPr>
      <w:r>
        <w:rPr>
          <w:rFonts w:ascii="Symbol" w:hAnsi="Symbol" w:cs="Symbol"/>
          <w:color w:val="000000"/>
        </w:rPr>
        <w:t></w:t>
      </w:r>
      <w:r w:rsidRPr="00AC371F">
        <w:rPr>
          <w:rFonts w:ascii="Arial" w:hAnsi="Arial" w:cs="Arial"/>
          <w:color w:val="000000"/>
          <w:lang w:val="de-DE"/>
        </w:rPr>
        <w:t xml:space="preserve"> </w:t>
      </w:r>
      <w:r w:rsidRPr="00AC371F">
        <w:rPr>
          <w:rFonts w:ascii="Arial" w:hAnsi="Arial" w:cs="Arial"/>
          <w:color w:val="000000"/>
          <w:lang w:val="de-DE"/>
        </w:rPr>
        <w:tab/>
      </w:r>
      <w:r w:rsidRPr="00AC371F">
        <w:rPr>
          <w:rFonts w:ascii="Calibri" w:hAnsi="Calibri" w:cs="Calibri"/>
          <w:color w:val="000000"/>
          <w:lang w:val="de-DE"/>
        </w:rPr>
        <w:t>Wenn</w:t>
      </w:r>
      <w:r w:rsidRPr="00AC371F">
        <w:rPr>
          <w:rFonts w:ascii="Calibri" w:hAnsi="Calibri"/>
          <w:color w:val="000000"/>
          <w:lang w:val="de-DE"/>
          <w:rPrChange w:id="692" w:author="erika.stempfle" w:date="2022-10-12T12:32:00Z">
            <w:rPr>
              <w:rFonts w:ascii="Calibri" w:hAnsi="Calibri"/>
              <w:color w:val="000000"/>
              <w:spacing w:val="41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bei</w:t>
      </w:r>
      <w:r w:rsidRPr="00AC371F">
        <w:rPr>
          <w:rFonts w:ascii="Calibri" w:hAnsi="Calibri"/>
          <w:color w:val="000000"/>
          <w:lang w:val="de-DE"/>
          <w:rPrChange w:id="693" w:author="erika.stempfle" w:date="2022-10-12T12:32:00Z">
            <w:rPr>
              <w:rFonts w:ascii="Calibri" w:hAnsi="Calibri"/>
              <w:color w:val="000000"/>
              <w:spacing w:val="41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beatmeten</w:t>
      </w:r>
      <w:r w:rsidRPr="00AC371F">
        <w:rPr>
          <w:rFonts w:ascii="Calibri" w:hAnsi="Calibri"/>
          <w:color w:val="000000"/>
          <w:lang w:val="de-DE"/>
          <w:rPrChange w:id="694" w:author="erika.stempfle" w:date="2022-10-12T12:32:00Z">
            <w:rPr>
              <w:rFonts w:ascii="Calibri" w:hAnsi="Calibri"/>
              <w:color w:val="000000"/>
              <w:spacing w:val="41"/>
              <w:lang w:val="de-DE"/>
            </w:rPr>
          </w:rPrChange>
        </w:rPr>
        <w:t xml:space="preserve"> </w:t>
      </w:r>
      <w:r w:rsidRPr="00AC371F">
        <w:rPr>
          <w:rFonts w:ascii="Calibri" w:hAnsi="Calibri"/>
          <w:color w:val="000000"/>
          <w:spacing w:val="-3"/>
          <w:lang w:val="de-DE"/>
          <w:rPrChange w:id="695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V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Pr="00AC371F">
        <w:rPr>
          <w:rFonts w:ascii="Calibri" w:hAnsi="Calibri"/>
          <w:color w:val="000000"/>
          <w:lang w:val="de-DE"/>
          <w:rPrChange w:id="696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AC371F">
        <w:rPr>
          <w:rFonts w:ascii="Calibri" w:hAnsi="Calibri" w:cs="Calibri"/>
          <w:color w:val="000000"/>
          <w:lang w:val="de-DE"/>
        </w:rPr>
        <w:t>s</w:t>
      </w:r>
      <w:r w:rsidRPr="00AC371F">
        <w:rPr>
          <w:rFonts w:ascii="Calibri" w:hAnsi="Calibri"/>
          <w:color w:val="000000"/>
          <w:spacing w:val="-3"/>
          <w:lang w:val="de-DE"/>
          <w:rPrChange w:id="697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AC371F">
        <w:rPr>
          <w:rFonts w:ascii="Calibri" w:hAnsi="Calibri" w:cs="Calibri"/>
          <w:color w:val="000000"/>
          <w:lang w:val="de-DE"/>
        </w:rPr>
        <w:t>cherten</w:t>
      </w:r>
      <w:r w:rsidRPr="00AC371F">
        <w:rPr>
          <w:rFonts w:ascii="Calibri" w:hAnsi="Calibri"/>
          <w:color w:val="000000"/>
          <w:lang w:val="de-DE"/>
          <w:rPrChange w:id="698" w:author="erika.stempfle" w:date="2022-10-12T12:32:00Z">
            <w:rPr>
              <w:rFonts w:ascii="Calibri" w:hAnsi="Calibri"/>
              <w:color w:val="000000"/>
              <w:spacing w:val="38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mit</w:t>
      </w:r>
      <w:r w:rsidRPr="00AC371F">
        <w:rPr>
          <w:rFonts w:ascii="Calibri" w:hAnsi="Calibri"/>
          <w:color w:val="000000"/>
          <w:lang w:val="de-DE"/>
          <w:rPrChange w:id="699" w:author="erika.stempfle" w:date="2022-10-12T12:32:00Z">
            <w:rPr>
              <w:rFonts w:ascii="Calibri" w:hAnsi="Calibri"/>
              <w:color w:val="000000"/>
              <w:spacing w:val="41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SARS-</w:t>
      </w:r>
      <w:r w:rsidRPr="00AC371F">
        <w:rPr>
          <w:rFonts w:ascii="Calibri" w:hAnsi="Calibri" w:cs="Calibri"/>
          <w:color w:val="000000"/>
          <w:spacing w:val="-3"/>
          <w:lang w:val="de-DE"/>
        </w:rPr>
        <w:t>C</w:t>
      </w:r>
      <w:r w:rsidRPr="00AC371F">
        <w:rPr>
          <w:rFonts w:ascii="Calibri" w:hAnsi="Calibri" w:cs="Calibri"/>
          <w:color w:val="000000"/>
          <w:lang w:val="de-DE"/>
        </w:rPr>
        <w:t>oV-2</w:t>
      </w:r>
      <w:r w:rsidRPr="00AC371F">
        <w:rPr>
          <w:rFonts w:ascii="Calibri" w:hAnsi="Calibri"/>
          <w:color w:val="000000"/>
          <w:lang w:val="de-DE"/>
          <w:rPrChange w:id="700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-</w:t>
      </w:r>
      <w:r w:rsidRPr="00AC371F">
        <w:rPr>
          <w:rFonts w:ascii="Calibri" w:hAnsi="Calibri"/>
          <w:color w:val="000000"/>
          <w:spacing w:val="-3"/>
          <w:lang w:val="de-DE"/>
          <w:rPrChange w:id="701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V</w:t>
      </w:r>
      <w:r w:rsidRPr="00AC371F">
        <w:rPr>
          <w:rFonts w:ascii="Calibri" w:hAnsi="Calibri" w:cs="Calibri"/>
          <w:color w:val="000000"/>
          <w:lang w:val="de-DE"/>
        </w:rPr>
        <w:t>erdacht</w:t>
      </w:r>
      <w:r w:rsidRPr="00AC371F">
        <w:rPr>
          <w:rFonts w:ascii="Calibri" w:hAnsi="Calibri"/>
          <w:color w:val="000000"/>
          <w:lang w:val="de-DE"/>
          <w:rPrChange w:id="702" w:author="erika.stempfle" w:date="2022-10-12T12:32:00Z">
            <w:rPr>
              <w:rFonts w:ascii="Calibri" w:hAnsi="Calibri"/>
              <w:color w:val="000000"/>
              <w:spacing w:val="41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o</w:t>
      </w:r>
      <w:r w:rsidRPr="00AC371F">
        <w:rPr>
          <w:rFonts w:ascii="Calibri" w:hAnsi="Calibri" w:cs="Calibri"/>
          <w:color w:val="000000"/>
          <w:spacing w:val="-4"/>
          <w:lang w:val="de-DE"/>
        </w:rPr>
        <w:t>d</w:t>
      </w:r>
      <w:r w:rsidRPr="00AC371F">
        <w:rPr>
          <w:rFonts w:ascii="Calibri" w:hAnsi="Calibri" w:cs="Calibri"/>
          <w:color w:val="000000"/>
          <w:lang w:val="de-DE"/>
        </w:rPr>
        <w:t>er</w:t>
      </w:r>
      <w:r w:rsidRPr="00AC371F">
        <w:rPr>
          <w:rFonts w:ascii="Calibri" w:hAnsi="Calibri"/>
          <w:color w:val="000000"/>
          <w:lang w:val="de-DE"/>
          <w:rPrChange w:id="703" w:author="erika.stempfle" w:date="2022-10-12T12:32:00Z">
            <w:rPr>
              <w:rFonts w:ascii="Calibri" w:hAnsi="Calibri"/>
              <w:color w:val="000000"/>
              <w:spacing w:val="41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eine</w:t>
      </w:r>
      <w:r w:rsidRPr="00AC371F">
        <w:rPr>
          <w:rFonts w:ascii="Calibri" w:hAnsi="Calibri"/>
          <w:color w:val="000000"/>
          <w:spacing w:val="-3"/>
          <w:lang w:val="de-DE"/>
          <w:rPrChange w:id="704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AC371F">
        <w:rPr>
          <w:rFonts w:ascii="Calibri" w:hAnsi="Calibri"/>
          <w:color w:val="000000"/>
          <w:lang w:val="de-DE"/>
          <w:rPrChange w:id="705" w:author="erika.stempfle" w:date="2022-10-12T12:32:00Z">
            <w:rPr>
              <w:rFonts w:ascii="Calibri" w:hAnsi="Calibri"/>
              <w:color w:val="000000"/>
              <w:spacing w:val="41"/>
              <w:lang w:val="de-DE"/>
            </w:rPr>
          </w:rPrChange>
        </w:rPr>
        <w:t xml:space="preserve"> </w:t>
      </w:r>
      <w:ins w:id="706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best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ä</w:t>
        </w:r>
        <w:r w:rsidRPr="00AC371F">
          <w:rPr>
            <w:rFonts w:ascii="Calibri" w:hAnsi="Calibri" w:cs="Calibri"/>
            <w:color w:val="000000"/>
            <w:lang w:val="de-DE"/>
          </w:rPr>
          <w:t>t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AC371F">
          <w:rPr>
            <w:rFonts w:ascii="Calibri" w:hAnsi="Calibri" w:cs="Calibri"/>
            <w:color w:val="000000"/>
            <w:lang w:val="de-DE"/>
          </w:rPr>
          <w:t xml:space="preserve">gten </w:t>
        </w:r>
      </w:ins>
      <w:r w:rsidRPr="00AC371F">
        <w:rPr>
          <w:rFonts w:ascii="Calibri" w:hAnsi="Calibri" w:cs="Calibri"/>
          <w:color w:val="000000"/>
          <w:lang w:val="de-DE"/>
        </w:rPr>
        <w:t>SAR</w:t>
      </w:r>
      <w:r w:rsidRPr="00AC371F">
        <w:rPr>
          <w:rFonts w:ascii="Calibri" w:hAnsi="Calibri"/>
          <w:color w:val="000000"/>
          <w:lang w:val="de-DE"/>
          <w:rPrChange w:id="707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AC371F">
        <w:rPr>
          <w:rFonts w:ascii="Calibri" w:hAnsi="Calibri" w:cs="Calibri"/>
          <w:color w:val="000000"/>
          <w:lang w:val="de-DE"/>
        </w:rPr>
        <w:t>-CoV</w:t>
      </w:r>
      <w:r w:rsidRPr="00AC371F">
        <w:rPr>
          <w:rFonts w:ascii="Calibri" w:hAnsi="Calibri"/>
          <w:color w:val="000000"/>
          <w:spacing w:val="-3"/>
          <w:lang w:val="de-DE"/>
          <w:rPrChange w:id="708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-</w:t>
      </w:r>
      <w:r w:rsidRPr="00AC371F">
        <w:rPr>
          <w:rFonts w:ascii="Calibri" w:hAnsi="Calibri"/>
          <w:color w:val="000000"/>
          <w:spacing w:val="-9"/>
          <w:lang w:val="de-DE"/>
          <w:rPrChange w:id="709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2-</w:t>
      </w:r>
      <w:ins w:id="710" w:author="erika.stempfle" w:date="2022-10-12T12:32:00Z">
        <w:r w:rsidRPr="00AC371F">
          <w:rPr>
            <w:rFonts w:ascii="Times New Roman" w:hAnsi="Times New Roman" w:cs="Times New Roman"/>
            <w:lang w:val="de-DE"/>
          </w:rPr>
          <w:t xml:space="preserve"> </w:t>
        </w:r>
      </w:ins>
      <w:r w:rsidRPr="00AC371F">
        <w:rPr>
          <w:rFonts w:ascii="Calibri" w:hAnsi="Calibri" w:cs="Calibri"/>
          <w:color w:val="000000"/>
          <w:lang w:val="de-DE"/>
        </w:rPr>
        <w:t>Inf</w:t>
      </w:r>
      <w:r w:rsidRPr="00AC371F">
        <w:rPr>
          <w:rFonts w:ascii="Calibri" w:hAnsi="Calibri"/>
          <w:color w:val="000000"/>
          <w:lang w:val="de-DE"/>
          <w:rPrChange w:id="711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AC371F">
        <w:rPr>
          <w:rFonts w:ascii="Calibri" w:hAnsi="Calibri" w:cs="Calibri"/>
          <w:color w:val="000000"/>
          <w:lang w:val="de-DE"/>
        </w:rPr>
        <w:t>ktio</w:t>
      </w:r>
      <w:r w:rsidRPr="00AC371F">
        <w:rPr>
          <w:rFonts w:ascii="Calibri" w:hAnsi="Calibri"/>
          <w:color w:val="000000"/>
          <w:lang w:val="de-DE"/>
          <w:rPrChange w:id="712" w:author="erika.stempfle" w:date="2022-10-12T12:32:00Z">
            <w:rPr>
              <w:rFonts w:ascii="Calibri" w:hAnsi="Calibri"/>
              <w:color w:val="000000"/>
              <w:spacing w:val="-6"/>
              <w:lang w:val="de-DE"/>
            </w:rPr>
          </w:rPrChange>
        </w:rPr>
        <w:t>n</w:t>
      </w:r>
      <w:del w:id="713" w:author="erika.stempfle" w:date="2022-10-12T12:32:00Z">
        <w:r w:rsidR="009C0D86">
          <w:rPr>
            <w:rFonts w:ascii="Calibri" w:hAnsi="Calibri" w:cs="Calibri"/>
            <w:color w:val="000000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bzw. COVID-19-E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krankung</w:delText>
        </w:r>
      </w:del>
      <w:r w:rsidRPr="00AC371F">
        <w:rPr>
          <w:rFonts w:ascii="Calibri" w:hAnsi="Calibri"/>
          <w:color w:val="000000"/>
          <w:spacing w:val="-7"/>
          <w:lang w:val="de-DE"/>
          <w:rPrChange w:id="714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/>
          <w:color w:val="000000"/>
          <w:spacing w:val="-3"/>
          <w:lang w:val="de-DE"/>
          <w:rPrChange w:id="715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AC371F">
        <w:rPr>
          <w:rFonts w:ascii="Calibri" w:hAnsi="Calibri" w:cs="Calibri"/>
          <w:color w:val="000000"/>
          <w:lang w:val="de-DE"/>
        </w:rPr>
        <w:t>m</w:t>
      </w:r>
      <w:r w:rsidRPr="00AC371F">
        <w:rPr>
          <w:rFonts w:ascii="Calibri" w:hAnsi="Calibri"/>
          <w:color w:val="000000"/>
          <w:spacing w:val="-7"/>
          <w:lang w:val="de-DE"/>
          <w:rPrChange w:id="716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Ra</w:t>
      </w:r>
      <w:r w:rsidRPr="00AC371F">
        <w:rPr>
          <w:rFonts w:ascii="Calibri" w:hAnsi="Calibri"/>
          <w:color w:val="000000"/>
          <w:spacing w:val="-4"/>
          <w:lang w:val="de-DE"/>
          <w:rPrChange w:id="717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h</w:t>
      </w:r>
      <w:r w:rsidRPr="00AC371F">
        <w:rPr>
          <w:rFonts w:ascii="Calibri" w:hAnsi="Calibri" w:cs="Calibri"/>
          <w:color w:val="000000"/>
          <w:lang w:val="de-DE"/>
        </w:rPr>
        <w:t>men</w:t>
      </w:r>
      <w:r w:rsidRPr="00AC371F">
        <w:rPr>
          <w:rFonts w:ascii="Calibri" w:hAnsi="Calibri"/>
          <w:color w:val="000000"/>
          <w:spacing w:val="-8"/>
          <w:lang w:val="de-DE"/>
          <w:rPrChange w:id="718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de</w:t>
      </w:r>
      <w:r w:rsidRPr="00AC371F">
        <w:rPr>
          <w:rFonts w:ascii="Calibri" w:hAnsi="Calibri"/>
          <w:color w:val="000000"/>
          <w:lang w:val="de-DE"/>
          <w:rPrChange w:id="719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AC371F">
        <w:rPr>
          <w:rFonts w:ascii="Calibri" w:hAnsi="Calibri"/>
          <w:color w:val="000000"/>
          <w:spacing w:val="-7"/>
          <w:lang w:val="de-DE"/>
          <w:rPrChange w:id="720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/>
          <w:color w:val="000000"/>
          <w:spacing w:val="-3"/>
          <w:lang w:val="de-DE"/>
          <w:rPrChange w:id="721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B</w:t>
      </w:r>
      <w:r w:rsidRPr="00AC371F">
        <w:rPr>
          <w:rFonts w:ascii="Calibri" w:hAnsi="Calibri" w:cs="Calibri"/>
          <w:color w:val="000000"/>
          <w:lang w:val="de-DE"/>
        </w:rPr>
        <w:t>egutac</w:t>
      </w:r>
      <w:r w:rsidRPr="00AC371F">
        <w:rPr>
          <w:rFonts w:ascii="Calibri" w:hAnsi="Calibri"/>
          <w:color w:val="000000"/>
          <w:lang w:val="de-DE"/>
          <w:rPrChange w:id="722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h</w:t>
      </w:r>
      <w:r w:rsidRPr="00AC371F">
        <w:rPr>
          <w:rFonts w:ascii="Calibri" w:hAnsi="Calibri" w:cs="Calibri"/>
          <w:color w:val="000000"/>
          <w:lang w:val="de-DE"/>
        </w:rPr>
        <w:t>tungen</w:t>
      </w:r>
      <w:r w:rsidRPr="00AC371F">
        <w:rPr>
          <w:rFonts w:ascii="Calibri" w:hAnsi="Calibri"/>
          <w:color w:val="000000"/>
          <w:spacing w:val="-8"/>
          <w:lang w:val="de-DE"/>
          <w:rPrChange w:id="723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durch</w:t>
      </w:r>
      <w:r w:rsidRPr="00AC371F">
        <w:rPr>
          <w:rFonts w:ascii="Calibri" w:hAnsi="Calibri"/>
          <w:color w:val="000000"/>
          <w:spacing w:val="-7"/>
          <w:lang w:val="de-DE"/>
          <w:rPrChange w:id="724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die</w:t>
      </w:r>
      <w:r w:rsidRPr="00AC371F">
        <w:rPr>
          <w:rFonts w:ascii="Calibri" w:hAnsi="Calibri"/>
          <w:color w:val="000000"/>
          <w:spacing w:val="-7"/>
          <w:lang w:val="de-DE"/>
          <w:rPrChange w:id="725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P</w:t>
      </w:r>
      <w:r w:rsidRPr="00AC371F">
        <w:rPr>
          <w:rFonts w:ascii="Calibri" w:hAnsi="Calibri"/>
          <w:color w:val="000000"/>
          <w:spacing w:val="-3"/>
          <w:lang w:val="de-DE"/>
          <w:rPrChange w:id="726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f</w:t>
      </w:r>
      <w:r w:rsidRPr="00AC371F">
        <w:rPr>
          <w:rFonts w:ascii="Calibri" w:hAnsi="Calibri" w:cs="Calibri"/>
          <w:color w:val="000000"/>
          <w:lang w:val="de-DE"/>
        </w:rPr>
        <w:t>legenden</w:t>
      </w:r>
      <w:r w:rsidRPr="00AC371F">
        <w:rPr>
          <w:rFonts w:ascii="Calibri" w:hAnsi="Calibri"/>
          <w:color w:val="000000"/>
          <w:spacing w:val="-5"/>
          <w:lang w:val="de-DE"/>
          <w:rPrChange w:id="727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Tätigkei</w:t>
      </w:r>
      <w:r w:rsidRPr="00AC371F">
        <w:rPr>
          <w:rFonts w:ascii="Calibri" w:hAnsi="Calibri"/>
          <w:color w:val="000000"/>
          <w:lang w:val="de-DE"/>
          <w:rPrChange w:id="728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t</w:t>
      </w:r>
      <w:r w:rsidRPr="00AC371F">
        <w:rPr>
          <w:rFonts w:ascii="Calibri" w:hAnsi="Calibri" w:cs="Calibri"/>
          <w:color w:val="000000"/>
          <w:lang w:val="de-DE"/>
        </w:rPr>
        <w:t>en</w:t>
      </w:r>
      <w:r w:rsidRPr="00AC371F">
        <w:rPr>
          <w:rFonts w:ascii="Calibri" w:hAnsi="Calibri"/>
          <w:color w:val="000000"/>
          <w:spacing w:val="-10"/>
          <w:lang w:val="de-DE"/>
          <w:rPrChange w:id="729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mi</w:t>
      </w:r>
      <w:r w:rsidRPr="00AC371F">
        <w:rPr>
          <w:rFonts w:ascii="Calibri" w:hAnsi="Calibri"/>
          <w:color w:val="000000"/>
          <w:lang w:val="de-DE"/>
          <w:rPrChange w:id="730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t</w:t>
      </w:r>
      <w:r w:rsidRPr="00AC371F">
        <w:rPr>
          <w:rFonts w:ascii="Calibri" w:hAnsi="Calibri"/>
          <w:color w:val="000000"/>
          <w:spacing w:val="-7"/>
          <w:lang w:val="de-DE"/>
          <w:rPrChange w:id="731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/>
          <w:color w:val="000000"/>
          <w:spacing w:val="-4"/>
          <w:lang w:val="de-DE"/>
          <w:rPrChange w:id="732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Pr="00AC371F">
        <w:rPr>
          <w:rFonts w:ascii="Calibri" w:hAnsi="Calibri" w:cs="Calibri"/>
          <w:color w:val="000000"/>
          <w:lang w:val="de-DE"/>
        </w:rPr>
        <w:t>ohem</w:t>
      </w:r>
      <w:r w:rsidRPr="00AC371F">
        <w:rPr>
          <w:rFonts w:ascii="Calibri" w:hAnsi="Calibri" w:cs="Calibri"/>
          <w:color w:val="000000"/>
          <w:spacing w:val="-7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Infekt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/>
          <w:color w:val="000000"/>
          <w:spacing w:val="-5"/>
          <w:lang w:val="de-DE"/>
          <w:rPrChange w:id="733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ons</w:t>
      </w:r>
      <w:r w:rsidRPr="00AC371F">
        <w:rPr>
          <w:rFonts w:ascii="Calibri" w:hAnsi="Calibri" w:cs="Calibri"/>
          <w:color w:val="000000"/>
          <w:lang w:val="de-DE"/>
        </w:rPr>
        <w:t>ris</w:t>
      </w:r>
      <w:r w:rsidRPr="00AC371F">
        <w:rPr>
          <w:rFonts w:ascii="Calibri" w:hAnsi="Calibri"/>
          <w:color w:val="000000"/>
          <w:lang w:val="de-DE"/>
          <w:rPrChange w:id="734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i</w:t>
      </w:r>
      <w:r w:rsidRPr="00AC371F">
        <w:rPr>
          <w:rFonts w:ascii="Calibri" w:hAnsi="Calibri" w:cs="Calibri"/>
          <w:color w:val="000000"/>
          <w:lang w:val="de-DE"/>
        </w:rPr>
        <w:t>ko</w:t>
      </w:r>
      <w:r w:rsidRPr="00AC371F">
        <w:rPr>
          <w:rFonts w:ascii="Calibri" w:hAnsi="Calibri"/>
          <w:color w:val="000000"/>
          <w:lang w:val="de-DE"/>
          <w:rPrChange w:id="735" w:author="erika.stempfle" w:date="2022-10-12T12:32:00Z">
            <w:rPr>
              <w:rFonts w:ascii="Calibri" w:hAnsi="Calibri"/>
              <w:color w:val="000000"/>
              <w:spacing w:val="-7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du</w:t>
      </w:r>
      <w:r w:rsidRPr="00AC371F">
        <w:rPr>
          <w:rFonts w:ascii="Calibri" w:hAnsi="Calibri"/>
          <w:color w:val="000000"/>
          <w:lang w:val="de-DE"/>
          <w:rPrChange w:id="736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AC371F">
        <w:rPr>
          <w:rFonts w:ascii="Calibri" w:hAnsi="Calibri" w:cs="Calibri"/>
          <w:color w:val="000000"/>
          <w:lang w:val="de-DE"/>
        </w:rPr>
        <w:t>ch</w:t>
      </w:r>
      <w:r w:rsidRPr="00AC371F">
        <w:rPr>
          <w:rFonts w:ascii="Calibri" w:hAnsi="Calibri"/>
          <w:color w:val="000000"/>
          <w:lang w:val="de-DE"/>
          <w:rPrChange w:id="737" w:author="erika.stempfle" w:date="2022-10-12T12:32:00Z">
            <w:rPr>
              <w:rFonts w:ascii="Calibri" w:hAnsi="Calibri"/>
              <w:color w:val="000000"/>
              <w:spacing w:val="-8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Ae</w:t>
      </w:r>
      <w:r w:rsidRPr="00AC371F">
        <w:rPr>
          <w:rFonts w:ascii="Calibri" w:hAnsi="Calibri"/>
          <w:color w:val="000000"/>
          <w:spacing w:val="-3"/>
          <w:lang w:val="de-DE"/>
          <w:rPrChange w:id="738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AC371F">
        <w:rPr>
          <w:rFonts w:ascii="Calibri" w:hAnsi="Calibri" w:cs="Calibri"/>
          <w:color w:val="000000"/>
          <w:lang w:val="de-DE"/>
        </w:rPr>
        <w:t>o</w:t>
      </w:r>
      <w:r w:rsidRPr="00AC371F">
        <w:rPr>
          <w:rFonts w:ascii="Calibri" w:hAnsi="Calibri"/>
          <w:color w:val="000000"/>
          <w:lang w:val="de-DE"/>
          <w:rPrChange w:id="739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AC371F">
        <w:rPr>
          <w:rFonts w:ascii="Calibri" w:hAnsi="Calibri" w:cs="Calibri"/>
          <w:color w:val="000000"/>
          <w:lang w:val="de-DE"/>
        </w:rPr>
        <w:t>olbildun</w:t>
      </w:r>
      <w:r w:rsidRPr="00AC371F">
        <w:rPr>
          <w:rFonts w:ascii="Calibri" w:hAnsi="Calibri"/>
          <w:color w:val="000000"/>
          <w:spacing w:val="-4"/>
          <w:lang w:val="de-DE"/>
          <w:rPrChange w:id="740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g</w:t>
      </w:r>
      <w:r w:rsidRPr="00AC371F">
        <w:rPr>
          <w:rFonts w:ascii="Calibri" w:hAnsi="Calibri"/>
          <w:color w:val="000000"/>
          <w:lang w:val="de-DE"/>
          <w:rPrChange w:id="741" w:author="erika.stempfle" w:date="2022-10-12T12:32:00Z">
            <w:rPr>
              <w:rFonts w:ascii="Calibri" w:hAnsi="Calibri"/>
              <w:color w:val="000000"/>
              <w:spacing w:val="-7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durchgeführt</w:t>
      </w:r>
      <w:r w:rsidRPr="00AC371F">
        <w:rPr>
          <w:rFonts w:ascii="Calibri" w:hAnsi="Calibri"/>
          <w:color w:val="000000"/>
          <w:lang w:val="de-DE"/>
          <w:rPrChange w:id="742" w:author="erika.stempfle" w:date="2022-10-12T12:32:00Z">
            <w:rPr>
              <w:rFonts w:ascii="Calibri" w:hAnsi="Calibri"/>
              <w:color w:val="000000"/>
              <w:spacing w:val="-7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werden</w:t>
      </w:r>
      <w:r w:rsidRPr="00AC371F">
        <w:rPr>
          <w:rFonts w:ascii="Calibri" w:hAnsi="Calibri"/>
          <w:color w:val="000000"/>
          <w:lang w:val="de-DE"/>
          <w:rPrChange w:id="743" w:author="erika.stempfle" w:date="2022-10-12T12:32:00Z">
            <w:rPr>
              <w:rFonts w:ascii="Calibri" w:hAnsi="Calibri"/>
              <w:color w:val="000000"/>
              <w:spacing w:val="-1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(z.</w:t>
      </w:r>
      <w:r w:rsidRPr="00AC371F">
        <w:rPr>
          <w:rFonts w:ascii="Calibri" w:hAnsi="Calibri"/>
          <w:color w:val="000000"/>
          <w:lang w:val="de-DE"/>
          <w:rPrChange w:id="744" w:author="erika.stempfle" w:date="2022-10-12T12:32:00Z">
            <w:rPr>
              <w:rFonts w:ascii="Calibri" w:hAnsi="Calibri"/>
              <w:color w:val="000000"/>
              <w:spacing w:val="-7"/>
              <w:lang w:val="de-DE"/>
            </w:rPr>
          </w:rPrChange>
        </w:rPr>
        <w:t xml:space="preserve"> </w:t>
      </w:r>
      <w:r w:rsidRPr="00AC371F">
        <w:rPr>
          <w:rFonts w:ascii="Calibri" w:hAnsi="Calibri"/>
          <w:color w:val="000000"/>
          <w:spacing w:val="-3"/>
          <w:lang w:val="de-DE"/>
          <w:rPrChange w:id="745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B</w:t>
      </w:r>
      <w:r w:rsidRPr="00AC371F">
        <w:rPr>
          <w:rFonts w:ascii="Calibri" w:hAnsi="Calibri" w:cs="Calibri"/>
          <w:color w:val="000000"/>
          <w:lang w:val="de-DE"/>
        </w:rPr>
        <w:t>.</w:t>
      </w:r>
      <w:r w:rsidRPr="00AC371F">
        <w:rPr>
          <w:rFonts w:ascii="Calibri" w:hAnsi="Calibri"/>
          <w:color w:val="000000"/>
          <w:lang w:val="de-DE"/>
          <w:rPrChange w:id="746" w:author="erika.stempfle" w:date="2022-10-12T12:32:00Z">
            <w:rPr>
              <w:rFonts w:ascii="Calibri" w:hAnsi="Calibri"/>
              <w:color w:val="000000"/>
              <w:spacing w:val="-8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Absaugen)</w:t>
      </w:r>
      <w:r w:rsidRPr="00AC371F">
        <w:rPr>
          <w:rFonts w:ascii="Calibri" w:hAnsi="Calibri"/>
          <w:color w:val="000000"/>
          <w:lang w:val="de-DE"/>
          <w:rPrChange w:id="747" w:author="erika.stempfle" w:date="2022-10-12T12:32:00Z">
            <w:rPr>
              <w:rFonts w:ascii="Calibri" w:hAnsi="Calibri"/>
              <w:color w:val="000000"/>
              <w:spacing w:val="-7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sollten</w:t>
      </w:r>
      <w:r w:rsidRPr="00AC371F">
        <w:rPr>
          <w:rFonts w:ascii="Calibri" w:hAnsi="Calibri"/>
          <w:color w:val="000000"/>
          <w:lang w:val="de-DE"/>
          <w:rPrChange w:id="748" w:author="erika.stempfle" w:date="2022-10-12T12:32:00Z">
            <w:rPr>
              <w:rFonts w:ascii="Calibri" w:hAnsi="Calibri"/>
              <w:color w:val="000000"/>
              <w:spacing w:val="-7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zusätzl</w:t>
      </w:r>
      <w:r w:rsidRPr="00AC371F">
        <w:rPr>
          <w:rFonts w:ascii="Calibri" w:hAnsi="Calibri"/>
          <w:color w:val="000000"/>
          <w:spacing w:val="-3"/>
          <w:lang w:val="de-DE"/>
          <w:rPrChange w:id="749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AC371F">
        <w:rPr>
          <w:rFonts w:ascii="Calibri" w:hAnsi="Calibri"/>
          <w:color w:val="000000"/>
          <w:spacing w:val="-1"/>
          <w:lang w:val="de-DE"/>
          <w:rPrChange w:id="750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ch ein </w:t>
      </w:r>
      <w:del w:id="751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>Ges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chtsschutzschi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l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d</w:delText>
        </w:r>
        <w:r w:rsidR="009C0D86" w:rsidRPr="009C0D86">
          <w:rPr>
            <w:rFonts w:ascii="Calibri" w:hAnsi="Calibri" w:cs="Calibri"/>
            <w:color w:val="000000"/>
            <w:sz w:val="14"/>
            <w:szCs w:val="14"/>
            <w:vertAlign w:val="superscript"/>
            <w:lang w:val="de-DE"/>
          </w:rPr>
          <w:delText>15</w:delText>
        </w:r>
      </w:del>
      <w:ins w:id="752" w:author="erika.stempfle" w:date="2022-10-12T12:32:00Z">
        <w:r w:rsidRPr="00AC371F">
          <w:rPr>
            <w:rFonts w:ascii="Calibri" w:hAnsi="Calibri" w:cs="Calibri"/>
            <w:color w:val="000000"/>
            <w:spacing w:val="-1"/>
            <w:lang w:val="de-DE"/>
          </w:rPr>
          <w:t>Gesichts</w:t>
        </w:r>
        <w:r w:rsidRPr="00AC371F">
          <w:rPr>
            <w:rFonts w:ascii="Calibri" w:hAnsi="Calibri" w:cs="Calibri"/>
            <w:color w:val="000000"/>
            <w:lang w:val="de-DE"/>
          </w:rPr>
          <w:t>schutzschild</w:t>
        </w:r>
        <w:r w:rsidRPr="00AC371F">
          <w:rPr>
            <w:rFonts w:ascii="Calibri" w:hAnsi="Calibri" w:cs="Calibri"/>
            <w:color w:val="000000"/>
            <w:sz w:val="14"/>
            <w:szCs w:val="14"/>
            <w:vertAlign w:val="superscript"/>
            <w:lang w:val="de-DE"/>
          </w:rPr>
          <w:t>11</w:t>
        </w:r>
      </w:ins>
      <w:r w:rsidRPr="00AC371F">
        <w:rPr>
          <w:rFonts w:ascii="Calibri" w:hAnsi="Calibri" w:cs="Calibri"/>
          <w:color w:val="000000"/>
          <w:lang w:val="de-DE"/>
        </w:rPr>
        <w:t xml:space="preserve"> (sog. F</w:t>
      </w:r>
      <w:r w:rsidRPr="00AC371F">
        <w:rPr>
          <w:rFonts w:ascii="Calibri" w:hAnsi="Calibri"/>
          <w:color w:val="000000"/>
          <w:spacing w:val="-4"/>
          <w:lang w:val="de-DE"/>
          <w:rPrChange w:id="753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a</w:t>
      </w:r>
      <w:r w:rsidRPr="00AC371F">
        <w:rPr>
          <w:rFonts w:ascii="Calibri" w:hAnsi="Calibri"/>
          <w:color w:val="000000"/>
          <w:lang w:val="de-DE"/>
          <w:rPrChange w:id="754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c</w:t>
      </w:r>
      <w:r w:rsidRPr="00AC371F">
        <w:rPr>
          <w:rFonts w:ascii="Calibri" w:hAnsi="Calibri" w:cs="Calibri"/>
          <w:color w:val="000000"/>
          <w:lang w:val="de-DE"/>
        </w:rPr>
        <w:t xml:space="preserve">e </w:t>
      </w:r>
      <w:proofErr w:type="spellStart"/>
      <w:r w:rsidRPr="00AC371F">
        <w:rPr>
          <w:rFonts w:ascii="Calibri" w:hAnsi="Calibri" w:cs="Calibri"/>
          <w:color w:val="000000"/>
          <w:lang w:val="de-DE"/>
        </w:rPr>
        <w:t>Shi</w:t>
      </w:r>
      <w:r w:rsidRPr="00AC371F">
        <w:rPr>
          <w:rFonts w:ascii="Calibri" w:hAnsi="Calibri"/>
          <w:color w:val="000000"/>
          <w:spacing w:val="-3"/>
          <w:lang w:val="de-DE"/>
          <w:rPrChange w:id="755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AC371F">
        <w:rPr>
          <w:rFonts w:ascii="Calibri" w:hAnsi="Calibri" w:cs="Calibri"/>
          <w:color w:val="000000"/>
          <w:lang w:val="de-DE"/>
        </w:rPr>
        <w:t>ld</w:t>
      </w:r>
      <w:proofErr w:type="spellEnd"/>
      <w:r w:rsidRPr="00AC371F">
        <w:rPr>
          <w:rFonts w:ascii="Calibri" w:hAnsi="Calibri" w:cs="Calibri"/>
          <w:color w:val="000000"/>
          <w:lang w:val="de-DE"/>
        </w:rPr>
        <w:t>) und ei</w:t>
      </w:r>
      <w:r w:rsidRPr="00AC371F">
        <w:rPr>
          <w:rFonts w:ascii="Calibri" w:hAnsi="Calibri"/>
          <w:color w:val="000000"/>
          <w:lang w:val="de-DE"/>
          <w:rPrChange w:id="756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AC371F">
        <w:rPr>
          <w:rFonts w:ascii="Calibri" w:hAnsi="Calibri" w:cs="Calibri"/>
          <w:color w:val="000000"/>
          <w:lang w:val="de-DE"/>
        </w:rPr>
        <w:t>e FFP3-Schutzma</w:t>
      </w:r>
      <w:r w:rsidRPr="00AC371F">
        <w:rPr>
          <w:rFonts w:ascii="Calibri" w:hAnsi="Calibri"/>
          <w:color w:val="000000"/>
          <w:lang w:val="de-DE"/>
          <w:rPrChange w:id="757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AC371F">
        <w:rPr>
          <w:rFonts w:ascii="Calibri" w:hAnsi="Calibri" w:cs="Calibri"/>
          <w:color w:val="000000"/>
          <w:lang w:val="de-DE"/>
        </w:rPr>
        <w:t xml:space="preserve">ke </w:t>
      </w:r>
      <w:r w:rsidRPr="00AC371F">
        <w:rPr>
          <w:rFonts w:ascii="Calibri" w:hAnsi="Calibri"/>
          <w:color w:val="000000"/>
          <w:lang w:val="de-DE"/>
          <w:rPrChange w:id="758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g</w:t>
      </w:r>
      <w:r w:rsidRPr="00AC371F">
        <w:rPr>
          <w:rFonts w:ascii="Calibri" w:hAnsi="Calibri"/>
          <w:color w:val="000000"/>
          <w:spacing w:val="-3"/>
          <w:lang w:val="de-DE"/>
          <w:rPrChange w:id="759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AC371F">
        <w:rPr>
          <w:rFonts w:ascii="Calibri" w:hAnsi="Calibri" w:cs="Calibri"/>
          <w:color w:val="000000"/>
          <w:lang w:val="de-DE"/>
        </w:rPr>
        <w:t>tra</w:t>
      </w:r>
      <w:r w:rsidRPr="00AC371F">
        <w:rPr>
          <w:rFonts w:ascii="Calibri" w:hAnsi="Calibri"/>
          <w:color w:val="000000"/>
          <w:lang w:val="de-DE"/>
          <w:rPrChange w:id="760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g</w:t>
      </w:r>
      <w:r w:rsidRPr="00AC371F">
        <w:rPr>
          <w:rFonts w:ascii="Calibri" w:hAnsi="Calibri" w:cs="Calibri"/>
          <w:color w:val="000000"/>
          <w:lang w:val="de-DE"/>
        </w:rPr>
        <w:t>en</w:t>
      </w:r>
      <w:r w:rsidRPr="00AC371F">
        <w:rPr>
          <w:rFonts w:ascii="Calibri" w:hAnsi="Calibri"/>
          <w:color w:val="000000"/>
          <w:spacing w:val="-3"/>
          <w:lang w:val="de-DE"/>
          <w:rPrChange w:id="761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del w:id="762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>wer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d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en</w:delText>
        </w:r>
        <w:r w:rsidR="009C0D86" w:rsidRPr="009C0D86">
          <w:rPr>
            <w:rFonts w:ascii="Calibri" w:hAnsi="Calibri" w:cs="Calibri"/>
            <w:color w:val="000000"/>
            <w:sz w:val="14"/>
            <w:szCs w:val="14"/>
            <w:vertAlign w:val="superscript"/>
            <w:lang w:val="de-DE"/>
          </w:rPr>
          <w:delText>16</w:delText>
        </w:r>
      </w:del>
      <w:ins w:id="763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werden</w:t>
        </w:r>
        <w:r w:rsidRPr="00AC371F">
          <w:rPr>
            <w:rFonts w:ascii="Calibri" w:hAnsi="Calibri" w:cs="Calibri"/>
            <w:color w:val="000000"/>
            <w:sz w:val="14"/>
            <w:szCs w:val="14"/>
            <w:vertAlign w:val="superscript"/>
            <w:lang w:val="de-DE"/>
          </w:rPr>
          <w:t>12</w:t>
        </w:r>
      </w:ins>
      <w:r w:rsidRPr="00AC371F">
        <w:rPr>
          <w:rFonts w:ascii="Calibri" w:hAnsi="Calibri" w:cs="Calibri"/>
          <w:color w:val="000000"/>
          <w:lang w:val="de-DE"/>
        </w:rPr>
        <w:t>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68DD1233" w14:textId="77777777" w:rsidR="00AA5131" w:rsidRPr="009C0D86" w:rsidRDefault="009C0D86" w:rsidP="00F6162D">
      <w:pPr>
        <w:tabs>
          <w:tab w:val="left" w:pos="2028"/>
        </w:tabs>
        <w:spacing w:before="240" w:line="368" w:lineRule="exact"/>
        <w:ind w:left="896"/>
        <w:rPr>
          <w:del w:id="764" w:author="erika.stempfle" w:date="2022-10-12T12:32:00Z"/>
          <w:rFonts w:ascii="Times New Roman" w:hAnsi="Times New Roman" w:cs="Times New Roman"/>
          <w:color w:val="010302"/>
          <w:lang w:val="de-DE"/>
        </w:rPr>
      </w:pPr>
      <w:del w:id="765" w:author="erika.stempfle" w:date="2022-10-12T12:32:00Z">
        <w:r w:rsidRPr="009C0D86">
          <w:rPr>
            <w:rFonts w:ascii="Calibri" w:hAnsi="Calibri" w:cs="Calibri"/>
            <w:b/>
            <w:bCs/>
            <w:color w:val="004B6E"/>
            <w:sz w:val="32"/>
            <w:szCs w:val="32"/>
            <w:lang w:val="de-DE"/>
          </w:rPr>
          <w:delText>2.3</w:delText>
        </w:r>
        <w:r w:rsidRPr="009C0D86">
          <w:rPr>
            <w:rFonts w:ascii="Arial" w:hAnsi="Arial" w:cs="Arial"/>
            <w:b/>
            <w:bCs/>
            <w:color w:val="004B6E"/>
            <w:sz w:val="32"/>
            <w:szCs w:val="32"/>
            <w:lang w:val="de-DE"/>
          </w:rPr>
          <w:delText xml:space="preserve"> </w:delText>
        </w:r>
        <w:r w:rsidRPr="009C0D86">
          <w:rPr>
            <w:rFonts w:ascii="Arial" w:hAnsi="Arial" w:cs="Arial"/>
            <w:b/>
            <w:bCs/>
            <w:color w:val="004B6E"/>
            <w:sz w:val="32"/>
            <w:szCs w:val="32"/>
            <w:lang w:val="de-DE"/>
          </w:rPr>
          <w:tab/>
        </w:r>
        <w:r w:rsidRPr="009C0D86">
          <w:rPr>
            <w:rFonts w:ascii="Calibri" w:hAnsi="Calibri" w:cs="Calibri"/>
            <w:b/>
            <w:bCs/>
            <w:color w:val="004B6E"/>
            <w:sz w:val="32"/>
            <w:szCs w:val="32"/>
            <w:lang w:val="de-DE"/>
          </w:rPr>
          <w:delText>Kontaktpersonennachverfolgung im Rahmen der Begutachtung</w:delText>
        </w:r>
        <w:r>
          <w:rPr>
            <w:rFonts w:ascii="Calibri" w:hAnsi="Calibri" w:cs="Calibri"/>
            <w:b/>
            <w:bCs/>
            <w:color w:val="004B6E"/>
            <w:sz w:val="32"/>
            <w:szCs w:val="32"/>
            <w:lang w:val="de-DE"/>
          </w:rPr>
          <w:delText xml:space="preserve"> </w:delText>
        </w:r>
      </w:del>
    </w:p>
    <w:p w14:paraId="04102C7C" w14:textId="77777777" w:rsidR="00AA5131" w:rsidRPr="009C0D86" w:rsidRDefault="009C0D86">
      <w:pPr>
        <w:spacing w:before="256" w:line="280" w:lineRule="exact"/>
        <w:ind w:left="896" w:right="794"/>
        <w:jc w:val="both"/>
        <w:rPr>
          <w:del w:id="766" w:author="erika.stempfle" w:date="2022-10-12T12:32:00Z"/>
          <w:rFonts w:ascii="Times New Roman" w:hAnsi="Times New Roman" w:cs="Times New Roman"/>
          <w:color w:val="010302"/>
          <w:lang w:val="de-DE"/>
        </w:rPr>
      </w:pPr>
      <w:del w:id="767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>Für eine gegebenenfalls er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f</w:delText>
        </w:r>
        <w:r w:rsidRPr="009C0D86">
          <w:rPr>
            <w:rFonts w:ascii="Calibri" w:hAnsi="Calibri" w:cs="Calibri"/>
            <w:color w:val="000000"/>
            <w:lang w:val="de-DE"/>
          </w:rPr>
          <w:delText>orderliche Ko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>taktpe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lang w:val="de-DE"/>
          </w:rPr>
          <w:delText>sonennachver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f</w:delText>
        </w:r>
        <w:r w:rsidRPr="009C0D86">
          <w:rPr>
            <w:rFonts w:ascii="Calibri" w:hAnsi="Calibri" w:cs="Calibri"/>
            <w:color w:val="000000"/>
            <w:lang w:val="de-DE"/>
          </w:rPr>
          <w:delText>olgung sind alle an der jeweili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g</w:delText>
        </w:r>
        <w:r w:rsidRPr="009C0D86">
          <w:rPr>
            <w:rFonts w:ascii="Calibri" w:hAnsi="Calibri" w:cs="Calibri"/>
            <w:color w:val="000000"/>
            <w:lang w:val="de-DE"/>
          </w:rPr>
          <w:delText>en Begutachtung</w:delText>
        </w:r>
        <w:r w:rsidRPr="009C0D86">
          <w:rPr>
            <w:rFonts w:ascii="Calibri" w:hAnsi="Calibri" w:cs="Calibri"/>
            <w:color w:val="000000"/>
            <w:spacing w:val="21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Beteili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g</w:delText>
        </w:r>
        <w:r w:rsidRPr="009C0D86">
          <w:rPr>
            <w:rFonts w:ascii="Calibri" w:hAnsi="Calibri" w:cs="Calibri"/>
            <w:color w:val="000000"/>
            <w:lang w:val="de-DE"/>
          </w:rPr>
          <w:delText>ten,</w:delText>
        </w:r>
        <w:r w:rsidRPr="009C0D86">
          <w:rPr>
            <w:rFonts w:ascii="Calibri" w:hAnsi="Calibri" w:cs="Calibri"/>
            <w:color w:val="000000"/>
            <w:spacing w:val="21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d. h.</w:delText>
        </w:r>
        <w:r w:rsidRPr="009C0D86">
          <w:rPr>
            <w:rFonts w:ascii="Calibri" w:hAnsi="Calibri" w:cs="Calibri"/>
            <w:color w:val="000000"/>
            <w:spacing w:val="22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–</w:delText>
        </w:r>
        <w:r w:rsidRPr="009C0D86">
          <w:rPr>
            <w:rFonts w:ascii="Calibri" w:hAnsi="Calibri" w:cs="Calibri"/>
            <w:color w:val="000000"/>
            <w:spacing w:val="22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neben</w:delText>
        </w:r>
        <w:r w:rsidRPr="009C0D86">
          <w:rPr>
            <w:rFonts w:ascii="Calibri" w:hAnsi="Calibri" w:cs="Calibri"/>
            <w:color w:val="000000"/>
            <w:spacing w:val="21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d</w:delText>
        </w:r>
        <w:r w:rsidRPr="009C0D86">
          <w:rPr>
            <w:rFonts w:ascii="Calibri" w:hAnsi="Calibri" w:cs="Calibri"/>
            <w:color w:val="000000"/>
            <w:lang w:val="de-DE"/>
          </w:rPr>
          <w:delText>en</w:delText>
        </w:r>
        <w:r w:rsidRPr="009C0D86">
          <w:rPr>
            <w:rFonts w:ascii="Calibri" w:hAnsi="Calibri" w:cs="Calibri"/>
            <w:color w:val="000000"/>
            <w:spacing w:val="21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zu</w:delText>
        </w:r>
        <w:r w:rsidRPr="009C0D86">
          <w:rPr>
            <w:rFonts w:ascii="Calibri" w:hAnsi="Calibri" w:cs="Calibri"/>
            <w:color w:val="000000"/>
            <w:spacing w:val="21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begut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a</w:delText>
        </w:r>
        <w:r w:rsidRPr="009C0D86">
          <w:rPr>
            <w:rFonts w:ascii="Calibri" w:hAnsi="Calibri" w:cs="Calibri"/>
            <w:color w:val="000000"/>
            <w:lang w:val="de-DE"/>
          </w:rPr>
          <w:delText>chtenden</w:delText>
        </w:r>
        <w:r w:rsidRPr="009C0D86">
          <w:rPr>
            <w:rFonts w:ascii="Calibri" w:hAnsi="Calibri" w:cs="Calibri"/>
            <w:color w:val="000000"/>
            <w:spacing w:val="21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Ve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lang w:val="de-DE"/>
          </w:rPr>
          <w:delText>sicherten</w:delText>
        </w:r>
        <w:r w:rsidRPr="009C0D86">
          <w:rPr>
            <w:rFonts w:ascii="Calibri" w:hAnsi="Calibri" w:cs="Calibri"/>
            <w:color w:val="000000"/>
            <w:spacing w:val="22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–</w:delText>
        </w:r>
        <w:r w:rsidRPr="009C0D86">
          <w:rPr>
            <w:rFonts w:ascii="Calibri" w:hAnsi="Calibri" w:cs="Calibri"/>
            <w:color w:val="000000"/>
            <w:spacing w:val="22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bei</w:delText>
        </w:r>
        <w:r w:rsidRPr="009C0D86">
          <w:rPr>
            <w:rFonts w:ascii="Calibri" w:hAnsi="Calibri" w:cs="Calibri"/>
            <w:color w:val="000000"/>
            <w:spacing w:val="21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der</w:delText>
        </w:r>
        <w:r w:rsidRPr="009C0D86">
          <w:rPr>
            <w:rFonts w:ascii="Calibri" w:hAnsi="Calibri" w:cs="Calibri"/>
            <w:color w:val="000000"/>
            <w:spacing w:val="22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B</w:delText>
        </w:r>
        <w:r w:rsidRPr="009C0D86">
          <w:rPr>
            <w:rFonts w:ascii="Calibri" w:hAnsi="Calibri" w:cs="Calibri"/>
            <w:color w:val="000000"/>
            <w:lang w:val="de-DE"/>
          </w:rPr>
          <w:delText>egutachtun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g</w:delText>
        </w:r>
        <w:r>
          <w:rPr>
            <w:rFonts w:ascii="Calibri" w:hAnsi="Calibri" w:cs="Calibri"/>
            <w:color w:val="000000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anwesende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An</w:delText>
        </w:r>
        <w:r w:rsidR="00F6162D">
          <w:rPr>
            <w:rFonts w:ascii="Calibri" w:hAnsi="Calibri" w:cs="Calibri"/>
            <w:color w:val="000000"/>
            <w:lang w:val="de-DE"/>
          </w:rPr>
          <w:delText xml:space="preserve">- </w:delText>
        </w:r>
        <w:r w:rsidRPr="009C0D86">
          <w:rPr>
            <w:rFonts w:ascii="Calibri" w:hAnsi="Calibri" w:cs="Calibri"/>
            <w:color w:val="000000"/>
            <w:lang w:val="de-DE"/>
          </w:rPr>
          <w:delText>und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Zuge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h</w:delText>
        </w:r>
        <w:r w:rsidRPr="009C0D86">
          <w:rPr>
            <w:rFonts w:ascii="Calibri" w:hAnsi="Calibri" w:cs="Calibri"/>
            <w:color w:val="000000"/>
            <w:lang w:val="de-DE"/>
          </w:rPr>
          <w:delText>örige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und/ode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Per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9C0D86">
          <w:rPr>
            <w:rFonts w:ascii="Calibri" w:hAnsi="Calibri" w:cs="Calibri"/>
            <w:color w:val="000000"/>
            <w:lang w:val="de-DE"/>
          </w:rPr>
          <w:delText>onal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der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Einrichtung,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a</w:delText>
        </w:r>
        <w:r w:rsidRPr="009C0D86">
          <w:rPr>
            <w:rFonts w:ascii="Calibri" w:hAnsi="Calibri" w:cs="Calibri"/>
            <w:color w:val="000000"/>
            <w:lang w:val="de-DE"/>
          </w:rPr>
          <w:delText>mentlich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zu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erfassen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.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Di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e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Dokument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a</w:delText>
        </w:r>
        <w:r w:rsidRPr="009C0D86">
          <w:rPr>
            <w:rFonts w:ascii="Calibri" w:hAnsi="Calibri" w:cs="Calibri"/>
            <w:color w:val="000000"/>
            <w:lang w:val="de-DE"/>
          </w:rPr>
          <w:delText>tio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ist entsprec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h</w:delText>
        </w:r>
        <w:r w:rsidRPr="009C0D86">
          <w:rPr>
            <w:rFonts w:ascii="Calibri" w:hAnsi="Calibri" w:cs="Calibri"/>
            <w:color w:val="000000"/>
            <w:lang w:val="de-DE"/>
          </w:rPr>
          <w:delText>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>d den geltenden daten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chutzrechtlichen 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V</w:delText>
        </w:r>
        <w:r w:rsidRPr="009C0D86">
          <w:rPr>
            <w:rFonts w:ascii="Calibri" w:hAnsi="Calibri" w:cs="Calibri"/>
            <w:color w:val="000000"/>
            <w:lang w:val="de-DE"/>
          </w:rPr>
          <w:delText>orgabe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aufzubewahren bzw. z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u</w:delText>
        </w:r>
        <w:r>
          <w:rPr>
            <w:rFonts w:ascii="Calibri" w:hAnsi="Calibri" w:cs="Calibri"/>
            <w:color w:val="000000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vernich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t</w:delText>
        </w:r>
        <w:r w:rsidRPr="009C0D86">
          <w:rPr>
            <w:rFonts w:ascii="Calibri" w:hAnsi="Calibri" w:cs="Calibri"/>
            <w:color w:val="000000"/>
            <w:lang w:val="de-DE"/>
          </w:rPr>
          <w:delText>en.</w:delText>
        </w:r>
        <w:r>
          <w:rPr>
            <w:rFonts w:ascii="Calibri" w:hAnsi="Calibri" w:cs="Calibri"/>
            <w:color w:val="000000"/>
            <w:lang w:val="de-DE"/>
          </w:rPr>
          <w:delText xml:space="preserve"> </w:delText>
        </w:r>
      </w:del>
    </w:p>
    <w:p w14:paraId="4DCBCADF" w14:textId="7B87517B" w:rsidR="0098068B" w:rsidRDefault="009C0D86">
      <w:pPr>
        <w:rPr>
          <w:ins w:id="768" w:author="erika.stempfle" w:date="2022-10-12T12:32:00Z"/>
          <w:rFonts w:ascii="Times New Roman" w:hAnsi="Times New Roman"/>
          <w:color w:val="000000" w:themeColor="text1"/>
          <w:sz w:val="24"/>
          <w:szCs w:val="24"/>
          <w:lang w:val="nl-NL"/>
        </w:rPr>
      </w:pPr>
      <w:del w:id="769" w:author="erika.stempfle" w:date="2022-10-12T12:32:00Z">
        <w:r w:rsidRPr="009C0D86">
          <w:rPr>
            <w:rFonts w:ascii="Calibri" w:hAnsi="Calibri" w:cs="Calibri"/>
            <w:b/>
            <w:bCs/>
            <w:color w:val="004B6E"/>
            <w:sz w:val="32"/>
            <w:szCs w:val="32"/>
            <w:lang w:val="de-DE"/>
          </w:rPr>
          <w:delText>2.4</w:delText>
        </w:r>
      </w:del>
    </w:p>
    <w:p w14:paraId="1E32B850" w14:textId="77777777" w:rsidR="0098068B" w:rsidRDefault="0098068B">
      <w:pPr>
        <w:spacing w:after="40"/>
        <w:rPr>
          <w:ins w:id="770" w:author="erika.stempfle" w:date="2022-10-12T12:32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1AD58CBD" w14:textId="77777777" w:rsidR="0098068B" w:rsidRPr="00AC371F" w:rsidRDefault="00AC371F">
      <w:pPr>
        <w:tabs>
          <w:tab w:val="left" w:pos="2028"/>
        </w:tabs>
        <w:spacing w:line="368" w:lineRule="exact"/>
        <w:ind w:left="896"/>
        <w:rPr>
          <w:rFonts w:ascii="Times New Roman" w:hAnsi="Times New Roman" w:cs="Times New Roman"/>
          <w:color w:val="010302"/>
          <w:lang w:val="de-DE"/>
        </w:rPr>
        <w:pPrChange w:id="771" w:author="erika.stempfle" w:date="2022-10-12T12:32:00Z">
          <w:pPr>
            <w:tabs>
              <w:tab w:val="left" w:pos="2028"/>
            </w:tabs>
            <w:spacing w:before="240" w:line="368" w:lineRule="exact"/>
            <w:ind w:left="896"/>
          </w:pPr>
        </w:pPrChange>
      </w:pPr>
      <w:ins w:id="772" w:author="erika.stempfle" w:date="2022-10-12T12:32:00Z">
        <w:r w:rsidRPr="00AC371F">
          <w:rPr>
            <w:rFonts w:ascii="Calibri" w:hAnsi="Calibri" w:cs="Calibri"/>
            <w:b/>
            <w:bCs/>
            <w:color w:val="004B6E"/>
            <w:sz w:val="32"/>
            <w:szCs w:val="32"/>
            <w:lang w:val="de-DE"/>
          </w:rPr>
          <w:t>2.3</w:t>
        </w:r>
      </w:ins>
      <w:r w:rsidRPr="00AC371F">
        <w:rPr>
          <w:rFonts w:ascii="Arial" w:hAnsi="Arial" w:cs="Arial"/>
          <w:b/>
          <w:bCs/>
          <w:color w:val="004B6E"/>
          <w:sz w:val="32"/>
          <w:szCs w:val="32"/>
          <w:lang w:val="de-DE"/>
        </w:rPr>
        <w:t xml:space="preserve"> </w:t>
      </w:r>
      <w:r w:rsidRPr="00AC371F">
        <w:rPr>
          <w:rFonts w:ascii="Arial" w:hAnsi="Arial" w:cs="Arial"/>
          <w:b/>
          <w:bCs/>
          <w:color w:val="004B6E"/>
          <w:sz w:val="32"/>
          <w:szCs w:val="32"/>
          <w:lang w:val="de-DE"/>
        </w:rPr>
        <w:tab/>
      </w:r>
      <w:r w:rsidRPr="00AC371F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>Dienstfahrten, Dienstfahrzeuge (Selbstfahrerkraftfahrzeuge</w:t>
      </w:r>
      <w:r w:rsidR="00EE1EF4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 xml:space="preserve"> </w:t>
      </w:r>
    </w:p>
    <w:p w14:paraId="0D84E091" w14:textId="77777777" w:rsidR="0098068B" w:rsidRPr="00AC371F" w:rsidRDefault="00AC371F">
      <w:pPr>
        <w:spacing w:before="60" w:line="319" w:lineRule="exact"/>
        <w:ind w:left="2028"/>
        <w:rPr>
          <w:rFonts w:ascii="Times New Roman" w:hAnsi="Times New Roman" w:cs="Times New Roman"/>
          <w:color w:val="010302"/>
          <w:lang w:val="de-DE"/>
        </w:rPr>
      </w:pPr>
      <w:r w:rsidRPr="00AC371F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>– SFZ)</w:t>
      </w:r>
      <w:r w:rsidR="00EE1EF4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 xml:space="preserve"> </w:t>
      </w:r>
    </w:p>
    <w:p w14:paraId="3DA7CD1A" w14:textId="6A61552A" w:rsidR="0098068B" w:rsidRPr="00AC371F" w:rsidRDefault="009C0D86">
      <w:pPr>
        <w:spacing w:before="296" w:line="280" w:lineRule="exact"/>
        <w:ind w:left="896" w:right="795"/>
        <w:jc w:val="both"/>
        <w:rPr>
          <w:rFonts w:ascii="Times New Roman" w:hAnsi="Times New Roman" w:cs="Times New Roman"/>
          <w:color w:val="010302"/>
          <w:lang w:val="de-DE"/>
        </w:rPr>
        <w:pPrChange w:id="773" w:author="erika.stempfle" w:date="2022-10-12T12:32:00Z">
          <w:pPr>
            <w:spacing w:before="256" w:line="280" w:lineRule="exact"/>
            <w:ind w:left="896" w:right="794"/>
          </w:pPr>
        </w:pPrChange>
      </w:pPr>
      <w:del w:id="774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>Zur</w:delText>
        </w:r>
        <w:r w:rsidRPr="009C0D86">
          <w:rPr>
            <w:rFonts w:ascii="Calibri" w:hAnsi="Calibri" w:cs="Calibri"/>
            <w:color w:val="000000"/>
            <w:spacing w:val="24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Einhaltung</w:delText>
        </w:r>
        <w:r w:rsidRPr="009C0D86">
          <w:rPr>
            <w:rFonts w:ascii="Calibri" w:hAnsi="Calibri" w:cs="Calibri"/>
            <w:color w:val="000000"/>
            <w:spacing w:val="24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des</w:delText>
        </w:r>
        <w:r w:rsidRPr="009C0D86">
          <w:rPr>
            <w:rFonts w:ascii="Calibri" w:hAnsi="Calibri" w:cs="Calibri"/>
            <w:color w:val="000000"/>
            <w:spacing w:val="22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Mindestabstands</w:delText>
        </w:r>
        <w:r w:rsidRPr="009C0D86">
          <w:rPr>
            <w:rFonts w:ascii="Calibri" w:hAnsi="Calibri" w:cs="Calibri"/>
            <w:color w:val="000000"/>
            <w:spacing w:val="24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9C0D86">
          <w:rPr>
            <w:rFonts w:ascii="Calibri" w:hAnsi="Calibri" w:cs="Calibri"/>
            <w:color w:val="000000"/>
            <w:lang w:val="de-DE"/>
          </w:rPr>
          <w:delText>ollten</w:delText>
        </w:r>
        <w:r w:rsidRPr="009C0D86">
          <w:rPr>
            <w:rFonts w:ascii="Calibri" w:hAnsi="Calibri" w:cs="Calibri"/>
            <w:color w:val="000000"/>
            <w:spacing w:val="24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d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e</w:delText>
        </w:r>
        <w:r w:rsidRPr="009C0D86">
          <w:rPr>
            <w:rFonts w:ascii="Calibri" w:hAnsi="Calibri" w:cs="Calibri"/>
            <w:color w:val="000000"/>
            <w:spacing w:val="22"/>
            <w:lang w:val="de-DE"/>
          </w:rPr>
          <w:delText xml:space="preserve"> </w:delText>
        </w:r>
      </w:del>
      <w:r w:rsidR="00AC371F" w:rsidRPr="00AC371F">
        <w:rPr>
          <w:rFonts w:ascii="Calibri" w:hAnsi="Calibri" w:cs="Calibri"/>
          <w:color w:val="000000"/>
          <w:lang w:val="de-DE"/>
        </w:rPr>
        <w:t>Die</w:t>
      </w:r>
      <w:r w:rsidR="00AC371F" w:rsidRPr="00AC371F">
        <w:rPr>
          <w:rFonts w:ascii="Calibri" w:hAnsi="Calibri"/>
          <w:color w:val="000000"/>
          <w:lang w:val="de-DE"/>
          <w:rPrChange w:id="775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="00AC371F" w:rsidRPr="00AC371F">
        <w:rPr>
          <w:rFonts w:ascii="Calibri" w:hAnsi="Calibri" w:cs="Calibri"/>
          <w:color w:val="000000"/>
          <w:lang w:val="de-DE"/>
        </w:rPr>
        <w:t>stfah</w:t>
      </w:r>
      <w:r w:rsidR="00AC371F" w:rsidRPr="00AC371F">
        <w:rPr>
          <w:rFonts w:ascii="Calibri" w:hAnsi="Calibri"/>
          <w:color w:val="000000"/>
          <w:spacing w:val="-4"/>
          <w:lang w:val="de-DE"/>
          <w:rPrChange w:id="776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="00AC371F" w:rsidRPr="00AC371F">
        <w:rPr>
          <w:rFonts w:ascii="Calibri" w:hAnsi="Calibri" w:cs="Calibri"/>
          <w:color w:val="000000"/>
          <w:lang w:val="de-DE"/>
        </w:rPr>
        <w:t>ten</w:t>
      </w:r>
      <w:r w:rsidR="00AC371F" w:rsidRPr="00AC371F">
        <w:rPr>
          <w:rFonts w:ascii="Calibri" w:hAnsi="Calibri"/>
          <w:color w:val="000000"/>
          <w:lang w:val="de-DE"/>
          <w:rPrChange w:id="777" w:author="erika.stempfle" w:date="2022-10-12T12:32:00Z">
            <w:rPr>
              <w:rFonts w:ascii="Calibri" w:hAnsi="Calibri"/>
              <w:color w:val="000000"/>
              <w:spacing w:val="27"/>
              <w:lang w:val="de-DE"/>
            </w:rPr>
          </w:rPrChange>
        </w:rPr>
        <w:t xml:space="preserve"> </w:t>
      </w:r>
      <w:del w:id="778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>grundsätzlich</w:delText>
        </w:r>
      </w:del>
      <w:ins w:id="779" w:author="erika.stempfle" w:date="2022-10-12T12:32:00Z"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="00AC371F" w:rsidRPr="00AC371F">
          <w:rPr>
            <w:rFonts w:ascii="Calibri" w:hAnsi="Calibri" w:cs="Calibri"/>
            <w:color w:val="000000"/>
            <w:lang w:val="de-DE"/>
          </w:rPr>
          <w:t>ollten nac</w:t>
        </w:r>
        <w:r w:rsidR="00AC371F" w:rsidRPr="00AC371F">
          <w:rPr>
            <w:rFonts w:ascii="Calibri" w:hAnsi="Calibri" w:cs="Calibri"/>
            <w:color w:val="000000"/>
            <w:spacing w:val="-4"/>
            <w:lang w:val="de-DE"/>
          </w:rPr>
          <w:t>h</w:t>
        </w:r>
        <w:r w:rsidR="00AC371F" w:rsidRPr="00AC371F">
          <w:rPr>
            <w:rFonts w:ascii="Calibri" w:hAnsi="Calibri" w:cs="Calibri"/>
            <w:color w:val="000000"/>
            <w:lang w:val="de-DE"/>
          </w:rPr>
          <w:t xml:space="preserve"> Möglichke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="00AC371F" w:rsidRPr="00AC371F">
          <w:rPr>
            <w:rFonts w:ascii="Calibri" w:hAnsi="Calibri" w:cs="Calibri"/>
            <w:color w:val="000000"/>
            <w:lang w:val="de-DE"/>
          </w:rPr>
          <w:t>t</w:t>
        </w:r>
      </w:ins>
      <w:r w:rsidR="00AC371F" w:rsidRPr="00AC371F">
        <w:rPr>
          <w:rFonts w:ascii="Calibri" w:hAnsi="Calibri"/>
          <w:color w:val="000000"/>
          <w:lang w:val="de-DE"/>
          <w:rPrChange w:id="780" w:author="erika.stempfle" w:date="2022-10-12T12:32:00Z">
            <w:rPr>
              <w:rFonts w:ascii="Calibri" w:hAnsi="Calibri"/>
              <w:color w:val="000000"/>
              <w:spacing w:val="24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al</w:t>
      </w:r>
      <w:r w:rsidR="00AC371F" w:rsidRPr="00AC371F">
        <w:rPr>
          <w:rFonts w:ascii="Calibri" w:hAnsi="Calibri" w:cs="Calibri"/>
          <w:color w:val="000000"/>
          <w:spacing w:val="-4"/>
          <w:lang w:val="de-DE"/>
        </w:rPr>
        <w:t>l</w:t>
      </w:r>
      <w:r w:rsidR="00AC371F" w:rsidRPr="00AC371F">
        <w:rPr>
          <w:rFonts w:ascii="Calibri" w:hAnsi="Calibri" w:cs="Calibri"/>
          <w:color w:val="000000"/>
          <w:lang w:val="de-DE"/>
        </w:rPr>
        <w:t>ein</w:t>
      </w:r>
      <w:r w:rsidR="00AC371F" w:rsidRPr="00AC371F">
        <w:rPr>
          <w:rFonts w:ascii="Calibri" w:hAnsi="Calibri"/>
          <w:color w:val="000000"/>
          <w:lang w:val="de-DE"/>
          <w:rPrChange w:id="781" w:author="erika.stempfle" w:date="2022-10-12T12:32:00Z">
            <w:rPr>
              <w:rFonts w:ascii="Calibri" w:hAnsi="Calibri"/>
              <w:color w:val="000000"/>
              <w:spacing w:val="24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/>
          <w:color w:val="000000"/>
          <w:spacing w:val="-3"/>
          <w:lang w:val="de-DE"/>
          <w:rPrChange w:id="782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="00AC371F" w:rsidRPr="00AC371F">
        <w:rPr>
          <w:rFonts w:ascii="Calibri" w:hAnsi="Calibri" w:cs="Calibri"/>
          <w:color w:val="000000"/>
          <w:lang w:val="de-DE"/>
        </w:rPr>
        <w:t>m</w:t>
      </w:r>
      <w:r w:rsidR="00AC371F" w:rsidRPr="00AC371F">
        <w:rPr>
          <w:rFonts w:ascii="Calibri" w:hAnsi="Calibri"/>
          <w:color w:val="000000"/>
          <w:lang w:val="de-DE"/>
          <w:rPrChange w:id="783" w:author="erika.stempfle" w:date="2022-10-12T12:32:00Z">
            <w:rPr>
              <w:rFonts w:ascii="Calibri" w:hAnsi="Calibri"/>
              <w:color w:val="000000"/>
              <w:spacing w:val="24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eigene</w:t>
      </w:r>
      <w:r w:rsidR="00AC371F" w:rsidRPr="00AC371F">
        <w:rPr>
          <w:rFonts w:ascii="Calibri" w:hAnsi="Calibri"/>
          <w:color w:val="000000"/>
          <w:lang w:val="de-DE"/>
          <w:rPrChange w:id="784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n</w:t>
      </w:r>
      <w:r w:rsidR="00AC371F" w:rsidRPr="00AC371F">
        <w:rPr>
          <w:rFonts w:ascii="Calibri" w:hAnsi="Calibri"/>
          <w:color w:val="000000"/>
          <w:lang w:val="de-DE"/>
          <w:rPrChange w:id="785" w:author="erika.stempfle" w:date="2022-10-12T12:32:00Z">
            <w:rPr>
              <w:rFonts w:ascii="Calibri" w:hAnsi="Calibri"/>
              <w:color w:val="000000"/>
              <w:spacing w:val="24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 xml:space="preserve">Auto bzw. </w:t>
      </w:r>
      <w:del w:id="786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 xml:space="preserve">gegebenenfalls </w:delText>
        </w:r>
      </w:del>
      <w:r w:rsidR="00AC371F"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="00AC371F" w:rsidRPr="00AC371F">
        <w:rPr>
          <w:rFonts w:ascii="Calibri" w:hAnsi="Calibri" w:cs="Calibri"/>
          <w:color w:val="000000"/>
          <w:lang w:val="de-DE"/>
        </w:rPr>
        <w:t>m D</w:t>
      </w:r>
      <w:r w:rsidR="00AC371F" w:rsidRPr="00AC371F">
        <w:rPr>
          <w:rFonts w:ascii="Calibri" w:hAnsi="Calibri"/>
          <w:color w:val="000000"/>
          <w:spacing w:val="-3"/>
          <w:lang w:val="de-DE"/>
          <w:rPrChange w:id="787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="00AC371F" w:rsidRPr="00AC371F">
        <w:rPr>
          <w:rFonts w:ascii="Calibri" w:hAnsi="Calibri"/>
          <w:color w:val="000000"/>
          <w:lang w:val="de-DE"/>
          <w:rPrChange w:id="788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="00AC371F" w:rsidRPr="00AC371F">
        <w:rPr>
          <w:rFonts w:ascii="Calibri" w:hAnsi="Calibri" w:cs="Calibri"/>
          <w:color w:val="000000"/>
          <w:lang w:val="de-DE"/>
        </w:rPr>
        <w:t>nstf</w:t>
      </w:r>
      <w:r w:rsidR="00AC371F" w:rsidRPr="00AC371F">
        <w:rPr>
          <w:rFonts w:ascii="Calibri" w:hAnsi="Calibri"/>
          <w:color w:val="000000"/>
          <w:spacing w:val="-3"/>
          <w:lang w:val="de-DE"/>
          <w:rPrChange w:id="789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a</w:t>
      </w:r>
      <w:r w:rsidR="00AC371F" w:rsidRPr="00AC371F">
        <w:rPr>
          <w:rFonts w:ascii="Calibri" w:hAnsi="Calibri" w:cs="Calibri"/>
          <w:color w:val="000000"/>
          <w:lang w:val="de-DE"/>
        </w:rPr>
        <w:t>hrzeug durchgeführt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werden.</w:t>
      </w:r>
      <w:r w:rsidR="00AC371F" w:rsidRPr="00AC371F">
        <w:rPr>
          <w:rFonts w:ascii="Calibri" w:hAnsi="Calibri"/>
          <w:color w:val="000000"/>
          <w:spacing w:val="-7"/>
          <w:lang w:val="de-DE"/>
          <w:rPrChange w:id="790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ins w:id="791" w:author="erika.stempfle" w:date="2022-10-12T12:32:00Z"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B</w:t>
        </w:r>
        <w:r w:rsidR="00AC371F" w:rsidRPr="00AC371F">
          <w:rPr>
            <w:rFonts w:ascii="Calibri" w:hAnsi="Calibri" w:cs="Calibri"/>
            <w:color w:val="000000"/>
            <w:lang w:val="de-DE"/>
          </w:rPr>
          <w:t>ei</w:t>
        </w:r>
        <w:r w:rsidR="00AC371F" w:rsidRPr="00AC371F">
          <w:rPr>
            <w:rFonts w:ascii="Calibri" w:hAnsi="Calibri" w:cs="Calibri"/>
            <w:color w:val="000000"/>
            <w:spacing w:val="-7"/>
            <w:lang w:val="de-DE"/>
          </w:rPr>
          <w:t xml:space="preserve"> </w:t>
        </w:r>
        <w:r w:rsidR="00AC371F" w:rsidRPr="00AC371F">
          <w:rPr>
            <w:rFonts w:ascii="Calibri" w:hAnsi="Calibri" w:cs="Calibri"/>
            <w:color w:val="000000"/>
            <w:lang w:val="de-DE"/>
          </w:rPr>
          <w:t>gegen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="00AC371F" w:rsidRPr="00AC371F">
          <w:rPr>
            <w:rFonts w:ascii="Calibri" w:hAnsi="Calibri" w:cs="Calibri"/>
            <w:color w:val="000000"/>
            <w:lang w:val="de-DE"/>
          </w:rPr>
          <w:t>eitigem</w:t>
        </w:r>
        <w:r w:rsidR="00AC371F" w:rsidRPr="00AC371F">
          <w:rPr>
            <w:rFonts w:ascii="Calibri" w:hAnsi="Calibri" w:cs="Calibri"/>
            <w:color w:val="000000"/>
            <w:spacing w:val="-10"/>
            <w:lang w:val="de-DE"/>
          </w:rPr>
          <w:t xml:space="preserve"> </w:t>
        </w:r>
        <w:r w:rsidR="00AC371F" w:rsidRPr="00AC371F">
          <w:rPr>
            <w:rFonts w:ascii="Calibri" w:hAnsi="Calibri" w:cs="Calibri"/>
            <w:color w:val="000000"/>
            <w:lang w:val="de-DE"/>
          </w:rPr>
          <w:t>Einverne</w:t>
        </w:r>
        <w:r w:rsidR="00AC371F" w:rsidRPr="00AC371F">
          <w:rPr>
            <w:rFonts w:ascii="Calibri" w:hAnsi="Calibri" w:cs="Calibri"/>
            <w:color w:val="000000"/>
            <w:spacing w:val="-4"/>
            <w:lang w:val="de-DE"/>
          </w:rPr>
          <w:t>h</w:t>
        </w:r>
        <w:r w:rsidR="00AC371F" w:rsidRPr="00AC371F">
          <w:rPr>
            <w:rFonts w:ascii="Calibri" w:hAnsi="Calibri" w:cs="Calibri"/>
            <w:color w:val="000000"/>
            <w:lang w:val="de-DE"/>
          </w:rPr>
          <w:t>men</w:t>
        </w:r>
        <w:r w:rsidR="00AC371F" w:rsidRPr="00AC371F">
          <w:rPr>
            <w:rFonts w:ascii="Calibri" w:hAnsi="Calibri" w:cs="Calibri"/>
            <w:color w:val="000000"/>
            <w:spacing w:val="-10"/>
            <w:lang w:val="de-DE"/>
          </w:rPr>
          <w:t xml:space="preserve"> </w:t>
        </w:r>
        <w:r w:rsidR="00AC371F" w:rsidRPr="00AC371F">
          <w:rPr>
            <w:rFonts w:ascii="Calibri" w:hAnsi="Calibri" w:cs="Calibri"/>
            <w:color w:val="000000"/>
            <w:lang w:val="de-DE"/>
          </w:rPr>
          <w:t>könne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n</w:t>
        </w:r>
        <w:r w:rsidR="00AC371F" w:rsidRPr="00AC371F">
          <w:rPr>
            <w:rFonts w:ascii="Calibri" w:hAnsi="Calibri" w:cs="Calibri"/>
            <w:color w:val="000000"/>
            <w:spacing w:val="-7"/>
            <w:lang w:val="de-DE"/>
          </w:rPr>
          <w:t xml:space="preserve"> </w:t>
        </w:r>
        <w:r w:rsidR="00AC371F" w:rsidRPr="00AC371F">
          <w:rPr>
            <w:rFonts w:ascii="Calibri" w:hAnsi="Calibri" w:cs="Calibri"/>
            <w:color w:val="000000"/>
            <w:lang w:val="de-DE"/>
          </w:rPr>
          <w:t>mehrere</w:t>
        </w:r>
        <w:r w:rsidR="00AC371F" w:rsidRPr="00AC371F">
          <w:rPr>
            <w:rFonts w:ascii="Calibri" w:hAnsi="Calibri" w:cs="Calibri"/>
            <w:color w:val="000000"/>
            <w:spacing w:val="-8"/>
            <w:lang w:val="de-DE"/>
          </w:rPr>
          <w:t xml:space="preserve"> </w:t>
        </w:r>
        <w:r w:rsidR="00AC371F" w:rsidRPr="00AC371F">
          <w:rPr>
            <w:rFonts w:ascii="Calibri" w:hAnsi="Calibri" w:cs="Calibri"/>
            <w:color w:val="000000"/>
            <w:lang w:val="de-DE"/>
          </w:rPr>
          <w:t>Per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="00AC371F" w:rsidRPr="00AC371F">
          <w:rPr>
            <w:rFonts w:ascii="Calibri" w:hAnsi="Calibri" w:cs="Calibri"/>
            <w:color w:val="000000"/>
            <w:lang w:val="de-DE"/>
          </w:rPr>
          <w:t>onen</w:t>
        </w:r>
        <w:r w:rsidR="00AC371F" w:rsidRPr="00AC371F">
          <w:rPr>
            <w:rFonts w:ascii="Calibri" w:hAnsi="Calibri" w:cs="Calibri"/>
            <w:color w:val="000000"/>
            <w:spacing w:val="-7"/>
            <w:lang w:val="de-DE"/>
          </w:rPr>
          <w:t xml:space="preserve"> </w:t>
        </w:r>
        <w:r w:rsidR="00AC371F" w:rsidRPr="00AC371F">
          <w:rPr>
            <w:rFonts w:ascii="Calibri" w:hAnsi="Calibri" w:cs="Calibri"/>
            <w:color w:val="000000"/>
            <w:lang w:val="de-DE"/>
          </w:rPr>
          <w:t>in</w:t>
        </w:r>
        <w:r w:rsidR="00AC371F" w:rsidRPr="00AC371F">
          <w:rPr>
            <w:rFonts w:ascii="Calibri" w:hAnsi="Calibri" w:cs="Calibri"/>
            <w:color w:val="000000"/>
            <w:spacing w:val="-10"/>
            <w:lang w:val="de-DE"/>
          </w:rPr>
          <w:t xml:space="preserve"> </w:t>
        </w:r>
        <w:r w:rsidR="00AC371F" w:rsidRPr="00AC371F">
          <w:rPr>
            <w:rFonts w:ascii="Calibri" w:hAnsi="Calibri" w:cs="Calibri"/>
            <w:color w:val="000000"/>
            <w:lang w:val="de-DE"/>
          </w:rPr>
          <w:t>einem</w:t>
        </w:r>
        <w:r w:rsidR="00AC371F" w:rsidRPr="00AC371F">
          <w:rPr>
            <w:rFonts w:ascii="Calibri" w:hAnsi="Calibri" w:cs="Calibri"/>
            <w:color w:val="000000"/>
            <w:spacing w:val="-7"/>
            <w:lang w:val="de-DE"/>
          </w:rPr>
          <w:t xml:space="preserve"> </w:t>
        </w:r>
        <w:r w:rsidR="00AC371F" w:rsidRPr="00AC371F">
          <w:rPr>
            <w:rFonts w:ascii="Calibri" w:hAnsi="Calibri" w:cs="Calibri"/>
            <w:color w:val="000000"/>
            <w:spacing w:val="-4"/>
            <w:lang w:val="de-DE"/>
          </w:rPr>
          <w:t>A</w:t>
        </w:r>
        <w:r w:rsidR="00AC371F" w:rsidRPr="00AC371F">
          <w:rPr>
            <w:rFonts w:ascii="Calibri" w:hAnsi="Calibri" w:cs="Calibri"/>
            <w:color w:val="000000"/>
            <w:lang w:val="de-DE"/>
          </w:rPr>
          <w:t>uto</w:t>
        </w:r>
        <w:r w:rsidR="00AC371F" w:rsidRPr="00AC371F">
          <w:rPr>
            <w:rFonts w:ascii="Calibri" w:hAnsi="Calibri" w:cs="Calibri"/>
            <w:color w:val="000000"/>
            <w:spacing w:val="-9"/>
            <w:lang w:val="de-DE"/>
          </w:rPr>
          <w:t xml:space="preserve"> </w:t>
        </w:r>
        <w:r w:rsidR="00AC371F" w:rsidRPr="00AC371F">
          <w:rPr>
            <w:rFonts w:ascii="Calibri" w:hAnsi="Calibri" w:cs="Calibri"/>
            <w:color w:val="000000"/>
            <w:lang w:val="de-DE"/>
          </w:rPr>
          <w:t>Dienstfah</w:t>
        </w:r>
        <w:r w:rsidR="00AC371F" w:rsidRPr="00AC371F">
          <w:rPr>
            <w:rFonts w:ascii="Calibri" w:hAnsi="Calibri" w:cs="Calibri"/>
            <w:color w:val="000000"/>
            <w:spacing w:val="-4"/>
            <w:lang w:val="de-DE"/>
          </w:rPr>
          <w:t>r</w:t>
        </w:r>
        <w:r w:rsidR="00AC371F" w:rsidRPr="00AC371F">
          <w:rPr>
            <w:rFonts w:ascii="Calibri" w:hAnsi="Calibri" w:cs="Calibri"/>
            <w:color w:val="000000"/>
            <w:lang w:val="de-DE"/>
          </w:rPr>
          <w:t>ten</w:t>
        </w:r>
        <w:r w:rsidR="00AC371F" w:rsidRPr="00AC371F">
          <w:rPr>
            <w:rFonts w:ascii="Calibri" w:hAnsi="Calibri" w:cs="Calibri"/>
            <w:color w:val="000000"/>
            <w:spacing w:val="-7"/>
            <w:lang w:val="de-DE"/>
          </w:rPr>
          <w:t xml:space="preserve"> </w:t>
        </w:r>
        <w:r w:rsidR="00AC371F" w:rsidRPr="00AC371F">
          <w:rPr>
            <w:rFonts w:ascii="Calibri" w:hAnsi="Calibri" w:cs="Calibri"/>
            <w:color w:val="000000"/>
            <w:lang w:val="de-DE"/>
          </w:rPr>
          <w:t>unterne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h</w:t>
        </w:r>
        <w:r w:rsidR="00AC371F" w:rsidRPr="00AC371F">
          <w:rPr>
            <w:rFonts w:ascii="Calibri" w:hAnsi="Calibri" w:cs="Calibri"/>
            <w:color w:val="000000"/>
            <w:lang w:val="de-DE"/>
          </w:rPr>
          <w:t>men. M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="00AC371F" w:rsidRPr="00AC371F">
          <w:rPr>
            <w:rFonts w:ascii="Calibri" w:hAnsi="Calibri" w:cs="Calibri"/>
            <w:color w:val="000000"/>
            <w:lang w:val="de-DE"/>
          </w:rPr>
          <w:t>t Ausnahme der Fahrerin ode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="00AC371F" w:rsidRPr="00AC371F">
          <w:rPr>
            <w:rFonts w:ascii="Calibri" w:hAnsi="Calibri" w:cs="Calibri"/>
            <w:color w:val="000000"/>
            <w:lang w:val="de-DE"/>
          </w:rPr>
          <w:t xml:space="preserve"> des Fahrers sol</w:t>
        </w:r>
        <w:r w:rsidR="00AC371F" w:rsidRPr="00AC371F">
          <w:rPr>
            <w:rFonts w:ascii="Calibri" w:hAnsi="Calibri" w:cs="Calibri"/>
            <w:color w:val="000000"/>
            <w:spacing w:val="-4"/>
            <w:lang w:val="de-DE"/>
          </w:rPr>
          <w:t>l</w:t>
        </w:r>
        <w:r w:rsidR="00AC371F" w:rsidRPr="00AC371F">
          <w:rPr>
            <w:rFonts w:ascii="Calibri" w:hAnsi="Calibri" w:cs="Calibri"/>
            <w:color w:val="000000"/>
            <w:lang w:val="de-DE"/>
          </w:rPr>
          <w:t>en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 xml:space="preserve"> </w:t>
        </w:r>
        <w:r w:rsidR="00AC371F" w:rsidRPr="00AC371F">
          <w:rPr>
            <w:rFonts w:ascii="Calibri" w:hAnsi="Calibri" w:cs="Calibri"/>
            <w:color w:val="000000"/>
            <w:lang w:val="de-DE"/>
          </w:rPr>
          <w:t>alle</w:t>
        </w:r>
        <w:r w:rsidR="00AC371F" w:rsidRPr="00AC371F">
          <w:rPr>
            <w:rFonts w:ascii="Calibri" w:hAnsi="Calibri" w:cs="Calibri"/>
            <w:color w:val="000000"/>
            <w:spacing w:val="-4"/>
            <w:lang w:val="de-DE"/>
          </w:rPr>
          <w:t xml:space="preserve"> </w:t>
        </w:r>
        <w:r w:rsidR="00AC371F" w:rsidRPr="00AC371F">
          <w:rPr>
            <w:rFonts w:ascii="Calibri" w:hAnsi="Calibri" w:cs="Calibri"/>
            <w:color w:val="000000"/>
            <w:lang w:val="de-DE"/>
          </w:rPr>
          <w:t>Per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="00AC371F" w:rsidRPr="00AC371F">
          <w:rPr>
            <w:rFonts w:ascii="Calibri" w:hAnsi="Calibri" w:cs="Calibri"/>
            <w:color w:val="000000"/>
            <w:lang w:val="de-DE"/>
          </w:rPr>
          <w:t>onen</w:t>
        </w:r>
        <w:r w:rsidR="00AC371F" w:rsidRPr="00AC371F">
          <w:rPr>
            <w:rFonts w:ascii="Calibri" w:hAnsi="Calibri" w:cs="Calibri"/>
            <w:color w:val="000000"/>
            <w:spacing w:val="-5"/>
            <w:lang w:val="de-DE"/>
          </w:rPr>
          <w:t xml:space="preserve"> </w:t>
        </w:r>
        <w:r w:rsidR="00AC371F" w:rsidRPr="00AC371F">
          <w:rPr>
            <w:rFonts w:ascii="Calibri" w:hAnsi="Calibri" w:cs="Calibri"/>
            <w:color w:val="000000"/>
            <w:lang w:val="de-DE"/>
          </w:rPr>
          <w:t>während des gesamte</w:t>
        </w:r>
        <w:r w:rsidR="00AC371F" w:rsidRPr="00AC371F">
          <w:rPr>
            <w:rFonts w:ascii="Calibri" w:hAnsi="Calibri" w:cs="Calibri"/>
            <w:color w:val="000000"/>
            <w:spacing w:val="-4"/>
            <w:lang w:val="de-DE"/>
          </w:rPr>
          <w:t>n</w:t>
        </w:r>
        <w:r w:rsidR="00EE1EF4">
          <w:rPr>
            <w:rFonts w:ascii="Calibri" w:hAnsi="Calibri" w:cs="Calibri"/>
            <w:color w:val="000000"/>
            <w:lang w:val="de-DE"/>
          </w:rPr>
          <w:t xml:space="preserve"> </w:t>
        </w:r>
        <w:r w:rsidR="00AC371F" w:rsidRPr="00AC371F">
          <w:rPr>
            <w:rFonts w:ascii="Calibri" w:hAnsi="Calibri" w:cs="Calibri"/>
            <w:color w:val="000000"/>
            <w:lang w:val="de-DE"/>
          </w:rPr>
          <w:t xml:space="preserve">Aufenthalts 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="00AC371F" w:rsidRPr="00AC371F">
          <w:rPr>
            <w:rFonts w:ascii="Calibri" w:hAnsi="Calibri" w:cs="Calibri"/>
            <w:color w:val="000000"/>
            <w:lang w:val="de-DE"/>
          </w:rPr>
          <w:t>m Auto ei</w:t>
        </w:r>
        <w:r w:rsidR="00AC371F" w:rsidRPr="00AC371F">
          <w:rPr>
            <w:rFonts w:ascii="Calibri" w:hAnsi="Calibri" w:cs="Calibri"/>
            <w:color w:val="000000"/>
            <w:spacing w:val="-4"/>
            <w:lang w:val="de-DE"/>
          </w:rPr>
          <w:t>n</w:t>
        </w:r>
        <w:r w:rsidR="00AC371F" w:rsidRPr="00AC371F">
          <w:rPr>
            <w:rFonts w:ascii="Calibri" w:hAnsi="Calibri" w:cs="Calibri"/>
            <w:color w:val="000000"/>
            <w:lang w:val="de-DE"/>
          </w:rPr>
          <w:t xml:space="preserve">e 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F</w:t>
        </w:r>
        <w:r w:rsidR="00AC371F" w:rsidRPr="00AC371F">
          <w:rPr>
            <w:rFonts w:ascii="Calibri" w:hAnsi="Calibri" w:cs="Calibri"/>
            <w:color w:val="000000"/>
            <w:lang w:val="de-DE"/>
          </w:rPr>
          <w:t>FP2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-</w:t>
        </w:r>
        <w:r w:rsidR="00AC371F" w:rsidRPr="00AC371F">
          <w:rPr>
            <w:rFonts w:ascii="Calibri" w:hAnsi="Calibri" w:cs="Calibri"/>
            <w:color w:val="000000"/>
            <w:lang w:val="de-DE"/>
          </w:rPr>
          <w:lastRenderedPageBreak/>
          <w:t>Mas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k</w:t>
        </w:r>
        <w:r w:rsidR="00AC371F" w:rsidRPr="00AC371F">
          <w:rPr>
            <w:rFonts w:ascii="Calibri" w:hAnsi="Calibri" w:cs="Calibri"/>
            <w:color w:val="000000"/>
            <w:lang w:val="de-DE"/>
          </w:rPr>
          <w:t>e tragen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.</w:t>
        </w:r>
        <w:r w:rsidR="00EE1EF4">
          <w:rPr>
            <w:rFonts w:ascii="Calibri" w:hAnsi="Calibri" w:cs="Calibri"/>
            <w:color w:val="000000"/>
            <w:lang w:val="de-DE"/>
          </w:rPr>
          <w:t xml:space="preserve"> </w:t>
        </w:r>
      </w:ins>
    </w:p>
    <w:p w14:paraId="697441A6" w14:textId="15871F35" w:rsidR="0098068B" w:rsidRPr="00AC371F" w:rsidRDefault="00AC371F">
      <w:pPr>
        <w:spacing w:before="116" w:line="280" w:lineRule="exact"/>
        <w:ind w:left="896" w:right="795"/>
        <w:jc w:val="both"/>
        <w:rPr>
          <w:rFonts w:ascii="Times New Roman" w:hAnsi="Times New Roman" w:cs="Times New Roman"/>
          <w:color w:val="010302"/>
          <w:lang w:val="de-DE"/>
        </w:rPr>
        <w:pPrChange w:id="792" w:author="erika.stempfle" w:date="2022-10-12T12:32:00Z">
          <w:pPr>
            <w:spacing w:before="116" w:line="280" w:lineRule="exact"/>
            <w:ind w:left="896" w:right="798"/>
            <w:jc w:val="both"/>
          </w:pPr>
        </w:pPrChange>
      </w:pPr>
      <w:r w:rsidRPr="00AC371F">
        <w:rPr>
          <w:rFonts w:ascii="Calibri" w:hAnsi="Calibri" w:cs="Calibri"/>
          <w:color w:val="000000"/>
          <w:lang w:val="de-DE"/>
        </w:rPr>
        <w:t>In den Dienstfahrzeuge</w:t>
      </w:r>
      <w:r w:rsidRPr="00AC371F">
        <w:rPr>
          <w:rFonts w:ascii="Calibri" w:hAnsi="Calibri"/>
          <w:color w:val="000000"/>
          <w:spacing w:val="-3"/>
          <w:lang w:val="de-DE"/>
          <w:rPrChange w:id="793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AC371F">
        <w:rPr>
          <w:rFonts w:ascii="Calibri" w:hAnsi="Calibri" w:cs="Calibri"/>
          <w:color w:val="000000"/>
          <w:lang w:val="de-DE"/>
        </w:rPr>
        <w:t xml:space="preserve"> werden </w:t>
      </w:r>
      <w:r w:rsidRPr="00AC371F">
        <w:rPr>
          <w:rFonts w:ascii="Calibri" w:hAnsi="Calibri" w:cs="Calibri"/>
          <w:color w:val="000000"/>
          <w:u w:val="single"/>
          <w:lang w:val="de-DE"/>
        </w:rPr>
        <w:t>vo</w:t>
      </w:r>
      <w:r w:rsidRPr="00AC371F">
        <w:rPr>
          <w:rFonts w:ascii="Calibri" w:hAnsi="Calibri"/>
          <w:color w:val="000000"/>
          <w:spacing w:val="-3"/>
          <w:u w:val="single"/>
          <w:lang w:val="de-DE"/>
          <w:rPrChange w:id="794" w:author="erika.stempfle" w:date="2022-10-12T12:32:00Z">
            <w:rPr>
              <w:rFonts w:ascii="Calibri" w:hAnsi="Calibri"/>
              <w:color w:val="000000"/>
              <w:u w:val="single"/>
              <w:lang w:val="de-DE"/>
            </w:rPr>
          </w:rPrChange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 Fahrtantr</w:t>
      </w:r>
      <w:r w:rsidRPr="00AC371F">
        <w:rPr>
          <w:rFonts w:ascii="Calibri" w:hAnsi="Calibri"/>
          <w:color w:val="000000"/>
          <w:spacing w:val="-3"/>
          <w:lang w:val="de-DE"/>
          <w:rPrChange w:id="795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AC371F">
        <w:rPr>
          <w:rFonts w:ascii="Calibri" w:hAnsi="Calibri"/>
          <w:color w:val="000000"/>
          <w:lang w:val="de-DE"/>
          <w:rPrChange w:id="796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t</w:t>
      </w:r>
      <w:r w:rsidRPr="00AC371F">
        <w:rPr>
          <w:rFonts w:ascii="Calibri" w:hAnsi="Calibri" w:cs="Calibri"/>
          <w:color w:val="000000"/>
          <w:lang w:val="de-DE"/>
        </w:rPr>
        <w:t xml:space="preserve">t durch die </w:t>
      </w:r>
      <w:del w:id="797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Gutachterin </w:delText>
        </w:r>
      </w:del>
      <w:r w:rsidRPr="00AC371F">
        <w:rPr>
          <w:rFonts w:ascii="Calibri" w:hAnsi="Calibri" w:cs="Calibri"/>
          <w:color w:val="000000"/>
          <w:lang w:val="de-DE"/>
        </w:rPr>
        <w:t>o</w:t>
      </w:r>
      <w:r w:rsidRPr="00AC371F">
        <w:rPr>
          <w:rFonts w:ascii="Calibri" w:hAnsi="Calibri"/>
          <w:color w:val="000000"/>
          <w:lang w:val="de-DE"/>
          <w:rPrChange w:id="798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d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Pr="00AC371F">
        <w:rPr>
          <w:rFonts w:ascii="Calibri" w:hAnsi="Calibri"/>
          <w:color w:val="000000"/>
          <w:spacing w:val="-3"/>
          <w:lang w:val="de-DE"/>
          <w:rPrChange w:id="799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 de</w:t>
      </w:r>
      <w:r w:rsidRPr="00AC371F">
        <w:rPr>
          <w:rFonts w:ascii="Calibri" w:hAnsi="Calibri"/>
          <w:color w:val="000000"/>
          <w:lang w:val="de-DE"/>
          <w:rPrChange w:id="800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n</w:t>
      </w:r>
      <w:r w:rsidRPr="00AC371F">
        <w:rPr>
          <w:rFonts w:ascii="Calibri" w:hAnsi="Calibri" w:cs="Calibri"/>
          <w:color w:val="000000"/>
          <w:lang w:val="de-DE"/>
        </w:rPr>
        <w:t xml:space="preserve"> </w:t>
      </w:r>
      <w:del w:id="801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>Gutachter</w:delText>
        </w:r>
      </w:del>
      <w:ins w:id="802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Mitar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b</w:t>
        </w:r>
        <w:r w:rsidRPr="00AC371F">
          <w:rPr>
            <w:rFonts w:ascii="Calibri" w:hAnsi="Calibri" w:cs="Calibri"/>
            <w:color w:val="000000"/>
            <w:lang w:val="de-DE"/>
          </w:rPr>
          <w:t>eitenden</w:t>
        </w:r>
      </w:ins>
      <w:r w:rsidRPr="00AC371F">
        <w:rPr>
          <w:rFonts w:ascii="Calibri" w:hAnsi="Calibri" w:cs="Calibri"/>
          <w:color w:val="000000"/>
          <w:lang w:val="de-DE"/>
        </w:rPr>
        <w:t xml:space="preserve"> die 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>elevante</w:t>
      </w:r>
      <w:r w:rsidRPr="00AC371F">
        <w:rPr>
          <w:rFonts w:ascii="Calibri" w:hAnsi="Calibri"/>
          <w:color w:val="000000"/>
          <w:spacing w:val="-4"/>
          <w:lang w:val="de-DE"/>
          <w:rPrChange w:id="803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Kont</w:t>
      </w:r>
      <w:r w:rsidRPr="00AC371F">
        <w:rPr>
          <w:rFonts w:ascii="Calibri" w:hAnsi="Calibri" w:cs="Calibri"/>
          <w:color w:val="000000"/>
          <w:spacing w:val="-3"/>
          <w:lang w:val="de-DE"/>
        </w:rPr>
        <w:t>a</w:t>
      </w:r>
      <w:r w:rsidRPr="00AC371F">
        <w:rPr>
          <w:rFonts w:ascii="Calibri" w:hAnsi="Calibri" w:cs="Calibri"/>
          <w:color w:val="000000"/>
          <w:lang w:val="de-DE"/>
        </w:rPr>
        <w:t>ktfläc</w:t>
      </w:r>
      <w:r w:rsidRPr="00AC371F">
        <w:rPr>
          <w:rFonts w:ascii="Calibri" w:hAnsi="Calibri"/>
          <w:color w:val="000000"/>
          <w:lang w:val="de-DE"/>
          <w:rPrChange w:id="804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h</w:t>
      </w:r>
      <w:r w:rsidRPr="00AC371F">
        <w:rPr>
          <w:rFonts w:ascii="Calibri" w:hAnsi="Calibri" w:cs="Calibri"/>
          <w:color w:val="000000"/>
          <w:lang w:val="de-DE"/>
        </w:rPr>
        <w:t>en</w:t>
      </w:r>
      <w:r w:rsidRPr="00AC371F">
        <w:rPr>
          <w:rFonts w:ascii="Calibri" w:hAnsi="Calibri"/>
          <w:color w:val="000000"/>
          <w:spacing w:val="36"/>
          <w:lang w:val="de-DE"/>
          <w:rPrChange w:id="805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(z. B.</w:t>
      </w:r>
      <w:r w:rsidRPr="00AC371F">
        <w:rPr>
          <w:rFonts w:ascii="Calibri" w:hAnsi="Calibri"/>
          <w:color w:val="000000"/>
          <w:spacing w:val="38"/>
          <w:lang w:val="de-DE"/>
          <w:rPrChange w:id="806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Le</w:t>
      </w:r>
      <w:r w:rsidRPr="00AC371F">
        <w:rPr>
          <w:rFonts w:ascii="Calibri" w:hAnsi="Calibri"/>
          <w:color w:val="000000"/>
          <w:spacing w:val="-3"/>
          <w:lang w:val="de-DE"/>
          <w:rPrChange w:id="807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AC371F">
        <w:rPr>
          <w:rFonts w:ascii="Calibri" w:hAnsi="Calibri" w:cs="Calibri"/>
          <w:color w:val="000000"/>
          <w:lang w:val="de-DE"/>
        </w:rPr>
        <w:t>krad,</w:t>
      </w:r>
      <w:r w:rsidRPr="00AC371F">
        <w:rPr>
          <w:rFonts w:ascii="Calibri" w:hAnsi="Calibri"/>
          <w:color w:val="000000"/>
          <w:spacing w:val="38"/>
          <w:lang w:val="de-DE"/>
          <w:rPrChange w:id="808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Gangschaltung</w:t>
      </w:r>
      <w:r w:rsidRPr="00AC371F">
        <w:rPr>
          <w:rFonts w:ascii="Calibri" w:hAnsi="Calibri"/>
          <w:color w:val="000000"/>
          <w:lang w:val="de-DE"/>
          <w:rPrChange w:id="809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)</w:t>
      </w:r>
      <w:r w:rsidRPr="00AC371F">
        <w:rPr>
          <w:rFonts w:ascii="Calibri" w:hAnsi="Calibri"/>
          <w:color w:val="000000"/>
          <w:spacing w:val="39"/>
          <w:lang w:val="de-DE"/>
          <w:rPrChange w:id="810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eine</w:t>
      </w:r>
      <w:r w:rsidRPr="00AC371F">
        <w:rPr>
          <w:rFonts w:ascii="Calibri" w:hAnsi="Calibri"/>
          <w:color w:val="000000"/>
          <w:spacing w:val="-3"/>
          <w:lang w:val="de-DE"/>
          <w:rPrChange w:id="811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AC371F">
        <w:rPr>
          <w:rFonts w:ascii="Calibri" w:hAnsi="Calibri"/>
          <w:color w:val="000000"/>
          <w:spacing w:val="38"/>
          <w:lang w:val="de-DE"/>
          <w:rPrChange w:id="812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Wi</w:t>
      </w:r>
      <w:r w:rsidRPr="00AC371F">
        <w:rPr>
          <w:rFonts w:ascii="Calibri" w:hAnsi="Calibri"/>
          <w:color w:val="000000"/>
          <w:lang w:val="de-DE"/>
          <w:rPrChange w:id="813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AC371F">
        <w:rPr>
          <w:rFonts w:ascii="Calibri" w:hAnsi="Calibri" w:cs="Calibri"/>
          <w:color w:val="000000"/>
          <w:lang w:val="de-DE"/>
        </w:rPr>
        <w:t>chdesinfekt</w:t>
      </w:r>
      <w:r w:rsidRPr="00AC371F">
        <w:rPr>
          <w:rFonts w:ascii="Calibri" w:hAnsi="Calibri"/>
          <w:color w:val="000000"/>
          <w:spacing w:val="-3"/>
          <w:lang w:val="de-DE"/>
          <w:rPrChange w:id="814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AC371F">
        <w:rPr>
          <w:rFonts w:ascii="Calibri" w:hAnsi="Calibri" w:cs="Calibri"/>
          <w:color w:val="000000"/>
          <w:lang w:val="de-DE"/>
        </w:rPr>
        <w:t>on</w:t>
      </w:r>
      <w:r w:rsidRPr="00AC371F">
        <w:rPr>
          <w:rFonts w:ascii="Calibri" w:hAnsi="Calibri"/>
          <w:color w:val="000000"/>
          <w:spacing w:val="38"/>
          <w:lang w:val="de-DE"/>
          <w:rPrChange w:id="815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/>
          <w:color w:val="000000"/>
          <w:lang w:val="de-DE"/>
          <w:rPrChange w:id="816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u</w:t>
      </w:r>
      <w:r w:rsidRPr="00AC371F">
        <w:rPr>
          <w:rFonts w:ascii="Calibri" w:hAnsi="Calibri" w:cs="Calibri"/>
          <w:color w:val="000000"/>
          <w:lang w:val="de-DE"/>
        </w:rPr>
        <w:t>nter</w:t>
      </w:r>
      <w:r w:rsidRPr="00AC371F">
        <w:rPr>
          <w:rFonts w:ascii="Calibri" w:hAnsi="Calibri"/>
          <w:color w:val="000000"/>
          <w:spacing w:val="-4"/>
          <w:lang w:val="de-DE"/>
          <w:rPrChange w:id="817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z</w:t>
      </w:r>
      <w:r w:rsidRPr="00AC371F">
        <w:rPr>
          <w:rFonts w:ascii="Calibri" w:hAnsi="Calibri" w:cs="Calibri"/>
          <w:color w:val="000000"/>
          <w:lang w:val="de-DE"/>
        </w:rPr>
        <w:t>ogen.</w:t>
      </w:r>
      <w:r w:rsidRPr="00AC371F">
        <w:rPr>
          <w:rFonts w:ascii="Calibri" w:hAnsi="Calibri"/>
          <w:color w:val="000000"/>
          <w:spacing w:val="38"/>
          <w:lang w:val="de-DE"/>
          <w:rPrChange w:id="818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</w:t>
      </w:r>
      <w:r w:rsidRPr="00AC371F">
        <w:rPr>
          <w:rFonts w:ascii="Calibri" w:hAnsi="Calibri"/>
          <w:color w:val="000000"/>
          <w:spacing w:val="-3"/>
          <w:lang w:val="de-DE"/>
          <w:rPrChange w:id="819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Pr="00AC371F">
        <w:rPr>
          <w:rFonts w:ascii="Calibri" w:hAnsi="Calibri"/>
          <w:color w:val="000000"/>
          <w:spacing w:val="39"/>
          <w:lang w:val="de-DE"/>
          <w:rPrChange w:id="820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Fahrzeuge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werden</w:t>
      </w:r>
      <w:r w:rsidRPr="00AC371F">
        <w:rPr>
          <w:rFonts w:ascii="Calibri" w:hAnsi="Calibri"/>
          <w:color w:val="000000"/>
          <w:spacing w:val="21"/>
          <w:lang w:val="de-DE"/>
          <w:rPrChange w:id="821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hierfü</w:t>
      </w:r>
      <w:r w:rsidRPr="00AC371F">
        <w:rPr>
          <w:rFonts w:ascii="Calibri" w:hAnsi="Calibri"/>
          <w:color w:val="000000"/>
          <w:spacing w:val="-3"/>
          <w:lang w:val="de-DE"/>
          <w:rPrChange w:id="822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AC371F">
        <w:rPr>
          <w:rFonts w:ascii="Calibri" w:hAnsi="Calibri"/>
          <w:color w:val="000000"/>
          <w:spacing w:val="21"/>
          <w:lang w:val="de-DE"/>
          <w:rPrChange w:id="823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m</w:t>
      </w:r>
      <w:r w:rsidRPr="00AC371F">
        <w:rPr>
          <w:rFonts w:ascii="Calibri" w:hAnsi="Calibri"/>
          <w:color w:val="000000"/>
          <w:spacing w:val="-3"/>
          <w:lang w:val="de-DE"/>
          <w:rPrChange w:id="824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AC371F">
        <w:rPr>
          <w:rFonts w:ascii="Calibri" w:hAnsi="Calibri"/>
          <w:color w:val="000000"/>
          <w:lang w:val="de-DE"/>
          <w:rPrChange w:id="825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t</w:t>
      </w:r>
      <w:r w:rsidRPr="00AC371F">
        <w:rPr>
          <w:rFonts w:ascii="Calibri" w:hAnsi="Calibri"/>
          <w:color w:val="000000"/>
          <w:spacing w:val="22"/>
          <w:lang w:val="de-DE"/>
          <w:rPrChange w:id="826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Desin</w:t>
      </w:r>
      <w:r w:rsidRPr="00AC371F">
        <w:rPr>
          <w:rFonts w:ascii="Calibri" w:hAnsi="Calibri"/>
          <w:color w:val="000000"/>
          <w:spacing w:val="-4"/>
          <w:lang w:val="de-DE"/>
          <w:rPrChange w:id="827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f</w:t>
      </w:r>
      <w:r w:rsidRPr="00AC371F">
        <w:rPr>
          <w:rFonts w:ascii="Calibri" w:hAnsi="Calibri" w:cs="Calibri"/>
          <w:color w:val="000000"/>
          <w:lang w:val="de-DE"/>
        </w:rPr>
        <w:t>ekt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onstüchern</w:t>
      </w:r>
      <w:r w:rsidRPr="00AC371F">
        <w:rPr>
          <w:rFonts w:ascii="Calibri" w:hAnsi="Calibri"/>
          <w:color w:val="000000"/>
          <w:lang w:val="de-DE"/>
          <w:rPrChange w:id="828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,</w:t>
      </w:r>
      <w:r w:rsidRPr="00AC371F">
        <w:rPr>
          <w:rFonts w:ascii="Calibri" w:hAnsi="Calibri"/>
          <w:color w:val="000000"/>
          <w:spacing w:val="21"/>
          <w:lang w:val="de-DE"/>
          <w:rPrChange w:id="829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Handdesi</w:t>
      </w:r>
      <w:r w:rsidRPr="00AC371F">
        <w:rPr>
          <w:rFonts w:ascii="Calibri" w:hAnsi="Calibri"/>
          <w:color w:val="000000"/>
          <w:spacing w:val="-4"/>
          <w:lang w:val="de-DE"/>
          <w:rPrChange w:id="830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AC371F">
        <w:rPr>
          <w:rFonts w:ascii="Calibri" w:hAnsi="Calibri" w:cs="Calibri"/>
          <w:color w:val="000000"/>
          <w:lang w:val="de-DE"/>
        </w:rPr>
        <w:t>fekt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onsm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tteln</w:t>
      </w:r>
      <w:r w:rsidRPr="00AC371F">
        <w:rPr>
          <w:rFonts w:ascii="Calibri" w:hAnsi="Calibri"/>
          <w:color w:val="000000"/>
          <w:lang w:val="de-DE"/>
          <w:rPrChange w:id="831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,</w:t>
      </w:r>
      <w:r w:rsidRPr="00AC371F">
        <w:rPr>
          <w:rFonts w:ascii="Calibri" w:hAnsi="Calibri" w:cs="Calibri"/>
          <w:color w:val="000000"/>
          <w:lang w:val="de-DE"/>
        </w:rPr>
        <w:t xml:space="preserve"> Ei</w:t>
      </w:r>
      <w:r w:rsidRPr="00AC371F">
        <w:rPr>
          <w:rFonts w:ascii="Calibri" w:hAnsi="Calibri"/>
          <w:color w:val="000000"/>
          <w:lang w:val="de-DE"/>
          <w:rPrChange w:id="832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AC371F">
        <w:rPr>
          <w:rFonts w:ascii="Calibri" w:hAnsi="Calibri" w:cs="Calibri"/>
          <w:color w:val="000000"/>
          <w:lang w:val="de-DE"/>
        </w:rPr>
        <w:t>malha</w:t>
      </w:r>
      <w:r w:rsidRPr="00AC371F">
        <w:rPr>
          <w:rFonts w:ascii="Calibri" w:hAnsi="Calibri"/>
          <w:color w:val="000000"/>
          <w:spacing w:val="-4"/>
          <w:lang w:val="de-DE"/>
          <w:rPrChange w:id="833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AC371F">
        <w:rPr>
          <w:rFonts w:ascii="Calibri" w:hAnsi="Calibri" w:cs="Calibri"/>
          <w:color w:val="000000"/>
          <w:lang w:val="de-DE"/>
        </w:rPr>
        <w:t>dschuhen</w:t>
      </w:r>
      <w:r w:rsidRPr="00AC371F">
        <w:rPr>
          <w:rFonts w:ascii="Calibri" w:hAnsi="Calibri"/>
          <w:color w:val="000000"/>
          <w:spacing w:val="21"/>
          <w:lang w:val="de-DE"/>
          <w:rPrChange w:id="834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und</w:t>
      </w:r>
      <w:r w:rsidRPr="00AC371F">
        <w:rPr>
          <w:rFonts w:ascii="Calibri" w:hAnsi="Calibri"/>
          <w:color w:val="000000"/>
          <w:spacing w:val="21"/>
          <w:lang w:val="de-DE"/>
          <w:rPrChange w:id="835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Müllbeuteln ausgestattet</w:t>
      </w:r>
      <w:r w:rsidRPr="00AC371F">
        <w:rPr>
          <w:rFonts w:ascii="Calibri" w:hAnsi="Calibri"/>
          <w:color w:val="000000"/>
          <w:spacing w:val="-3"/>
          <w:lang w:val="de-DE"/>
          <w:rPrChange w:id="836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del w:id="837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</w:delText>
        </w:r>
      </w:del>
    </w:p>
    <w:p w14:paraId="2C076A07" w14:textId="77777777" w:rsidR="0098068B" w:rsidRDefault="0098068B">
      <w:pPr>
        <w:rPr>
          <w:ins w:id="838" w:author="erika.stempfle" w:date="2022-10-12T12:32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337B5786" w14:textId="77777777" w:rsidR="0098068B" w:rsidRDefault="0098068B">
      <w:pPr>
        <w:spacing w:after="38"/>
        <w:rPr>
          <w:ins w:id="839" w:author="erika.stempfle" w:date="2022-10-12T12:32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1DD98660" w14:textId="7BC4E567" w:rsidR="0098068B" w:rsidRPr="00AC371F" w:rsidRDefault="00AC371F">
      <w:pPr>
        <w:tabs>
          <w:tab w:val="left" w:pos="2028"/>
        </w:tabs>
        <w:spacing w:line="368" w:lineRule="exact"/>
        <w:ind w:left="896"/>
        <w:rPr>
          <w:rFonts w:ascii="Times New Roman" w:hAnsi="Times New Roman" w:cs="Times New Roman"/>
          <w:color w:val="010302"/>
          <w:lang w:val="de-DE"/>
        </w:rPr>
        <w:pPrChange w:id="840" w:author="erika.stempfle" w:date="2022-10-12T12:32:00Z">
          <w:pPr>
            <w:tabs>
              <w:tab w:val="left" w:pos="2028"/>
            </w:tabs>
            <w:spacing w:before="240" w:line="368" w:lineRule="exact"/>
            <w:ind w:left="896"/>
          </w:pPr>
        </w:pPrChange>
      </w:pPr>
      <w:r w:rsidRPr="00AC371F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>2.</w:t>
      </w:r>
      <w:del w:id="841" w:author="erika.stempfle" w:date="2022-10-12T12:32:00Z">
        <w:r w:rsidR="009C0D86" w:rsidRPr="009C0D86">
          <w:rPr>
            <w:rFonts w:ascii="Calibri" w:hAnsi="Calibri" w:cs="Calibri"/>
            <w:b/>
            <w:bCs/>
            <w:color w:val="004B6E"/>
            <w:sz w:val="32"/>
            <w:szCs w:val="32"/>
            <w:lang w:val="de-DE"/>
          </w:rPr>
          <w:delText>5</w:delText>
        </w:r>
      </w:del>
      <w:ins w:id="842" w:author="erika.stempfle" w:date="2022-10-12T12:32:00Z">
        <w:r w:rsidRPr="00AC371F">
          <w:rPr>
            <w:rFonts w:ascii="Calibri" w:hAnsi="Calibri" w:cs="Calibri"/>
            <w:b/>
            <w:bCs/>
            <w:color w:val="004B6E"/>
            <w:sz w:val="32"/>
            <w:szCs w:val="32"/>
            <w:lang w:val="de-DE"/>
          </w:rPr>
          <w:t>4</w:t>
        </w:r>
      </w:ins>
      <w:r w:rsidRPr="00AC371F">
        <w:rPr>
          <w:rFonts w:ascii="Arial" w:hAnsi="Arial" w:cs="Arial"/>
          <w:b/>
          <w:bCs/>
          <w:color w:val="004B6E"/>
          <w:sz w:val="32"/>
          <w:szCs w:val="32"/>
          <w:lang w:val="de-DE"/>
        </w:rPr>
        <w:t xml:space="preserve"> </w:t>
      </w:r>
      <w:r w:rsidRPr="00AC371F">
        <w:rPr>
          <w:rFonts w:ascii="Arial" w:hAnsi="Arial" w:cs="Arial"/>
          <w:b/>
          <w:bCs/>
          <w:color w:val="004B6E"/>
          <w:sz w:val="32"/>
          <w:szCs w:val="32"/>
          <w:lang w:val="de-DE"/>
        </w:rPr>
        <w:tab/>
      </w:r>
      <w:r w:rsidRPr="00AC371F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>Risikogruppen für einen schweren Verlauf einer</w:t>
      </w:r>
      <w:r w:rsidR="00EE1EF4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 xml:space="preserve"> </w:t>
      </w:r>
    </w:p>
    <w:p w14:paraId="3D04CA6C" w14:textId="77777777" w:rsidR="0098068B" w:rsidRPr="00AC371F" w:rsidRDefault="00AC371F">
      <w:pPr>
        <w:spacing w:before="60" w:line="319" w:lineRule="exact"/>
        <w:ind w:left="2028"/>
        <w:rPr>
          <w:rFonts w:ascii="Times New Roman" w:hAnsi="Times New Roman" w:cs="Times New Roman"/>
          <w:color w:val="010302"/>
          <w:lang w:val="de-DE"/>
        </w:rPr>
      </w:pPr>
      <w:r w:rsidRPr="00AC371F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>SARS-CoV-2-Erkrankung</w:t>
      </w:r>
      <w:r w:rsidR="00EE1EF4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 xml:space="preserve"> </w:t>
      </w:r>
    </w:p>
    <w:p w14:paraId="7BD657E3" w14:textId="77777777" w:rsidR="0098068B" w:rsidRPr="00AC371F" w:rsidRDefault="00AC371F">
      <w:pPr>
        <w:spacing w:before="296" w:line="280" w:lineRule="exact"/>
        <w:ind w:left="896" w:right="794"/>
        <w:jc w:val="both"/>
        <w:rPr>
          <w:rFonts w:ascii="Times New Roman" w:hAnsi="Times New Roman" w:cs="Times New Roman"/>
          <w:color w:val="010302"/>
          <w:lang w:val="de-DE"/>
        </w:rPr>
        <w:pPrChange w:id="843" w:author="erika.stempfle" w:date="2022-10-12T12:32:00Z">
          <w:pPr>
            <w:spacing w:before="256" w:line="280" w:lineRule="exact"/>
            <w:ind w:left="896" w:right="794"/>
            <w:jc w:val="both"/>
          </w:pPr>
        </w:pPrChange>
      </w:pPr>
      <w:r w:rsidRPr="00AC371F">
        <w:rPr>
          <w:rFonts w:ascii="Calibri" w:hAnsi="Calibri" w:cs="Calibri"/>
          <w:color w:val="000000"/>
          <w:lang w:val="de-DE"/>
        </w:rPr>
        <w:t>Die</w:t>
      </w:r>
      <w:r w:rsidRPr="00AC371F">
        <w:rPr>
          <w:rFonts w:ascii="Calibri" w:hAnsi="Calibri" w:cs="Calibri"/>
          <w:color w:val="000000"/>
          <w:spacing w:val="-1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Vielfa</w:t>
      </w:r>
      <w:r w:rsidRPr="00AC371F">
        <w:rPr>
          <w:rFonts w:ascii="Calibri" w:hAnsi="Calibri" w:cs="Calibri"/>
          <w:color w:val="000000"/>
          <w:spacing w:val="-4"/>
          <w:lang w:val="de-DE"/>
        </w:rPr>
        <w:t>l</w:t>
      </w:r>
      <w:r w:rsidRPr="00AC371F">
        <w:rPr>
          <w:rFonts w:ascii="Calibri" w:hAnsi="Calibri" w:cs="Calibri"/>
          <w:color w:val="000000"/>
          <w:lang w:val="de-DE"/>
        </w:rPr>
        <w:t>t</w:t>
      </w:r>
      <w:r w:rsidRPr="00AC371F">
        <w:rPr>
          <w:rFonts w:ascii="Calibri" w:hAnsi="Calibri" w:cs="Calibri"/>
          <w:color w:val="000000"/>
          <w:spacing w:val="-9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verschie</w:t>
      </w:r>
      <w:r w:rsidRPr="00AC371F">
        <w:rPr>
          <w:rFonts w:ascii="Calibri" w:hAnsi="Calibri" w:cs="Calibri"/>
          <w:color w:val="000000"/>
          <w:spacing w:val="-4"/>
          <w:lang w:val="de-DE"/>
        </w:rPr>
        <w:t>d</w:t>
      </w:r>
      <w:r w:rsidRPr="00AC371F">
        <w:rPr>
          <w:rFonts w:ascii="Calibri" w:hAnsi="Calibri" w:cs="Calibri"/>
          <w:color w:val="000000"/>
          <w:lang w:val="de-DE"/>
        </w:rPr>
        <w:t>ener</w:t>
      </w:r>
      <w:r w:rsidRPr="00AC371F">
        <w:rPr>
          <w:rFonts w:ascii="Calibri" w:hAnsi="Calibri" w:cs="Calibri"/>
          <w:color w:val="000000"/>
          <w:spacing w:val="-1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spacing w:val="-4"/>
          <w:lang w:val="de-DE"/>
        </w:rPr>
        <w:t>p</w:t>
      </w:r>
      <w:r w:rsidRPr="00AC371F">
        <w:rPr>
          <w:rFonts w:ascii="Calibri" w:hAnsi="Calibri" w:cs="Calibri"/>
          <w:color w:val="000000"/>
          <w:lang w:val="de-DE"/>
        </w:rPr>
        <w:t>otenziell</w:t>
      </w:r>
      <w:r w:rsidRPr="00AC371F">
        <w:rPr>
          <w:rFonts w:ascii="Calibri" w:hAnsi="Calibri"/>
          <w:color w:val="000000"/>
          <w:spacing w:val="-9"/>
          <w:lang w:val="de-DE"/>
          <w:rPrChange w:id="844" w:author="erika.stempfle" w:date="2022-10-12T12:32:00Z">
            <w:rPr>
              <w:rFonts w:ascii="Calibri" w:hAnsi="Calibri"/>
              <w:color w:val="000000"/>
              <w:spacing w:val="-1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prädis</w:t>
      </w:r>
      <w:r w:rsidRPr="00AC371F">
        <w:rPr>
          <w:rFonts w:ascii="Calibri" w:hAnsi="Calibri" w:cs="Calibri"/>
          <w:color w:val="000000"/>
          <w:spacing w:val="-4"/>
          <w:lang w:val="de-DE"/>
        </w:rPr>
        <w:t>p</w:t>
      </w:r>
      <w:r w:rsidRPr="00AC371F">
        <w:rPr>
          <w:rFonts w:ascii="Calibri" w:hAnsi="Calibri" w:cs="Calibri"/>
          <w:color w:val="000000"/>
          <w:lang w:val="de-DE"/>
        </w:rPr>
        <w:t>onierender</w:t>
      </w:r>
      <w:r w:rsidRPr="00AC371F">
        <w:rPr>
          <w:rFonts w:ascii="Calibri" w:hAnsi="Calibri" w:cs="Calibri"/>
          <w:color w:val="000000"/>
          <w:spacing w:val="-1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Vore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>krankungen</w:t>
      </w:r>
      <w:r w:rsidRPr="00AC371F">
        <w:rPr>
          <w:rFonts w:ascii="Calibri" w:hAnsi="Calibri" w:cs="Calibri"/>
          <w:color w:val="000000"/>
          <w:spacing w:val="-1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und</w:t>
      </w:r>
      <w:r w:rsidRPr="00AC371F">
        <w:rPr>
          <w:rFonts w:ascii="Calibri" w:hAnsi="Calibri" w:cs="Calibri"/>
          <w:color w:val="000000"/>
          <w:spacing w:val="-1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ihre</w:t>
      </w:r>
      <w:r w:rsidRPr="00AC371F">
        <w:rPr>
          <w:rFonts w:ascii="Calibri" w:hAnsi="Calibri" w:cs="Calibri"/>
          <w:color w:val="000000"/>
          <w:spacing w:val="-9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Schwe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>egrade</w:t>
      </w:r>
      <w:r w:rsidRPr="00AC371F">
        <w:rPr>
          <w:rFonts w:ascii="Calibri" w:hAnsi="Calibri" w:cs="Calibri"/>
          <w:color w:val="000000"/>
          <w:spacing w:val="-9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(z. B</w:t>
      </w:r>
      <w:r w:rsidRPr="00AC371F">
        <w:rPr>
          <w:rFonts w:ascii="Calibri" w:hAnsi="Calibri" w:cs="Calibri"/>
          <w:color w:val="000000"/>
          <w:spacing w:val="-3"/>
          <w:lang w:val="de-DE"/>
        </w:rPr>
        <w:t>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bereits</w:t>
      </w:r>
      <w:r w:rsidRPr="00AC371F">
        <w:rPr>
          <w:rFonts w:ascii="Calibri" w:hAnsi="Calibri" w:cs="Calibri"/>
          <w:color w:val="000000"/>
          <w:spacing w:val="-7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spacing w:val="-4"/>
          <w:lang w:val="de-DE"/>
        </w:rPr>
        <w:t>b</w:t>
      </w:r>
      <w:r w:rsidRPr="00AC371F">
        <w:rPr>
          <w:rFonts w:ascii="Calibri" w:hAnsi="Calibri" w:cs="Calibri"/>
          <w:color w:val="000000"/>
          <w:lang w:val="de-DE"/>
        </w:rPr>
        <w:t>este</w:t>
      </w:r>
      <w:r w:rsidRPr="00AC371F">
        <w:rPr>
          <w:rFonts w:ascii="Calibri" w:hAnsi="Calibri" w:cs="Calibri"/>
          <w:color w:val="000000"/>
          <w:spacing w:val="-3"/>
          <w:lang w:val="de-DE"/>
        </w:rPr>
        <w:t>h</w:t>
      </w:r>
      <w:r w:rsidRPr="00AC371F">
        <w:rPr>
          <w:rFonts w:ascii="Calibri" w:hAnsi="Calibri" w:cs="Calibri"/>
          <w:color w:val="000000"/>
          <w:lang w:val="de-DE"/>
        </w:rPr>
        <w:t>ende</w:t>
      </w:r>
      <w:r w:rsidRPr="00AC371F">
        <w:rPr>
          <w:rFonts w:ascii="Calibri" w:hAnsi="Calibri" w:cs="Calibri"/>
          <w:color w:val="000000"/>
          <w:spacing w:val="-7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Organ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chäden)</w:t>
      </w:r>
      <w:r w:rsidRPr="00AC371F">
        <w:rPr>
          <w:rFonts w:ascii="Calibri" w:hAnsi="Calibri" w:cs="Calibri"/>
          <w:color w:val="000000"/>
          <w:spacing w:val="-7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owie</w:t>
      </w:r>
      <w:r w:rsidRPr="00AC371F">
        <w:rPr>
          <w:rFonts w:ascii="Calibri" w:hAnsi="Calibri" w:cs="Calibri"/>
          <w:color w:val="000000"/>
          <w:spacing w:val="-7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die</w:t>
      </w:r>
      <w:r w:rsidRPr="00AC371F">
        <w:rPr>
          <w:rFonts w:ascii="Calibri" w:hAnsi="Calibri" w:cs="Calibri"/>
          <w:color w:val="000000"/>
          <w:spacing w:val="-7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V</w:t>
      </w:r>
      <w:r w:rsidRPr="00AC371F">
        <w:rPr>
          <w:rFonts w:ascii="Calibri" w:hAnsi="Calibri" w:cs="Calibri"/>
          <w:color w:val="000000"/>
          <w:spacing w:val="-4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elzahl</w:t>
      </w:r>
      <w:r w:rsidRPr="00AC371F">
        <w:rPr>
          <w:rFonts w:ascii="Calibri" w:hAnsi="Calibri" w:cs="Calibri"/>
          <w:color w:val="000000"/>
          <w:spacing w:val="-1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anderer</w:t>
      </w:r>
      <w:r w:rsidRPr="00AC371F">
        <w:rPr>
          <w:rFonts w:ascii="Calibri" w:hAnsi="Calibri" w:cs="Calibri"/>
          <w:color w:val="000000"/>
          <w:spacing w:val="-7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Einflussf</w:t>
      </w:r>
      <w:r w:rsidRPr="00AC371F">
        <w:rPr>
          <w:rFonts w:ascii="Calibri" w:hAnsi="Calibri" w:cs="Calibri"/>
          <w:color w:val="000000"/>
          <w:spacing w:val="-3"/>
          <w:lang w:val="de-DE"/>
        </w:rPr>
        <w:t>a</w:t>
      </w:r>
      <w:r w:rsidRPr="00AC371F">
        <w:rPr>
          <w:rFonts w:ascii="Calibri" w:hAnsi="Calibri" w:cs="Calibri"/>
          <w:color w:val="000000"/>
          <w:lang w:val="de-DE"/>
        </w:rPr>
        <w:t>ktoren</w:t>
      </w:r>
      <w:r w:rsidRPr="00AC371F">
        <w:rPr>
          <w:rFonts w:ascii="Calibri" w:hAnsi="Calibri" w:cs="Calibri"/>
          <w:color w:val="000000"/>
          <w:spacing w:val="-8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(z. B.</w:t>
      </w:r>
      <w:r w:rsidRPr="00AC371F">
        <w:rPr>
          <w:rFonts w:ascii="Calibri" w:hAnsi="Calibri" w:cs="Calibri"/>
          <w:color w:val="000000"/>
          <w:spacing w:val="-8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Alter</w:t>
      </w:r>
      <w:r w:rsidRPr="00AC371F">
        <w:rPr>
          <w:rFonts w:ascii="Calibri" w:hAnsi="Calibri" w:cs="Calibri"/>
          <w:color w:val="000000"/>
          <w:spacing w:val="-3"/>
          <w:lang w:val="de-DE"/>
        </w:rPr>
        <w:t>,</w:t>
      </w:r>
      <w:r w:rsidRPr="00AC371F">
        <w:rPr>
          <w:rFonts w:ascii="Calibri" w:hAnsi="Calibri" w:cs="Calibri"/>
          <w:color w:val="000000"/>
          <w:spacing w:val="-7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Geschlecht,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Gewicht,</w:t>
      </w:r>
      <w:r w:rsidR="00EE1EF4">
        <w:rPr>
          <w:rFonts w:ascii="Calibri" w:hAnsi="Calibri" w:cs="Calibri"/>
          <w:color w:val="000000"/>
          <w:spacing w:val="2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spacing w:val="-4"/>
          <w:lang w:val="de-DE"/>
        </w:rPr>
        <w:t>b</w:t>
      </w:r>
      <w:r w:rsidRPr="00AC371F">
        <w:rPr>
          <w:rFonts w:ascii="Calibri" w:hAnsi="Calibri" w:cs="Calibri"/>
          <w:color w:val="000000"/>
          <w:lang w:val="de-DE"/>
        </w:rPr>
        <w:t>est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mmte</w:t>
      </w:r>
      <w:r w:rsidR="00EE1EF4">
        <w:rPr>
          <w:rFonts w:ascii="Calibri" w:hAnsi="Calibri" w:cs="Calibri"/>
          <w:color w:val="000000"/>
          <w:spacing w:val="1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spacing w:val="-3"/>
          <w:lang w:val="de-DE"/>
        </w:rPr>
        <w:t>V</w:t>
      </w:r>
      <w:r w:rsidRPr="00AC371F">
        <w:rPr>
          <w:rFonts w:ascii="Calibri" w:hAnsi="Calibri" w:cs="Calibri"/>
          <w:color w:val="000000"/>
          <w:lang w:val="de-DE"/>
        </w:rPr>
        <w:t>erhaltensweisen,</w:t>
      </w:r>
      <w:r w:rsidR="00EE1EF4">
        <w:rPr>
          <w:rFonts w:ascii="Calibri" w:hAnsi="Calibri" w:cs="Calibri"/>
          <w:color w:val="000000"/>
          <w:spacing w:val="1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adäquate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medikamen</w:t>
      </w:r>
      <w:r w:rsidRPr="00AC371F">
        <w:rPr>
          <w:rFonts w:ascii="Calibri" w:hAnsi="Calibri" w:cs="Calibri"/>
          <w:color w:val="000000"/>
          <w:spacing w:val="-3"/>
          <w:lang w:val="de-DE"/>
        </w:rPr>
        <w:t>t</w:t>
      </w:r>
      <w:r w:rsidRPr="00AC371F">
        <w:rPr>
          <w:rFonts w:ascii="Calibri" w:hAnsi="Calibri" w:cs="Calibri"/>
          <w:color w:val="000000"/>
          <w:lang w:val="de-DE"/>
        </w:rPr>
        <w:t>öse/thera</w:t>
      </w:r>
      <w:r w:rsidRPr="00AC371F">
        <w:rPr>
          <w:rFonts w:ascii="Calibri" w:hAnsi="Calibri" w:cs="Calibri"/>
          <w:color w:val="000000"/>
          <w:spacing w:val="-4"/>
          <w:lang w:val="de-DE"/>
        </w:rPr>
        <w:t>p</w:t>
      </w:r>
      <w:r w:rsidRPr="00AC371F">
        <w:rPr>
          <w:rFonts w:ascii="Calibri" w:hAnsi="Calibri" w:cs="Calibri"/>
          <w:color w:val="000000"/>
          <w:lang w:val="de-DE"/>
        </w:rPr>
        <w:t>euti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che</w:t>
      </w:r>
      <w:r w:rsidR="00EE1EF4">
        <w:rPr>
          <w:rFonts w:ascii="Calibri" w:hAnsi="Calibri" w:cs="Calibri"/>
          <w:color w:val="000000"/>
          <w:spacing w:val="1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Einstellung</w:t>
      </w:r>
      <w:r w:rsidR="00EE1EF4">
        <w:rPr>
          <w:rFonts w:ascii="Calibri" w:hAnsi="Calibri" w:cs="Calibri"/>
          <w:color w:val="000000"/>
          <w:spacing w:val="1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vo</w:t>
      </w:r>
      <w:r w:rsidRPr="00AC371F">
        <w:rPr>
          <w:rFonts w:ascii="Calibri" w:hAnsi="Calibri"/>
          <w:color w:val="000000"/>
          <w:lang w:val="de-DE"/>
          <w:rPrChange w:id="845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Vorerk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>ankungen) und deren individuelle Kombinat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onsmöglic</w:t>
      </w:r>
      <w:r w:rsidRPr="00AC371F">
        <w:rPr>
          <w:rFonts w:ascii="Calibri" w:hAnsi="Calibri" w:cs="Calibri"/>
          <w:color w:val="000000"/>
          <w:spacing w:val="-3"/>
          <w:lang w:val="de-DE"/>
        </w:rPr>
        <w:t>h</w:t>
      </w:r>
      <w:r w:rsidRPr="00AC371F">
        <w:rPr>
          <w:rFonts w:ascii="Calibri" w:hAnsi="Calibri" w:cs="Calibri"/>
          <w:color w:val="000000"/>
          <w:lang w:val="de-DE"/>
        </w:rPr>
        <w:t>kei</w:t>
      </w:r>
      <w:r w:rsidRPr="00AC371F">
        <w:rPr>
          <w:rFonts w:ascii="Calibri" w:hAnsi="Calibri" w:cs="Calibri"/>
          <w:color w:val="000000"/>
          <w:spacing w:val="-3"/>
          <w:lang w:val="de-DE"/>
        </w:rPr>
        <w:t>t</w:t>
      </w:r>
      <w:r w:rsidRPr="00AC371F">
        <w:rPr>
          <w:rFonts w:ascii="Calibri" w:hAnsi="Calibri" w:cs="Calibri"/>
          <w:color w:val="000000"/>
          <w:lang w:val="de-DE"/>
        </w:rPr>
        <w:t>en mac</w:t>
      </w:r>
      <w:r w:rsidRPr="00AC371F">
        <w:rPr>
          <w:rFonts w:ascii="Calibri" w:hAnsi="Calibri" w:cs="Calibri"/>
          <w:color w:val="000000"/>
          <w:spacing w:val="-4"/>
          <w:lang w:val="de-DE"/>
        </w:rPr>
        <w:t>h</w:t>
      </w:r>
      <w:r w:rsidRPr="00AC371F">
        <w:rPr>
          <w:rFonts w:ascii="Calibri" w:hAnsi="Calibri" w:cs="Calibri"/>
          <w:color w:val="000000"/>
          <w:lang w:val="de-DE"/>
        </w:rPr>
        <w:t>en die Kompl</w:t>
      </w:r>
      <w:r w:rsidRPr="00AC371F">
        <w:rPr>
          <w:rFonts w:ascii="Calibri" w:hAnsi="Calibri" w:cs="Calibri"/>
          <w:color w:val="000000"/>
          <w:spacing w:val="-3"/>
          <w:lang w:val="de-DE"/>
        </w:rPr>
        <w:t>e</w:t>
      </w:r>
      <w:r w:rsidRPr="00AC371F">
        <w:rPr>
          <w:rFonts w:ascii="Calibri" w:hAnsi="Calibri" w:cs="Calibri"/>
          <w:color w:val="000000"/>
          <w:lang w:val="de-DE"/>
        </w:rPr>
        <w:t>xität ei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Risiko-Ein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chätzung deutli</w:t>
      </w:r>
      <w:r w:rsidRPr="00AC371F">
        <w:rPr>
          <w:rFonts w:ascii="Calibri" w:hAnsi="Calibri" w:cs="Calibri"/>
          <w:color w:val="000000"/>
          <w:spacing w:val="-3"/>
          <w:lang w:val="de-DE"/>
        </w:rPr>
        <w:t>c</w:t>
      </w:r>
      <w:r w:rsidRPr="00AC371F">
        <w:rPr>
          <w:rFonts w:ascii="Calibri" w:hAnsi="Calibri" w:cs="Calibri"/>
          <w:color w:val="000000"/>
          <w:lang w:val="de-DE"/>
        </w:rPr>
        <w:t>h.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68F6AAAE" w14:textId="77777777" w:rsidR="0098068B" w:rsidRDefault="0098068B">
      <w:pPr>
        <w:spacing w:after="161"/>
        <w:rPr>
          <w:rFonts w:ascii="Times New Roman" w:hAnsi="Times New Roman"/>
          <w:color w:val="000000" w:themeColor="text1"/>
          <w:sz w:val="24"/>
          <w:lang w:val="nl-NL"/>
          <w:rPrChange w:id="846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pPrChange w:id="847" w:author="erika.stempfle" w:date="2022-10-12T12:32:00Z">
          <w:pPr>
            <w:spacing w:line="280" w:lineRule="exact"/>
            <w:ind w:left="896" w:right="795"/>
            <w:jc w:val="both"/>
          </w:pPr>
        </w:pPrChange>
      </w:pPr>
    </w:p>
    <w:p w14:paraId="59FEC1EE" w14:textId="4BA1A69D" w:rsidR="0098068B" w:rsidRPr="00AC371F" w:rsidRDefault="00AC371F">
      <w:pPr>
        <w:spacing w:line="280" w:lineRule="exact"/>
        <w:ind w:left="896" w:right="796"/>
        <w:jc w:val="both"/>
        <w:rPr>
          <w:rFonts w:ascii="Times New Roman" w:hAnsi="Times New Roman" w:cs="Times New Roman"/>
          <w:color w:val="010302"/>
          <w:lang w:val="de-DE"/>
        </w:rPr>
        <w:pPrChange w:id="848" w:author="erika.stempfle" w:date="2022-10-12T12:32:00Z">
          <w:pPr>
            <w:spacing w:line="280" w:lineRule="exact"/>
            <w:ind w:left="896" w:right="795"/>
            <w:jc w:val="both"/>
          </w:pPr>
        </w:pPrChange>
      </w:pPr>
      <w:r w:rsidRPr="00AC371F">
        <w:rPr>
          <w:rFonts w:ascii="Calibri" w:hAnsi="Calibri" w:cs="Calibri"/>
          <w:color w:val="000000"/>
          <w:lang w:val="de-DE"/>
        </w:rPr>
        <w:t>Daher i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 xml:space="preserve">t eine </w:t>
      </w:r>
      <w:r w:rsidRPr="00AC371F">
        <w:rPr>
          <w:rFonts w:ascii="Calibri" w:hAnsi="Calibri" w:cs="Calibri"/>
          <w:color w:val="000000"/>
          <w:spacing w:val="-4"/>
          <w:lang w:val="de-DE"/>
        </w:rPr>
        <w:t>g</w:t>
      </w:r>
      <w:r w:rsidRPr="00AC371F">
        <w:rPr>
          <w:rFonts w:ascii="Calibri" w:hAnsi="Calibri" w:cs="Calibri"/>
          <w:color w:val="000000"/>
          <w:lang w:val="de-DE"/>
        </w:rPr>
        <w:t>enerel</w:t>
      </w:r>
      <w:r w:rsidRPr="00AC371F">
        <w:rPr>
          <w:rFonts w:ascii="Calibri" w:hAnsi="Calibri" w:cs="Calibri"/>
          <w:color w:val="000000"/>
          <w:spacing w:val="-3"/>
          <w:lang w:val="de-DE"/>
        </w:rPr>
        <w:t>l</w:t>
      </w:r>
      <w:r w:rsidRPr="00AC371F">
        <w:rPr>
          <w:rFonts w:ascii="Calibri" w:hAnsi="Calibri" w:cs="Calibri"/>
          <w:color w:val="000000"/>
          <w:lang w:val="de-DE"/>
        </w:rPr>
        <w:t>e F</w:t>
      </w:r>
      <w:r w:rsidRPr="00AC371F">
        <w:rPr>
          <w:rFonts w:ascii="Calibri" w:hAnsi="Calibri" w:cs="Calibri"/>
          <w:color w:val="000000"/>
          <w:spacing w:val="-3"/>
          <w:lang w:val="de-DE"/>
        </w:rPr>
        <w:t>e</w:t>
      </w:r>
      <w:r w:rsidRPr="00AC371F">
        <w:rPr>
          <w:rFonts w:ascii="Calibri" w:hAnsi="Calibri" w:cs="Calibri"/>
          <w:color w:val="000000"/>
          <w:lang w:val="de-DE"/>
        </w:rPr>
        <w:t>stlegung zur Einstufung in eine Risi</w:t>
      </w:r>
      <w:r w:rsidRPr="00AC371F">
        <w:rPr>
          <w:rFonts w:ascii="Calibri" w:hAnsi="Calibri" w:cs="Calibri"/>
          <w:color w:val="000000"/>
          <w:spacing w:val="-3"/>
          <w:lang w:val="de-DE"/>
        </w:rPr>
        <w:t>k</w:t>
      </w:r>
      <w:r w:rsidRPr="00AC371F">
        <w:rPr>
          <w:rFonts w:ascii="Calibri" w:hAnsi="Calibri" w:cs="Calibri"/>
          <w:color w:val="000000"/>
          <w:lang w:val="de-DE"/>
        </w:rPr>
        <w:t>ogruppe nicht möglich. Vielmehr</w:t>
      </w:r>
      <w:r w:rsidRPr="00AC371F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erfordert</w:t>
      </w:r>
      <w:r w:rsidRPr="00AC371F">
        <w:rPr>
          <w:rFonts w:ascii="Calibri" w:hAnsi="Calibri" w:cs="Calibri"/>
          <w:color w:val="000000"/>
          <w:spacing w:val="-9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dies</w:t>
      </w:r>
      <w:r w:rsidRPr="00AC371F">
        <w:rPr>
          <w:rFonts w:ascii="Calibri" w:hAnsi="Calibri" w:cs="Calibri"/>
          <w:color w:val="000000"/>
          <w:spacing w:val="-12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eine</w:t>
      </w:r>
      <w:r w:rsidRPr="00AC371F">
        <w:rPr>
          <w:rFonts w:ascii="Calibri" w:hAnsi="Calibri" w:cs="Calibri"/>
          <w:color w:val="000000"/>
          <w:spacing w:val="-9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pe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>sonen</w:t>
      </w:r>
      <w:r w:rsidRPr="00AC371F">
        <w:rPr>
          <w:rFonts w:ascii="Calibri" w:hAnsi="Calibri" w:cs="Calibri"/>
          <w:color w:val="000000"/>
          <w:spacing w:val="-4"/>
          <w:lang w:val="de-DE"/>
        </w:rPr>
        <w:t>b</w:t>
      </w:r>
      <w:r w:rsidRPr="00AC371F">
        <w:rPr>
          <w:rFonts w:ascii="Calibri" w:hAnsi="Calibri" w:cs="Calibri"/>
          <w:color w:val="000000"/>
          <w:lang w:val="de-DE"/>
        </w:rPr>
        <w:t>ezogene</w:t>
      </w:r>
      <w:r w:rsidRPr="00AC371F">
        <w:rPr>
          <w:rFonts w:ascii="Calibri" w:hAnsi="Calibri" w:cs="Calibri"/>
          <w:color w:val="000000"/>
          <w:spacing w:val="-12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Risi</w:t>
      </w:r>
      <w:r w:rsidRPr="00AC371F">
        <w:rPr>
          <w:rFonts w:ascii="Calibri" w:hAnsi="Calibri" w:cs="Calibri"/>
          <w:color w:val="000000"/>
          <w:spacing w:val="-3"/>
          <w:lang w:val="de-DE"/>
        </w:rPr>
        <w:t>k</w:t>
      </w:r>
      <w:r w:rsidRPr="00AC371F">
        <w:rPr>
          <w:rFonts w:ascii="Calibri" w:hAnsi="Calibri" w:cs="Calibri"/>
          <w:color w:val="000000"/>
          <w:lang w:val="de-DE"/>
        </w:rPr>
        <w:t>o-Einschätzung</w:t>
      </w:r>
      <w:r w:rsidRPr="00AC371F">
        <w:rPr>
          <w:rFonts w:ascii="Calibri" w:hAnsi="Calibri" w:cs="Calibri"/>
          <w:color w:val="000000"/>
          <w:spacing w:val="-1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m</w:t>
      </w:r>
      <w:r w:rsidRPr="00AC371F">
        <w:rPr>
          <w:rFonts w:ascii="Calibri" w:hAnsi="Calibri" w:cs="Calibri"/>
          <w:color w:val="000000"/>
          <w:spacing w:val="-1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Sinne</w:t>
      </w:r>
      <w:r w:rsidRPr="00AC371F">
        <w:rPr>
          <w:rFonts w:ascii="Calibri" w:hAnsi="Calibri" w:cs="Calibri"/>
          <w:color w:val="000000"/>
          <w:spacing w:val="-12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einer</w:t>
      </w:r>
      <w:r w:rsidRPr="00AC371F">
        <w:rPr>
          <w:rFonts w:ascii="Calibri" w:hAnsi="Calibri" w:cs="Calibri"/>
          <w:color w:val="000000"/>
          <w:spacing w:val="-12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medizinischen</w:t>
      </w:r>
      <w:r w:rsidRPr="00AC371F">
        <w:rPr>
          <w:rFonts w:ascii="Calibri" w:hAnsi="Calibri" w:cs="Calibri"/>
          <w:color w:val="000000"/>
          <w:spacing w:val="-1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Beurteilung.</w:t>
      </w:r>
      <w:r w:rsidRPr="00AC371F">
        <w:rPr>
          <w:rFonts w:ascii="Calibri" w:hAnsi="Calibri" w:cs="Calibri"/>
          <w:color w:val="000000"/>
          <w:spacing w:val="-1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Wichtige</w:t>
      </w:r>
      <w:r w:rsidRPr="00AC371F">
        <w:rPr>
          <w:rFonts w:ascii="Calibri" w:hAnsi="Calibri" w:cs="Calibri"/>
          <w:color w:val="000000"/>
          <w:spacing w:val="-7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wei</w:t>
      </w:r>
      <w:r w:rsidRPr="00AC371F">
        <w:rPr>
          <w:rFonts w:ascii="Calibri" w:hAnsi="Calibri" w:cs="Calibri"/>
          <w:color w:val="000000"/>
          <w:spacing w:val="-3"/>
          <w:lang w:val="de-DE"/>
        </w:rPr>
        <w:t>t</w:t>
      </w:r>
      <w:r w:rsidRPr="00AC371F">
        <w:rPr>
          <w:rFonts w:ascii="Calibri" w:hAnsi="Calibri" w:cs="Calibri"/>
          <w:color w:val="000000"/>
          <w:lang w:val="de-DE"/>
        </w:rPr>
        <w:t>erführende</w:t>
      </w:r>
      <w:r w:rsidRPr="00AC371F">
        <w:rPr>
          <w:rFonts w:ascii="Calibri" w:hAnsi="Calibri" w:cs="Calibri"/>
          <w:color w:val="000000"/>
          <w:spacing w:val="-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In</w:t>
      </w:r>
      <w:r w:rsidRPr="00AC371F">
        <w:rPr>
          <w:rFonts w:ascii="Calibri" w:hAnsi="Calibri" w:cs="Calibri"/>
          <w:color w:val="000000"/>
          <w:spacing w:val="-3"/>
          <w:lang w:val="de-DE"/>
        </w:rPr>
        <w:t>f</w:t>
      </w:r>
      <w:r w:rsidRPr="00AC371F">
        <w:rPr>
          <w:rFonts w:ascii="Calibri" w:hAnsi="Calibri" w:cs="Calibri"/>
          <w:color w:val="000000"/>
          <w:lang w:val="de-DE"/>
        </w:rPr>
        <w:t>o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>matione</w:t>
      </w:r>
      <w:r w:rsidRPr="00AC371F">
        <w:rPr>
          <w:rFonts w:ascii="Calibri" w:hAnsi="Calibri" w:cs="Calibri"/>
          <w:color w:val="000000"/>
          <w:spacing w:val="-3"/>
          <w:lang w:val="de-DE"/>
        </w:rPr>
        <w:t>n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zur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Risi</w:t>
      </w:r>
      <w:r w:rsidRPr="00AC371F">
        <w:rPr>
          <w:rFonts w:ascii="Calibri" w:hAnsi="Calibri" w:cs="Calibri"/>
          <w:color w:val="000000"/>
          <w:spacing w:val="-3"/>
          <w:lang w:val="de-DE"/>
        </w:rPr>
        <w:t>k</w:t>
      </w:r>
      <w:r w:rsidRPr="00AC371F">
        <w:rPr>
          <w:rFonts w:ascii="Calibri" w:hAnsi="Calibri" w:cs="Calibri"/>
          <w:color w:val="000000"/>
          <w:lang w:val="de-DE"/>
        </w:rPr>
        <w:t>o-Einsch</w:t>
      </w:r>
      <w:r w:rsidRPr="00AC371F">
        <w:rPr>
          <w:rFonts w:ascii="Calibri" w:hAnsi="Calibri" w:cs="Calibri"/>
          <w:color w:val="000000"/>
          <w:spacing w:val="-4"/>
          <w:lang w:val="de-DE"/>
        </w:rPr>
        <w:t>ä</w:t>
      </w:r>
      <w:r w:rsidRPr="00AC371F">
        <w:rPr>
          <w:rFonts w:ascii="Calibri" w:hAnsi="Calibri" w:cs="Calibri"/>
          <w:color w:val="000000"/>
          <w:lang w:val="de-DE"/>
        </w:rPr>
        <w:t>tzung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finden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sich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u.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a</w:t>
      </w:r>
      <w:r w:rsidRPr="00AC371F">
        <w:rPr>
          <w:rFonts w:ascii="Calibri" w:hAnsi="Calibri" w:cs="Calibri"/>
          <w:color w:val="000000"/>
          <w:spacing w:val="-4"/>
          <w:lang w:val="de-DE"/>
        </w:rPr>
        <w:t>.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auf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spacing w:val="-4"/>
          <w:lang w:val="de-DE"/>
        </w:rPr>
        <w:t>d</w:t>
      </w:r>
      <w:r w:rsidRPr="00AC371F">
        <w:rPr>
          <w:rFonts w:ascii="Calibri" w:hAnsi="Calibri" w:cs="Calibri"/>
          <w:color w:val="000000"/>
          <w:lang w:val="de-DE"/>
        </w:rPr>
        <w:t>en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Internetseiten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des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del w:id="849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>RKI</w:delText>
        </w:r>
        <w:r w:rsidR="009C0D86" w:rsidRPr="009C0D86">
          <w:rPr>
            <w:rFonts w:ascii="Calibri" w:hAnsi="Calibri" w:cs="Calibri"/>
            <w:color w:val="000000"/>
            <w:sz w:val="14"/>
            <w:szCs w:val="14"/>
            <w:vertAlign w:val="superscript"/>
            <w:lang w:val="de-DE"/>
          </w:rPr>
          <w:delText>17</w:delText>
        </w:r>
      </w:del>
      <w:ins w:id="850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RKI</w:t>
        </w:r>
        <w:r w:rsidRPr="00AC371F">
          <w:rPr>
            <w:rFonts w:ascii="Calibri" w:hAnsi="Calibri" w:cs="Calibri"/>
            <w:color w:val="000000"/>
            <w:sz w:val="14"/>
            <w:szCs w:val="14"/>
            <w:vertAlign w:val="superscript"/>
            <w:lang w:val="de-DE"/>
          </w:rPr>
          <w:t>13</w:t>
        </w:r>
      </w:ins>
      <w:r w:rsidRPr="00AC371F">
        <w:rPr>
          <w:rFonts w:ascii="Calibri" w:hAnsi="Calibri" w:cs="Calibri"/>
          <w:color w:val="000000"/>
          <w:lang w:val="de-DE"/>
        </w:rPr>
        <w:t>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1D62B6CF" w14:textId="77777777" w:rsidR="0098068B" w:rsidRDefault="0098068B">
      <w:pPr>
        <w:rPr>
          <w:ins w:id="851" w:author="erika.stempfle" w:date="2022-10-12T12:32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6F0BD387" w14:textId="77777777" w:rsidR="0098068B" w:rsidRDefault="0098068B">
      <w:pPr>
        <w:spacing w:after="40"/>
        <w:rPr>
          <w:ins w:id="852" w:author="erika.stempfle" w:date="2022-10-12T12:32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33BEC1F4" w14:textId="1381BB2A" w:rsidR="0098068B" w:rsidRPr="00AC371F" w:rsidRDefault="00AC371F">
      <w:pPr>
        <w:tabs>
          <w:tab w:val="left" w:pos="2028"/>
        </w:tabs>
        <w:spacing w:line="368" w:lineRule="exact"/>
        <w:ind w:left="896"/>
        <w:rPr>
          <w:rFonts w:ascii="Times New Roman" w:hAnsi="Times New Roman" w:cs="Times New Roman"/>
          <w:color w:val="010302"/>
          <w:lang w:val="de-DE"/>
        </w:rPr>
        <w:pPrChange w:id="853" w:author="erika.stempfle" w:date="2022-10-12T12:32:00Z">
          <w:pPr>
            <w:tabs>
              <w:tab w:val="left" w:pos="2028"/>
            </w:tabs>
            <w:spacing w:before="240" w:line="368" w:lineRule="exact"/>
            <w:ind w:left="896"/>
          </w:pPr>
        </w:pPrChange>
      </w:pPr>
      <w:r w:rsidRPr="00AC371F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>2.</w:t>
      </w:r>
      <w:del w:id="854" w:author="erika.stempfle" w:date="2022-10-12T12:32:00Z">
        <w:r w:rsidR="009C0D86" w:rsidRPr="009C0D86">
          <w:rPr>
            <w:rFonts w:ascii="Calibri" w:hAnsi="Calibri" w:cs="Calibri"/>
            <w:b/>
            <w:bCs/>
            <w:color w:val="004B6E"/>
            <w:sz w:val="32"/>
            <w:szCs w:val="32"/>
            <w:lang w:val="de-DE"/>
          </w:rPr>
          <w:delText>6</w:delText>
        </w:r>
      </w:del>
      <w:ins w:id="855" w:author="erika.stempfle" w:date="2022-10-12T12:32:00Z">
        <w:r w:rsidRPr="00AC371F">
          <w:rPr>
            <w:rFonts w:ascii="Calibri" w:hAnsi="Calibri" w:cs="Calibri"/>
            <w:b/>
            <w:bCs/>
            <w:color w:val="004B6E"/>
            <w:sz w:val="32"/>
            <w:szCs w:val="32"/>
            <w:lang w:val="de-DE"/>
          </w:rPr>
          <w:t>5</w:t>
        </w:r>
      </w:ins>
      <w:r w:rsidRPr="00AC371F">
        <w:rPr>
          <w:rFonts w:ascii="Arial" w:hAnsi="Arial" w:cs="Arial"/>
          <w:b/>
          <w:bCs/>
          <w:color w:val="004B6E"/>
          <w:sz w:val="32"/>
          <w:szCs w:val="32"/>
          <w:lang w:val="de-DE"/>
        </w:rPr>
        <w:t xml:space="preserve"> </w:t>
      </w:r>
      <w:r w:rsidRPr="00AC371F">
        <w:rPr>
          <w:rFonts w:ascii="Arial" w:hAnsi="Arial" w:cs="Arial"/>
          <w:b/>
          <w:bCs/>
          <w:color w:val="004B6E"/>
          <w:sz w:val="32"/>
          <w:szCs w:val="32"/>
          <w:lang w:val="de-DE"/>
        </w:rPr>
        <w:tab/>
      </w:r>
      <w:r w:rsidRPr="00AC371F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>Information der Gutachterinnen und Gutachter</w:t>
      </w:r>
      <w:r w:rsidR="00EE1EF4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 xml:space="preserve"> </w:t>
      </w:r>
    </w:p>
    <w:p w14:paraId="3823744C" w14:textId="72F603D6" w:rsidR="0098068B" w:rsidRPr="00AC371F" w:rsidRDefault="00AC371F">
      <w:pPr>
        <w:spacing w:before="276" w:line="280" w:lineRule="exact"/>
        <w:ind w:left="896" w:right="795"/>
        <w:rPr>
          <w:rFonts w:ascii="Times New Roman" w:hAnsi="Times New Roman" w:cs="Times New Roman"/>
          <w:color w:val="010302"/>
          <w:lang w:val="de-DE"/>
        </w:rPr>
        <w:pPrChange w:id="856" w:author="erika.stempfle" w:date="2022-10-12T12:32:00Z">
          <w:pPr>
            <w:spacing w:before="256" w:line="280" w:lineRule="exact"/>
            <w:ind w:left="896" w:right="795"/>
          </w:pPr>
        </w:pPrChange>
      </w:pPr>
      <w:r w:rsidRPr="00AC371F">
        <w:rPr>
          <w:rFonts w:ascii="Calibri" w:hAnsi="Calibri" w:cs="Calibri"/>
          <w:color w:val="000000"/>
          <w:lang w:val="de-DE"/>
        </w:rPr>
        <w:t>Die Gutachterinnen</w:t>
      </w:r>
      <w:r w:rsidRPr="00AC371F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und G</w:t>
      </w:r>
      <w:r w:rsidRPr="00AC371F">
        <w:rPr>
          <w:rFonts w:ascii="Calibri" w:hAnsi="Calibri" w:cs="Calibri"/>
          <w:color w:val="000000"/>
          <w:spacing w:val="-4"/>
          <w:lang w:val="de-DE"/>
        </w:rPr>
        <w:t>u</w:t>
      </w:r>
      <w:r w:rsidRPr="00AC371F">
        <w:rPr>
          <w:rFonts w:ascii="Calibri" w:hAnsi="Calibri" w:cs="Calibri"/>
          <w:color w:val="000000"/>
          <w:lang w:val="de-DE"/>
        </w:rPr>
        <w:t>tachter</w:t>
      </w:r>
      <w:r w:rsidRPr="00AC371F">
        <w:rPr>
          <w:rFonts w:ascii="Calibri" w:hAnsi="Calibri"/>
          <w:color w:val="000000"/>
          <w:spacing w:val="-4"/>
          <w:lang w:val="de-DE"/>
          <w:rPrChange w:id="857" w:author="erika.stempfle" w:date="2022-10-12T12:32:00Z">
            <w:rPr>
              <w:rFonts w:ascii="Calibri" w:hAnsi="Calibri"/>
              <w:color w:val="000000"/>
              <w:spacing w:val="-5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müs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en</w:t>
      </w:r>
      <w:r w:rsidRPr="00AC371F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in geeigneter We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se in</w:t>
      </w:r>
      <w:r w:rsidRPr="00AC371F">
        <w:rPr>
          <w:rFonts w:ascii="Calibri" w:hAnsi="Calibri" w:cs="Calibri"/>
          <w:color w:val="000000"/>
          <w:spacing w:val="-3"/>
          <w:lang w:val="de-DE"/>
        </w:rPr>
        <w:t>f</w:t>
      </w:r>
      <w:r w:rsidRPr="00AC371F">
        <w:rPr>
          <w:rFonts w:ascii="Calibri" w:hAnsi="Calibri" w:cs="Calibri"/>
          <w:color w:val="000000"/>
          <w:lang w:val="de-DE"/>
        </w:rPr>
        <w:t>orm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ert</w:t>
      </w:r>
      <w:r w:rsidRPr="00AC371F">
        <w:rPr>
          <w:rFonts w:ascii="Calibri" w:hAnsi="Calibri" w:cs="Calibri"/>
          <w:color w:val="000000"/>
          <w:spacing w:val="-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werden über bzw. geschul</w:t>
      </w:r>
      <w:r w:rsidRPr="00AC371F">
        <w:rPr>
          <w:rFonts w:ascii="Calibri" w:hAnsi="Calibri" w:cs="Calibri"/>
          <w:color w:val="000000"/>
          <w:spacing w:val="-3"/>
          <w:lang w:val="de-DE"/>
        </w:rPr>
        <w:t>t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werden zu: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del w:id="858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</w:delText>
        </w:r>
      </w:del>
    </w:p>
    <w:p w14:paraId="43316C77" w14:textId="77777777" w:rsidR="0098068B" w:rsidRPr="00AC371F" w:rsidRDefault="00AC371F">
      <w:pPr>
        <w:tabs>
          <w:tab w:val="left" w:pos="1253"/>
        </w:tabs>
        <w:spacing w:before="120" w:line="277" w:lineRule="exact"/>
        <w:ind w:left="896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AC371F">
        <w:rPr>
          <w:rFonts w:ascii="Arial" w:hAnsi="Arial" w:cs="Arial"/>
          <w:color w:val="000000"/>
          <w:lang w:val="de-DE"/>
        </w:rPr>
        <w:t xml:space="preserve"> </w:t>
      </w:r>
      <w:r w:rsidRPr="00AC371F">
        <w:rPr>
          <w:rFonts w:ascii="Arial" w:hAnsi="Arial" w:cs="Arial"/>
          <w:color w:val="000000"/>
          <w:lang w:val="de-DE"/>
        </w:rPr>
        <w:tab/>
      </w:r>
      <w:r w:rsidRPr="00AC371F">
        <w:rPr>
          <w:rFonts w:ascii="Calibri" w:hAnsi="Calibri" w:cs="Calibri"/>
          <w:color w:val="000000"/>
          <w:lang w:val="de-DE"/>
        </w:rPr>
        <w:t>Übertragungswege des S</w:t>
      </w:r>
      <w:r w:rsidRPr="00AC371F">
        <w:rPr>
          <w:rFonts w:ascii="Calibri" w:hAnsi="Calibri" w:cs="Calibri"/>
          <w:color w:val="000000"/>
          <w:spacing w:val="-4"/>
          <w:lang w:val="de-DE"/>
        </w:rPr>
        <w:t>A</w:t>
      </w:r>
      <w:r w:rsidRPr="00AC371F">
        <w:rPr>
          <w:rFonts w:ascii="Calibri" w:hAnsi="Calibri" w:cs="Calibri"/>
          <w:color w:val="000000"/>
          <w:lang w:val="de-DE"/>
        </w:rPr>
        <w:t>RS-CoV-2</w:t>
      </w:r>
      <w:r w:rsidRPr="00AC371F">
        <w:rPr>
          <w:rFonts w:ascii="Calibri" w:hAnsi="Calibri" w:cs="Calibri"/>
          <w:color w:val="000000"/>
          <w:spacing w:val="-3"/>
          <w:lang w:val="de-DE"/>
        </w:rPr>
        <w:t>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5A1AD770" w14:textId="77777777" w:rsidR="0098068B" w:rsidRPr="00AC371F" w:rsidRDefault="00AC371F">
      <w:pPr>
        <w:tabs>
          <w:tab w:val="left" w:pos="1253"/>
        </w:tabs>
        <w:spacing w:before="120" w:line="277" w:lineRule="exact"/>
        <w:ind w:left="896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AC371F">
        <w:rPr>
          <w:rFonts w:ascii="Arial" w:hAnsi="Arial" w:cs="Arial"/>
          <w:color w:val="000000"/>
          <w:lang w:val="de-DE"/>
        </w:rPr>
        <w:t xml:space="preserve"> </w:t>
      </w:r>
      <w:r w:rsidRPr="00AC371F">
        <w:rPr>
          <w:rFonts w:ascii="Arial" w:hAnsi="Arial" w:cs="Arial"/>
          <w:color w:val="000000"/>
          <w:lang w:val="de-DE"/>
        </w:rPr>
        <w:tab/>
      </w:r>
      <w:r w:rsidRPr="00AC371F">
        <w:rPr>
          <w:rFonts w:ascii="Calibri" w:hAnsi="Calibri" w:cs="Calibri"/>
          <w:color w:val="000000"/>
          <w:lang w:val="de-DE"/>
        </w:rPr>
        <w:t>Maßna</w:t>
      </w:r>
      <w:r w:rsidRPr="00AC371F">
        <w:rPr>
          <w:rFonts w:ascii="Calibri" w:hAnsi="Calibri" w:cs="Calibri"/>
          <w:color w:val="000000"/>
          <w:spacing w:val="-4"/>
          <w:lang w:val="de-DE"/>
        </w:rPr>
        <w:t>h</w:t>
      </w:r>
      <w:r w:rsidRPr="00AC371F">
        <w:rPr>
          <w:rFonts w:ascii="Calibri" w:hAnsi="Calibri" w:cs="Calibri"/>
          <w:color w:val="000000"/>
          <w:lang w:val="de-DE"/>
        </w:rPr>
        <w:t xml:space="preserve">men </w:t>
      </w:r>
      <w:r w:rsidRPr="00AC371F">
        <w:rPr>
          <w:rFonts w:ascii="Calibri" w:hAnsi="Calibri" w:cs="Calibri"/>
          <w:color w:val="000000"/>
          <w:spacing w:val="-3"/>
          <w:lang w:val="de-DE"/>
        </w:rPr>
        <w:t>d</w:t>
      </w:r>
      <w:r w:rsidRPr="00AC371F">
        <w:rPr>
          <w:rFonts w:ascii="Calibri" w:hAnsi="Calibri" w:cs="Calibri"/>
          <w:color w:val="000000"/>
          <w:lang w:val="de-DE"/>
        </w:rPr>
        <w:t>er Basis</w:t>
      </w:r>
      <w:r w:rsidRPr="00AC371F">
        <w:rPr>
          <w:rFonts w:ascii="Calibri" w:hAnsi="Calibri" w:cs="Calibri"/>
          <w:color w:val="000000"/>
          <w:spacing w:val="-4"/>
          <w:lang w:val="de-DE"/>
        </w:rPr>
        <w:t>h</w:t>
      </w:r>
      <w:r w:rsidRPr="00AC371F">
        <w:rPr>
          <w:rFonts w:ascii="Calibri" w:hAnsi="Calibri" w:cs="Calibri"/>
          <w:color w:val="000000"/>
          <w:lang w:val="de-DE"/>
        </w:rPr>
        <w:t>yg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ene.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52C7C518" w14:textId="77777777" w:rsidR="0098068B" w:rsidRPr="00AC371F" w:rsidRDefault="00AC371F">
      <w:pPr>
        <w:tabs>
          <w:tab w:val="left" w:pos="1253"/>
        </w:tabs>
        <w:spacing w:before="120" w:line="277" w:lineRule="exact"/>
        <w:ind w:left="896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AC371F">
        <w:rPr>
          <w:rFonts w:ascii="Arial" w:hAnsi="Arial" w:cs="Arial"/>
          <w:color w:val="000000"/>
          <w:lang w:val="de-DE"/>
        </w:rPr>
        <w:t xml:space="preserve"> </w:t>
      </w:r>
      <w:r w:rsidRPr="00AC371F">
        <w:rPr>
          <w:rFonts w:ascii="Arial" w:hAnsi="Arial" w:cs="Arial"/>
          <w:color w:val="000000"/>
          <w:lang w:val="de-DE"/>
        </w:rPr>
        <w:tab/>
      </w:r>
      <w:r w:rsidRPr="00AC371F">
        <w:rPr>
          <w:rFonts w:ascii="Calibri" w:hAnsi="Calibri" w:cs="Calibri"/>
          <w:color w:val="000000"/>
          <w:lang w:val="de-DE"/>
        </w:rPr>
        <w:t xml:space="preserve">Sinn und Zweck </w:t>
      </w:r>
      <w:r w:rsidRPr="00AC371F">
        <w:rPr>
          <w:rFonts w:ascii="Calibri" w:hAnsi="Calibri" w:cs="Calibri"/>
          <w:color w:val="000000"/>
          <w:spacing w:val="-3"/>
          <w:lang w:val="de-DE"/>
        </w:rPr>
        <w:t>d</w:t>
      </w:r>
      <w:r w:rsidRPr="00AC371F">
        <w:rPr>
          <w:rFonts w:ascii="Calibri" w:hAnsi="Calibri" w:cs="Calibri"/>
          <w:color w:val="000000"/>
          <w:lang w:val="de-DE"/>
        </w:rPr>
        <w:t>er per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ö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>lichen Schutzausrüstung (PSA).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54E108A7" w14:textId="77777777" w:rsidR="0098068B" w:rsidRPr="00AC371F" w:rsidRDefault="00AC371F">
      <w:pPr>
        <w:tabs>
          <w:tab w:val="left" w:pos="1253"/>
        </w:tabs>
        <w:spacing w:before="120" w:line="277" w:lineRule="exact"/>
        <w:ind w:left="896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AC371F">
        <w:rPr>
          <w:rFonts w:ascii="Arial" w:hAnsi="Arial" w:cs="Arial"/>
          <w:color w:val="000000"/>
          <w:lang w:val="de-DE"/>
        </w:rPr>
        <w:t xml:space="preserve"> </w:t>
      </w:r>
      <w:r w:rsidRPr="00AC371F">
        <w:rPr>
          <w:rFonts w:ascii="Arial" w:hAnsi="Arial" w:cs="Arial"/>
          <w:color w:val="000000"/>
          <w:lang w:val="de-DE"/>
        </w:rPr>
        <w:tab/>
      </w:r>
      <w:r w:rsidRPr="00AC371F">
        <w:rPr>
          <w:rFonts w:ascii="Calibri" w:hAnsi="Calibri" w:cs="Calibri"/>
          <w:color w:val="000000"/>
          <w:lang w:val="de-DE"/>
        </w:rPr>
        <w:t>Unterschie</w:t>
      </w:r>
      <w:r w:rsidRPr="00AC371F">
        <w:rPr>
          <w:rFonts w:ascii="Calibri" w:hAnsi="Calibri" w:cs="Calibri"/>
          <w:color w:val="000000"/>
          <w:spacing w:val="-4"/>
          <w:lang w:val="de-DE"/>
        </w:rPr>
        <w:t>d</w:t>
      </w:r>
      <w:r w:rsidRPr="00AC371F">
        <w:rPr>
          <w:rFonts w:ascii="Calibri" w:hAnsi="Calibri" w:cs="Calibri"/>
          <w:color w:val="000000"/>
          <w:lang w:val="de-DE"/>
        </w:rPr>
        <w:t>e der Ma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kentypen.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5815CDD3" w14:textId="77777777" w:rsidR="0098068B" w:rsidRPr="00AC371F" w:rsidRDefault="00AC371F">
      <w:pPr>
        <w:tabs>
          <w:tab w:val="left" w:pos="1253"/>
          <w:tab w:val="left" w:pos="7278"/>
        </w:tabs>
        <w:spacing w:before="120" w:line="277" w:lineRule="exact"/>
        <w:ind w:left="896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AC371F">
        <w:rPr>
          <w:rFonts w:ascii="Arial" w:hAnsi="Arial" w:cs="Arial"/>
          <w:color w:val="000000"/>
          <w:lang w:val="de-DE"/>
        </w:rPr>
        <w:t xml:space="preserve"> </w:t>
      </w:r>
      <w:r w:rsidRPr="00AC371F">
        <w:rPr>
          <w:rFonts w:ascii="Arial" w:hAnsi="Arial" w:cs="Arial"/>
          <w:color w:val="000000"/>
          <w:lang w:val="de-DE"/>
        </w:rPr>
        <w:tab/>
      </w:r>
      <w:r w:rsidRPr="00AC371F">
        <w:rPr>
          <w:rFonts w:ascii="Calibri" w:hAnsi="Calibri" w:cs="Calibri"/>
          <w:color w:val="000000"/>
          <w:lang w:val="de-DE"/>
        </w:rPr>
        <w:t>Kriterie</w:t>
      </w:r>
      <w:r w:rsidRPr="00AC371F">
        <w:rPr>
          <w:rFonts w:ascii="Calibri" w:hAnsi="Calibri" w:cs="Calibri"/>
          <w:color w:val="000000"/>
          <w:spacing w:val="-3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 xml:space="preserve"> für einen Abbruc</w:t>
      </w:r>
      <w:r w:rsidRPr="00AC371F">
        <w:rPr>
          <w:rFonts w:ascii="Calibri" w:hAnsi="Calibri"/>
          <w:color w:val="000000"/>
          <w:spacing w:val="-3"/>
          <w:lang w:val="de-DE"/>
          <w:rPrChange w:id="859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h</w:t>
      </w:r>
      <w:r w:rsidRPr="00AC371F">
        <w:rPr>
          <w:rFonts w:ascii="Calibri" w:hAnsi="Calibri" w:cs="Calibri"/>
          <w:color w:val="000000"/>
          <w:lang w:val="de-DE"/>
        </w:rPr>
        <w:t>/Nichtbeginn eine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 Begutachtung </w:t>
      </w:r>
      <w:r w:rsidRPr="00AC371F">
        <w:rPr>
          <w:rFonts w:ascii="Calibri" w:hAnsi="Calibri" w:cs="Calibri"/>
          <w:color w:val="000000"/>
          <w:lang w:val="de-DE"/>
        </w:rPr>
        <w:tab/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57860BB7" w14:textId="77777777" w:rsidR="0098068B" w:rsidRPr="00AC371F" w:rsidRDefault="00AC371F">
      <w:pPr>
        <w:spacing w:line="279" w:lineRule="exact"/>
        <w:ind w:left="1253" w:right="795"/>
        <w:jc w:val="both"/>
        <w:rPr>
          <w:rFonts w:ascii="Times New Roman" w:hAnsi="Times New Roman" w:cs="Times New Roman"/>
          <w:color w:val="010302"/>
          <w:lang w:val="de-DE"/>
        </w:rPr>
        <w:pPrChange w:id="860" w:author="erika.stempfle" w:date="2022-10-12T12:32:00Z">
          <w:pPr>
            <w:spacing w:before="16" w:line="280" w:lineRule="exact"/>
            <w:ind w:left="1253" w:right="795"/>
          </w:pPr>
        </w:pPrChange>
      </w:pPr>
      <w:r w:rsidRPr="00AC371F">
        <w:rPr>
          <w:rFonts w:ascii="Calibri" w:hAnsi="Calibri" w:cs="Calibri"/>
          <w:color w:val="000000"/>
          <w:lang w:val="de-DE"/>
        </w:rPr>
        <w:t>(fieberhafter Inf</w:t>
      </w:r>
      <w:r w:rsidRPr="00AC371F">
        <w:rPr>
          <w:rFonts w:ascii="Calibri" w:hAnsi="Calibri" w:cs="Calibri"/>
          <w:color w:val="000000"/>
          <w:spacing w:val="-3"/>
          <w:lang w:val="de-DE"/>
        </w:rPr>
        <w:t>e</w:t>
      </w:r>
      <w:r w:rsidRPr="00AC371F">
        <w:rPr>
          <w:rFonts w:ascii="Calibri" w:hAnsi="Calibri" w:cs="Calibri"/>
          <w:color w:val="000000"/>
          <w:lang w:val="de-DE"/>
        </w:rPr>
        <w:t>kt</w:t>
      </w:r>
      <w:r w:rsidRPr="00AC371F">
        <w:rPr>
          <w:rFonts w:ascii="Calibri" w:hAnsi="Calibri" w:cs="Calibri"/>
          <w:color w:val="000000"/>
          <w:spacing w:val="-3"/>
          <w:lang w:val="de-DE"/>
        </w:rPr>
        <w:t>,</w:t>
      </w:r>
      <w:r w:rsidRPr="00AC371F">
        <w:rPr>
          <w:rFonts w:ascii="Calibri" w:hAnsi="Calibri" w:cs="Calibri"/>
          <w:color w:val="000000"/>
          <w:lang w:val="de-DE"/>
        </w:rPr>
        <w:t xml:space="preserve"> mangelndes Einhalte</w:t>
      </w:r>
      <w:r w:rsidRPr="00AC371F">
        <w:rPr>
          <w:rFonts w:ascii="Calibri" w:hAnsi="Calibri" w:cs="Calibri"/>
          <w:color w:val="000000"/>
          <w:spacing w:val="-3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 xml:space="preserve"> eine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 rä</w:t>
      </w:r>
      <w:r w:rsidRPr="00AC371F">
        <w:rPr>
          <w:rFonts w:ascii="Calibri" w:hAnsi="Calibri" w:cs="Calibri"/>
          <w:color w:val="000000"/>
          <w:spacing w:val="-4"/>
          <w:lang w:val="de-DE"/>
        </w:rPr>
        <w:t>u</w:t>
      </w:r>
      <w:r w:rsidRPr="00AC371F">
        <w:rPr>
          <w:rFonts w:ascii="Calibri" w:hAnsi="Calibri" w:cs="Calibri"/>
          <w:color w:val="000000"/>
          <w:lang w:val="de-DE"/>
        </w:rPr>
        <w:t>mlichen D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stanz durc</w:t>
      </w:r>
      <w:r w:rsidRPr="00AC371F">
        <w:rPr>
          <w:rFonts w:ascii="Calibri" w:hAnsi="Calibri" w:cs="Calibri"/>
          <w:color w:val="000000"/>
          <w:spacing w:val="-4"/>
          <w:lang w:val="de-DE"/>
        </w:rPr>
        <w:t>h</w:t>
      </w:r>
      <w:r w:rsidRPr="00AC371F">
        <w:rPr>
          <w:rFonts w:ascii="Calibri" w:hAnsi="Calibri" w:cs="Calibri"/>
          <w:color w:val="000000"/>
          <w:lang w:val="de-DE"/>
        </w:rPr>
        <w:t xml:space="preserve"> die </w:t>
      </w:r>
      <w:r w:rsidRPr="00AC371F">
        <w:rPr>
          <w:rFonts w:ascii="Calibri" w:hAnsi="Calibri" w:cs="Calibri"/>
          <w:color w:val="000000"/>
          <w:spacing w:val="-3"/>
          <w:lang w:val="de-DE"/>
        </w:rPr>
        <w:t>V</w:t>
      </w:r>
      <w:r w:rsidRPr="00AC371F">
        <w:rPr>
          <w:rFonts w:ascii="Calibri" w:hAnsi="Calibri" w:cs="Calibri"/>
          <w:color w:val="000000"/>
          <w:lang w:val="de-DE"/>
        </w:rPr>
        <w:t>ersicherte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 xml:space="preserve"> o</w:t>
      </w:r>
      <w:r w:rsidRPr="00AC371F">
        <w:rPr>
          <w:rFonts w:ascii="Calibri" w:hAnsi="Calibri" w:cs="Calibri"/>
          <w:color w:val="000000"/>
          <w:spacing w:val="-4"/>
          <w:lang w:val="de-DE"/>
        </w:rPr>
        <w:t>d</w:t>
      </w:r>
      <w:r w:rsidRPr="00AC371F">
        <w:rPr>
          <w:rFonts w:ascii="Calibri" w:hAnsi="Calibri" w:cs="Calibri"/>
          <w:color w:val="000000"/>
          <w:lang w:val="de-DE"/>
        </w:rPr>
        <w:t>er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Angehörige,</w:t>
      </w:r>
      <w:r w:rsidRPr="00AC371F">
        <w:rPr>
          <w:rFonts w:ascii="Calibri" w:hAnsi="Calibri"/>
          <w:color w:val="000000"/>
          <w:spacing w:val="32"/>
          <w:lang w:val="de-DE"/>
          <w:rPrChange w:id="861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ins w:id="862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gegebenenfal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l</w:t>
        </w:r>
        <w:r w:rsidRPr="00AC371F">
          <w:rPr>
            <w:rFonts w:ascii="Calibri" w:hAnsi="Calibri" w:cs="Calibri"/>
            <w:color w:val="000000"/>
            <w:lang w:val="de-DE"/>
          </w:rPr>
          <w:t>s</w:t>
        </w:r>
        <w:r w:rsidRPr="00AC371F">
          <w:rPr>
            <w:rFonts w:ascii="Calibri" w:hAnsi="Calibri" w:cs="Calibri"/>
            <w:color w:val="000000"/>
            <w:spacing w:val="31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und</w:t>
        </w:r>
        <w:r w:rsidRPr="00AC371F">
          <w:rPr>
            <w:rFonts w:ascii="Calibri" w:hAnsi="Calibri" w:cs="Calibri"/>
            <w:color w:val="000000"/>
            <w:spacing w:val="31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nac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h</w:t>
        </w:r>
        <w:r w:rsidRPr="00AC371F">
          <w:rPr>
            <w:rFonts w:ascii="Calibri" w:hAnsi="Calibri" w:cs="Calibri"/>
            <w:color w:val="000000"/>
            <w:spacing w:val="31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individuelle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Pr="00AC371F">
          <w:rPr>
            <w:rFonts w:ascii="Calibri" w:hAnsi="Calibri" w:cs="Calibri"/>
            <w:color w:val="000000"/>
            <w:spacing w:val="31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A</w:t>
        </w:r>
        <w:r w:rsidRPr="00AC371F">
          <w:rPr>
            <w:rFonts w:ascii="Calibri" w:hAnsi="Calibri" w:cs="Calibri"/>
            <w:color w:val="000000"/>
            <w:lang w:val="de-DE"/>
          </w:rPr>
          <w:t>bwägung</w:t>
        </w:r>
        <w:r w:rsidRPr="00AC371F">
          <w:rPr>
            <w:rFonts w:ascii="Calibri" w:hAnsi="Calibri" w:cs="Calibri"/>
            <w:color w:val="000000"/>
            <w:spacing w:val="33"/>
            <w:lang w:val="de-DE"/>
          </w:rPr>
          <w:t xml:space="preserve"> </w:t>
        </w:r>
      </w:ins>
      <w:r w:rsidRPr="00AC371F">
        <w:rPr>
          <w:rFonts w:ascii="Calibri" w:hAnsi="Calibri" w:cs="Calibri"/>
          <w:color w:val="000000"/>
          <w:lang w:val="de-DE"/>
        </w:rPr>
        <w:t>Nichttrage</w:t>
      </w:r>
      <w:r w:rsidRPr="00AC371F">
        <w:rPr>
          <w:rFonts w:ascii="Calibri" w:hAnsi="Calibri"/>
          <w:color w:val="000000"/>
          <w:spacing w:val="-3"/>
          <w:lang w:val="de-DE"/>
          <w:rPrChange w:id="863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AC371F">
        <w:rPr>
          <w:rFonts w:ascii="Calibri" w:hAnsi="Calibri"/>
          <w:color w:val="000000"/>
          <w:spacing w:val="31"/>
          <w:lang w:val="de-DE"/>
          <w:rPrChange w:id="864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Pr="00AC371F">
        <w:rPr>
          <w:rFonts w:ascii="Calibri" w:hAnsi="Calibri"/>
          <w:color w:val="000000"/>
          <w:lang w:val="de-DE"/>
          <w:rPrChange w:id="865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AC371F">
        <w:rPr>
          <w:rFonts w:ascii="Calibri" w:hAnsi="Calibri" w:cs="Calibri"/>
          <w:color w:val="000000"/>
          <w:lang w:val="de-DE"/>
        </w:rPr>
        <w:t>nes</w:t>
      </w:r>
      <w:r w:rsidRPr="00AC371F">
        <w:rPr>
          <w:rFonts w:ascii="Calibri" w:hAnsi="Calibri"/>
          <w:color w:val="000000"/>
          <w:spacing w:val="29"/>
          <w:lang w:val="de-DE"/>
          <w:rPrChange w:id="866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medizinische</w:t>
      </w:r>
      <w:r w:rsidRPr="00AC371F">
        <w:rPr>
          <w:rFonts w:ascii="Calibri" w:hAnsi="Calibri"/>
          <w:color w:val="000000"/>
          <w:spacing w:val="-3"/>
          <w:lang w:val="de-DE"/>
          <w:rPrChange w:id="867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Mund-</w:t>
      </w:r>
      <w:r w:rsidRPr="00AC371F">
        <w:rPr>
          <w:rFonts w:ascii="Calibri" w:hAnsi="Calibri"/>
          <w:color w:val="000000"/>
          <w:lang w:val="de-DE"/>
          <w:rPrChange w:id="868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AC371F">
        <w:rPr>
          <w:rFonts w:ascii="Calibri" w:hAnsi="Calibri" w:cs="Calibri"/>
          <w:color w:val="000000"/>
          <w:lang w:val="de-DE"/>
        </w:rPr>
        <w:t>asen-Schutzes)</w:t>
      </w:r>
      <w:r w:rsidRPr="00AC371F">
        <w:rPr>
          <w:rFonts w:ascii="Calibri" w:hAnsi="Calibri"/>
          <w:color w:val="000000"/>
          <w:lang w:val="de-DE"/>
          <w:rPrChange w:id="869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4C7C532E" w14:textId="77777777" w:rsidR="0098068B" w:rsidRPr="00AC371F" w:rsidRDefault="00AC371F">
      <w:pPr>
        <w:tabs>
          <w:tab w:val="left" w:pos="1253"/>
        </w:tabs>
        <w:spacing w:before="120" w:line="277" w:lineRule="exact"/>
        <w:ind w:left="896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AC371F">
        <w:rPr>
          <w:rFonts w:ascii="Arial" w:hAnsi="Arial" w:cs="Arial"/>
          <w:color w:val="000000"/>
          <w:lang w:val="de-DE"/>
        </w:rPr>
        <w:t xml:space="preserve"> </w:t>
      </w:r>
      <w:r w:rsidRPr="00AC371F">
        <w:rPr>
          <w:rFonts w:ascii="Arial" w:hAnsi="Arial" w:cs="Arial"/>
          <w:color w:val="000000"/>
          <w:lang w:val="de-DE"/>
        </w:rPr>
        <w:tab/>
      </w:r>
      <w:r w:rsidRPr="00AC371F">
        <w:rPr>
          <w:rFonts w:ascii="Calibri" w:hAnsi="Calibri" w:cs="Calibri"/>
          <w:color w:val="000000"/>
          <w:lang w:val="de-DE"/>
        </w:rPr>
        <w:t>Namentlic</w:t>
      </w:r>
      <w:r w:rsidRPr="00AC371F">
        <w:rPr>
          <w:rFonts w:ascii="Calibri" w:hAnsi="Calibri" w:cs="Calibri"/>
          <w:color w:val="000000"/>
          <w:spacing w:val="-4"/>
          <w:lang w:val="de-DE"/>
        </w:rPr>
        <w:t>h</w:t>
      </w:r>
      <w:r w:rsidRPr="00AC371F">
        <w:rPr>
          <w:rFonts w:ascii="Calibri" w:hAnsi="Calibri" w:cs="Calibri"/>
          <w:color w:val="000000"/>
          <w:lang w:val="de-DE"/>
        </w:rPr>
        <w:t>e Dok</w:t>
      </w:r>
      <w:r w:rsidRPr="00AC371F">
        <w:rPr>
          <w:rFonts w:ascii="Calibri" w:hAnsi="Calibri" w:cs="Calibri"/>
          <w:color w:val="000000"/>
          <w:spacing w:val="-3"/>
          <w:lang w:val="de-DE"/>
        </w:rPr>
        <w:t>u</w:t>
      </w:r>
      <w:r w:rsidRPr="00AC371F">
        <w:rPr>
          <w:rFonts w:ascii="Calibri" w:hAnsi="Calibri" w:cs="Calibri"/>
          <w:color w:val="000000"/>
          <w:lang w:val="de-DE"/>
        </w:rPr>
        <w:t>me</w:t>
      </w:r>
      <w:r w:rsidRPr="00AC371F">
        <w:rPr>
          <w:rFonts w:ascii="Calibri" w:hAnsi="Calibri" w:cs="Calibri"/>
          <w:color w:val="000000"/>
          <w:spacing w:val="-3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>tat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 xml:space="preserve">on der </w:t>
      </w:r>
      <w:r w:rsidRPr="00AC371F">
        <w:rPr>
          <w:rFonts w:ascii="Calibri" w:hAnsi="Calibri" w:cs="Calibri"/>
          <w:color w:val="000000"/>
          <w:spacing w:val="-3"/>
          <w:lang w:val="de-DE"/>
        </w:rPr>
        <w:t>b</w:t>
      </w:r>
      <w:r w:rsidRPr="00AC371F">
        <w:rPr>
          <w:rFonts w:ascii="Calibri" w:hAnsi="Calibri" w:cs="Calibri"/>
          <w:color w:val="000000"/>
          <w:lang w:val="de-DE"/>
        </w:rPr>
        <w:t>ei der Begutachtu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>g anwesende</w:t>
      </w:r>
      <w:r w:rsidRPr="00AC371F">
        <w:rPr>
          <w:rFonts w:ascii="Calibri" w:hAnsi="Calibri"/>
          <w:color w:val="000000"/>
          <w:spacing w:val="-3"/>
          <w:lang w:val="de-DE"/>
          <w:rPrChange w:id="870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AC371F">
        <w:rPr>
          <w:rFonts w:ascii="Calibri" w:hAnsi="Calibri" w:cs="Calibri"/>
          <w:color w:val="000000"/>
          <w:lang w:val="de-DE"/>
        </w:rPr>
        <w:t xml:space="preserve"> Perso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>en.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588FF489" w14:textId="77777777" w:rsidR="0098068B" w:rsidRPr="00AC371F" w:rsidRDefault="00AC371F">
      <w:pPr>
        <w:tabs>
          <w:tab w:val="left" w:pos="1253"/>
        </w:tabs>
        <w:spacing w:before="120" w:line="277" w:lineRule="exact"/>
        <w:ind w:left="896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AC371F">
        <w:rPr>
          <w:rFonts w:ascii="Arial" w:hAnsi="Arial" w:cs="Arial"/>
          <w:color w:val="000000"/>
          <w:lang w:val="de-DE"/>
        </w:rPr>
        <w:t xml:space="preserve"> </w:t>
      </w:r>
      <w:r w:rsidRPr="00AC371F">
        <w:rPr>
          <w:rFonts w:ascii="Arial" w:hAnsi="Arial" w:cs="Arial"/>
          <w:color w:val="000000"/>
          <w:lang w:val="de-DE"/>
        </w:rPr>
        <w:tab/>
      </w:r>
      <w:r w:rsidRPr="00AC371F">
        <w:rPr>
          <w:rFonts w:ascii="Calibri" w:hAnsi="Calibri" w:cs="Calibri"/>
          <w:color w:val="000000"/>
          <w:lang w:val="de-DE"/>
        </w:rPr>
        <w:t>Notwendigkeit</w:t>
      </w:r>
      <w:r w:rsidRPr="00AC371F">
        <w:rPr>
          <w:rFonts w:ascii="Calibri" w:hAnsi="Calibri" w:cs="Calibri"/>
          <w:color w:val="000000"/>
          <w:spacing w:val="3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der</w:t>
      </w:r>
      <w:r w:rsidRPr="00AC371F">
        <w:rPr>
          <w:rFonts w:ascii="Calibri" w:hAnsi="Calibri" w:cs="Calibri"/>
          <w:color w:val="000000"/>
          <w:spacing w:val="31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Durch</w:t>
      </w:r>
      <w:r w:rsidRPr="00AC371F">
        <w:rPr>
          <w:rFonts w:ascii="Calibri" w:hAnsi="Calibri" w:cs="Calibri"/>
          <w:color w:val="000000"/>
          <w:spacing w:val="-3"/>
          <w:lang w:val="de-DE"/>
        </w:rPr>
        <w:t>f</w:t>
      </w:r>
      <w:r w:rsidRPr="00AC371F">
        <w:rPr>
          <w:rFonts w:ascii="Calibri" w:hAnsi="Calibri" w:cs="Calibri"/>
          <w:color w:val="000000"/>
          <w:lang w:val="de-DE"/>
        </w:rPr>
        <w:t>ührung</w:t>
      </w:r>
      <w:r w:rsidRPr="00AC371F">
        <w:rPr>
          <w:rFonts w:ascii="Calibri" w:hAnsi="Calibri" w:cs="Calibri"/>
          <w:color w:val="000000"/>
          <w:spacing w:val="33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eines</w:t>
      </w:r>
      <w:r w:rsidRPr="00AC371F">
        <w:rPr>
          <w:rFonts w:ascii="Calibri" w:hAnsi="Calibri" w:cs="Calibri"/>
          <w:color w:val="000000"/>
          <w:spacing w:val="3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Selbstgesu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>dheitschecks</w:t>
      </w:r>
      <w:r w:rsidRPr="00AC371F">
        <w:rPr>
          <w:rFonts w:ascii="Calibri" w:hAnsi="Calibri" w:cs="Calibri"/>
          <w:color w:val="000000"/>
          <w:spacing w:val="3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(Begut</w:t>
      </w:r>
      <w:r w:rsidRPr="00AC371F">
        <w:rPr>
          <w:rFonts w:ascii="Calibri" w:hAnsi="Calibri" w:cs="Calibri"/>
          <w:color w:val="000000"/>
          <w:spacing w:val="-3"/>
          <w:lang w:val="de-DE"/>
        </w:rPr>
        <w:t>a</w:t>
      </w:r>
      <w:r w:rsidRPr="00AC371F">
        <w:rPr>
          <w:rFonts w:ascii="Calibri" w:hAnsi="Calibri" w:cs="Calibri"/>
          <w:color w:val="000000"/>
          <w:lang w:val="de-DE"/>
        </w:rPr>
        <w:t>chtungen/Begehunge</w:t>
      </w:r>
      <w:r w:rsidRPr="00AC371F">
        <w:rPr>
          <w:rFonts w:ascii="Calibri" w:hAnsi="Calibri" w:cs="Calibri"/>
          <w:color w:val="000000"/>
          <w:spacing w:val="-3"/>
          <w:lang w:val="de-DE"/>
        </w:rPr>
        <w:t>n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25A50A08" w14:textId="62FE10D1" w:rsidR="0098068B" w:rsidRPr="00AC371F" w:rsidRDefault="00AC371F">
      <w:pPr>
        <w:spacing w:before="16" w:line="280" w:lineRule="exact"/>
        <w:ind w:left="1253" w:right="795"/>
        <w:rPr>
          <w:rFonts w:ascii="Times New Roman" w:hAnsi="Times New Roman" w:cs="Times New Roman"/>
          <w:color w:val="010302"/>
          <w:lang w:val="de-DE"/>
        </w:rPr>
      </w:pPr>
      <w:r w:rsidRPr="00AC371F">
        <w:rPr>
          <w:rFonts w:ascii="Calibri" w:hAnsi="Calibri" w:cs="Calibri"/>
          <w:color w:val="000000"/>
          <w:lang w:val="de-DE"/>
        </w:rPr>
        <w:t>durch Gutachterinne</w:t>
      </w:r>
      <w:r w:rsidRPr="00AC371F">
        <w:rPr>
          <w:rFonts w:ascii="Calibri" w:hAnsi="Calibri"/>
          <w:color w:val="000000"/>
          <w:spacing w:val="-3"/>
          <w:lang w:val="de-DE"/>
          <w:rPrChange w:id="871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AC371F">
        <w:rPr>
          <w:rFonts w:ascii="Calibri" w:hAnsi="Calibri" w:cs="Calibri"/>
          <w:color w:val="000000"/>
          <w:lang w:val="de-DE"/>
        </w:rPr>
        <w:t xml:space="preserve"> o</w:t>
      </w:r>
      <w:r w:rsidRPr="00AC371F">
        <w:rPr>
          <w:rFonts w:ascii="Calibri" w:hAnsi="Calibri"/>
          <w:color w:val="000000"/>
          <w:spacing w:val="-4"/>
          <w:lang w:val="de-DE"/>
          <w:rPrChange w:id="872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AC371F">
        <w:rPr>
          <w:rFonts w:ascii="Calibri" w:hAnsi="Calibri" w:cs="Calibri"/>
          <w:color w:val="000000"/>
          <w:lang w:val="de-DE"/>
        </w:rPr>
        <w:t>er Gutach</w:t>
      </w:r>
      <w:r w:rsidRPr="00AC371F">
        <w:rPr>
          <w:rFonts w:ascii="Calibri" w:hAnsi="Calibri"/>
          <w:color w:val="000000"/>
          <w:spacing w:val="-3"/>
          <w:lang w:val="de-DE"/>
          <w:rPrChange w:id="873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t</w:t>
      </w:r>
      <w:r w:rsidRPr="00AC371F">
        <w:rPr>
          <w:rFonts w:ascii="Calibri" w:hAnsi="Calibri" w:cs="Calibri"/>
          <w:color w:val="000000"/>
          <w:lang w:val="de-DE"/>
        </w:rPr>
        <w:t>er m</w:t>
      </w:r>
      <w:r w:rsidRPr="00AC371F">
        <w:rPr>
          <w:rFonts w:ascii="Calibri" w:hAnsi="Calibri"/>
          <w:color w:val="000000"/>
          <w:lang w:val="de-DE"/>
          <w:rPrChange w:id="874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AC371F">
        <w:rPr>
          <w:rFonts w:ascii="Calibri" w:hAnsi="Calibri"/>
          <w:color w:val="000000"/>
          <w:spacing w:val="-3"/>
          <w:lang w:val="de-DE"/>
          <w:rPrChange w:id="875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t</w:t>
      </w:r>
      <w:r w:rsidRPr="00AC371F">
        <w:rPr>
          <w:rFonts w:ascii="Calibri" w:hAnsi="Calibri" w:cs="Calibri"/>
          <w:color w:val="000000"/>
          <w:lang w:val="de-DE"/>
        </w:rPr>
        <w:t xml:space="preserve"> Verdac</w:t>
      </w:r>
      <w:r w:rsidRPr="00AC371F">
        <w:rPr>
          <w:rFonts w:ascii="Calibri" w:hAnsi="Calibri"/>
          <w:color w:val="000000"/>
          <w:lang w:val="de-DE"/>
          <w:rPrChange w:id="876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h</w:t>
      </w:r>
      <w:r w:rsidRPr="00AC371F">
        <w:rPr>
          <w:rFonts w:ascii="Calibri" w:hAnsi="Calibri" w:cs="Calibri"/>
          <w:color w:val="000000"/>
          <w:lang w:val="de-DE"/>
        </w:rPr>
        <w:t>t/Krankheits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ymptomen ei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>er SARS-CoV</w:t>
      </w:r>
      <w:r w:rsidRPr="00AC371F">
        <w:rPr>
          <w:rFonts w:ascii="Calibri" w:hAnsi="Calibri" w:cs="Calibri"/>
          <w:color w:val="000000"/>
          <w:spacing w:val="-3"/>
          <w:lang w:val="de-DE"/>
        </w:rPr>
        <w:t>-</w:t>
      </w:r>
      <w:r w:rsidRPr="00AC371F">
        <w:rPr>
          <w:rFonts w:ascii="Calibri" w:hAnsi="Calibri" w:cs="Calibri"/>
          <w:color w:val="000000"/>
          <w:lang w:val="de-DE"/>
        </w:rPr>
        <w:t>2-</w:t>
      </w:r>
      <w:del w:id="877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>Erkrankung</w:delText>
        </w:r>
      </w:del>
      <w:ins w:id="878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Infekt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AC371F">
          <w:rPr>
            <w:rFonts w:ascii="Calibri" w:hAnsi="Calibri" w:cs="Calibri"/>
            <w:color w:val="000000"/>
            <w:lang w:val="de-DE"/>
          </w:rPr>
          <w:t>on</w:t>
        </w:r>
      </w:ins>
      <w:r w:rsidRPr="00AC371F">
        <w:rPr>
          <w:rFonts w:ascii="Calibri" w:hAnsi="Calibri" w:cs="Calibri"/>
          <w:color w:val="000000"/>
          <w:lang w:val="de-DE"/>
        </w:rPr>
        <w:t xml:space="preserve"> wer</w:t>
      </w:r>
      <w:r w:rsidRPr="00AC371F">
        <w:rPr>
          <w:rFonts w:ascii="Calibri" w:hAnsi="Calibri"/>
          <w:color w:val="000000"/>
          <w:lang w:val="de-DE"/>
          <w:rPrChange w:id="879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d</w:t>
      </w:r>
      <w:r w:rsidRPr="00AC371F">
        <w:rPr>
          <w:rFonts w:ascii="Calibri" w:hAnsi="Calibri" w:cs="Calibri"/>
          <w:color w:val="000000"/>
          <w:lang w:val="de-DE"/>
        </w:rPr>
        <w:t>en nicht du</w:t>
      </w:r>
      <w:r w:rsidRPr="00AC371F">
        <w:rPr>
          <w:rFonts w:ascii="Calibri" w:hAnsi="Calibri"/>
          <w:color w:val="000000"/>
          <w:lang w:val="de-DE"/>
          <w:rPrChange w:id="880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AC371F">
        <w:rPr>
          <w:rFonts w:ascii="Calibri" w:hAnsi="Calibri" w:cs="Calibri"/>
          <w:color w:val="000000"/>
          <w:lang w:val="de-DE"/>
        </w:rPr>
        <w:t>c</w:t>
      </w:r>
      <w:r w:rsidRPr="00AC371F">
        <w:rPr>
          <w:rFonts w:ascii="Calibri" w:hAnsi="Calibri"/>
          <w:color w:val="000000"/>
          <w:spacing w:val="-4"/>
          <w:lang w:val="de-DE"/>
          <w:rPrChange w:id="881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Pr="00AC371F">
        <w:rPr>
          <w:rFonts w:ascii="Calibri" w:hAnsi="Calibri" w:cs="Calibri"/>
          <w:color w:val="000000"/>
          <w:lang w:val="de-DE"/>
        </w:rPr>
        <w:t>geführt).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30F2B39D" w14:textId="0DC8139B" w:rsidR="0098068B" w:rsidRDefault="00AC371F" w:rsidP="006837A0">
      <w:pPr>
        <w:tabs>
          <w:tab w:val="left" w:pos="1253"/>
        </w:tabs>
        <w:spacing w:before="120" w:line="277" w:lineRule="exact"/>
        <w:ind w:left="896"/>
        <w:rPr>
          <w:ins w:id="882" w:author="erika.stempfle" w:date="2022-10-12T12:32:00Z"/>
          <w:rFonts w:ascii="Times New Roman" w:hAnsi="Times New Roman"/>
          <w:color w:val="000000" w:themeColor="text1"/>
          <w:sz w:val="24"/>
          <w:szCs w:val="24"/>
          <w:lang w:val="nl-NL"/>
        </w:rPr>
      </w:pPr>
      <w:r>
        <w:rPr>
          <w:rFonts w:ascii="Symbol" w:hAnsi="Symbol" w:cs="Symbol"/>
          <w:color w:val="000000"/>
        </w:rPr>
        <w:t></w:t>
      </w:r>
      <w:r w:rsidRPr="00AC371F">
        <w:rPr>
          <w:rFonts w:ascii="Arial" w:hAnsi="Arial" w:cs="Arial"/>
          <w:color w:val="000000"/>
          <w:lang w:val="de-DE"/>
        </w:rPr>
        <w:t xml:space="preserve"> </w:t>
      </w:r>
      <w:r w:rsidRPr="00AC371F">
        <w:rPr>
          <w:rFonts w:ascii="Arial" w:hAnsi="Arial" w:cs="Arial"/>
          <w:color w:val="000000"/>
          <w:lang w:val="de-DE"/>
        </w:rPr>
        <w:tab/>
      </w:r>
      <w:r w:rsidRPr="00AC371F">
        <w:rPr>
          <w:rFonts w:ascii="Calibri" w:hAnsi="Calibri" w:cs="Calibri"/>
          <w:color w:val="000000"/>
          <w:lang w:val="de-DE"/>
        </w:rPr>
        <w:t>Durchführung von A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>tigen-Schnelltest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 xml:space="preserve"> und Tests zur</w:t>
      </w:r>
      <w:r w:rsidRPr="00AC371F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Eigenanwendung durch La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en (Selbsttest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)</w:t>
      </w:r>
      <w:r w:rsidR="006837A0">
        <w:rPr>
          <w:rFonts w:ascii="Calibri" w:hAnsi="Calibri" w:cs="Calibri"/>
          <w:color w:val="000000"/>
          <w:lang w:val="de-DE"/>
        </w:rPr>
        <w:br/>
      </w:r>
      <w:r w:rsidRPr="00AC371F">
        <w:rPr>
          <w:rFonts w:ascii="Calibri" w:hAnsi="Calibri" w:cs="Calibri"/>
          <w:color w:val="000000"/>
          <w:lang w:val="de-DE"/>
        </w:rPr>
        <w:t>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del w:id="883" w:author="erika.stempfle" w:date="2022-10-12T12:32:00Z">
        <w:r w:rsidR="009C0D86" w:rsidRPr="009C0D86">
          <w:rPr>
            <w:rFonts w:ascii="Calibri" w:hAnsi="Calibri" w:cs="Calibri"/>
            <w:b/>
            <w:bCs/>
            <w:color w:val="004B6E"/>
            <w:sz w:val="32"/>
            <w:szCs w:val="32"/>
            <w:lang w:val="de-DE"/>
          </w:rPr>
          <w:delText>2.7</w:delText>
        </w:r>
        <w:r w:rsidR="009C0D86" w:rsidRPr="009C0D86">
          <w:rPr>
            <w:rFonts w:ascii="Arial" w:hAnsi="Arial" w:cs="Arial"/>
            <w:b/>
            <w:bCs/>
            <w:color w:val="004B6E"/>
            <w:sz w:val="32"/>
            <w:szCs w:val="32"/>
            <w:lang w:val="de-DE"/>
          </w:rPr>
          <w:delText xml:space="preserve"> </w:delText>
        </w:r>
        <w:r w:rsidR="009C0D86" w:rsidRPr="009C0D86">
          <w:rPr>
            <w:rFonts w:ascii="Arial" w:hAnsi="Arial" w:cs="Arial"/>
            <w:b/>
            <w:bCs/>
            <w:color w:val="004B6E"/>
            <w:sz w:val="32"/>
            <w:szCs w:val="32"/>
            <w:lang w:val="de-DE"/>
          </w:rPr>
          <w:tab/>
        </w:r>
      </w:del>
    </w:p>
    <w:p w14:paraId="02DA21E9" w14:textId="001F84BB" w:rsidR="0098068B" w:rsidRPr="00AC371F" w:rsidRDefault="00AC371F" w:rsidP="006837A0">
      <w:pPr>
        <w:tabs>
          <w:tab w:val="left" w:pos="2028"/>
        </w:tabs>
        <w:spacing w:line="400" w:lineRule="exact"/>
        <w:ind w:left="2028" w:right="847" w:hanging="1132"/>
        <w:rPr>
          <w:rFonts w:ascii="Times New Roman" w:hAnsi="Times New Roman" w:cs="Times New Roman"/>
          <w:color w:val="010302"/>
          <w:lang w:val="de-DE"/>
        </w:rPr>
      </w:pPr>
      <w:r w:rsidRPr="00AC371F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>2</w:t>
      </w:r>
      <w:del w:id="884" w:author="erika.stempfle" w:date="2022-10-12T12:32:00Z">
        <w:r w:rsidR="009C0D86" w:rsidRPr="009C0D86">
          <w:rPr>
            <w:rFonts w:ascii="Calibri" w:hAnsi="Calibri" w:cs="Calibri"/>
            <w:b/>
            <w:bCs/>
            <w:color w:val="004B6E"/>
            <w:sz w:val="32"/>
            <w:szCs w:val="32"/>
            <w:lang w:val="de-DE"/>
          </w:rPr>
          <w:delText>-Erkrankung</w:delText>
        </w:r>
      </w:del>
      <w:ins w:id="885" w:author="erika.stempfle" w:date="2022-10-12T12:32:00Z">
        <w:r w:rsidRPr="00AC371F">
          <w:rPr>
            <w:rFonts w:ascii="Calibri" w:hAnsi="Calibri" w:cs="Calibri"/>
            <w:b/>
            <w:bCs/>
            <w:color w:val="004B6E"/>
            <w:sz w:val="32"/>
            <w:szCs w:val="32"/>
            <w:lang w:val="de-DE"/>
          </w:rPr>
          <w:t>.</w:t>
        </w:r>
      </w:ins>
      <w:r w:rsidRPr="00AC371F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>6</w:t>
      </w:r>
      <w:r w:rsidRPr="00AC371F">
        <w:rPr>
          <w:rFonts w:ascii="Arial" w:hAnsi="Arial" w:cs="Arial"/>
          <w:b/>
          <w:bCs/>
          <w:color w:val="004B6E"/>
          <w:sz w:val="32"/>
          <w:szCs w:val="32"/>
          <w:lang w:val="de-DE"/>
        </w:rPr>
        <w:t xml:space="preserve"> </w:t>
      </w:r>
      <w:r w:rsidRPr="00AC371F">
        <w:rPr>
          <w:rFonts w:ascii="Arial" w:hAnsi="Arial" w:cs="Arial"/>
          <w:b/>
          <w:bCs/>
          <w:color w:val="004B6E"/>
          <w:sz w:val="32"/>
          <w:szCs w:val="32"/>
          <w:lang w:val="de-DE"/>
        </w:rPr>
        <w:tab/>
      </w:r>
      <w:r w:rsidRPr="00AC371F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>Mitarbeitende mit Erkältungssymptomen, Verdacht auf</w:t>
      </w:r>
      <w:r w:rsidR="00EE1EF4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 xml:space="preserve"> </w:t>
      </w:r>
      <w:r w:rsidRPr="00AC371F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>SARS-CoV-2-Infektion</w:t>
      </w:r>
      <w:r w:rsidRPr="00AC371F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 xml:space="preserve"> oder Kontakt zu Erkrankten bzw. </w:t>
      </w:r>
      <w:r w:rsidRPr="00AC371F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>eigener</w:t>
      </w:r>
      <w:r w:rsidRPr="00AC371F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 xml:space="preserve"> SARS-CoV-2-</w:t>
      </w:r>
      <w:del w:id="886" w:author="erika.stempfle" w:date="2022-10-12T12:32:00Z">
        <w:r w:rsidR="009C0D86" w:rsidRPr="009C0D86">
          <w:rPr>
            <w:rFonts w:ascii="Calibri" w:hAnsi="Calibri" w:cs="Calibri"/>
            <w:b/>
            <w:bCs/>
            <w:color w:val="004B6E"/>
            <w:sz w:val="32"/>
            <w:szCs w:val="32"/>
            <w:lang w:val="de-DE"/>
          </w:rPr>
          <w:delText>Erkrankung</w:delText>
        </w:r>
      </w:del>
      <w:ins w:id="887" w:author="erika.stempfle" w:date="2022-10-12T12:32:00Z">
        <w:r w:rsidRPr="00AC371F">
          <w:rPr>
            <w:rFonts w:ascii="Calibri" w:hAnsi="Calibri" w:cs="Calibri"/>
            <w:b/>
            <w:bCs/>
            <w:color w:val="004B6E"/>
            <w:sz w:val="32"/>
            <w:szCs w:val="32"/>
            <w:lang w:val="de-DE"/>
          </w:rPr>
          <w:t>Infektion</w:t>
        </w:r>
      </w:ins>
      <w:r w:rsidR="00EE1EF4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 xml:space="preserve"> </w:t>
      </w:r>
    </w:p>
    <w:p w14:paraId="05539D99" w14:textId="5F569262" w:rsidR="0098068B" w:rsidRPr="00AC371F" w:rsidRDefault="00AC371F" w:rsidP="006837A0">
      <w:pPr>
        <w:spacing w:before="296" w:line="280" w:lineRule="exact"/>
        <w:ind w:left="896" w:right="847"/>
        <w:rPr>
          <w:rFonts w:ascii="Times New Roman" w:hAnsi="Times New Roman" w:cs="Times New Roman"/>
          <w:color w:val="010302"/>
          <w:lang w:val="de-DE"/>
        </w:rPr>
      </w:pPr>
      <w:r w:rsidRPr="00AC371F">
        <w:rPr>
          <w:rFonts w:ascii="Calibri" w:hAnsi="Calibri" w:cs="Calibri"/>
          <w:color w:val="000000"/>
          <w:lang w:val="de-DE"/>
        </w:rPr>
        <w:t xml:space="preserve">Das </w:t>
      </w:r>
      <w:r w:rsidRPr="00AC371F">
        <w:rPr>
          <w:rFonts w:ascii="Calibri" w:hAnsi="Calibri" w:cs="Calibri"/>
          <w:color w:val="000000"/>
          <w:spacing w:val="-3"/>
          <w:lang w:val="de-DE"/>
        </w:rPr>
        <w:t>B</w:t>
      </w:r>
      <w:r w:rsidRPr="00AC371F">
        <w:rPr>
          <w:rFonts w:ascii="Calibri" w:hAnsi="Calibri" w:cs="Calibri"/>
          <w:color w:val="000000"/>
          <w:lang w:val="de-DE"/>
        </w:rPr>
        <w:t>etr</w:t>
      </w:r>
      <w:r w:rsidRPr="00AC371F">
        <w:rPr>
          <w:rFonts w:ascii="Calibri" w:hAnsi="Calibri" w:cs="Calibri"/>
          <w:color w:val="000000"/>
          <w:spacing w:val="-3"/>
          <w:lang w:val="de-DE"/>
        </w:rPr>
        <w:t>e</w:t>
      </w:r>
      <w:r w:rsidRPr="00AC371F">
        <w:rPr>
          <w:rFonts w:ascii="Calibri" w:hAnsi="Calibri" w:cs="Calibri"/>
          <w:color w:val="000000"/>
          <w:lang w:val="de-DE"/>
        </w:rPr>
        <w:t>ten de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 Dien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tr</w:t>
      </w:r>
      <w:r w:rsidRPr="00AC371F">
        <w:rPr>
          <w:rFonts w:ascii="Calibri" w:hAnsi="Calibri" w:cs="Calibri"/>
          <w:color w:val="000000"/>
          <w:spacing w:val="-3"/>
          <w:lang w:val="de-DE"/>
        </w:rPr>
        <w:t>ä</w:t>
      </w:r>
      <w:r w:rsidRPr="00AC371F">
        <w:rPr>
          <w:rFonts w:ascii="Calibri" w:hAnsi="Calibri" w:cs="Calibri"/>
          <w:color w:val="000000"/>
          <w:lang w:val="de-DE"/>
        </w:rPr>
        <w:t>ume de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 Medizinischen D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enste</w:t>
      </w:r>
      <w:r w:rsidRPr="00AC371F">
        <w:rPr>
          <w:rFonts w:ascii="Calibri" w:hAnsi="Calibri"/>
          <w:color w:val="000000"/>
          <w:lang w:val="de-DE"/>
          <w:rPrChange w:id="888" w:author="erika.stempfle" w:date="2022-10-12T12:32:00Z">
            <w:rPr>
              <w:rFonts w:ascii="Calibri" w:hAnsi="Calibri"/>
              <w:color w:val="000000"/>
              <w:spacing w:val="21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und das Durchführ</w:t>
      </w:r>
      <w:r w:rsidRPr="00AC371F">
        <w:rPr>
          <w:rFonts w:ascii="Calibri" w:hAnsi="Calibri" w:cs="Calibri"/>
          <w:color w:val="000000"/>
          <w:spacing w:val="-3"/>
          <w:lang w:val="de-DE"/>
        </w:rPr>
        <w:t>e</w:t>
      </w:r>
      <w:r w:rsidRPr="00AC371F">
        <w:rPr>
          <w:rFonts w:ascii="Calibri" w:hAnsi="Calibri" w:cs="Calibri"/>
          <w:color w:val="000000"/>
          <w:lang w:val="de-DE"/>
        </w:rPr>
        <w:t>n persönliche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/>
          <w:color w:val="000000"/>
          <w:spacing w:val="-1"/>
          <w:lang w:val="de-DE"/>
          <w:rPrChange w:id="889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Begut</w:t>
      </w:r>
      <w:r w:rsidRPr="00AC371F">
        <w:rPr>
          <w:rFonts w:ascii="Calibri" w:hAnsi="Calibri" w:cs="Calibri"/>
          <w:color w:val="000000"/>
          <w:lang w:val="de-DE"/>
        </w:rPr>
        <w:t>achtungen/Be</w:t>
      </w:r>
      <w:r w:rsidRPr="00AC371F">
        <w:rPr>
          <w:rFonts w:ascii="Calibri" w:hAnsi="Calibri" w:cs="Calibri"/>
          <w:color w:val="000000"/>
          <w:spacing w:val="-3"/>
          <w:lang w:val="de-DE"/>
        </w:rPr>
        <w:t>g</w:t>
      </w:r>
      <w:r w:rsidRPr="00AC371F">
        <w:rPr>
          <w:rFonts w:ascii="Calibri" w:hAnsi="Calibri" w:cs="Calibri"/>
          <w:color w:val="000000"/>
          <w:lang w:val="de-DE"/>
        </w:rPr>
        <w:t>ehungen sind grundsätzlich nicht gest</w:t>
      </w:r>
      <w:r w:rsidRPr="00AC371F">
        <w:rPr>
          <w:rFonts w:ascii="Calibri" w:hAnsi="Calibri" w:cs="Calibri"/>
          <w:color w:val="000000"/>
          <w:spacing w:val="-3"/>
          <w:lang w:val="de-DE"/>
        </w:rPr>
        <w:t>a</w:t>
      </w:r>
      <w:r w:rsidRPr="00AC371F">
        <w:rPr>
          <w:rFonts w:ascii="Calibri" w:hAnsi="Calibri" w:cs="Calibri"/>
          <w:color w:val="000000"/>
          <w:lang w:val="de-DE"/>
        </w:rPr>
        <w:t xml:space="preserve">ttet </w:t>
      </w:r>
      <w:r w:rsidRPr="00AC371F">
        <w:rPr>
          <w:rFonts w:ascii="Calibri" w:hAnsi="Calibri" w:cs="Calibri"/>
          <w:color w:val="000000"/>
          <w:lang w:val="de-DE"/>
        </w:rPr>
        <w:t>für</w:t>
      </w:r>
      <w:r w:rsidRPr="00AC371F">
        <w:rPr>
          <w:rFonts w:ascii="Calibri" w:hAnsi="Calibri" w:cs="Calibri"/>
          <w:color w:val="000000"/>
          <w:sz w:val="14"/>
          <w:szCs w:val="14"/>
          <w:vertAlign w:val="superscript"/>
          <w:lang w:val="de-DE"/>
        </w:rPr>
        <w:t>14</w:t>
      </w:r>
      <w:r w:rsidRPr="00AC371F">
        <w:rPr>
          <w:rFonts w:ascii="Calibri" w:hAnsi="Calibri" w:cs="Calibri"/>
          <w:color w:val="000000"/>
          <w:lang w:val="de-DE"/>
        </w:rPr>
        <w:t>: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73D1A1AA" w14:textId="33C9762C" w:rsidR="0098068B" w:rsidRPr="00AC371F" w:rsidRDefault="00AC371F" w:rsidP="006837A0">
      <w:pPr>
        <w:tabs>
          <w:tab w:val="left" w:pos="1253"/>
        </w:tabs>
        <w:spacing w:before="120" w:line="277" w:lineRule="exact"/>
        <w:ind w:left="896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AC371F">
        <w:rPr>
          <w:rFonts w:ascii="Arial" w:hAnsi="Arial" w:cs="Arial"/>
          <w:color w:val="000000"/>
          <w:lang w:val="de-DE"/>
        </w:rPr>
        <w:t xml:space="preserve"> </w:t>
      </w:r>
      <w:r w:rsidRPr="00AC371F">
        <w:rPr>
          <w:rFonts w:ascii="Arial" w:hAnsi="Arial" w:cs="Arial"/>
          <w:color w:val="000000"/>
          <w:lang w:val="de-DE"/>
        </w:rPr>
        <w:tab/>
      </w:r>
      <w:r w:rsidRPr="00AC371F">
        <w:rPr>
          <w:rFonts w:ascii="Calibri" w:hAnsi="Calibri" w:cs="Calibri"/>
          <w:color w:val="000000"/>
          <w:lang w:val="de-DE"/>
        </w:rPr>
        <w:t>Per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onen</w:t>
      </w:r>
      <w:r w:rsidRPr="00AC371F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mi</w:t>
      </w:r>
      <w:r w:rsidRPr="006837A0">
        <w:rPr>
          <w:rFonts w:ascii="Calibri" w:hAnsi="Calibri"/>
          <w:color w:val="000000"/>
          <w:lang w:val="de-DE"/>
        </w:rPr>
        <w:t>t</w:t>
      </w:r>
      <w:r w:rsidRPr="00AC371F">
        <w:rPr>
          <w:rFonts w:ascii="Calibri" w:hAnsi="Calibri" w:cs="Calibri"/>
          <w:color w:val="000000"/>
          <w:lang w:val="de-DE"/>
        </w:rPr>
        <w:t xml:space="preserve"> akute</w:t>
      </w:r>
      <w:r w:rsidRPr="006837A0">
        <w:rPr>
          <w:rFonts w:ascii="Calibri" w:hAnsi="Calibri"/>
          <w:color w:val="000000"/>
          <w:spacing w:val="-3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 xml:space="preserve"> </w:t>
      </w:r>
      <w:r w:rsidRPr="006837A0">
        <w:rPr>
          <w:rFonts w:ascii="Calibri" w:hAnsi="Calibri"/>
          <w:color w:val="000000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>espi</w:t>
      </w:r>
      <w:r w:rsidRPr="006837A0">
        <w:rPr>
          <w:rFonts w:ascii="Calibri" w:hAnsi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>atorisc</w:t>
      </w:r>
      <w:r w:rsidRPr="00AC371F">
        <w:rPr>
          <w:rFonts w:ascii="Calibri" w:hAnsi="Calibri" w:cs="Calibri"/>
          <w:color w:val="000000"/>
          <w:spacing w:val="-4"/>
          <w:lang w:val="de-DE"/>
        </w:rPr>
        <w:t>h</w:t>
      </w:r>
      <w:r w:rsidRPr="00AC371F">
        <w:rPr>
          <w:rFonts w:ascii="Calibri" w:hAnsi="Calibri" w:cs="Calibri"/>
          <w:color w:val="000000"/>
          <w:lang w:val="de-DE"/>
        </w:rPr>
        <w:t xml:space="preserve">en Symptomen </w:t>
      </w:r>
      <w:r w:rsidRPr="00AC371F">
        <w:rPr>
          <w:rFonts w:ascii="Calibri" w:hAnsi="Calibri"/>
          <w:color w:val="000000"/>
          <w:lang w:val="de-DE"/>
          <w:rPrChange w:id="890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j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Pr="00AC371F">
        <w:rPr>
          <w:rFonts w:ascii="Calibri" w:hAnsi="Calibri"/>
          <w:color w:val="000000"/>
          <w:spacing w:val="-4"/>
          <w:lang w:val="de-DE"/>
          <w:rPrChange w:id="891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d</w:t>
      </w:r>
      <w:r w:rsidRPr="00AC371F">
        <w:rPr>
          <w:rFonts w:ascii="Calibri" w:hAnsi="Calibri" w:cs="Calibri"/>
          <w:color w:val="000000"/>
          <w:lang w:val="de-DE"/>
        </w:rPr>
        <w:t>er Schwere oder F</w:t>
      </w:r>
      <w:r w:rsidRPr="00AC371F">
        <w:rPr>
          <w:rFonts w:ascii="Calibri" w:hAnsi="Calibri"/>
          <w:color w:val="000000"/>
          <w:spacing w:val="-4"/>
          <w:lang w:val="de-DE"/>
          <w:rPrChange w:id="892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AC371F">
        <w:rPr>
          <w:rFonts w:ascii="Calibri" w:hAnsi="Calibri" w:cs="Calibri"/>
          <w:color w:val="000000"/>
          <w:lang w:val="de-DE"/>
        </w:rPr>
        <w:t>eb</w:t>
      </w:r>
      <w:r w:rsidRPr="00AC371F">
        <w:rPr>
          <w:rFonts w:ascii="Calibri" w:hAnsi="Calibri"/>
          <w:color w:val="000000"/>
          <w:lang w:val="de-DE"/>
          <w:rPrChange w:id="893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AC371F">
        <w:rPr>
          <w:rFonts w:ascii="Calibri" w:hAnsi="Calibri" w:cs="Calibri"/>
          <w:color w:val="000000"/>
          <w:lang w:val="de-DE"/>
        </w:rPr>
        <w:t>r</w:t>
      </w:r>
      <w:del w:id="894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>, u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abhängig davon, ob s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 z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u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vo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Kontakt mi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t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einem best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ä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tigte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Fall vo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COVID-19 h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a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tte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oder sich 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n einem internationalen 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H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ochrisikogebiet o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d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er Virusvaria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tengebiet</w:delText>
        </w:r>
        <w:r w:rsidR="009C0D86" w:rsidRPr="009C0D86">
          <w:rPr>
            <w:rFonts w:ascii="Calibri" w:hAnsi="Calibri" w:cs="Calibri"/>
            <w:color w:val="000000"/>
            <w:sz w:val="14"/>
            <w:szCs w:val="14"/>
            <w:vertAlign w:val="superscript"/>
            <w:lang w:val="de-DE"/>
          </w:rPr>
          <w:delText>19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aufgehalten haben. </w:delText>
        </w:r>
      </w:del>
      <w:ins w:id="895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.</w:t>
        </w:r>
      </w:ins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4C33F899" w14:textId="173AA26E" w:rsidR="0098068B" w:rsidRPr="00AC371F" w:rsidRDefault="00AC371F">
      <w:pPr>
        <w:tabs>
          <w:tab w:val="left" w:pos="1253"/>
        </w:tabs>
        <w:spacing w:before="120" w:line="277" w:lineRule="exact"/>
        <w:ind w:left="896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AC371F">
        <w:rPr>
          <w:rFonts w:ascii="Arial" w:hAnsi="Arial" w:cs="Arial"/>
          <w:color w:val="000000"/>
          <w:lang w:val="de-DE"/>
        </w:rPr>
        <w:t xml:space="preserve"> </w:t>
      </w:r>
      <w:r w:rsidRPr="00AC371F">
        <w:rPr>
          <w:rFonts w:ascii="Arial" w:hAnsi="Arial" w:cs="Arial"/>
          <w:color w:val="000000"/>
          <w:lang w:val="de-DE"/>
        </w:rPr>
        <w:tab/>
      </w:r>
      <w:r w:rsidRPr="00AC371F">
        <w:rPr>
          <w:rFonts w:ascii="Calibri" w:hAnsi="Calibri" w:cs="Calibri"/>
          <w:color w:val="000000"/>
          <w:lang w:val="de-DE"/>
        </w:rPr>
        <w:t>Per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onen</w:t>
      </w:r>
      <w:r w:rsidRPr="00AC371F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 xml:space="preserve">mit akutem </w:t>
      </w:r>
      <w:r w:rsidRPr="00AC371F">
        <w:rPr>
          <w:rFonts w:ascii="Calibri" w:hAnsi="Calibri" w:cs="Calibri"/>
          <w:color w:val="000000"/>
          <w:spacing w:val="-3"/>
          <w:lang w:val="de-DE"/>
        </w:rPr>
        <w:t>V</w:t>
      </w:r>
      <w:r w:rsidRPr="00AC371F">
        <w:rPr>
          <w:rFonts w:ascii="Calibri" w:hAnsi="Calibri" w:cs="Calibri"/>
          <w:color w:val="000000"/>
          <w:lang w:val="de-DE"/>
        </w:rPr>
        <w:t>erl</w:t>
      </w:r>
      <w:r w:rsidRPr="00AC371F">
        <w:rPr>
          <w:rFonts w:ascii="Calibri" w:hAnsi="Calibri" w:cs="Calibri"/>
          <w:color w:val="000000"/>
          <w:spacing w:val="-4"/>
          <w:lang w:val="de-DE"/>
        </w:rPr>
        <w:t>u</w:t>
      </w:r>
      <w:r w:rsidRPr="00AC371F">
        <w:rPr>
          <w:rFonts w:ascii="Calibri" w:hAnsi="Calibri" w:cs="Calibri"/>
          <w:color w:val="000000"/>
          <w:lang w:val="de-DE"/>
        </w:rPr>
        <w:t xml:space="preserve">st von </w:t>
      </w:r>
      <w:r w:rsidRPr="00AC371F">
        <w:rPr>
          <w:rFonts w:ascii="Calibri" w:hAnsi="Calibri" w:cs="Calibri"/>
          <w:color w:val="000000"/>
          <w:spacing w:val="-3"/>
          <w:lang w:val="de-DE"/>
        </w:rPr>
        <w:t>G</w:t>
      </w:r>
      <w:r w:rsidRPr="00AC371F">
        <w:rPr>
          <w:rFonts w:ascii="Calibri" w:hAnsi="Calibri" w:cs="Calibri"/>
          <w:color w:val="000000"/>
          <w:lang w:val="de-DE"/>
        </w:rPr>
        <w:t>eruchs- und</w:t>
      </w:r>
      <w:r w:rsidRPr="00AC371F">
        <w:rPr>
          <w:rFonts w:ascii="Calibri" w:hAnsi="Calibri" w:cs="Calibri"/>
          <w:color w:val="000000"/>
          <w:lang w:val="de-DE"/>
        </w:rPr>
        <w:t>/oder Gesc</w:t>
      </w:r>
      <w:r w:rsidRPr="00AC371F">
        <w:rPr>
          <w:rFonts w:ascii="Calibri" w:hAnsi="Calibri" w:cs="Calibri"/>
          <w:color w:val="000000"/>
          <w:spacing w:val="-3"/>
          <w:lang w:val="de-DE"/>
        </w:rPr>
        <w:t>h</w:t>
      </w:r>
      <w:r w:rsidRPr="00AC371F">
        <w:rPr>
          <w:rFonts w:ascii="Calibri" w:hAnsi="Calibri" w:cs="Calibri"/>
          <w:color w:val="000000"/>
          <w:lang w:val="de-DE"/>
        </w:rPr>
        <w:t>mackssinn</w:t>
      </w:r>
      <w:r w:rsidRPr="00AC371F">
        <w:rPr>
          <w:rFonts w:ascii="Calibri" w:hAnsi="Calibri" w:cs="Calibri"/>
          <w:color w:val="000000"/>
          <w:spacing w:val="-3"/>
          <w:lang w:val="de-DE"/>
        </w:rPr>
        <w:t>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00D4EE43" w14:textId="4456976D" w:rsidR="0098068B" w:rsidRPr="00AC371F" w:rsidRDefault="00AC371F">
      <w:pPr>
        <w:tabs>
          <w:tab w:val="left" w:pos="1253"/>
        </w:tabs>
        <w:spacing w:before="120" w:line="277" w:lineRule="exact"/>
        <w:ind w:left="896"/>
        <w:rPr>
          <w:ins w:id="896" w:author="erika.stempfle" w:date="2022-10-12T12:32:00Z"/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AC371F">
        <w:rPr>
          <w:rFonts w:ascii="Arial" w:hAnsi="Arial" w:cs="Arial"/>
          <w:color w:val="000000"/>
          <w:lang w:val="de-DE"/>
        </w:rPr>
        <w:t xml:space="preserve"> </w:t>
      </w:r>
      <w:r w:rsidRPr="00AC371F">
        <w:rPr>
          <w:rFonts w:ascii="Arial" w:hAnsi="Arial" w:cs="Arial"/>
          <w:color w:val="000000"/>
          <w:lang w:val="de-DE"/>
        </w:rPr>
        <w:tab/>
      </w:r>
      <w:r w:rsidRPr="00AC371F">
        <w:rPr>
          <w:rFonts w:ascii="Calibri" w:hAnsi="Calibri" w:cs="Calibri"/>
          <w:color w:val="000000"/>
          <w:lang w:val="de-DE"/>
        </w:rPr>
        <w:t>Per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onen</w:t>
      </w:r>
      <w:r w:rsidRPr="00AC371F">
        <w:rPr>
          <w:rFonts w:ascii="Calibri" w:hAnsi="Calibri"/>
          <w:color w:val="000000"/>
          <w:spacing w:val="-3"/>
          <w:lang w:val="de-DE"/>
          <w:rPrChange w:id="897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 xml:space="preserve">mit </w:t>
      </w:r>
      <w:r w:rsidRPr="00AC371F">
        <w:rPr>
          <w:rFonts w:ascii="Calibri" w:hAnsi="Calibri"/>
          <w:color w:val="000000"/>
          <w:spacing w:val="-3"/>
          <w:lang w:val="de-DE"/>
          <w:rPrChange w:id="898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V</w:t>
      </w:r>
      <w:r w:rsidRPr="00AC371F">
        <w:rPr>
          <w:rFonts w:ascii="Calibri" w:hAnsi="Calibri" w:cs="Calibri"/>
          <w:color w:val="000000"/>
          <w:lang w:val="de-DE"/>
        </w:rPr>
        <w:t>erd</w:t>
      </w:r>
      <w:r w:rsidRPr="00AC371F">
        <w:rPr>
          <w:rFonts w:ascii="Calibri" w:hAnsi="Calibri"/>
          <w:color w:val="000000"/>
          <w:lang w:val="de-DE"/>
          <w:rPrChange w:id="899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a</w:t>
      </w:r>
      <w:r w:rsidRPr="00AC371F">
        <w:rPr>
          <w:rFonts w:ascii="Calibri" w:hAnsi="Calibri" w:cs="Calibri"/>
          <w:color w:val="000000"/>
          <w:lang w:val="de-DE"/>
        </w:rPr>
        <w:t>cht au</w:t>
      </w:r>
      <w:r w:rsidRPr="00AC371F">
        <w:rPr>
          <w:rFonts w:ascii="Calibri" w:hAnsi="Calibri"/>
          <w:color w:val="000000"/>
          <w:lang w:val="de-DE"/>
          <w:rPrChange w:id="900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f</w:t>
      </w:r>
      <w:r w:rsidRPr="00AC371F">
        <w:rPr>
          <w:rFonts w:ascii="Calibri" w:hAnsi="Calibri" w:cs="Calibri"/>
          <w:color w:val="000000"/>
          <w:lang w:val="de-DE"/>
        </w:rPr>
        <w:t xml:space="preserve"> eine SARS-CoV</w:t>
      </w:r>
      <w:r w:rsidRPr="00AC371F">
        <w:rPr>
          <w:rFonts w:ascii="Calibri" w:hAnsi="Calibri" w:cs="Calibri"/>
          <w:color w:val="000000"/>
          <w:spacing w:val="-3"/>
          <w:lang w:val="de-DE"/>
        </w:rPr>
        <w:t>-</w:t>
      </w:r>
      <w:r w:rsidRPr="00AC371F">
        <w:rPr>
          <w:rFonts w:ascii="Calibri" w:hAnsi="Calibri" w:cs="Calibri"/>
          <w:color w:val="000000"/>
          <w:lang w:val="de-DE"/>
        </w:rPr>
        <w:t>2-Infekt</w:t>
      </w:r>
      <w:r w:rsidRPr="00AC371F">
        <w:rPr>
          <w:rFonts w:ascii="Calibri" w:hAnsi="Calibri"/>
          <w:color w:val="000000"/>
          <w:lang w:val="de-DE"/>
          <w:rPrChange w:id="901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AC371F">
        <w:rPr>
          <w:rFonts w:ascii="Calibri" w:hAnsi="Calibri" w:cs="Calibri"/>
          <w:color w:val="000000"/>
          <w:lang w:val="de-DE"/>
        </w:rPr>
        <w:t>o</w:t>
      </w:r>
      <w:r w:rsidRPr="00AC371F">
        <w:rPr>
          <w:rFonts w:ascii="Calibri" w:hAnsi="Calibri"/>
          <w:color w:val="000000"/>
          <w:lang w:val="de-DE"/>
          <w:rPrChange w:id="902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del w:id="903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oder </w:delText>
        </w:r>
      </w:del>
      <w:ins w:id="904" w:author="erika.stempfle" w:date="2022-10-12T12:32:00Z">
        <w:r w:rsidRPr="00AC371F">
          <w:rPr>
            <w:rFonts w:ascii="Calibri" w:hAnsi="Calibri" w:cs="Calibri"/>
            <w:color w:val="000000"/>
            <w:spacing w:val="-3"/>
            <w:lang w:val="de-DE"/>
          </w:rPr>
          <w:t>.</w:t>
        </w:r>
        <w:r w:rsidR="00EE1EF4">
          <w:rPr>
            <w:rFonts w:ascii="Calibri" w:hAnsi="Calibri" w:cs="Calibri"/>
            <w:color w:val="000000"/>
            <w:lang w:val="de-DE"/>
          </w:rPr>
          <w:t xml:space="preserve"> </w:t>
        </w:r>
      </w:ins>
    </w:p>
    <w:p w14:paraId="03C52A4E" w14:textId="08C47561" w:rsidR="0098068B" w:rsidRPr="00AC371F" w:rsidRDefault="00AC371F">
      <w:pPr>
        <w:tabs>
          <w:tab w:val="left" w:pos="1253"/>
        </w:tabs>
        <w:spacing w:line="280" w:lineRule="exact"/>
        <w:ind w:left="1253" w:right="794" w:hanging="357"/>
        <w:jc w:val="both"/>
        <w:rPr>
          <w:rFonts w:ascii="Times New Roman" w:hAnsi="Times New Roman" w:cs="Times New Roman"/>
          <w:color w:val="010302"/>
          <w:lang w:val="de-DE"/>
        </w:rPr>
        <w:pPrChange w:id="905" w:author="erika.stempfle" w:date="2022-10-12T12:32:00Z">
          <w:pPr>
            <w:tabs>
              <w:tab w:val="left" w:pos="1253"/>
            </w:tabs>
            <w:spacing w:before="120" w:line="277" w:lineRule="exact"/>
            <w:ind w:left="896"/>
          </w:pPr>
        </w:pPrChange>
      </w:pPr>
      <w:ins w:id="906" w:author="erika.stempfle" w:date="2022-10-12T12:32:00Z">
        <w:r>
          <w:rPr>
            <w:rFonts w:ascii="Symbol" w:hAnsi="Symbol" w:cs="Symbol"/>
            <w:color w:val="000000"/>
          </w:rPr>
          <w:t></w:t>
        </w:r>
        <w:r w:rsidRPr="00AC371F">
          <w:rPr>
            <w:rFonts w:ascii="Arial" w:hAnsi="Arial" w:cs="Arial"/>
            <w:color w:val="000000"/>
            <w:lang w:val="de-DE"/>
          </w:rPr>
          <w:t xml:space="preserve"> </w:t>
        </w:r>
        <w:r w:rsidRPr="00AC371F">
          <w:rPr>
            <w:rFonts w:ascii="Arial" w:hAnsi="Arial" w:cs="Arial"/>
            <w:color w:val="000000"/>
            <w:lang w:val="de-DE"/>
          </w:rPr>
          <w:tab/>
        </w:r>
        <w:r w:rsidRPr="00AC371F">
          <w:rPr>
            <w:rFonts w:ascii="Calibri" w:hAnsi="Calibri" w:cs="Calibri"/>
            <w:color w:val="000000"/>
            <w:lang w:val="de-DE"/>
          </w:rPr>
          <w:t>Per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Pr="00AC371F">
          <w:rPr>
            <w:rFonts w:ascii="Calibri" w:hAnsi="Calibri" w:cs="Calibri"/>
            <w:color w:val="000000"/>
            <w:lang w:val="de-DE"/>
          </w:rPr>
          <w:t>onen</w:t>
        </w:r>
        <w:r w:rsidRPr="00AC371F">
          <w:rPr>
            <w:rFonts w:ascii="Calibri" w:hAnsi="Calibri" w:cs="Calibri"/>
            <w:color w:val="000000"/>
            <w:spacing w:val="-7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mi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t</w:t>
        </w:r>
        <w:r w:rsidRPr="00AC371F">
          <w:rPr>
            <w:rFonts w:ascii="Calibri" w:hAnsi="Calibri" w:cs="Calibri"/>
            <w:color w:val="000000"/>
            <w:spacing w:val="-5"/>
            <w:lang w:val="de-DE"/>
          </w:rPr>
          <w:t xml:space="preserve"> </w:t>
        </w:r>
      </w:ins>
      <w:r w:rsidRPr="00AC371F">
        <w:rPr>
          <w:rFonts w:ascii="Calibri" w:hAnsi="Calibri" w:cs="Calibri"/>
          <w:color w:val="000000"/>
          <w:lang w:val="de-DE"/>
        </w:rPr>
        <w:t>ei</w:t>
      </w:r>
      <w:r w:rsidRPr="00AC371F">
        <w:rPr>
          <w:rFonts w:ascii="Calibri" w:hAnsi="Calibri"/>
          <w:color w:val="000000"/>
          <w:lang w:val="de-DE"/>
          <w:rPrChange w:id="907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AC371F">
        <w:rPr>
          <w:rFonts w:ascii="Calibri" w:hAnsi="Calibri" w:cs="Calibri"/>
          <w:color w:val="000000"/>
          <w:lang w:val="de-DE"/>
        </w:rPr>
        <w:t>em</w:t>
      </w:r>
      <w:r w:rsidRPr="00AC371F">
        <w:rPr>
          <w:rFonts w:ascii="Calibri" w:hAnsi="Calibri"/>
          <w:color w:val="000000"/>
          <w:spacing w:val="-7"/>
          <w:lang w:val="de-DE"/>
          <w:rPrChange w:id="908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engen</w:t>
      </w:r>
      <w:r w:rsidRPr="00AC371F">
        <w:rPr>
          <w:rFonts w:ascii="Calibri" w:hAnsi="Calibri"/>
          <w:color w:val="000000"/>
          <w:spacing w:val="-8"/>
          <w:lang w:val="de-DE"/>
          <w:rPrChange w:id="909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Kont</w:t>
      </w:r>
      <w:r w:rsidRPr="00AC371F">
        <w:rPr>
          <w:rFonts w:ascii="Calibri" w:hAnsi="Calibri"/>
          <w:color w:val="000000"/>
          <w:spacing w:val="-3"/>
          <w:lang w:val="de-DE"/>
          <w:rPrChange w:id="910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a</w:t>
      </w:r>
      <w:r w:rsidRPr="00AC371F">
        <w:rPr>
          <w:rFonts w:ascii="Calibri" w:hAnsi="Calibri" w:cs="Calibri"/>
          <w:color w:val="000000"/>
          <w:lang w:val="de-DE"/>
        </w:rPr>
        <w:t>kt</w:t>
      </w:r>
      <w:r w:rsidRPr="00AC371F">
        <w:rPr>
          <w:rFonts w:ascii="Calibri" w:hAnsi="Calibri"/>
          <w:color w:val="000000"/>
          <w:spacing w:val="-5"/>
          <w:lang w:val="de-DE"/>
          <w:rPrChange w:id="911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zu</w:t>
      </w:r>
      <w:r w:rsidRPr="00AC371F">
        <w:rPr>
          <w:rFonts w:ascii="Calibri" w:hAnsi="Calibri"/>
          <w:color w:val="000000"/>
          <w:spacing w:val="-7"/>
          <w:lang w:val="de-DE"/>
          <w:rPrChange w:id="912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einem</w:t>
      </w:r>
      <w:r w:rsidRPr="00AC371F">
        <w:rPr>
          <w:rFonts w:ascii="Calibri" w:hAnsi="Calibri"/>
          <w:color w:val="000000"/>
          <w:spacing w:val="-5"/>
          <w:lang w:val="de-DE"/>
          <w:rPrChange w:id="913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Infizier</w:t>
      </w:r>
      <w:r w:rsidRPr="00AC371F">
        <w:rPr>
          <w:rFonts w:ascii="Calibri" w:hAnsi="Calibri"/>
          <w:color w:val="000000"/>
          <w:spacing w:val="-3"/>
          <w:lang w:val="de-DE"/>
          <w:rPrChange w:id="914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t</w:t>
      </w:r>
      <w:r w:rsidRPr="00AC371F">
        <w:rPr>
          <w:rFonts w:ascii="Calibri" w:hAnsi="Calibri" w:cs="Calibri"/>
          <w:color w:val="000000"/>
          <w:lang w:val="de-DE"/>
        </w:rPr>
        <w:t>en</w:t>
      </w:r>
      <w:del w:id="915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gem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ä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ß</w:delText>
        </w:r>
      </w:del>
      <w:ins w:id="916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,</w:t>
        </w:r>
        <w:r w:rsidRPr="00AC371F">
          <w:rPr>
            <w:rFonts w:ascii="Calibri" w:hAnsi="Calibri" w:cs="Calibri"/>
            <w:color w:val="000000"/>
            <w:spacing w:val="-5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insbesonde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Pr="00AC371F">
          <w:rPr>
            <w:rFonts w:ascii="Calibri" w:hAnsi="Calibri" w:cs="Calibri"/>
            <w:color w:val="000000"/>
            <w:lang w:val="de-DE"/>
          </w:rPr>
          <w:t>e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be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AC371F">
          <w:rPr>
            <w:rFonts w:ascii="Calibri" w:hAnsi="Calibri" w:cs="Calibri"/>
            <w:color w:val="000000"/>
            <w:spacing w:val="-5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fo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Pr="00AC371F">
          <w:rPr>
            <w:rFonts w:ascii="Calibri" w:hAnsi="Calibri" w:cs="Calibri"/>
            <w:color w:val="000000"/>
            <w:lang w:val="de-DE"/>
          </w:rPr>
          <w:t>tla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u</w:t>
        </w:r>
        <w:r w:rsidRPr="00AC371F">
          <w:rPr>
            <w:rFonts w:ascii="Calibri" w:hAnsi="Calibri" w:cs="Calibri"/>
            <w:color w:val="000000"/>
            <w:lang w:val="de-DE"/>
          </w:rPr>
          <w:t>fendem</w:t>
        </w:r>
        <w:r w:rsidRPr="00AC371F">
          <w:rPr>
            <w:rFonts w:ascii="Calibri" w:hAnsi="Calibri" w:cs="Calibri"/>
            <w:color w:val="000000"/>
            <w:spacing w:val="-5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Kontakt,</w:t>
        </w:r>
        <w:r w:rsidR="00EE1EF4">
          <w:rPr>
            <w:rFonts w:ascii="Calibri" w:hAnsi="Calibri" w:cs="Calibri"/>
            <w:color w:val="000000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abhängig vo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n</w:t>
        </w:r>
        <w:r w:rsidRPr="00AC371F">
          <w:rPr>
            <w:rFonts w:ascii="Calibri" w:hAnsi="Calibri" w:cs="Calibri"/>
            <w:color w:val="000000"/>
            <w:lang w:val="de-DE"/>
          </w:rPr>
          <w:t xml:space="preserve"> de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Pr="00AC371F">
          <w:rPr>
            <w:rFonts w:ascii="Calibri" w:hAnsi="Calibri" w:cs="Calibri"/>
            <w:color w:val="000000"/>
            <w:lang w:val="de-DE"/>
          </w:rPr>
          <w:t xml:space="preserve"> jeweiligen länderspezifische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n</w:t>
        </w:r>
        <w:r w:rsidRPr="00AC371F">
          <w:rPr>
            <w:rFonts w:ascii="Calibri" w:hAnsi="Calibri" w:cs="Calibri"/>
            <w:color w:val="000000"/>
            <w:lang w:val="de-DE"/>
          </w:rPr>
          <w:t xml:space="preserve"> Ve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Pr="00AC371F">
          <w:rPr>
            <w:rFonts w:ascii="Calibri" w:hAnsi="Calibri" w:cs="Calibri"/>
            <w:color w:val="000000"/>
            <w:lang w:val="de-DE"/>
          </w:rPr>
          <w:t>o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Pr="00AC371F">
          <w:rPr>
            <w:rFonts w:ascii="Calibri" w:hAnsi="Calibri" w:cs="Calibri"/>
            <w:color w:val="000000"/>
            <w:lang w:val="de-DE"/>
          </w:rPr>
          <w:t>dnung oder All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g</w:t>
        </w:r>
        <w:r w:rsidRPr="00AC371F">
          <w:rPr>
            <w:rFonts w:ascii="Calibri" w:hAnsi="Calibri" w:cs="Calibri"/>
            <w:color w:val="000000"/>
            <w:lang w:val="de-DE"/>
          </w:rPr>
          <w:t>emeinver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f</w:t>
        </w:r>
        <w:r w:rsidRPr="00AC371F">
          <w:rPr>
            <w:rFonts w:ascii="Calibri" w:hAnsi="Calibri" w:cs="Calibri"/>
            <w:color w:val="000000"/>
            <w:lang w:val="de-DE"/>
          </w:rPr>
          <w:t>ügung und unter</w:t>
        </w:r>
        <w:r w:rsidR="00EE1EF4">
          <w:rPr>
            <w:rFonts w:ascii="Calibri" w:hAnsi="Calibri" w:cs="Calibri"/>
            <w:color w:val="000000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 xml:space="preserve">Berücksichtigung 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d</w:t>
        </w:r>
        <w:r w:rsidRPr="00AC371F">
          <w:rPr>
            <w:rFonts w:ascii="Calibri" w:hAnsi="Calibri" w:cs="Calibri"/>
            <w:color w:val="000000"/>
            <w:lang w:val="de-DE"/>
          </w:rPr>
          <w:t>er</w:t>
        </w:r>
      </w:ins>
      <w:r w:rsidRPr="00AC371F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/>
          <w:color w:val="000000"/>
          <w:spacing w:val="-3"/>
          <w:lang w:val="de-DE"/>
          <w:rPrChange w:id="917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AC371F">
        <w:rPr>
          <w:rFonts w:ascii="Calibri" w:hAnsi="Calibri" w:cs="Calibri"/>
          <w:color w:val="000000"/>
          <w:lang w:val="de-DE"/>
        </w:rPr>
        <w:t>KI-</w:t>
      </w:r>
      <w:del w:id="918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>Definit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on</w:delText>
        </w:r>
        <w:r w:rsidR="009C0D86" w:rsidRPr="009C0D86">
          <w:rPr>
            <w:rFonts w:ascii="Calibri" w:hAnsi="Calibri" w:cs="Calibri"/>
            <w:color w:val="000000"/>
            <w:sz w:val="14"/>
            <w:szCs w:val="14"/>
            <w:vertAlign w:val="superscript"/>
            <w:lang w:val="de-DE"/>
          </w:rPr>
          <w:delText>20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.</w:delText>
        </w:r>
      </w:del>
      <w:ins w:id="919" w:author="erika.stempfle" w:date="2022-10-12T12:32:00Z">
        <w:r w:rsidRPr="00AC371F">
          <w:rPr>
            <w:rFonts w:ascii="Calibri" w:hAnsi="Calibri" w:cs="Calibri"/>
            <w:color w:val="000000"/>
            <w:spacing w:val="-3"/>
            <w:lang w:val="de-DE"/>
          </w:rPr>
          <w:t>E</w:t>
        </w:r>
        <w:r w:rsidRPr="00AC371F">
          <w:rPr>
            <w:rFonts w:ascii="Calibri" w:hAnsi="Calibri" w:cs="Calibri"/>
            <w:color w:val="000000"/>
            <w:lang w:val="de-DE"/>
          </w:rPr>
          <w:t>mpfehlung „Pr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ä</w:t>
        </w:r>
        <w:r w:rsidRPr="00AC371F">
          <w:rPr>
            <w:rFonts w:ascii="Calibri" w:hAnsi="Calibri" w:cs="Calibri"/>
            <w:color w:val="000000"/>
            <w:lang w:val="de-DE"/>
          </w:rPr>
          <w:t>vent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AC371F">
          <w:rPr>
            <w:rFonts w:ascii="Calibri" w:hAnsi="Calibri" w:cs="Calibri"/>
            <w:color w:val="000000"/>
            <w:lang w:val="de-DE"/>
          </w:rPr>
          <w:t>on u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n</w:t>
        </w:r>
        <w:r w:rsidRPr="00AC371F">
          <w:rPr>
            <w:rFonts w:ascii="Calibri" w:hAnsi="Calibri" w:cs="Calibri"/>
            <w:color w:val="000000"/>
            <w:lang w:val="de-DE"/>
          </w:rPr>
          <w:t>d Manageme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n</w:t>
        </w:r>
        <w:r w:rsidRPr="00AC371F">
          <w:rPr>
            <w:rFonts w:ascii="Calibri" w:hAnsi="Calibri" w:cs="Calibri"/>
            <w:color w:val="000000"/>
            <w:lang w:val="de-DE"/>
          </w:rPr>
          <w:t>t vo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n</w:t>
        </w:r>
        <w:r w:rsidRPr="00AC371F">
          <w:rPr>
            <w:rFonts w:ascii="Calibri" w:hAnsi="Calibri" w:cs="Calibri"/>
            <w:color w:val="000000"/>
            <w:lang w:val="de-DE"/>
          </w:rPr>
          <w:t xml:space="preserve"> Covid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-</w:t>
        </w:r>
        <w:r w:rsidRPr="00AC371F">
          <w:rPr>
            <w:rFonts w:ascii="Calibri" w:hAnsi="Calibri" w:cs="Calibri"/>
            <w:color w:val="000000"/>
            <w:lang w:val="de-DE"/>
          </w:rPr>
          <w:t>19 in Alten- und</w:t>
        </w:r>
        <w:r w:rsidR="00EE1EF4">
          <w:rPr>
            <w:rFonts w:ascii="Calibri" w:hAnsi="Calibri" w:cs="Calibri"/>
            <w:color w:val="000000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Pflegeeinrichtungen</w:t>
        </w:r>
        <w:r w:rsidRPr="00AC371F">
          <w:rPr>
            <w:rFonts w:ascii="Calibri" w:hAnsi="Calibri" w:cs="Calibri"/>
            <w:color w:val="000000"/>
            <w:spacing w:val="26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und</w:t>
        </w:r>
        <w:r w:rsidRPr="00AC371F">
          <w:rPr>
            <w:rFonts w:ascii="Calibri" w:hAnsi="Calibri" w:cs="Calibri"/>
            <w:color w:val="000000"/>
            <w:spacing w:val="26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Einrichtungen</w:t>
        </w:r>
        <w:r w:rsidRPr="00AC371F">
          <w:rPr>
            <w:rFonts w:ascii="Calibri" w:hAnsi="Calibri" w:cs="Calibri"/>
            <w:color w:val="000000"/>
            <w:spacing w:val="26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für</w:t>
        </w:r>
        <w:r w:rsidRPr="00AC371F">
          <w:rPr>
            <w:rFonts w:ascii="Calibri" w:hAnsi="Calibri" w:cs="Calibri"/>
            <w:color w:val="000000"/>
            <w:spacing w:val="26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Menschen</w:t>
        </w:r>
        <w:r w:rsidRPr="00AC371F">
          <w:rPr>
            <w:rFonts w:ascii="Calibri" w:hAnsi="Calibri" w:cs="Calibri"/>
            <w:color w:val="000000"/>
            <w:spacing w:val="26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mit</w:t>
        </w:r>
        <w:r w:rsidRPr="00AC371F">
          <w:rPr>
            <w:rFonts w:ascii="Calibri" w:hAnsi="Calibri" w:cs="Calibri"/>
            <w:color w:val="000000"/>
            <w:spacing w:val="26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Beeinträchtigungen</w:t>
        </w:r>
        <w:r w:rsidRPr="00AC371F">
          <w:rPr>
            <w:rFonts w:ascii="Calibri" w:hAnsi="Calibri" w:cs="Calibri"/>
            <w:color w:val="000000"/>
            <w:spacing w:val="24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und</w:t>
        </w:r>
        <w:r w:rsidRPr="00AC371F">
          <w:rPr>
            <w:rFonts w:ascii="Calibri" w:hAnsi="Calibri" w:cs="Calibri"/>
            <w:color w:val="000000"/>
            <w:spacing w:val="26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Behinderungen“</w:t>
        </w:r>
        <w:r w:rsidRPr="00AC371F">
          <w:rPr>
            <w:rFonts w:ascii="Calibri" w:hAnsi="Calibri" w:cs="Calibri"/>
            <w:color w:val="000000"/>
            <w:sz w:val="14"/>
            <w:szCs w:val="14"/>
            <w:vertAlign w:val="superscript"/>
            <w:lang w:val="de-DE"/>
          </w:rPr>
          <w:t>15</w:t>
        </w:r>
        <w:r w:rsidRPr="00AC371F">
          <w:rPr>
            <w:rFonts w:ascii="Calibri" w:hAnsi="Calibri" w:cs="Calibri"/>
            <w:color w:val="000000"/>
            <w:lang w:val="de-DE"/>
          </w:rPr>
          <w:t>.</w:t>
        </w:r>
      </w:ins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6BEC0C5A" w14:textId="3F760DDC" w:rsidR="0098068B" w:rsidRPr="00AC371F" w:rsidRDefault="00AC371F" w:rsidP="006837A0">
      <w:pPr>
        <w:tabs>
          <w:tab w:val="left" w:pos="1253"/>
        </w:tabs>
        <w:spacing w:before="140" w:line="255" w:lineRule="exact"/>
        <w:ind w:left="896"/>
        <w:rPr>
          <w:rFonts w:ascii="Times New Roman" w:hAnsi="Times New Roman" w:cs="Times New Roman"/>
          <w:color w:val="010302"/>
          <w:lang w:val="de-DE"/>
        </w:rPr>
      </w:pPr>
      <w:r w:rsidRPr="00AC371F">
        <w:rPr>
          <w:rFonts w:ascii="Calibri" w:hAnsi="Calibri" w:cs="Calibri"/>
          <w:color w:val="000000"/>
          <w:lang w:val="de-DE"/>
        </w:rPr>
        <w:t>•</w:t>
      </w:r>
      <w:r w:rsidRPr="00AC371F">
        <w:rPr>
          <w:rFonts w:ascii="Arial" w:hAnsi="Arial" w:cs="Arial"/>
          <w:color w:val="000000"/>
          <w:lang w:val="de-DE"/>
        </w:rPr>
        <w:t xml:space="preserve"> </w:t>
      </w:r>
      <w:r w:rsidRPr="00AC371F">
        <w:rPr>
          <w:rFonts w:ascii="Arial" w:hAnsi="Arial" w:cs="Arial"/>
          <w:color w:val="000000"/>
          <w:lang w:val="de-DE"/>
        </w:rPr>
        <w:tab/>
      </w:r>
      <w:r w:rsidRPr="00AC371F">
        <w:rPr>
          <w:rFonts w:ascii="Calibri" w:hAnsi="Calibri" w:cs="Calibri"/>
          <w:color w:val="000000"/>
          <w:lang w:val="de-DE"/>
        </w:rPr>
        <w:t>Per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onen</w:t>
      </w:r>
      <w:r w:rsidRPr="00AC371F">
        <w:rPr>
          <w:rFonts w:ascii="Calibri" w:hAnsi="Calibri"/>
          <w:color w:val="000000"/>
          <w:spacing w:val="35"/>
          <w:lang w:val="de-DE"/>
          <w:rPrChange w:id="920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mit</w:t>
      </w:r>
      <w:r w:rsidRPr="00AC371F">
        <w:rPr>
          <w:rFonts w:ascii="Calibri" w:hAnsi="Calibri"/>
          <w:color w:val="000000"/>
          <w:spacing w:val="38"/>
          <w:lang w:val="de-DE"/>
          <w:rPrChange w:id="921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einem</w:t>
      </w:r>
      <w:r w:rsidRPr="00AC371F">
        <w:rPr>
          <w:rFonts w:ascii="Calibri" w:hAnsi="Calibri"/>
          <w:color w:val="000000"/>
          <w:spacing w:val="38"/>
          <w:lang w:val="de-DE"/>
          <w:rPrChange w:id="922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/>
          <w:color w:val="000000"/>
          <w:lang w:val="de-DE"/>
          <w:rPrChange w:id="923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p</w:t>
      </w:r>
      <w:r w:rsidRPr="00AC371F">
        <w:rPr>
          <w:rFonts w:ascii="Calibri" w:hAnsi="Calibri" w:cs="Calibri"/>
          <w:color w:val="000000"/>
          <w:lang w:val="de-DE"/>
        </w:rPr>
        <w:t>osi</w:t>
      </w:r>
      <w:r w:rsidRPr="00AC371F">
        <w:rPr>
          <w:rFonts w:ascii="Calibri" w:hAnsi="Calibri"/>
          <w:color w:val="000000"/>
          <w:spacing w:val="-3"/>
          <w:lang w:val="de-DE"/>
          <w:rPrChange w:id="924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t</w:t>
      </w:r>
      <w:r w:rsidRPr="00AC371F">
        <w:rPr>
          <w:rFonts w:ascii="Calibri" w:hAnsi="Calibri"/>
          <w:color w:val="000000"/>
          <w:lang w:val="de-DE"/>
          <w:rPrChange w:id="925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AC371F">
        <w:rPr>
          <w:rFonts w:ascii="Calibri" w:hAnsi="Calibri" w:cs="Calibri"/>
          <w:color w:val="000000"/>
          <w:lang w:val="de-DE"/>
        </w:rPr>
        <w:t>ven</w:t>
      </w:r>
      <w:r w:rsidRPr="00AC371F">
        <w:rPr>
          <w:rFonts w:ascii="Calibri" w:hAnsi="Calibri"/>
          <w:color w:val="000000"/>
          <w:spacing w:val="41"/>
          <w:lang w:val="de-DE"/>
          <w:rPrChange w:id="926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del w:id="927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>Antigen-Schnell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t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est, 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p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osit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ven Selbsttest oder bestätigter Inf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e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kt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o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</w:delText>
        </w:r>
        <w:r w:rsidR="009C0D86" w:rsidRPr="00F6162D">
          <w:rPr>
            <w:rFonts w:ascii="Calibri" w:hAnsi="Calibri" w:cs="Calibri"/>
            <w:color w:val="000000"/>
            <w:lang w:val="de-DE"/>
          </w:rPr>
          <w:delText>mit SARS-</w:delText>
        </w:r>
        <w:r w:rsidR="009C0D86" w:rsidRPr="00F6162D">
          <w:rPr>
            <w:rFonts w:ascii="Calibri" w:hAnsi="Calibri" w:cs="Calibri"/>
            <w:color w:val="000000"/>
            <w:spacing w:val="-3"/>
            <w:lang w:val="de-DE"/>
          </w:rPr>
          <w:delText>C</w:delText>
        </w:r>
        <w:r w:rsidR="009C0D86" w:rsidRPr="00F6162D">
          <w:rPr>
            <w:rFonts w:ascii="Calibri" w:hAnsi="Calibri" w:cs="Calibri"/>
            <w:color w:val="000000"/>
            <w:lang w:val="de-DE"/>
          </w:rPr>
          <w:delText>oV-2</w:delText>
        </w:r>
      </w:del>
      <w:ins w:id="928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Testergebnis</w:t>
        </w:r>
      </w:ins>
      <w:r w:rsidRPr="00AC371F">
        <w:rPr>
          <w:rFonts w:ascii="Calibri" w:hAnsi="Calibri"/>
          <w:color w:val="000000"/>
          <w:spacing w:val="39"/>
          <w:lang w:val="de-DE"/>
          <w:rPrChange w:id="929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(</w:t>
      </w:r>
      <w:r w:rsidRPr="00AC371F">
        <w:rPr>
          <w:rFonts w:ascii="Calibri" w:hAnsi="Calibri"/>
          <w:color w:val="000000"/>
          <w:spacing w:val="-4"/>
          <w:lang w:val="de-DE"/>
          <w:rPrChange w:id="930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p</w:t>
      </w:r>
      <w:r w:rsidRPr="00AC371F">
        <w:rPr>
          <w:rFonts w:ascii="Calibri" w:hAnsi="Calibri" w:cs="Calibri"/>
          <w:color w:val="000000"/>
          <w:lang w:val="de-DE"/>
        </w:rPr>
        <w:t>osit</w:t>
      </w:r>
      <w:r w:rsidRPr="00AC371F">
        <w:rPr>
          <w:rFonts w:ascii="Calibri" w:hAnsi="Calibri"/>
          <w:color w:val="000000"/>
          <w:spacing w:val="-3"/>
          <w:lang w:val="de-DE"/>
          <w:rPrChange w:id="931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AC371F">
        <w:rPr>
          <w:rFonts w:ascii="Calibri" w:hAnsi="Calibri" w:cs="Calibri"/>
          <w:color w:val="000000"/>
          <w:lang w:val="de-DE"/>
        </w:rPr>
        <w:t>ver</w:t>
      </w:r>
      <w:r w:rsidRPr="00AC371F">
        <w:rPr>
          <w:rFonts w:ascii="Calibri" w:hAnsi="Calibri"/>
          <w:color w:val="000000"/>
          <w:spacing w:val="38"/>
          <w:lang w:val="de-DE"/>
          <w:rPrChange w:id="932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ins w:id="933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Selbsttest,</w:t>
        </w:r>
        <w:r w:rsidRPr="00AC371F">
          <w:rPr>
            <w:rFonts w:ascii="Calibri" w:hAnsi="Calibri" w:cs="Calibri"/>
            <w:color w:val="000000"/>
            <w:spacing w:val="39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positiver</w:t>
        </w:r>
        <w:r w:rsidRPr="00AC371F">
          <w:rPr>
            <w:rFonts w:ascii="Calibri" w:hAnsi="Calibri" w:cs="Calibri"/>
            <w:color w:val="000000"/>
            <w:spacing w:val="38"/>
            <w:lang w:val="de-DE"/>
          </w:rPr>
          <w:t xml:space="preserve"> </w:t>
        </w:r>
      </w:ins>
      <w:r w:rsidRPr="00AC371F">
        <w:rPr>
          <w:rFonts w:ascii="Calibri" w:hAnsi="Calibri" w:cs="Calibri"/>
          <w:color w:val="000000"/>
          <w:lang w:val="de-DE"/>
        </w:rPr>
        <w:t>P</w:t>
      </w:r>
      <w:r w:rsidRPr="00AC371F">
        <w:rPr>
          <w:rFonts w:ascii="Calibri" w:hAnsi="Calibri"/>
          <w:color w:val="000000"/>
          <w:spacing w:val="-3"/>
          <w:lang w:val="de-DE"/>
          <w:rPrChange w:id="934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C</w:t>
      </w:r>
      <w:r w:rsidRPr="00AC371F">
        <w:rPr>
          <w:rFonts w:ascii="Calibri" w:hAnsi="Calibri" w:cs="Calibri"/>
          <w:color w:val="000000"/>
          <w:lang w:val="de-DE"/>
        </w:rPr>
        <w:t>R-</w:t>
      </w:r>
      <w:del w:id="935" w:author="erika.stempfle" w:date="2022-10-12T12:32:00Z">
        <w:r w:rsidR="009C0D86" w:rsidRPr="00F6162D">
          <w:rPr>
            <w:rFonts w:ascii="Calibri" w:hAnsi="Calibri" w:cs="Calibri"/>
            <w:color w:val="000000"/>
            <w:lang w:val="de-DE"/>
          </w:rPr>
          <w:delText>Test)</w:delText>
        </w:r>
        <w:r w:rsidR="009C0D86" w:rsidRPr="00F6162D">
          <w:rPr>
            <w:rFonts w:ascii="Calibri" w:hAnsi="Calibri" w:cs="Calibri"/>
            <w:color w:val="000000"/>
            <w:spacing w:val="-3"/>
            <w:lang w:val="de-DE"/>
          </w:rPr>
          <w:delText>.</w:delText>
        </w:r>
      </w:del>
      <w:ins w:id="936" w:author="erika.stempfle" w:date="2022-10-12T12:32:00Z">
        <w:r w:rsidRPr="00AC371F">
          <w:rPr>
            <w:rFonts w:ascii="Calibri" w:hAnsi="Calibri" w:cs="Calibri"/>
            <w:color w:val="000000"/>
            <w:spacing w:val="38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oder</w:t>
        </w:r>
        <w:r w:rsidRPr="00AC371F">
          <w:rPr>
            <w:rFonts w:ascii="Calibri" w:hAnsi="Calibri" w:cs="Calibri"/>
            <w:color w:val="000000"/>
            <w:spacing w:val="39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Antigen-</w:t>
        </w:r>
        <w:r w:rsidRPr="00AC371F">
          <w:rPr>
            <w:rFonts w:ascii="Times New Roman" w:hAnsi="Times New Roman" w:cs="Times New Roman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Schnelltest einer offizielle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n</w:t>
        </w:r>
        <w:r w:rsidRPr="00AC371F">
          <w:rPr>
            <w:rFonts w:ascii="Calibri" w:hAnsi="Calibri" w:cs="Calibri"/>
            <w:color w:val="000000"/>
            <w:lang w:val="de-DE"/>
          </w:rPr>
          <w:t xml:space="preserve"> Teststel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l</w:t>
        </w:r>
        <w:r w:rsidRPr="00AC371F">
          <w:rPr>
            <w:rFonts w:ascii="Calibri" w:hAnsi="Calibri" w:cs="Calibri"/>
            <w:color w:val="000000"/>
            <w:lang w:val="de-DE"/>
          </w:rPr>
          <w:t>e)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.</w:t>
        </w:r>
      </w:ins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59A2CB1C" w14:textId="5A8FB5FB" w:rsidR="0098068B" w:rsidRPr="00AC371F" w:rsidRDefault="00AC371F">
      <w:pPr>
        <w:tabs>
          <w:tab w:val="left" w:pos="1253"/>
        </w:tabs>
        <w:spacing w:before="140" w:line="255" w:lineRule="exact"/>
        <w:ind w:left="896"/>
        <w:rPr>
          <w:rFonts w:ascii="Times New Roman" w:hAnsi="Times New Roman" w:cs="Times New Roman"/>
          <w:color w:val="010302"/>
          <w:lang w:val="de-DE"/>
        </w:rPr>
      </w:pPr>
      <w:r w:rsidRPr="00AC371F">
        <w:rPr>
          <w:rFonts w:ascii="Calibri" w:hAnsi="Calibri" w:cs="Calibri"/>
          <w:color w:val="000000"/>
          <w:lang w:val="de-DE"/>
        </w:rPr>
        <w:t>•</w:t>
      </w:r>
      <w:r w:rsidRPr="00AC371F">
        <w:rPr>
          <w:rFonts w:ascii="Arial" w:hAnsi="Arial" w:cs="Arial"/>
          <w:color w:val="000000"/>
          <w:lang w:val="de-DE"/>
        </w:rPr>
        <w:t xml:space="preserve"> </w:t>
      </w:r>
      <w:r w:rsidRPr="00AC371F">
        <w:rPr>
          <w:rFonts w:ascii="Arial" w:hAnsi="Arial" w:cs="Arial"/>
          <w:color w:val="000000"/>
          <w:lang w:val="de-DE"/>
        </w:rPr>
        <w:tab/>
      </w:r>
      <w:r w:rsidRPr="00AC371F">
        <w:rPr>
          <w:rFonts w:ascii="Calibri" w:hAnsi="Calibri" w:cs="Calibri"/>
          <w:color w:val="000000"/>
          <w:lang w:val="de-DE"/>
        </w:rPr>
        <w:t>Rückkehr</w:t>
      </w:r>
      <w:r w:rsidRPr="00AC371F">
        <w:rPr>
          <w:rFonts w:ascii="Calibri" w:hAnsi="Calibri" w:cs="Calibri"/>
          <w:color w:val="000000"/>
          <w:spacing w:val="47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aus</w:t>
      </w:r>
      <w:r w:rsidRPr="00AC371F">
        <w:rPr>
          <w:rFonts w:ascii="Calibri" w:hAnsi="Calibri" w:cs="Calibri"/>
          <w:color w:val="000000"/>
          <w:spacing w:val="48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ei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>em</w:t>
      </w:r>
      <w:r w:rsidRPr="00AC371F">
        <w:rPr>
          <w:rFonts w:ascii="Calibri" w:hAnsi="Calibri" w:cs="Calibri"/>
          <w:color w:val="000000"/>
          <w:spacing w:val="48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inte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>nationalen</w:t>
      </w:r>
      <w:r w:rsidRPr="00AC371F">
        <w:rPr>
          <w:rFonts w:ascii="Calibri" w:hAnsi="Calibri" w:cs="Calibri"/>
          <w:color w:val="000000"/>
          <w:spacing w:val="48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Hochrisikogeb</w:t>
      </w:r>
      <w:r w:rsidRPr="00AC371F">
        <w:rPr>
          <w:rFonts w:ascii="Calibri" w:hAnsi="Calibri" w:cs="Calibri"/>
          <w:color w:val="000000"/>
          <w:spacing w:val="-4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et/</w:t>
      </w:r>
      <w:r w:rsidRPr="00AC371F">
        <w:rPr>
          <w:rFonts w:ascii="Calibri" w:hAnsi="Calibri" w:cs="Calibri"/>
          <w:color w:val="000000"/>
          <w:lang w:val="de-DE"/>
        </w:rPr>
        <w:t>Viru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variantengebiet</w:t>
      </w:r>
      <w:r w:rsidRPr="00AC371F">
        <w:rPr>
          <w:rFonts w:ascii="Calibri" w:hAnsi="Calibri" w:cs="Calibri"/>
          <w:color w:val="000000"/>
          <w:sz w:val="14"/>
          <w:szCs w:val="14"/>
          <w:vertAlign w:val="superscript"/>
          <w:lang w:val="de-DE"/>
        </w:rPr>
        <w:t>16</w:t>
      </w:r>
      <w:r w:rsidRPr="00AC371F">
        <w:rPr>
          <w:rFonts w:ascii="Calibri" w:hAnsi="Calibri" w:cs="Calibri"/>
          <w:color w:val="000000"/>
          <w:spacing w:val="48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mit</w:t>
      </w:r>
      <w:r w:rsidRPr="00AC371F">
        <w:rPr>
          <w:rFonts w:ascii="Calibri" w:hAnsi="Calibri" w:cs="Calibri"/>
          <w:color w:val="000000"/>
          <w:spacing w:val="48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Quarantäne</w:t>
      </w:r>
    </w:p>
    <w:p w14:paraId="5556D919" w14:textId="56453D0B" w:rsidR="0098068B" w:rsidRPr="00AC371F" w:rsidRDefault="00AC371F">
      <w:pPr>
        <w:spacing w:before="60" w:line="220" w:lineRule="exact"/>
        <w:ind w:left="1253"/>
        <w:rPr>
          <w:rFonts w:ascii="Times New Roman" w:hAnsi="Times New Roman" w:cs="Times New Roman"/>
          <w:color w:val="010302"/>
          <w:lang w:val="de-DE"/>
        </w:rPr>
        <w:pPrChange w:id="937" w:author="erika.stempfle" w:date="2022-10-12T12:32:00Z">
          <w:pPr>
            <w:spacing w:before="40" w:line="220" w:lineRule="exact"/>
            <w:ind w:left="1253"/>
          </w:pPr>
        </w:pPrChange>
      </w:pPr>
      <w:r w:rsidRPr="00AC371F">
        <w:rPr>
          <w:rFonts w:ascii="Calibri" w:hAnsi="Calibri" w:cs="Calibri"/>
          <w:color w:val="000000"/>
          <w:lang w:val="de-DE"/>
        </w:rPr>
        <w:t>folge</w:t>
      </w:r>
      <w:r w:rsidRPr="00AC371F">
        <w:rPr>
          <w:rFonts w:ascii="Calibri" w:hAnsi="Calibri"/>
          <w:color w:val="000000"/>
          <w:spacing w:val="-3"/>
          <w:lang w:val="de-DE"/>
          <w:rPrChange w:id="938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.</w:t>
      </w:r>
      <w:r w:rsidR="00EE1EF4">
        <w:rPr>
          <w:rFonts w:ascii="Calibri" w:hAnsi="Calibri"/>
          <w:color w:val="000000"/>
          <w:lang w:val="de-DE"/>
          <w:rPrChange w:id="939" w:author="erika.stempfle" w:date="2022-10-12T12:32:00Z">
            <w:rPr>
              <w:rFonts w:ascii="Calibri" w:hAnsi="Calibri"/>
              <w:i/>
              <w:color w:val="000000"/>
              <w:lang w:val="de-DE"/>
            </w:rPr>
          </w:rPrChange>
        </w:rPr>
        <w:t xml:space="preserve"> </w:t>
      </w:r>
    </w:p>
    <w:p w14:paraId="6CCDECAC" w14:textId="6B37014D" w:rsidR="0098068B" w:rsidRPr="00AC371F" w:rsidRDefault="00AC371F" w:rsidP="006837A0">
      <w:pPr>
        <w:spacing w:before="160" w:line="220" w:lineRule="exact"/>
        <w:ind w:left="896"/>
        <w:rPr>
          <w:rFonts w:ascii="Times New Roman" w:hAnsi="Times New Roman" w:cs="Times New Roman"/>
          <w:color w:val="010302"/>
          <w:lang w:val="de-DE"/>
        </w:rPr>
        <w:pPrChange w:id="940" w:author="erika.stempfle" w:date="2022-10-12T12:32:00Z">
          <w:pPr>
            <w:spacing w:before="40" w:line="220" w:lineRule="exact"/>
            <w:ind w:left="896"/>
          </w:pPr>
        </w:pPrChange>
      </w:pPr>
      <w:r w:rsidRPr="00AC371F">
        <w:rPr>
          <w:rFonts w:ascii="Calibri" w:hAnsi="Calibri" w:cs="Calibri"/>
          <w:color w:val="000000"/>
          <w:lang w:val="de-DE"/>
        </w:rPr>
        <w:t>Zur Definitio</w:t>
      </w:r>
      <w:r w:rsidRPr="00AC371F">
        <w:rPr>
          <w:rFonts w:ascii="Calibri" w:hAnsi="Calibri"/>
          <w:color w:val="000000"/>
          <w:spacing w:val="-4"/>
          <w:lang w:val="de-DE"/>
          <w:rPrChange w:id="941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AC371F">
        <w:rPr>
          <w:rFonts w:ascii="Calibri" w:hAnsi="Calibri" w:cs="Calibri"/>
          <w:color w:val="000000"/>
          <w:lang w:val="de-DE"/>
        </w:rPr>
        <w:t xml:space="preserve"> von </w:t>
      </w:r>
      <w:ins w:id="942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und z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u</w:t>
        </w:r>
        <w:r w:rsidRPr="00AC371F">
          <w:rPr>
            <w:rFonts w:ascii="Calibri" w:hAnsi="Calibri" w:cs="Calibri"/>
            <w:color w:val="000000"/>
            <w:lang w:val="de-DE"/>
          </w:rPr>
          <w:t>m Vor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g</w:t>
        </w:r>
        <w:r w:rsidRPr="00AC371F">
          <w:rPr>
            <w:rFonts w:ascii="Calibri" w:hAnsi="Calibri" w:cs="Calibri"/>
            <w:color w:val="000000"/>
            <w:lang w:val="de-DE"/>
          </w:rPr>
          <w:t xml:space="preserve">ehen bei </w:t>
        </w:r>
      </w:ins>
      <w:r w:rsidRPr="00AC371F">
        <w:rPr>
          <w:rFonts w:ascii="Calibri" w:hAnsi="Calibri"/>
          <w:color w:val="000000"/>
          <w:lang w:val="de-DE"/>
          <w:rPrChange w:id="943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V</w:t>
      </w:r>
      <w:r w:rsidRPr="00AC371F">
        <w:rPr>
          <w:rFonts w:ascii="Calibri" w:hAnsi="Calibri" w:cs="Calibri"/>
          <w:color w:val="000000"/>
          <w:lang w:val="de-DE"/>
        </w:rPr>
        <w:t>erdac</w:t>
      </w:r>
      <w:r w:rsidRPr="00AC371F">
        <w:rPr>
          <w:rFonts w:ascii="Calibri" w:hAnsi="Calibri"/>
          <w:color w:val="000000"/>
          <w:spacing w:val="-4"/>
          <w:lang w:val="de-DE"/>
          <w:rPrChange w:id="944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h</w:t>
      </w:r>
      <w:r w:rsidRPr="00AC371F">
        <w:rPr>
          <w:rFonts w:ascii="Calibri" w:hAnsi="Calibri" w:cs="Calibri"/>
          <w:color w:val="000000"/>
          <w:lang w:val="de-DE"/>
        </w:rPr>
        <w:t>t, E</w:t>
      </w:r>
      <w:r w:rsidRPr="00AC371F">
        <w:rPr>
          <w:rFonts w:ascii="Calibri" w:hAnsi="Calibri"/>
          <w:color w:val="000000"/>
          <w:spacing w:val="-3"/>
          <w:lang w:val="de-DE"/>
          <w:rPrChange w:id="945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AC371F">
        <w:rPr>
          <w:rFonts w:ascii="Calibri" w:hAnsi="Calibri" w:cs="Calibri"/>
          <w:color w:val="000000"/>
          <w:lang w:val="de-DE"/>
        </w:rPr>
        <w:t>krankung</w:t>
      </w:r>
      <w:del w:id="946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oder</w:delText>
        </w:r>
      </w:del>
      <w:ins w:id="947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,</w:t>
        </w:r>
      </w:ins>
      <w:r w:rsidRPr="00AC371F">
        <w:rPr>
          <w:rFonts w:ascii="Calibri" w:hAnsi="Calibri" w:cs="Calibri"/>
          <w:color w:val="000000"/>
          <w:lang w:val="de-DE"/>
        </w:rPr>
        <w:t xml:space="preserve"> Kontakt </w:t>
      </w:r>
      <w:ins w:id="948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ode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Pr="00AC371F">
          <w:rPr>
            <w:rFonts w:ascii="Calibri" w:hAnsi="Calibri" w:cs="Calibri"/>
            <w:color w:val="000000"/>
            <w:lang w:val="de-DE"/>
          </w:rPr>
          <w:t xml:space="preserve"> Q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u</w:t>
        </w:r>
        <w:r w:rsidRPr="00AC371F">
          <w:rPr>
            <w:rFonts w:ascii="Calibri" w:hAnsi="Calibri" w:cs="Calibri"/>
            <w:color w:val="000000"/>
            <w:lang w:val="de-DE"/>
          </w:rPr>
          <w:t>arantäne/I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Pr="00AC371F">
          <w:rPr>
            <w:rFonts w:ascii="Calibri" w:hAnsi="Calibri" w:cs="Calibri"/>
            <w:color w:val="000000"/>
            <w:lang w:val="de-DE"/>
          </w:rPr>
          <w:t>olierung</w:t>
        </w:r>
        <w:r w:rsidR="00EE1EF4">
          <w:rPr>
            <w:rFonts w:ascii="Calibri" w:hAnsi="Calibri" w:cs="Calibri"/>
            <w:color w:val="000000"/>
            <w:lang w:val="de-DE"/>
          </w:rPr>
          <w:t xml:space="preserve"> </w:t>
        </w:r>
      </w:ins>
      <w:r w:rsidRPr="00AC371F">
        <w:rPr>
          <w:rFonts w:ascii="Calibri" w:hAnsi="Calibri" w:cs="Calibri"/>
          <w:color w:val="000000"/>
          <w:lang w:val="de-DE"/>
        </w:rPr>
        <w:t>sind die einschlägigen In</w:t>
      </w:r>
      <w:r w:rsidRPr="00AC371F">
        <w:rPr>
          <w:rFonts w:ascii="Calibri" w:hAnsi="Calibri"/>
          <w:color w:val="000000"/>
          <w:spacing w:val="-3"/>
          <w:lang w:val="de-DE"/>
          <w:rPrChange w:id="949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f</w:t>
      </w:r>
      <w:r w:rsidRPr="00AC371F">
        <w:rPr>
          <w:rFonts w:ascii="Calibri" w:hAnsi="Calibri" w:cs="Calibri"/>
          <w:color w:val="000000"/>
          <w:lang w:val="de-DE"/>
        </w:rPr>
        <w:t>o</w:t>
      </w:r>
      <w:r w:rsidRPr="00AC371F">
        <w:rPr>
          <w:rFonts w:ascii="Calibri" w:hAnsi="Calibri"/>
          <w:color w:val="000000"/>
          <w:spacing w:val="-3"/>
          <w:lang w:val="de-DE"/>
          <w:rPrChange w:id="950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AC371F">
        <w:rPr>
          <w:rFonts w:ascii="Calibri" w:hAnsi="Calibri" w:cs="Calibri"/>
          <w:color w:val="000000"/>
          <w:lang w:val="de-DE"/>
        </w:rPr>
        <w:t>mat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 xml:space="preserve">onen des </w:t>
      </w:r>
      <w:del w:id="951" w:author="erika.stempfle" w:date="2022-10-12T12:32:00Z"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KI</w:delText>
        </w:r>
        <w:r w:rsidR="009C0D86" w:rsidRPr="009C0D86">
          <w:rPr>
            <w:rFonts w:ascii="Calibri" w:hAnsi="Calibri" w:cs="Calibri"/>
            <w:color w:val="000000"/>
            <w:sz w:val="14"/>
            <w:szCs w:val="14"/>
            <w:vertAlign w:val="superscript"/>
            <w:lang w:val="de-DE"/>
          </w:rPr>
          <w:delText>22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zu Rate zu ziehen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.</w:delText>
        </w:r>
      </w:del>
      <w:ins w:id="952" w:author="erika.stempfle" w:date="2022-10-12T12:32:00Z">
        <w:r w:rsidRPr="00AC371F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Pr="00AC371F">
          <w:rPr>
            <w:rFonts w:ascii="Calibri" w:hAnsi="Calibri" w:cs="Calibri"/>
            <w:color w:val="000000"/>
            <w:lang w:val="de-DE"/>
          </w:rPr>
          <w:t>KI</w:t>
        </w:r>
        <w:r w:rsidRPr="00AC371F">
          <w:rPr>
            <w:rFonts w:ascii="Calibri" w:hAnsi="Calibri" w:cs="Calibri"/>
            <w:color w:val="000000"/>
            <w:sz w:val="14"/>
            <w:szCs w:val="14"/>
            <w:vertAlign w:val="superscript"/>
            <w:lang w:val="de-DE"/>
          </w:rPr>
          <w:t>17, 18</w:t>
        </w:r>
        <w:r w:rsidRPr="00AC371F">
          <w:rPr>
            <w:rFonts w:ascii="Calibri" w:hAnsi="Calibri" w:cs="Calibri"/>
            <w:color w:val="000000"/>
            <w:lang w:val="de-DE"/>
          </w:rPr>
          <w:t xml:space="preserve"> , die 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j</w:t>
        </w:r>
        <w:r w:rsidRPr="00AC371F">
          <w:rPr>
            <w:rFonts w:ascii="Calibri" w:hAnsi="Calibri" w:cs="Calibri"/>
            <w:color w:val="000000"/>
            <w:lang w:val="de-DE"/>
          </w:rPr>
          <w:t xml:space="preserve">eweils 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g</w:t>
        </w:r>
        <w:r w:rsidRPr="00AC371F">
          <w:rPr>
            <w:rFonts w:ascii="Calibri" w:hAnsi="Calibri" w:cs="Calibri"/>
            <w:color w:val="000000"/>
            <w:lang w:val="de-DE"/>
          </w:rPr>
          <w:t>eltende Fassung des Infekt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AC371F">
          <w:rPr>
            <w:rFonts w:ascii="Calibri" w:hAnsi="Calibri" w:cs="Calibri"/>
            <w:color w:val="000000"/>
            <w:lang w:val="de-DE"/>
          </w:rPr>
          <w:t>onsschutzgesetzes</w:t>
        </w:r>
        <w:r w:rsidRPr="00AC371F">
          <w:rPr>
            <w:rFonts w:ascii="Calibri" w:hAnsi="Calibri" w:cs="Calibri"/>
            <w:color w:val="000000"/>
            <w:sz w:val="14"/>
            <w:szCs w:val="14"/>
            <w:vertAlign w:val="superscript"/>
            <w:lang w:val="de-DE"/>
          </w:rPr>
          <w:t>19</w:t>
        </w:r>
        <w:r w:rsidRPr="00AC371F">
          <w:rPr>
            <w:rFonts w:ascii="Calibri" w:hAnsi="Calibri" w:cs="Calibri"/>
            <w:color w:val="000000"/>
            <w:lang w:val="de-DE"/>
          </w:rPr>
          <w:t xml:space="preserve"> und d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AC371F">
          <w:rPr>
            <w:rFonts w:ascii="Calibri" w:hAnsi="Calibri" w:cs="Calibri"/>
            <w:color w:val="000000"/>
            <w:lang w:val="de-DE"/>
          </w:rPr>
          <w:t xml:space="preserve">e 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j</w:t>
        </w:r>
        <w:r w:rsidRPr="00AC371F">
          <w:rPr>
            <w:rFonts w:ascii="Calibri" w:hAnsi="Calibri" w:cs="Calibri"/>
            <w:color w:val="000000"/>
            <w:lang w:val="de-DE"/>
          </w:rPr>
          <w:t xml:space="preserve">eweils 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a</w:t>
        </w:r>
        <w:r w:rsidRPr="00AC371F">
          <w:rPr>
            <w:rFonts w:ascii="Calibri" w:hAnsi="Calibri" w:cs="Calibri"/>
            <w:color w:val="000000"/>
            <w:lang w:val="de-DE"/>
          </w:rPr>
          <w:t>uf Landeseben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e</w:t>
        </w:r>
        <w:r w:rsidRPr="00AC371F">
          <w:rPr>
            <w:rFonts w:ascii="Calibri" w:hAnsi="Calibri" w:cs="Calibri"/>
            <w:color w:val="000000"/>
            <w:lang w:val="de-DE"/>
          </w:rPr>
          <w:t xml:space="preserve"> geltenden Ve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Pr="00AC371F">
          <w:rPr>
            <w:rFonts w:ascii="Calibri" w:hAnsi="Calibri" w:cs="Calibri"/>
            <w:color w:val="000000"/>
            <w:lang w:val="de-DE"/>
          </w:rPr>
          <w:t>ordnungen und Allgemei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n</w:t>
        </w:r>
        <w:r w:rsidRPr="00AC371F">
          <w:rPr>
            <w:rFonts w:ascii="Calibri" w:hAnsi="Calibri" w:cs="Calibri"/>
            <w:color w:val="000000"/>
            <w:lang w:val="de-DE"/>
          </w:rPr>
          <w:t>verfügungen</w:t>
        </w:r>
        <w:r w:rsidRPr="00AC371F">
          <w:rPr>
            <w:rFonts w:ascii="Calibri" w:hAnsi="Calibri" w:cs="Calibri"/>
            <w:color w:val="000000"/>
            <w:spacing w:val="21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zu</w:t>
        </w:r>
        <w:r w:rsidR="00EE1EF4">
          <w:rPr>
            <w:rFonts w:ascii="Calibri" w:hAnsi="Calibri" w:cs="Calibri"/>
            <w:color w:val="000000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Rate zu zie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h</w:t>
        </w:r>
        <w:r w:rsidRPr="00AC371F">
          <w:rPr>
            <w:rFonts w:ascii="Calibri" w:hAnsi="Calibri" w:cs="Calibri"/>
            <w:color w:val="000000"/>
            <w:lang w:val="de-DE"/>
          </w:rPr>
          <w:t>en.</w:t>
        </w:r>
      </w:ins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32FD70DB" w14:textId="0EC3A685" w:rsidR="0098068B" w:rsidRPr="00AC371F" w:rsidRDefault="00AC371F">
      <w:pPr>
        <w:spacing w:before="116" w:line="280" w:lineRule="exact"/>
        <w:ind w:left="908" w:right="794" w:hanging="12"/>
        <w:jc w:val="both"/>
        <w:rPr>
          <w:rFonts w:ascii="Times New Roman" w:hAnsi="Times New Roman" w:cs="Times New Roman"/>
          <w:color w:val="010302"/>
          <w:lang w:val="de-DE"/>
        </w:rPr>
        <w:pPrChange w:id="953" w:author="erika.stempfle" w:date="2022-10-12T12:32:00Z">
          <w:pPr>
            <w:spacing w:before="116" w:line="280" w:lineRule="exact"/>
            <w:ind w:left="908" w:right="795" w:hanging="12"/>
            <w:jc w:val="both"/>
          </w:pPr>
        </w:pPrChange>
      </w:pPr>
      <w:r w:rsidRPr="00AC371F">
        <w:rPr>
          <w:rFonts w:ascii="Calibri" w:hAnsi="Calibri" w:cs="Calibri"/>
          <w:color w:val="000000"/>
          <w:lang w:val="de-DE"/>
        </w:rPr>
        <w:t>Mitarbeitende habe</w:t>
      </w:r>
      <w:r w:rsidRPr="00AC371F">
        <w:rPr>
          <w:rFonts w:ascii="Calibri" w:hAnsi="Calibri" w:cs="Calibri"/>
          <w:color w:val="000000"/>
          <w:spacing w:val="-3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 xml:space="preserve"> vor </w:t>
      </w:r>
      <w:r w:rsidRPr="00AC371F">
        <w:rPr>
          <w:rFonts w:ascii="Calibri" w:hAnsi="Calibri" w:cs="Calibri"/>
          <w:color w:val="000000"/>
          <w:spacing w:val="-3"/>
          <w:lang w:val="de-DE"/>
        </w:rPr>
        <w:t>A</w:t>
      </w:r>
      <w:r w:rsidRPr="00AC371F">
        <w:rPr>
          <w:rFonts w:ascii="Calibri" w:hAnsi="Calibri" w:cs="Calibri"/>
          <w:color w:val="000000"/>
          <w:lang w:val="de-DE"/>
        </w:rPr>
        <w:t>ntritt einer Dienstfah</w:t>
      </w:r>
      <w:r w:rsidRPr="00AC371F">
        <w:rPr>
          <w:rFonts w:ascii="Calibri" w:hAnsi="Calibri" w:cs="Calibri"/>
          <w:color w:val="000000"/>
          <w:spacing w:val="-4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>t zur</w:t>
      </w:r>
      <w:r w:rsidRPr="00AC371F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persönliche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 xml:space="preserve"> Begutachtun</w:t>
      </w:r>
      <w:r w:rsidRPr="00AC371F">
        <w:rPr>
          <w:rFonts w:ascii="Calibri" w:hAnsi="Calibri" w:cs="Calibri"/>
          <w:color w:val="000000"/>
          <w:spacing w:val="-4"/>
          <w:lang w:val="de-DE"/>
        </w:rPr>
        <w:t>g</w:t>
      </w:r>
      <w:r w:rsidRPr="00AC371F">
        <w:rPr>
          <w:rFonts w:ascii="Calibri" w:hAnsi="Calibri" w:cs="Calibri"/>
          <w:color w:val="000000"/>
          <w:lang w:val="de-DE"/>
        </w:rPr>
        <w:t>/Begehung bzw. vo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Anreise</w:t>
      </w:r>
      <w:r w:rsidRPr="00AC371F">
        <w:rPr>
          <w:rFonts w:ascii="Calibri" w:hAnsi="Calibri" w:cs="Calibri"/>
          <w:color w:val="000000"/>
          <w:spacing w:val="22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zu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 Dienststelle</w:t>
      </w:r>
      <w:r w:rsidRPr="00AC371F">
        <w:rPr>
          <w:rFonts w:ascii="Calibri" w:hAnsi="Calibri" w:cs="Calibri"/>
          <w:color w:val="000000"/>
          <w:spacing w:val="21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nen</w:t>
      </w:r>
      <w:r w:rsidRPr="00AC371F">
        <w:rPr>
          <w:rFonts w:ascii="Calibri" w:hAnsi="Calibri" w:cs="Calibri"/>
          <w:color w:val="000000"/>
          <w:spacing w:val="21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per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önliche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spacing w:val="21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Gesund</w:t>
      </w:r>
      <w:r w:rsidRPr="00AC371F">
        <w:rPr>
          <w:rFonts w:ascii="Calibri" w:hAnsi="Calibri" w:cs="Calibri"/>
          <w:color w:val="000000"/>
          <w:spacing w:val="-4"/>
          <w:lang w:val="de-DE"/>
        </w:rPr>
        <w:t>h</w:t>
      </w:r>
      <w:r w:rsidRPr="00AC371F">
        <w:rPr>
          <w:rFonts w:ascii="Calibri" w:hAnsi="Calibri" w:cs="Calibri"/>
          <w:color w:val="000000"/>
          <w:lang w:val="de-DE"/>
        </w:rPr>
        <w:t>eitscheck</w:t>
      </w:r>
      <w:r w:rsidRPr="00AC371F">
        <w:rPr>
          <w:rFonts w:ascii="Calibri" w:hAnsi="Calibri" w:cs="Calibri"/>
          <w:color w:val="000000"/>
          <w:spacing w:val="21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durchzuführen. Dieser</w:t>
      </w:r>
      <w:r w:rsidRPr="00AC371F">
        <w:rPr>
          <w:rFonts w:ascii="Calibri" w:hAnsi="Calibri" w:cs="Calibri"/>
          <w:color w:val="000000"/>
          <w:spacing w:val="21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spacing w:val="-4"/>
          <w:lang w:val="de-DE"/>
        </w:rPr>
        <w:t>b</w:t>
      </w:r>
      <w:r w:rsidRPr="00AC371F">
        <w:rPr>
          <w:rFonts w:ascii="Calibri" w:hAnsi="Calibri" w:cs="Calibri"/>
          <w:color w:val="000000"/>
          <w:lang w:val="de-DE"/>
        </w:rPr>
        <w:t>einhaltet</w:t>
      </w:r>
      <w:r w:rsidRPr="00AC371F">
        <w:rPr>
          <w:rFonts w:ascii="Calibri" w:hAnsi="Calibri" w:cs="Calibri"/>
          <w:color w:val="000000"/>
          <w:spacing w:val="21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di</w:t>
      </w:r>
      <w:r w:rsidRPr="00AC371F">
        <w:rPr>
          <w:rFonts w:ascii="Calibri" w:hAnsi="Calibri" w:cs="Calibri"/>
          <w:color w:val="000000"/>
          <w:spacing w:val="-3"/>
          <w:lang w:val="de-DE"/>
        </w:rPr>
        <w:t>e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oben</w:t>
      </w:r>
      <w:r w:rsidRPr="00AC371F">
        <w:rPr>
          <w:rFonts w:ascii="Calibri" w:hAnsi="Calibri" w:cs="Calibri"/>
          <w:color w:val="000000"/>
          <w:spacing w:val="-1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aus</w:t>
      </w:r>
      <w:r w:rsidRPr="00AC371F">
        <w:rPr>
          <w:rFonts w:ascii="Calibri" w:hAnsi="Calibri" w:cs="Calibri"/>
          <w:color w:val="000000"/>
          <w:spacing w:val="-4"/>
          <w:lang w:val="de-DE"/>
        </w:rPr>
        <w:t>g</w:t>
      </w:r>
      <w:r w:rsidRPr="00AC371F">
        <w:rPr>
          <w:rFonts w:ascii="Calibri" w:hAnsi="Calibri" w:cs="Calibri"/>
          <w:color w:val="000000"/>
          <w:lang w:val="de-DE"/>
        </w:rPr>
        <w:t>eführte</w:t>
      </w:r>
      <w:r w:rsidRPr="00AC371F">
        <w:rPr>
          <w:rFonts w:ascii="Calibri" w:hAnsi="Calibri" w:cs="Calibri"/>
          <w:color w:val="000000"/>
          <w:spacing w:val="-3"/>
          <w:lang w:val="de-DE"/>
        </w:rPr>
        <w:t>n</w:t>
      </w:r>
      <w:r w:rsidRPr="00AC371F">
        <w:rPr>
          <w:rFonts w:ascii="Calibri" w:hAnsi="Calibri" w:cs="Calibri"/>
          <w:color w:val="000000"/>
          <w:spacing w:val="-1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Items</w:t>
      </w:r>
      <w:r w:rsidRPr="00AC371F">
        <w:rPr>
          <w:rFonts w:ascii="Calibri" w:hAnsi="Calibri" w:cs="Calibri"/>
          <w:color w:val="000000"/>
          <w:spacing w:val="-3"/>
          <w:lang w:val="de-DE"/>
        </w:rPr>
        <w:t>.</w:t>
      </w:r>
      <w:r w:rsidRPr="00AC371F">
        <w:rPr>
          <w:rFonts w:ascii="Calibri" w:hAnsi="Calibri" w:cs="Calibri"/>
          <w:color w:val="000000"/>
          <w:spacing w:val="-1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st</w:t>
      </w:r>
      <w:r w:rsidRPr="00AC371F">
        <w:rPr>
          <w:rFonts w:ascii="Calibri" w:hAnsi="Calibri" w:cs="Calibri"/>
          <w:color w:val="000000"/>
          <w:spacing w:val="-9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spacing w:val="-1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Check</w:t>
      </w:r>
      <w:r w:rsidRPr="00AC371F">
        <w:rPr>
          <w:rFonts w:ascii="Calibri" w:hAnsi="Calibri" w:cs="Calibri"/>
          <w:color w:val="000000"/>
          <w:spacing w:val="-1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auffällig,</w:t>
      </w:r>
      <w:r w:rsidRPr="00AC371F">
        <w:rPr>
          <w:rFonts w:ascii="Calibri" w:hAnsi="Calibri" w:cs="Calibri"/>
          <w:color w:val="000000"/>
          <w:spacing w:val="-1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n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mmt</w:t>
      </w:r>
      <w:r w:rsidRPr="00AC371F">
        <w:rPr>
          <w:rFonts w:ascii="Calibri" w:hAnsi="Calibri" w:cs="Calibri"/>
          <w:color w:val="000000"/>
          <w:spacing w:val="-9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di</w:t>
      </w:r>
      <w:r w:rsidRPr="00AC371F">
        <w:rPr>
          <w:rFonts w:ascii="Calibri" w:hAnsi="Calibri" w:cs="Calibri"/>
          <w:color w:val="000000"/>
          <w:spacing w:val="-3"/>
          <w:lang w:val="de-DE"/>
        </w:rPr>
        <w:t>e</w:t>
      </w:r>
      <w:r w:rsidRPr="00AC371F">
        <w:rPr>
          <w:rFonts w:ascii="Calibri" w:hAnsi="Calibri"/>
          <w:color w:val="000000"/>
          <w:spacing w:val="-8"/>
          <w:lang w:val="de-DE"/>
          <w:rPrChange w:id="954" w:author="erika.stempfle" w:date="2022-10-12T12:32:00Z">
            <w:rPr>
              <w:rFonts w:ascii="Calibri" w:hAnsi="Calibri"/>
              <w:color w:val="000000"/>
              <w:spacing w:val="-1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Gutac</w:t>
      </w:r>
      <w:r w:rsidRPr="00AC371F">
        <w:rPr>
          <w:rFonts w:ascii="Calibri" w:hAnsi="Calibri" w:cs="Calibri"/>
          <w:color w:val="000000"/>
          <w:spacing w:val="-3"/>
          <w:lang w:val="de-DE"/>
        </w:rPr>
        <w:t>h</w:t>
      </w:r>
      <w:r w:rsidRPr="00AC371F">
        <w:rPr>
          <w:rFonts w:ascii="Calibri" w:hAnsi="Calibri" w:cs="Calibri"/>
          <w:color w:val="000000"/>
          <w:lang w:val="de-DE"/>
        </w:rPr>
        <w:t>terin</w:t>
      </w:r>
      <w:r w:rsidRPr="00AC371F">
        <w:rPr>
          <w:rFonts w:ascii="Calibri" w:hAnsi="Calibri" w:cs="Calibri"/>
          <w:color w:val="000000"/>
          <w:spacing w:val="-12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ode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spacing w:val="-1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spacing w:val="-12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Gutachter</w:t>
      </w:r>
      <w:r w:rsidRPr="00AC371F">
        <w:rPr>
          <w:rFonts w:ascii="Calibri" w:hAnsi="Calibri" w:cs="Calibri"/>
          <w:color w:val="000000"/>
          <w:spacing w:val="-1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um</w:t>
      </w:r>
      <w:r w:rsidRPr="00AC371F">
        <w:rPr>
          <w:rFonts w:ascii="Calibri" w:hAnsi="Calibri" w:cs="Calibri"/>
          <w:color w:val="000000"/>
          <w:spacing w:val="-4"/>
          <w:lang w:val="de-DE"/>
        </w:rPr>
        <w:t>g</w:t>
      </w:r>
      <w:r w:rsidRPr="00AC371F">
        <w:rPr>
          <w:rFonts w:ascii="Calibri" w:hAnsi="Calibri" w:cs="Calibri"/>
          <w:color w:val="000000"/>
          <w:lang w:val="de-DE"/>
        </w:rPr>
        <w:t>ehend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Kont</w:t>
      </w:r>
      <w:r w:rsidRPr="00AC371F">
        <w:rPr>
          <w:rFonts w:ascii="Calibri" w:hAnsi="Calibri" w:cs="Calibri"/>
          <w:color w:val="000000"/>
          <w:spacing w:val="-3"/>
          <w:lang w:val="de-DE"/>
        </w:rPr>
        <w:t>a</w:t>
      </w:r>
      <w:r w:rsidRPr="00AC371F">
        <w:rPr>
          <w:rFonts w:ascii="Calibri" w:hAnsi="Calibri" w:cs="Calibri"/>
          <w:color w:val="000000"/>
          <w:lang w:val="de-DE"/>
        </w:rPr>
        <w:t>kt m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 xml:space="preserve">t </w:t>
      </w:r>
      <w:r w:rsidRPr="00AC371F">
        <w:rPr>
          <w:rFonts w:ascii="Calibri" w:hAnsi="Calibri" w:cs="Calibri"/>
          <w:color w:val="000000"/>
          <w:spacing w:val="-4"/>
          <w:lang w:val="de-DE"/>
        </w:rPr>
        <w:t>d</w:t>
      </w:r>
      <w:r w:rsidRPr="00AC371F">
        <w:rPr>
          <w:rFonts w:ascii="Calibri" w:hAnsi="Calibri" w:cs="Calibri"/>
          <w:color w:val="000000"/>
          <w:lang w:val="de-DE"/>
        </w:rPr>
        <w:t>er zu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tändigen Organisat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onseinheit ihr</w:t>
      </w:r>
      <w:r w:rsidRPr="00AC371F">
        <w:rPr>
          <w:rFonts w:ascii="Calibri" w:hAnsi="Calibri" w:cs="Calibri"/>
          <w:color w:val="000000"/>
          <w:spacing w:val="-3"/>
          <w:lang w:val="de-DE"/>
        </w:rPr>
        <w:t>e</w:t>
      </w:r>
      <w:r w:rsidRPr="00AC371F">
        <w:rPr>
          <w:rFonts w:ascii="Calibri" w:hAnsi="Calibri" w:cs="Calibri"/>
          <w:color w:val="000000"/>
          <w:lang w:val="de-DE"/>
        </w:rPr>
        <w:t>s ode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 seine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 xml:space="preserve"> Dienstes auf und führt di</w:t>
      </w:r>
      <w:r w:rsidRPr="00AC371F">
        <w:rPr>
          <w:rFonts w:ascii="Calibri" w:hAnsi="Calibri" w:cs="Calibri"/>
          <w:color w:val="000000"/>
          <w:spacing w:val="-3"/>
          <w:lang w:val="de-DE"/>
        </w:rPr>
        <w:t>e</w:t>
      </w:r>
      <w:r w:rsidRPr="00AC371F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spacing w:val="-3"/>
          <w:lang w:val="de-DE"/>
        </w:rPr>
        <w:t>B</w:t>
      </w:r>
      <w:r w:rsidRPr="00AC371F">
        <w:rPr>
          <w:rFonts w:ascii="Calibri" w:hAnsi="Calibri" w:cs="Calibri"/>
          <w:color w:val="000000"/>
          <w:lang w:val="de-DE"/>
        </w:rPr>
        <w:t>egutachtung/Begehung</w:t>
      </w:r>
      <w:r w:rsidRPr="00AC371F">
        <w:rPr>
          <w:rFonts w:ascii="Calibri" w:hAnsi="Calibri" w:cs="Calibri"/>
          <w:color w:val="000000"/>
          <w:spacing w:val="21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nic</w:t>
      </w:r>
      <w:r w:rsidRPr="00AC371F">
        <w:rPr>
          <w:rFonts w:ascii="Calibri" w:hAnsi="Calibri" w:cs="Calibri"/>
          <w:color w:val="000000"/>
          <w:spacing w:val="-4"/>
          <w:lang w:val="de-DE"/>
        </w:rPr>
        <w:t>h</w:t>
      </w:r>
      <w:r w:rsidRPr="00AC371F">
        <w:rPr>
          <w:rFonts w:ascii="Calibri" w:hAnsi="Calibri" w:cs="Calibri"/>
          <w:color w:val="000000"/>
          <w:lang w:val="de-DE"/>
        </w:rPr>
        <w:t>t</w:t>
      </w:r>
      <w:r w:rsidRPr="00AC371F">
        <w:rPr>
          <w:rFonts w:ascii="Calibri" w:hAnsi="Calibri" w:cs="Calibri"/>
          <w:color w:val="000000"/>
          <w:spacing w:val="22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spacing w:val="-4"/>
          <w:lang w:val="de-DE"/>
        </w:rPr>
        <w:t>d</w:t>
      </w:r>
      <w:r w:rsidRPr="00AC371F">
        <w:rPr>
          <w:rFonts w:ascii="Calibri" w:hAnsi="Calibri" w:cs="Calibri"/>
          <w:color w:val="000000"/>
          <w:lang w:val="de-DE"/>
        </w:rPr>
        <w:t>urch.</w:t>
      </w:r>
      <w:r w:rsidRPr="00AC371F">
        <w:rPr>
          <w:rFonts w:ascii="Calibri" w:hAnsi="Calibri" w:cs="Calibri"/>
          <w:color w:val="000000"/>
          <w:spacing w:val="21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e ode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spacing w:val="21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 Mitar</w:t>
      </w:r>
      <w:r w:rsidRPr="00AC371F">
        <w:rPr>
          <w:rFonts w:ascii="Calibri" w:hAnsi="Calibri" w:cs="Calibri"/>
          <w:color w:val="000000"/>
          <w:spacing w:val="-4"/>
          <w:lang w:val="de-DE"/>
        </w:rPr>
        <w:t>b</w:t>
      </w:r>
      <w:r w:rsidRPr="00AC371F">
        <w:rPr>
          <w:rFonts w:ascii="Calibri" w:hAnsi="Calibri" w:cs="Calibri"/>
          <w:color w:val="000000"/>
          <w:lang w:val="de-DE"/>
        </w:rPr>
        <w:t>eitende</w:t>
      </w:r>
      <w:r w:rsidRPr="00AC371F">
        <w:rPr>
          <w:rFonts w:ascii="Calibri" w:hAnsi="Calibri" w:cs="Calibri"/>
          <w:color w:val="000000"/>
          <w:spacing w:val="21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is</w:t>
      </w:r>
      <w:r w:rsidRPr="00AC371F">
        <w:rPr>
          <w:rFonts w:ascii="Calibri" w:hAnsi="Calibri" w:cs="Calibri"/>
          <w:color w:val="000000"/>
          <w:spacing w:val="-3"/>
          <w:lang w:val="de-DE"/>
        </w:rPr>
        <w:t>t</w:t>
      </w:r>
      <w:r w:rsidRPr="00AC371F">
        <w:rPr>
          <w:rFonts w:ascii="Calibri" w:hAnsi="Calibri" w:cs="Calibri"/>
          <w:color w:val="000000"/>
          <w:spacing w:val="21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olange</w:t>
      </w:r>
      <w:r w:rsidRPr="00AC371F">
        <w:rPr>
          <w:rFonts w:ascii="Calibri" w:hAnsi="Calibri" w:cs="Calibri"/>
          <w:color w:val="000000"/>
          <w:spacing w:val="21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für</w:t>
      </w:r>
      <w:r w:rsidRPr="00AC371F">
        <w:rPr>
          <w:rFonts w:ascii="Calibri" w:hAnsi="Calibri" w:cs="Calibri"/>
          <w:color w:val="000000"/>
          <w:spacing w:val="21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ese</w:t>
      </w:r>
      <w:r w:rsidRPr="00AC371F">
        <w:rPr>
          <w:rFonts w:ascii="Calibri" w:hAnsi="Calibri" w:cs="Calibri"/>
          <w:color w:val="000000"/>
          <w:spacing w:val="22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spacing w:val="-4"/>
          <w:lang w:val="de-DE"/>
        </w:rPr>
        <w:t>g</w:t>
      </w:r>
      <w:r w:rsidRPr="00AC371F">
        <w:rPr>
          <w:rFonts w:ascii="Calibri" w:hAnsi="Calibri" w:cs="Calibri"/>
          <w:color w:val="000000"/>
          <w:lang w:val="de-DE"/>
        </w:rPr>
        <w:t>eplante</w:t>
      </w:r>
      <w:r w:rsidRPr="00AC371F">
        <w:rPr>
          <w:rFonts w:ascii="Calibri" w:hAnsi="Calibri" w:cs="Calibri"/>
          <w:color w:val="000000"/>
          <w:spacing w:val="21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Täti</w:t>
      </w:r>
      <w:r w:rsidRPr="00AC371F">
        <w:rPr>
          <w:rFonts w:ascii="Calibri" w:hAnsi="Calibri" w:cs="Calibri"/>
          <w:color w:val="000000"/>
          <w:spacing w:val="-4"/>
          <w:lang w:val="de-DE"/>
        </w:rPr>
        <w:t>g</w:t>
      </w:r>
      <w:r w:rsidRPr="00AC371F">
        <w:rPr>
          <w:rFonts w:ascii="Calibri" w:hAnsi="Calibri" w:cs="Calibri"/>
          <w:color w:val="000000"/>
          <w:lang w:val="de-DE"/>
        </w:rPr>
        <w:t>kei</w:t>
      </w:r>
      <w:r w:rsidRPr="00AC371F">
        <w:rPr>
          <w:rFonts w:ascii="Calibri" w:hAnsi="Calibri" w:cs="Calibri"/>
          <w:color w:val="000000"/>
          <w:spacing w:val="-3"/>
          <w:lang w:val="de-DE"/>
        </w:rPr>
        <w:t>t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nicht</w:t>
      </w:r>
      <w:r w:rsidRPr="00AC371F">
        <w:rPr>
          <w:rFonts w:ascii="Calibri" w:hAnsi="Calibri"/>
          <w:color w:val="000000"/>
          <w:spacing w:val="-9"/>
          <w:lang w:val="de-DE"/>
          <w:rPrChange w:id="955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einsetzbar,</w:t>
      </w:r>
      <w:r w:rsidRPr="00AC371F">
        <w:rPr>
          <w:rFonts w:ascii="Calibri" w:hAnsi="Calibri"/>
          <w:color w:val="000000"/>
          <w:spacing w:val="-10"/>
          <w:lang w:val="de-DE"/>
          <w:rPrChange w:id="956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bi</w:t>
      </w:r>
      <w:r w:rsidRPr="00AC371F">
        <w:rPr>
          <w:rFonts w:ascii="Calibri" w:hAnsi="Calibri"/>
          <w:color w:val="000000"/>
          <w:spacing w:val="-3"/>
          <w:lang w:val="de-DE"/>
          <w:rPrChange w:id="957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AC371F">
        <w:rPr>
          <w:rFonts w:ascii="Calibri" w:hAnsi="Calibri"/>
          <w:color w:val="000000"/>
          <w:spacing w:val="-10"/>
          <w:lang w:val="de-DE"/>
          <w:rPrChange w:id="958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del w:id="959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>Siche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heit darüber besteht, das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</w:delText>
        </w:r>
      </w:del>
      <w:r w:rsidRPr="00AC371F">
        <w:rPr>
          <w:rFonts w:ascii="Calibri" w:hAnsi="Calibri" w:cs="Calibri"/>
          <w:color w:val="000000"/>
          <w:lang w:val="de-DE"/>
        </w:rPr>
        <w:t>eine</w:t>
      </w:r>
      <w:r w:rsidRPr="00AC371F">
        <w:rPr>
          <w:rFonts w:ascii="Calibri" w:hAnsi="Calibri"/>
          <w:color w:val="000000"/>
          <w:spacing w:val="-10"/>
          <w:lang w:val="de-DE"/>
          <w:rPrChange w:id="960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del w:id="961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>COVID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-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19-E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kranku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g nicht vorliegt ode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ein </w:delText>
        </w:r>
      </w:del>
      <w:ins w:id="962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Infekt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AC371F">
          <w:rPr>
            <w:rFonts w:ascii="Calibri" w:hAnsi="Calibri" w:cs="Calibri"/>
            <w:color w:val="000000"/>
            <w:lang w:val="de-DE"/>
          </w:rPr>
          <w:t>on</w:t>
        </w:r>
        <w:r w:rsidRPr="00AC371F">
          <w:rPr>
            <w:rFonts w:ascii="Calibri" w:hAnsi="Calibri" w:cs="Calibri"/>
            <w:color w:val="000000"/>
            <w:spacing w:val="-12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mi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t</w:t>
        </w:r>
        <w:r w:rsidRPr="00AC371F">
          <w:rPr>
            <w:rFonts w:ascii="Calibri" w:hAnsi="Calibri" w:cs="Calibri"/>
            <w:color w:val="000000"/>
            <w:spacing w:val="-10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SARS-CoV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-</w:t>
        </w:r>
        <w:r w:rsidRPr="00AC371F">
          <w:rPr>
            <w:rFonts w:ascii="Calibri" w:hAnsi="Calibri" w:cs="Calibri"/>
            <w:color w:val="000000"/>
            <w:lang w:val="de-DE"/>
          </w:rPr>
          <w:t>2</w:t>
        </w:r>
        <w:r w:rsidRPr="00AC371F">
          <w:rPr>
            <w:rFonts w:ascii="Calibri" w:hAnsi="Calibri" w:cs="Calibri"/>
            <w:color w:val="000000"/>
            <w:spacing w:val="-10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au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Pr="00AC371F">
          <w:rPr>
            <w:rFonts w:ascii="Calibri" w:hAnsi="Calibri" w:cs="Calibri"/>
            <w:color w:val="000000"/>
            <w:lang w:val="de-DE"/>
          </w:rPr>
          <w:t>geschlos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Pr="00AC371F">
          <w:rPr>
            <w:rFonts w:ascii="Calibri" w:hAnsi="Calibri" w:cs="Calibri"/>
            <w:color w:val="000000"/>
            <w:lang w:val="de-DE"/>
          </w:rPr>
          <w:t>en</w:t>
        </w:r>
        <w:r w:rsidRPr="00AC371F">
          <w:rPr>
            <w:rFonts w:ascii="Calibri" w:hAnsi="Calibri" w:cs="Calibri"/>
            <w:color w:val="000000"/>
            <w:spacing w:val="-12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wurde</w:t>
        </w:r>
        <w:r w:rsidRPr="00AC371F">
          <w:rPr>
            <w:rFonts w:ascii="Calibri" w:hAnsi="Calibri" w:cs="Calibri"/>
            <w:color w:val="000000"/>
            <w:spacing w:val="-10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(</w:t>
        </w:r>
      </w:ins>
      <w:r w:rsidRPr="00AC371F">
        <w:rPr>
          <w:rFonts w:ascii="Calibri" w:hAnsi="Calibri"/>
          <w:color w:val="000000"/>
          <w:spacing w:val="-3"/>
          <w:lang w:val="de-DE"/>
          <w:rPrChange w:id="963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AC371F">
        <w:rPr>
          <w:rFonts w:ascii="Calibri" w:hAnsi="Calibri" w:cs="Calibri"/>
          <w:color w:val="000000"/>
          <w:lang w:val="de-DE"/>
        </w:rPr>
        <w:t>egatives</w:t>
      </w:r>
      <w:r w:rsidRPr="00AC371F">
        <w:rPr>
          <w:rFonts w:ascii="Calibri" w:hAnsi="Calibri"/>
          <w:color w:val="000000"/>
          <w:spacing w:val="-12"/>
          <w:lang w:val="de-DE"/>
          <w:rPrChange w:id="964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ins w:id="965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PCR-</w:t>
        </w:r>
      </w:ins>
      <w:r w:rsidRPr="00AC371F">
        <w:rPr>
          <w:rFonts w:ascii="Calibri" w:hAnsi="Calibri" w:cs="Calibri"/>
          <w:color w:val="000000"/>
          <w:lang w:val="de-DE"/>
        </w:rPr>
        <w:t>Testergebn</w:t>
      </w:r>
      <w:r w:rsidRPr="00AC371F">
        <w:rPr>
          <w:rFonts w:ascii="Calibri" w:hAnsi="Calibri"/>
          <w:color w:val="000000"/>
          <w:spacing w:val="-3"/>
          <w:lang w:val="de-DE"/>
          <w:rPrChange w:id="966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is</w:t>
      </w:r>
      <w:r w:rsidR="00EE1EF4">
        <w:rPr>
          <w:rFonts w:ascii="Calibri" w:hAnsi="Calibri"/>
          <w:color w:val="000000"/>
          <w:lang w:val="de-DE"/>
          <w:rPrChange w:id="967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del w:id="968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>(PCR-Test) vorliegt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.</w:delText>
        </w:r>
      </w:del>
      <w:ins w:id="969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oder neg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a</w:t>
        </w:r>
        <w:r w:rsidRPr="00AC371F">
          <w:rPr>
            <w:rFonts w:ascii="Calibri" w:hAnsi="Calibri" w:cs="Calibri"/>
            <w:color w:val="000000"/>
            <w:lang w:val="de-DE"/>
          </w:rPr>
          <w:t>tiver Schnell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t</w:t>
        </w:r>
        <w:r w:rsidRPr="00AC371F">
          <w:rPr>
            <w:rFonts w:ascii="Calibri" w:hAnsi="Calibri" w:cs="Calibri"/>
            <w:color w:val="000000"/>
            <w:lang w:val="de-DE"/>
          </w:rPr>
          <w:t>est einer offiziellen Test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Pr="00AC371F">
          <w:rPr>
            <w:rFonts w:ascii="Calibri" w:hAnsi="Calibri" w:cs="Calibri"/>
            <w:color w:val="000000"/>
            <w:lang w:val="de-DE"/>
          </w:rPr>
          <w:t>telle).</w:t>
        </w:r>
      </w:ins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02D7FC16" w14:textId="77777777" w:rsidR="00AA5131" w:rsidRPr="009C0D86" w:rsidRDefault="009C0D86">
      <w:pPr>
        <w:tabs>
          <w:tab w:val="left" w:pos="2028"/>
        </w:tabs>
        <w:spacing w:before="240" w:line="368" w:lineRule="exact"/>
        <w:ind w:left="896"/>
        <w:rPr>
          <w:del w:id="970" w:author="erika.stempfle" w:date="2022-10-12T12:32:00Z"/>
          <w:rFonts w:ascii="Times New Roman" w:hAnsi="Times New Roman" w:cs="Times New Roman"/>
          <w:color w:val="010302"/>
          <w:lang w:val="de-DE"/>
        </w:rPr>
      </w:pPr>
      <w:del w:id="971" w:author="erika.stempfle" w:date="2022-10-12T12:32:00Z">
        <w:r w:rsidRPr="009C0D86">
          <w:rPr>
            <w:rFonts w:ascii="Calibri" w:hAnsi="Calibri" w:cs="Calibri"/>
            <w:b/>
            <w:bCs/>
            <w:color w:val="004B6E"/>
            <w:sz w:val="32"/>
            <w:szCs w:val="32"/>
            <w:lang w:val="de-DE"/>
          </w:rPr>
          <w:delText>2.8</w:delText>
        </w:r>
        <w:r w:rsidRPr="009C0D86">
          <w:rPr>
            <w:rFonts w:ascii="Arial" w:hAnsi="Arial" w:cs="Arial"/>
            <w:b/>
            <w:bCs/>
            <w:color w:val="004B6E"/>
            <w:sz w:val="32"/>
            <w:szCs w:val="32"/>
            <w:lang w:val="de-DE"/>
          </w:rPr>
          <w:delText xml:space="preserve"> </w:delText>
        </w:r>
        <w:r w:rsidRPr="009C0D86">
          <w:rPr>
            <w:rFonts w:ascii="Arial" w:hAnsi="Arial" w:cs="Arial"/>
            <w:b/>
            <w:bCs/>
            <w:color w:val="004B6E"/>
            <w:sz w:val="32"/>
            <w:szCs w:val="32"/>
            <w:lang w:val="de-DE"/>
          </w:rPr>
          <w:tab/>
        </w:r>
        <w:r w:rsidRPr="009C0D86">
          <w:rPr>
            <w:rFonts w:ascii="Calibri" w:hAnsi="Calibri" w:cs="Calibri"/>
            <w:b/>
            <w:bCs/>
            <w:color w:val="004B6E"/>
            <w:sz w:val="32"/>
            <w:szCs w:val="32"/>
            <w:lang w:val="de-DE"/>
          </w:rPr>
          <w:delText xml:space="preserve">Impfungen </w:delText>
        </w:r>
      </w:del>
    </w:p>
    <w:p w14:paraId="32EE7B36" w14:textId="77777777" w:rsidR="00AA5131" w:rsidRPr="009C0D86" w:rsidRDefault="009C0D86">
      <w:pPr>
        <w:spacing w:before="256" w:line="280" w:lineRule="exact"/>
        <w:ind w:left="896" w:right="843"/>
        <w:jc w:val="both"/>
        <w:rPr>
          <w:del w:id="972" w:author="erika.stempfle" w:date="2022-10-12T12:32:00Z"/>
          <w:rFonts w:ascii="Times New Roman" w:hAnsi="Times New Roman" w:cs="Times New Roman"/>
          <w:color w:val="010302"/>
          <w:lang w:val="de-DE"/>
        </w:rPr>
      </w:pPr>
      <w:del w:id="973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>Aus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Gründen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des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Infektion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9C0D86">
          <w:rPr>
            <w:rFonts w:ascii="Calibri" w:hAnsi="Calibri" w:cs="Calibri"/>
            <w:color w:val="000000"/>
            <w:lang w:val="de-DE"/>
          </w:rPr>
          <w:delText>schutzes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wird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allen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Gut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a</w:delText>
        </w:r>
        <w:r w:rsidRPr="009C0D86">
          <w:rPr>
            <w:rFonts w:ascii="Calibri" w:hAnsi="Calibri" w:cs="Calibri"/>
            <w:color w:val="000000"/>
            <w:lang w:val="de-DE"/>
          </w:rPr>
          <w:delText>ch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t</w:delText>
        </w:r>
        <w:r w:rsidRPr="009C0D86">
          <w:rPr>
            <w:rFonts w:ascii="Calibri" w:hAnsi="Calibri" w:cs="Calibri"/>
            <w:color w:val="000000"/>
            <w:lang w:val="de-DE"/>
          </w:rPr>
          <w:delText>erinnen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und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Gutachtern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>tsprechend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der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gül</w:delText>
        </w:r>
        <w:r w:rsidRPr="009C0D86">
          <w:rPr>
            <w:rFonts w:ascii="Calibri" w:hAnsi="Calibri" w:cs="Calibri"/>
            <w:color w:val="000000"/>
            <w:lang w:val="de-DE"/>
          </w:rPr>
          <w:delText>tigen Co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lang w:val="de-DE"/>
          </w:rPr>
          <w:delText>on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a</w:delText>
        </w:r>
        <w:r w:rsidRPr="009C0D86">
          <w:rPr>
            <w:rFonts w:ascii="Calibri" w:hAnsi="Calibri" w:cs="Calibri"/>
            <w:color w:val="000000"/>
            <w:lang w:val="de-DE"/>
          </w:rPr>
          <w:delText>virus-Imp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f</w:delText>
        </w:r>
        <w:r w:rsidRPr="009C0D86">
          <w:rPr>
            <w:rFonts w:ascii="Calibri" w:hAnsi="Calibri" w:cs="Calibri"/>
            <w:color w:val="000000"/>
            <w:lang w:val="de-DE"/>
          </w:rPr>
          <w:delText>ve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lang w:val="de-DE"/>
          </w:rPr>
          <w:delText>ordnung das Wahrne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h</w:delText>
        </w:r>
        <w:r w:rsidRPr="009C0D86">
          <w:rPr>
            <w:rFonts w:ascii="Calibri" w:hAnsi="Calibri" w:cs="Calibri"/>
            <w:color w:val="000000"/>
            <w:lang w:val="de-DE"/>
          </w:rPr>
          <w:delText>men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eines 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mpfangebotes dring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l</w:delText>
        </w:r>
        <w:r w:rsidRPr="009C0D86">
          <w:rPr>
            <w:rFonts w:ascii="Calibri" w:hAnsi="Calibri" w:cs="Calibri"/>
            <w:color w:val="000000"/>
            <w:lang w:val="de-DE"/>
          </w:rPr>
          <w:delText>ich emp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f</w:delText>
        </w:r>
        <w:r w:rsidRPr="009C0D86">
          <w:rPr>
            <w:rFonts w:ascii="Calibri" w:hAnsi="Calibri" w:cs="Calibri"/>
            <w:color w:val="000000"/>
            <w:lang w:val="de-DE"/>
          </w:rPr>
          <w:delText>ohlen</w:delText>
        </w:r>
        <w:r w:rsidRPr="009C0D86">
          <w:rPr>
            <w:rFonts w:ascii="Calibri" w:hAnsi="Calibri" w:cs="Calibri"/>
            <w:color w:val="000000"/>
            <w:sz w:val="14"/>
            <w:szCs w:val="14"/>
            <w:vertAlign w:val="superscript"/>
            <w:lang w:val="de-DE"/>
          </w:rPr>
          <w:delText>23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. Da</w:delText>
        </w:r>
        <w:r w:rsidRPr="009C0D86">
          <w:rPr>
            <w:rFonts w:ascii="Calibri" w:hAnsi="Calibri" w:cs="Calibri"/>
            <w:color w:val="000000"/>
            <w:lang w:val="de-DE"/>
          </w:rPr>
          <w:delText>bei</w:delText>
        </w:r>
        <w:r w:rsidRPr="009C0D86">
          <w:rPr>
            <w:rFonts w:ascii="Calibri" w:hAnsi="Calibri" w:cs="Calibri"/>
            <w:color w:val="000000"/>
            <w:spacing w:val="-10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können</w:delText>
        </w:r>
        <w:r w:rsidRPr="009C0D86">
          <w:rPr>
            <w:rFonts w:ascii="Calibri" w:hAnsi="Calibri" w:cs="Calibri"/>
            <w:color w:val="000000"/>
            <w:spacing w:val="-10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d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e</w:delText>
        </w:r>
        <w:r w:rsidRPr="009C0D86">
          <w:rPr>
            <w:rFonts w:ascii="Calibri" w:hAnsi="Calibri" w:cs="Calibri"/>
            <w:color w:val="000000"/>
            <w:spacing w:val="-9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Gutach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t</w:delText>
        </w:r>
        <w:r w:rsidRPr="009C0D86">
          <w:rPr>
            <w:rFonts w:ascii="Calibri" w:hAnsi="Calibri" w:cs="Calibri"/>
            <w:color w:val="000000"/>
            <w:lang w:val="de-DE"/>
          </w:rPr>
          <w:delText>eri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>nen</w:delText>
        </w:r>
        <w:r w:rsidRPr="009C0D86">
          <w:rPr>
            <w:rFonts w:ascii="Calibri" w:hAnsi="Calibri" w:cs="Calibri"/>
            <w:color w:val="000000"/>
            <w:spacing w:val="-10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und</w:delText>
        </w:r>
        <w:r w:rsidRPr="009C0D86">
          <w:rPr>
            <w:rFonts w:ascii="Calibri" w:hAnsi="Calibri" w:cs="Calibri"/>
            <w:color w:val="000000"/>
            <w:spacing w:val="-10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Gutachter</w:delText>
        </w:r>
        <w:r w:rsidRPr="009C0D86">
          <w:rPr>
            <w:rFonts w:ascii="Calibri" w:hAnsi="Calibri" w:cs="Calibri"/>
            <w:color w:val="000000"/>
            <w:spacing w:val="-11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von</w:delText>
        </w:r>
        <w:r w:rsidRPr="009C0D86">
          <w:rPr>
            <w:rFonts w:ascii="Calibri" w:hAnsi="Calibri" w:cs="Calibri"/>
            <w:color w:val="000000"/>
            <w:spacing w:val="-10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ih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lang w:val="de-DE"/>
          </w:rPr>
          <w:delText>em</w:delText>
        </w:r>
        <w:r w:rsidRPr="009C0D86">
          <w:rPr>
            <w:rFonts w:ascii="Calibri" w:hAnsi="Calibri" w:cs="Calibri"/>
            <w:color w:val="000000"/>
            <w:spacing w:val="-12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Dienstherrn</w:delText>
        </w:r>
        <w:r w:rsidRPr="009C0D86">
          <w:rPr>
            <w:rFonts w:ascii="Calibri" w:hAnsi="Calibri" w:cs="Calibri"/>
            <w:color w:val="000000"/>
            <w:spacing w:val="-10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ggf.</w:delText>
        </w:r>
        <w:r w:rsidRPr="009C0D86">
          <w:rPr>
            <w:rFonts w:ascii="Calibri" w:hAnsi="Calibri" w:cs="Calibri"/>
            <w:color w:val="000000"/>
            <w:spacing w:val="-10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zur</w:delText>
        </w:r>
        <w:r w:rsidRPr="009C0D86">
          <w:rPr>
            <w:rFonts w:ascii="Calibri" w:hAnsi="Calibri" w:cs="Calibri"/>
            <w:color w:val="000000"/>
            <w:spacing w:val="-10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W</w:delText>
        </w:r>
        <w:r w:rsidRPr="009C0D86">
          <w:rPr>
            <w:rFonts w:ascii="Calibri" w:hAnsi="Calibri" w:cs="Calibri"/>
            <w:color w:val="000000"/>
            <w:lang w:val="de-DE"/>
          </w:rPr>
          <w:delText>ahrnehmung</w:delText>
        </w:r>
        <w:r w:rsidRPr="009C0D86">
          <w:rPr>
            <w:rFonts w:ascii="Calibri" w:hAnsi="Calibri" w:cs="Calibri"/>
            <w:color w:val="000000"/>
            <w:spacing w:val="-10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der</w:delText>
        </w:r>
        <w:r w:rsidRPr="009C0D86">
          <w:rPr>
            <w:rFonts w:ascii="Calibri" w:hAnsi="Calibri" w:cs="Calibri"/>
            <w:color w:val="000000"/>
            <w:spacing w:val="-9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>mpf</w:delText>
        </w:r>
        <w:r w:rsidRPr="009C0D86">
          <w:rPr>
            <w:rFonts w:ascii="Calibri" w:hAnsi="Calibri" w:cs="Calibri"/>
            <w:color w:val="000000"/>
            <w:lang w:val="de-DE"/>
          </w:rPr>
          <w:delText>termi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>e unter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tützt werden. </w:delText>
        </w:r>
      </w:del>
    </w:p>
    <w:p w14:paraId="01F98856" w14:textId="77777777" w:rsidR="00AA5131" w:rsidRDefault="00AA5131">
      <w:pPr>
        <w:spacing w:after="113"/>
        <w:rPr>
          <w:del w:id="974" w:author="erika.stempfle" w:date="2022-10-12T12:32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5CEFFAD2" w14:textId="77777777" w:rsidR="00AA5131" w:rsidRPr="009C0D86" w:rsidRDefault="009C0D86">
      <w:pPr>
        <w:spacing w:line="281" w:lineRule="exact"/>
        <w:ind w:left="896" w:right="794"/>
        <w:rPr>
          <w:del w:id="975" w:author="erika.stempfle" w:date="2022-10-12T12:32:00Z"/>
          <w:rFonts w:ascii="Times New Roman" w:hAnsi="Times New Roman" w:cs="Times New Roman"/>
          <w:color w:val="010302"/>
          <w:lang w:val="de-DE"/>
        </w:rPr>
      </w:pPr>
      <w:del w:id="976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>Unabhängig</w:delText>
        </w:r>
        <w:r w:rsidRPr="009C0D86">
          <w:rPr>
            <w:rFonts w:ascii="Calibri" w:hAnsi="Calibri" w:cs="Calibri"/>
            <w:color w:val="000000"/>
            <w:spacing w:val="-12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vom</w:delText>
        </w:r>
        <w:r w:rsidRPr="009C0D86">
          <w:rPr>
            <w:rFonts w:ascii="Calibri" w:hAnsi="Calibri" w:cs="Calibri"/>
            <w:color w:val="000000"/>
            <w:spacing w:val="-12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mpfst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a</w:delText>
        </w:r>
        <w:r w:rsidRPr="009C0D86">
          <w:rPr>
            <w:rFonts w:ascii="Calibri" w:hAnsi="Calibri" w:cs="Calibri"/>
            <w:color w:val="000000"/>
            <w:lang w:val="de-DE"/>
          </w:rPr>
          <w:delText>tus</w:delText>
        </w:r>
        <w:r w:rsidRPr="009C0D86">
          <w:rPr>
            <w:rFonts w:ascii="Calibri" w:hAnsi="Calibri" w:cs="Calibri"/>
            <w:color w:val="000000"/>
            <w:spacing w:val="-12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aller</w:delText>
        </w:r>
        <w:r w:rsidRPr="009C0D86">
          <w:rPr>
            <w:rFonts w:ascii="Calibri" w:hAnsi="Calibri" w:cs="Calibri"/>
            <w:color w:val="000000"/>
            <w:spacing w:val="-12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bei</w:delText>
        </w:r>
        <w:r w:rsidRPr="009C0D86">
          <w:rPr>
            <w:rFonts w:ascii="Calibri" w:hAnsi="Calibri" w:cs="Calibri"/>
            <w:color w:val="000000"/>
            <w:spacing w:val="-12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einer</w:delText>
        </w:r>
        <w:r w:rsidRPr="009C0D86">
          <w:rPr>
            <w:rFonts w:ascii="Calibri" w:hAnsi="Calibri" w:cs="Calibri"/>
            <w:color w:val="000000"/>
            <w:spacing w:val="-12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B</w:delText>
        </w:r>
        <w:r w:rsidRPr="009C0D86">
          <w:rPr>
            <w:rFonts w:ascii="Calibri" w:hAnsi="Calibri" w:cs="Calibri"/>
            <w:color w:val="000000"/>
            <w:lang w:val="de-DE"/>
          </w:rPr>
          <w:delText>egutacht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u</w:delText>
        </w:r>
        <w:r w:rsidRPr="009C0D86">
          <w:rPr>
            <w:rFonts w:ascii="Calibri" w:hAnsi="Calibri" w:cs="Calibri"/>
            <w:color w:val="000000"/>
            <w:lang w:val="de-DE"/>
          </w:rPr>
          <w:delText>ng/Begehung</w:delText>
        </w:r>
        <w:r w:rsidRPr="009C0D86">
          <w:rPr>
            <w:rFonts w:ascii="Calibri" w:hAnsi="Calibri" w:cs="Calibri"/>
            <w:color w:val="000000"/>
            <w:spacing w:val="-12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Beteiligten</w:delText>
        </w:r>
        <w:r w:rsidRPr="009C0D86">
          <w:rPr>
            <w:rFonts w:ascii="Calibri" w:hAnsi="Calibri" w:cs="Calibri"/>
            <w:color w:val="000000"/>
            <w:spacing w:val="-12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s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nd</w:delText>
        </w:r>
        <w:r w:rsidRPr="009C0D86">
          <w:rPr>
            <w:rFonts w:ascii="Calibri" w:hAnsi="Calibri" w:cs="Calibri"/>
            <w:color w:val="000000"/>
            <w:spacing w:val="-12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die</w:delText>
        </w:r>
        <w:r w:rsidRPr="009C0D86">
          <w:rPr>
            <w:rFonts w:ascii="Calibri" w:hAnsi="Calibri" w:cs="Calibri"/>
            <w:color w:val="000000"/>
            <w:spacing w:val="-12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in</w:delText>
        </w:r>
        <w:r w:rsidRPr="009C0D86">
          <w:rPr>
            <w:rFonts w:ascii="Calibri" w:hAnsi="Calibri" w:cs="Calibri"/>
            <w:color w:val="000000"/>
            <w:spacing w:val="-12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diesem</w:delText>
        </w:r>
        <w:r w:rsidRPr="009C0D86">
          <w:rPr>
            <w:rFonts w:ascii="Calibri" w:hAnsi="Calibri" w:cs="Calibri"/>
            <w:color w:val="000000"/>
            <w:spacing w:val="-12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Konzept ausgeführten 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H</w:delText>
        </w:r>
        <w:r w:rsidRPr="009C0D86">
          <w:rPr>
            <w:rFonts w:ascii="Calibri" w:hAnsi="Calibri" w:cs="Calibri"/>
            <w:color w:val="000000"/>
            <w:lang w:val="de-DE"/>
          </w:rPr>
          <w:delText>ygienem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a</w:delText>
        </w:r>
        <w:r w:rsidRPr="009C0D86">
          <w:rPr>
            <w:rFonts w:ascii="Calibri" w:hAnsi="Calibri" w:cs="Calibri"/>
            <w:color w:val="000000"/>
            <w:lang w:val="de-DE"/>
          </w:rPr>
          <w:delText>ßnahme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unbedingt zu beachten.  </w:delText>
        </w:r>
      </w:del>
    </w:p>
    <w:p w14:paraId="7D76313D" w14:textId="77777777" w:rsidR="00AA5131" w:rsidRPr="009C0D86" w:rsidRDefault="009C0D86">
      <w:pPr>
        <w:spacing w:before="116" w:line="280" w:lineRule="exact"/>
        <w:ind w:left="896" w:right="842"/>
        <w:jc w:val="both"/>
        <w:rPr>
          <w:del w:id="977" w:author="erika.stempfle" w:date="2022-10-12T12:32:00Z"/>
          <w:rFonts w:ascii="Times New Roman" w:hAnsi="Times New Roman" w:cs="Times New Roman"/>
          <w:color w:val="010302"/>
          <w:lang w:val="de-DE"/>
        </w:rPr>
      </w:pPr>
      <w:del w:id="978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>Zu</w:delText>
        </w:r>
        <w:r w:rsidRPr="009C0D86">
          <w:rPr>
            <w:rFonts w:ascii="Calibri" w:hAnsi="Calibri" w:cs="Calibri"/>
            <w:color w:val="000000"/>
            <w:spacing w:val="36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den</w:delText>
        </w:r>
        <w:r w:rsidRPr="009C0D86">
          <w:rPr>
            <w:rFonts w:ascii="Calibri" w:hAnsi="Calibri" w:cs="Calibri"/>
            <w:color w:val="000000"/>
            <w:spacing w:val="3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Auswirkungen</w:delText>
        </w:r>
        <w:r w:rsidRPr="009C0D86">
          <w:rPr>
            <w:rFonts w:ascii="Calibri" w:hAnsi="Calibri" w:cs="Calibri"/>
            <w:color w:val="000000"/>
            <w:spacing w:val="36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des</w:delText>
        </w:r>
        <w:r w:rsidRPr="009C0D86">
          <w:rPr>
            <w:rFonts w:ascii="Calibri" w:hAnsi="Calibri" w:cs="Calibri"/>
            <w:color w:val="000000"/>
            <w:spacing w:val="36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Impfstatus</w:delText>
        </w:r>
        <w:r w:rsidRPr="009C0D86">
          <w:rPr>
            <w:rFonts w:ascii="Calibri" w:hAnsi="Calibri" w:cs="Calibri"/>
            <w:color w:val="000000"/>
            <w:spacing w:val="36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d</w:delText>
        </w:r>
        <w:r w:rsidRPr="009C0D86">
          <w:rPr>
            <w:rFonts w:ascii="Calibri" w:hAnsi="Calibri" w:cs="Calibri"/>
            <w:color w:val="000000"/>
            <w:lang w:val="de-DE"/>
          </w:rPr>
          <w:delText>er</w:delText>
        </w:r>
        <w:r w:rsidRPr="009C0D86">
          <w:rPr>
            <w:rFonts w:ascii="Calibri" w:hAnsi="Calibri" w:cs="Calibri"/>
            <w:color w:val="000000"/>
            <w:spacing w:val="36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Versic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h</w:delText>
        </w:r>
        <w:r w:rsidRPr="009C0D86">
          <w:rPr>
            <w:rFonts w:ascii="Calibri" w:hAnsi="Calibri" w:cs="Calibri"/>
            <w:color w:val="000000"/>
            <w:lang w:val="de-DE"/>
          </w:rPr>
          <w:delText>erten</w:delText>
        </w:r>
        <w:r w:rsidRPr="009C0D86">
          <w:rPr>
            <w:rFonts w:ascii="Calibri" w:hAnsi="Calibri" w:cs="Calibri"/>
            <w:color w:val="000000"/>
            <w:spacing w:val="3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und</w:delText>
        </w:r>
        <w:r w:rsidRPr="009C0D86">
          <w:rPr>
            <w:rFonts w:ascii="Calibri" w:hAnsi="Calibri" w:cs="Calibri"/>
            <w:color w:val="000000"/>
            <w:spacing w:val="36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anderer</w:delText>
        </w:r>
        <w:r w:rsidRPr="009C0D86">
          <w:rPr>
            <w:rFonts w:ascii="Calibri" w:hAnsi="Calibri" w:cs="Calibri"/>
            <w:color w:val="000000"/>
            <w:spacing w:val="36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Beteiligten</w:delText>
        </w:r>
        <w:r w:rsidRPr="009C0D86">
          <w:rPr>
            <w:rFonts w:ascii="Calibri" w:hAnsi="Calibri" w:cs="Calibri"/>
            <w:color w:val="000000"/>
            <w:spacing w:val="36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auf</w:delText>
        </w:r>
        <w:r w:rsidRPr="009C0D86">
          <w:rPr>
            <w:rFonts w:ascii="Calibri" w:hAnsi="Calibri" w:cs="Calibri"/>
            <w:color w:val="000000"/>
            <w:spacing w:val="36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die</w:delText>
        </w:r>
        <w:r w:rsidRPr="009C0D86">
          <w:rPr>
            <w:rFonts w:ascii="Calibri" w:hAnsi="Calibri" w:cs="Calibri"/>
            <w:color w:val="000000"/>
            <w:spacing w:val="36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spacing w:val="-2"/>
            <w:lang w:val="de-DE"/>
          </w:rPr>
          <w:delText>Begutach</w:delText>
        </w:r>
        <w:r w:rsidRPr="009C0D86">
          <w:rPr>
            <w:rFonts w:ascii="Calibri" w:hAnsi="Calibri" w:cs="Calibri"/>
            <w:color w:val="000000"/>
            <w:lang w:val="de-DE"/>
          </w:rPr>
          <w:delText>tung/Begehung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wird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in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de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jeweili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g</w:delText>
        </w:r>
        <w:r w:rsidRPr="009C0D86">
          <w:rPr>
            <w:rFonts w:ascii="Calibri" w:hAnsi="Calibri" w:cs="Calibri"/>
            <w:color w:val="000000"/>
            <w:lang w:val="de-DE"/>
          </w:rPr>
          <w:delText>en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Kapiteln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zu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den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einzelnen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Begutachtungs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b</w:delText>
        </w:r>
        <w:r w:rsidRPr="009C0D86">
          <w:rPr>
            <w:rFonts w:ascii="Calibri" w:hAnsi="Calibri" w:cs="Calibri"/>
            <w:color w:val="000000"/>
            <w:lang w:val="de-DE"/>
          </w:rPr>
          <w:delText>ereichen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S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t</w:delText>
        </w:r>
        <w:r w:rsidRPr="009C0D86">
          <w:rPr>
            <w:rFonts w:ascii="Calibri" w:hAnsi="Calibri" w:cs="Calibri"/>
            <w:color w:val="000000"/>
            <w:lang w:val="de-DE"/>
          </w:rPr>
          <w:delText>ellung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spacing w:val="-7"/>
            <w:lang w:val="de-DE"/>
          </w:rPr>
          <w:delText>ge</w:delText>
        </w:r>
        <w:r w:rsidRPr="009C0D86">
          <w:rPr>
            <w:rFonts w:ascii="Calibri" w:hAnsi="Calibri" w:cs="Calibri"/>
            <w:color w:val="000000"/>
            <w:lang w:val="de-DE"/>
          </w:rPr>
          <w:delText>nommen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.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</w:delText>
        </w:r>
      </w:del>
    </w:p>
    <w:p w14:paraId="3FDF4A77" w14:textId="3A4BF808" w:rsidR="0098068B" w:rsidRDefault="009C0D86">
      <w:pPr>
        <w:rPr>
          <w:ins w:id="979" w:author="erika.stempfle" w:date="2022-10-12T12:32:00Z"/>
          <w:rFonts w:ascii="Times New Roman" w:hAnsi="Times New Roman"/>
          <w:color w:val="000000" w:themeColor="text1"/>
          <w:sz w:val="24"/>
          <w:szCs w:val="24"/>
          <w:lang w:val="nl-NL"/>
        </w:rPr>
      </w:pPr>
      <w:del w:id="980" w:author="erika.stempfle" w:date="2022-10-12T12:32:00Z">
        <w:r w:rsidRPr="009C0D86">
          <w:rPr>
            <w:rFonts w:ascii="Calibri" w:hAnsi="Calibri" w:cs="Calibri"/>
            <w:b/>
            <w:bCs/>
            <w:color w:val="004B6E"/>
            <w:sz w:val="32"/>
            <w:szCs w:val="32"/>
            <w:lang w:val="de-DE"/>
          </w:rPr>
          <w:delText>2.9</w:delText>
        </w:r>
        <w:r w:rsidRPr="009C0D86">
          <w:rPr>
            <w:rFonts w:ascii="Arial" w:hAnsi="Arial" w:cs="Arial"/>
            <w:b/>
            <w:bCs/>
            <w:color w:val="004B6E"/>
            <w:sz w:val="32"/>
            <w:szCs w:val="32"/>
            <w:lang w:val="de-DE"/>
          </w:rPr>
          <w:delText xml:space="preserve"> </w:delText>
        </w:r>
        <w:r w:rsidRPr="009C0D86">
          <w:rPr>
            <w:rFonts w:ascii="Arial" w:hAnsi="Arial" w:cs="Arial"/>
            <w:b/>
            <w:bCs/>
            <w:color w:val="004B6E"/>
            <w:sz w:val="32"/>
            <w:szCs w:val="32"/>
            <w:lang w:val="de-DE"/>
          </w:rPr>
          <w:tab/>
        </w:r>
      </w:del>
    </w:p>
    <w:p w14:paraId="743886F4" w14:textId="77777777" w:rsidR="0098068B" w:rsidRDefault="0098068B">
      <w:pPr>
        <w:spacing w:after="37"/>
        <w:rPr>
          <w:ins w:id="981" w:author="erika.stempfle" w:date="2022-10-12T12:32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379E22AC" w14:textId="77777777" w:rsidR="0098068B" w:rsidRPr="00AC371F" w:rsidRDefault="00AC371F">
      <w:pPr>
        <w:tabs>
          <w:tab w:val="left" w:pos="2028"/>
        </w:tabs>
        <w:spacing w:line="368" w:lineRule="exact"/>
        <w:ind w:left="896"/>
        <w:rPr>
          <w:ins w:id="982" w:author="erika.stempfle" w:date="2022-10-12T12:32:00Z"/>
          <w:rFonts w:ascii="Times New Roman" w:hAnsi="Times New Roman" w:cs="Times New Roman"/>
          <w:color w:val="010302"/>
          <w:lang w:val="de-DE"/>
        </w:rPr>
      </w:pPr>
      <w:ins w:id="983" w:author="erika.stempfle" w:date="2022-10-12T12:32:00Z">
        <w:r w:rsidRPr="00AC371F">
          <w:rPr>
            <w:rFonts w:ascii="Calibri" w:hAnsi="Calibri" w:cs="Calibri"/>
            <w:b/>
            <w:bCs/>
            <w:color w:val="004B6E"/>
            <w:sz w:val="32"/>
            <w:szCs w:val="32"/>
            <w:lang w:val="de-DE"/>
          </w:rPr>
          <w:t>2.7</w:t>
        </w:r>
        <w:r w:rsidRPr="00AC371F">
          <w:rPr>
            <w:rFonts w:ascii="Arial" w:hAnsi="Arial" w:cs="Arial"/>
            <w:b/>
            <w:bCs/>
            <w:color w:val="004B6E"/>
            <w:sz w:val="32"/>
            <w:szCs w:val="32"/>
            <w:lang w:val="de-DE"/>
          </w:rPr>
          <w:t xml:space="preserve"> </w:t>
        </w:r>
        <w:r w:rsidRPr="00AC371F">
          <w:rPr>
            <w:rFonts w:ascii="Arial" w:hAnsi="Arial" w:cs="Arial"/>
            <w:b/>
            <w:bCs/>
            <w:color w:val="004B6E"/>
            <w:sz w:val="32"/>
            <w:szCs w:val="32"/>
            <w:lang w:val="de-DE"/>
          </w:rPr>
          <w:tab/>
        </w:r>
        <w:r w:rsidRPr="00AC371F">
          <w:rPr>
            <w:rFonts w:ascii="Calibri" w:hAnsi="Calibri" w:cs="Calibri"/>
            <w:b/>
            <w:bCs/>
            <w:color w:val="004B6E"/>
            <w:sz w:val="32"/>
            <w:szCs w:val="32"/>
            <w:lang w:val="de-DE"/>
          </w:rPr>
          <w:t>Immunstatus</w:t>
        </w:r>
        <w:r w:rsidR="00EE1EF4">
          <w:rPr>
            <w:rFonts w:ascii="Calibri" w:hAnsi="Calibri" w:cs="Calibri"/>
            <w:b/>
            <w:bCs/>
            <w:color w:val="004B6E"/>
            <w:sz w:val="32"/>
            <w:szCs w:val="32"/>
            <w:lang w:val="de-DE"/>
          </w:rPr>
          <w:t xml:space="preserve"> </w:t>
        </w:r>
      </w:ins>
    </w:p>
    <w:p w14:paraId="48A4E6D8" w14:textId="77777777" w:rsidR="0098068B" w:rsidRPr="00AC371F" w:rsidRDefault="00AC371F">
      <w:pPr>
        <w:spacing w:before="296" w:line="280" w:lineRule="exact"/>
        <w:ind w:left="896" w:right="796"/>
        <w:jc w:val="both"/>
        <w:rPr>
          <w:ins w:id="984" w:author="erika.stempfle" w:date="2022-10-12T12:32:00Z"/>
          <w:rFonts w:ascii="Times New Roman" w:hAnsi="Times New Roman" w:cs="Times New Roman"/>
          <w:color w:val="010302"/>
          <w:lang w:val="de-DE"/>
        </w:rPr>
      </w:pPr>
      <w:ins w:id="985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Bezüglich der Erfordernis eines Nachwei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Pr="00AC371F">
          <w:rPr>
            <w:rFonts w:ascii="Calibri" w:hAnsi="Calibri" w:cs="Calibri"/>
            <w:color w:val="000000"/>
            <w:lang w:val="de-DE"/>
          </w:rPr>
          <w:t>es über eine stattgehabte Co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Pr="00AC371F">
          <w:rPr>
            <w:rFonts w:ascii="Calibri" w:hAnsi="Calibri" w:cs="Calibri"/>
            <w:color w:val="000000"/>
            <w:lang w:val="de-DE"/>
          </w:rPr>
          <w:t>ona-Sch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u</w:t>
        </w:r>
        <w:r w:rsidRPr="00AC371F">
          <w:rPr>
            <w:rFonts w:ascii="Calibri" w:hAnsi="Calibri" w:cs="Calibri"/>
            <w:color w:val="000000"/>
            <w:lang w:val="de-DE"/>
          </w:rPr>
          <w:t>tzimpfung oder ei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n</w:t>
        </w:r>
        <w:r w:rsidRPr="00AC371F">
          <w:rPr>
            <w:rFonts w:ascii="Calibri" w:hAnsi="Calibri" w:cs="Calibri"/>
            <w:color w:val="000000"/>
            <w:lang w:val="de-DE"/>
          </w:rPr>
          <w:t>e</w:t>
        </w:r>
        <w:r w:rsidR="00EE1EF4">
          <w:rPr>
            <w:rFonts w:ascii="Calibri" w:hAnsi="Calibri" w:cs="Calibri"/>
            <w:color w:val="000000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Infektio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n</w:t>
        </w:r>
        <w:r w:rsidRPr="00AC371F">
          <w:rPr>
            <w:rFonts w:ascii="Calibri" w:hAnsi="Calibri" w:cs="Calibri"/>
            <w:color w:val="000000"/>
            <w:lang w:val="de-DE"/>
          </w:rPr>
          <w:t xml:space="preserve"> mi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t</w:t>
        </w:r>
        <w:r w:rsidRPr="00AC371F">
          <w:rPr>
            <w:rFonts w:ascii="Calibri" w:hAnsi="Calibri" w:cs="Calibri"/>
            <w:color w:val="000000"/>
            <w:lang w:val="de-DE"/>
          </w:rPr>
          <w:t xml:space="preserve"> dem SARS-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C</w:t>
        </w:r>
        <w:r w:rsidRPr="00AC371F">
          <w:rPr>
            <w:rFonts w:ascii="Calibri" w:hAnsi="Calibri" w:cs="Calibri"/>
            <w:color w:val="000000"/>
            <w:lang w:val="de-DE"/>
          </w:rPr>
          <w:t>oV-2-Virus ode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Pr="00AC371F">
          <w:rPr>
            <w:rFonts w:ascii="Calibri" w:hAnsi="Calibri" w:cs="Calibri"/>
            <w:color w:val="000000"/>
            <w:lang w:val="de-DE"/>
          </w:rPr>
          <w:t xml:space="preserve"> der 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V</w:t>
        </w:r>
        <w:r w:rsidRPr="00AC371F">
          <w:rPr>
            <w:rFonts w:ascii="Calibri" w:hAnsi="Calibri" w:cs="Calibri"/>
            <w:color w:val="000000"/>
            <w:lang w:val="de-DE"/>
          </w:rPr>
          <w:t>orlage eines är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z</w:t>
        </w:r>
        <w:r w:rsidRPr="00AC371F">
          <w:rPr>
            <w:rFonts w:ascii="Calibri" w:hAnsi="Calibri" w:cs="Calibri"/>
            <w:color w:val="000000"/>
            <w:lang w:val="de-DE"/>
          </w:rPr>
          <w:t>tlichen Zeugnisse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Pr="00AC371F">
          <w:rPr>
            <w:rFonts w:ascii="Calibri" w:hAnsi="Calibri" w:cs="Calibri"/>
            <w:color w:val="000000"/>
            <w:lang w:val="de-DE"/>
          </w:rPr>
          <w:t xml:space="preserve"> über eine medizinischen Kontraindikat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AC371F">
          <w:rPr>
            <w:rFonts w:ascii="Calibri" w:hAnsi="Calibri" w:cs="Calibri"/>
            <w:color w:val="000000"/>
            <w:lang w:val="de-DE"/>
          </w:rPr>
          <w:t xml:space="preserve">on 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g</w:t>
        </w:r>
        <w:r w:rsidRPr="00AC371F">
          <w:rPr>
            <w:rFonts w:ascii="Calibri" w:hAnsi="Calibri" w:cs="Calibri"/>
            <w:color w:val="000000"/>
            <w:lang w:val="de-DE"/>
          </w:rPr>
          <w:t xml:space="preserve">egen die 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AC371F">
          <w:rPr>
            <w:rFonts w:ascii="Calibri" w:hAnsi="Calibri" w:cs="Calibri"/>
            <w:color w:val="000000"/>
            <w:lang w:val="de-DE"/>
          </w:rPr>
          <w:t>mpfung, sind di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e</w:t>
        </w:r>
        <w:r w:rsidRPr="00AC371F">
          <w:rPr>
            <w:rFonts w:ascii="Calibri" w:hAnsi="Calibri" w:cs="Calibri"/>
            <w:color w:val="000000"/>
            <w:lang w:val="de-DE"/>
          </w:rPr>
          <w:t xml:space="preserve"> jeweiligen bundes- und lan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d</w:t>
        </w:r>
        <w:r w:rsidRPr="00AC371F">
          <w:rPr>
            <w:rFonts w:ascii="Calibri" w:hAnsi="Calibri" w:cs="Calibri"/>
            <w:color w:val="000000"/>
            <w:lang w:val="de-DE"/>
          </w:rPr>
          <w:t>eswe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AC371F">
          <w:rPr>
            <w:rFonts w:ascii="Calibri" w:hAnsi="Calibri" w:cs="Calibri"/>
            <w:color w:val="000000"/>
            <w:lang w:val="de-DE"/>
          </w:rPr>
          <w:t>t ge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l</w:t>
        </w:r>
        <w:r w:rsidRPr="00AC371F">
          <w:rPr>
            <w:rFonts w:ascii="Calibri" w:hAnsi="Calibri" w:cs="Calibri"/>
            <w:color w:val="000000"/>
            <w:lang w:val="de-DE"/>
          </w:rPr>
          <w:t xml:space="preserve">tenden 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g</w:t>
        </w:r>
        <w:r w:rsidRPr="00AC371F">
          <w:rPr>
            <w:rFonts w:ascii="Calibri" w:hAnsi="Calibri" w:cs="Calibri"/>
            <w:color w:val="000000"/>
            <w:lang w:val="de-DE"/>
          </w:rPr>
          <w:t>esetzlichen Best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AC371F">
          <w:rPr>
            <w:rFonts w:ascii="Calibri" w:hAnsi="Calibri" w:cs="Calibri"/>
            <w:color w:val="000000"/>
            <w:lang w:val="de-DE"/>
          </w:rPr>
          <w:t>mmungen,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Verordnungen und Allgemeinverfügungen zu beac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h</w:t>
        </w:r>
        <w:r w:rsidRPr="00AC371F">
          <w:rPr>
            <w:rFonts w:ascii="Calibri" w:hAnsi="Calibri" w:cs="Calibri"/>
            <w:color w:val="000000"/>
            <w:lang w:val="de-DE"/>
          </w:rPr>
          <w:t>ten.</w:t>
        </w:r>
        <w:r w:rsidR="00EE1EF4">
          <w:rPr>
            <w:rFonts w:ascii="Calibri" w:hAnsi="Calibri" w:cs="Calibri"/>
            <w:color w:val="000000"/>
            <w:lang w:val="de-DE"/>
          </w:rPr>
          <w:t xml:space="preserve"> </w:t>
        </w:r>
      </w:ins>
    </w:p>
    <w:p w14:paraId="7938B572" w14:textId="77777777" w:rsidR="0098068B" w:rsidRDefault="0098068B">
      <w:pPr>
        <w:rPr>
          <w:ins w:id="986" w:author="erika.stempfle" w:date="2022-10-12T12:32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01DE8295" w14:textId="06B045C6" w:rsidR="0098068B" w:rsidRPr="00AC371F" w:rsidRDefault="00AC371F" w:rsidP="006837A0">
      <w:pPr>
        <w:tabs>
          <w:tab w:val="left" w:pos="2028"/>
        </w:tabs>
        <w:spacing w:line="368" w:lineRule="exact"/>
        <w:ind w:left="896"/>
        <w:rPr>
          <w:ins w:id="987" w:author="erika.stempfle" w:date="2022-10-12T12:32:00Z"/>
          <w:rFonts w:ascii="Times New Roman" w:hAnsi="Times New Roman" w:cs="Times New Roman"/>
          <w:color w:val="010302"/>
          <w:lang w:val="de-DE"/>
        </w:rPr>
      </w:pPr>
      <w:ins w:id="988" w:author="erika.stempfle" w:date="2022-10-12T12:32:00Z">
        <w:r w:rsidRPr="00AC371F">
          <w:rPr>
            <w:rFonts w:ascii="Calibri" w:hAnsi="Calibri" w:cs="Calibri"/>
            <w:b/>
            <w:bCs/>
            <w:color w:val="004B6E"/>
            <w:sz w:val="32"/>
            <w:szCs w:val="32"/>
            <w:lang w:val="de-DE"/>
          </w:rPr>
          <w:t>2.8</w:t>
        </w:r>
        <w:r w:rsidRPr="00AC371F">
          <w:rPr>
            <w:rFonts w:ascii="Arial" w:hAnsi="Arial" w:cs="Arial"/>
            <w:b/>
            <w:bCs/>
            <w:color w:val="004B6E"/>
            <w:sz w:val="32"/>
            <w:szCs w:val="32"/>
            <w:lang w:val="de-DE"/>
          </w:rPr>
          <w:t xml:space="preserve"> </w:t>
        </w:r>
        <w:r w:rsidRPr="00AC371F">
          <w:rPr>
            <w:rFonts w:ascii="Arial" w:hAnsi="Arial" w:cs="Arial"/>
            <w:b/>
            <w:bCs/>
            <w:color w:val="004B6E"/>
            <w:sz w:val="32"/>
            <w:szCs w:val="32"/>
            <w:lang w:val="de-DE"/>
          </w:rPr>
          <w:tab/>
        </w:r>
      </w:ins>
      <w:r w:rsidRPr="00AC371F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 xml:space="preserve">Testung der </w:t>
      </w:r>
      <w:del w:id="989" w:author="erika.stempfle" w:date="2022-10-12T12:32:00Z">
        <w:r w:rsidR="009C0D86" w:rsidRPr="009C0D86">
          <w:rPr>
            <w:rFonts w:ascii="Calibri" w:hAnsi="Calibri" w:cs="Calibri"/>
            <w:b/>
            <w:bCs/>
            <w:color w:val="004B6E"/>
            <w:sz w:val="32"/>
            <w:szCs w:val="32"/>
            <w:lang w:val="de-DE"/>
          </w:rPr>
          <w:delText>Gutachterinnen und Gutachter</w:delText>
        </w:r>
      </w:del>
      <w:ins w:id="990" w:author="erika.stempfle" w:date="2022-10-12T12:32:00Z">
        <w:r w:rsidRPr="00AC371F">
          <w:rPr>
            <w:rFonts w:ascii="Calibri" w:hAnsi="Calibri" w:cs="Calibri"/>
            <w:b/>
            <w:bCs/>
            <w:color w:val="004B6E"/>
            <w:sz w:val="32"/>
            <w:szCs w:val="32"/>
            <w:lang w:val="de-DE"/>
          </w:rPr>
          <w:t>Mitarbeitenden</w:t>
        </w:r>
      </w:ins>
      <w:r w:rsidRPr="00AC371F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 xml:space="preserve"> der Medizinischen Dienste auf</w:t>
      </w:r>
      <w:r w:rsidR="00EE1EF4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 xml:space="preserve"> </w:t>
      </w:r>
      <w:del w:id="991" w:author="erika.stempfle" w:date="2022-10-12T12:32:00Z">
        <w:r w:rsidR="009C0D86" w:rsidRPr="009C0D86">
          <w:rPr>
            <w:rFonts w:ascii="Calibri" w:hAnsi="Calibri" w:cs="Calibri"/>
            <w:b/>
            <w:bCs/>
            <w:color w:val="004B6E"/>
            <w:sz w:val="32"/>
            <w:szCs w:val="32"/>
            <w:lang w:val="de-DE"/>
          </w:rPr>
          <w:delText xml:space="preserve">eine SARS-CoV-2-Infektion </w:delText>
        </w:r>
      </w:del>
      <w:r w:rsidR="006837A0">
        <w:rPr>
          <w:rFonts w:ascii="Times New Roman" w:hAnsi="Times New Roman" w:cs="Times New Roman"/>
          <w:color w:val="010302"/>
          <w:lang w:val="de-DE"/>
        </w:rPr>
        <w:t xml:space="preserve"> </w:t>
      </w:r>
      <w:ins w:id="992" w:author="erika.stempfle" w:date="2022-10-12T12:32:00Z">
        <w:r w:rsidRPr="00AC371F">
          <w:rPr>
            <w:rFonts w:ascii="Calibri" w:hAnsi="Calibri" w:cs="Calibri"/>
            <w:b/>
            <w:bCs/>
            <w:color w:val="004B6E"/>
            <w:sz w:val="32"/>
            <w:szCs w:val="32"/>
            <w:lang w:val="de-DE"/>
          </w:rPr>
          <w:t>eine SARS-CoV-2-Infektion</w:t>
        </w:r>
        <w:r w:rsidR="00EE1EF4">
          <w:rPr>
            <w:rFonts w:ascii="Calibri" w:hAnsi="Calibri" w:cs="Calibri"/>
            <w:b/>
            <w:bCs/>
            <w:color w:val="004B6E"/>
            <w:sz w:val="32"/>
            <w:szCs w:val="32"/>
            <w:lang w:val="de-DE"/>
          </w:rPr>
          <w:t xml:space="preserve"> </w:t>
        </w:r>
      </w:ins>
    </w:p>
    <w:p w14:paraId="50443564" w14:textId="7707F5EF" w:rsidR="0098068B" w:rsidRPr="00AC371F" w:rsidRDefault="006837A0" w:rsidP="006837A0">
      <w:pPr>
        <w:spacing w:before="256" w:line="280" w:lineRule="exact"/>
        <w:ind w:left="896" w:right="794"/>
        <w:rPr>
          <w:ins w:id="993" w:author="erika.stempfle" w:date="2022-10-12T12:32:00Z"/>
          <w:rFonts w:ascii="Times New Roman" w:hAnsi="Times New Roman" w:cs="Times New Roman"/>
          <w:color w:val="010302"/>
          <w:lang w:val="de-DE"/>
        </w:rPr>
      </w:pPr>
      <w:del w:id="994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>D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e G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u</w:delText>
        </w:r>
        <w:r w:rsidRPr="009C0D86">
          <w:rPr>
            <w:rFonts w:ascii="Calibri" w:hAnsi="Calibri" w:cs="Calibri"/>
            <w:color w:val="000000"/>
            <w:lang w:val="de-DE"/>
          </w:rPr>
          <w:delText>t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a</w:delText>
        </w:r>
        <w:r w:rsidRPr="009C0D86">
          <w:rPr>
            <w:rFonts w:ascii="Calibri" w:hAnsi="Calibri" w:cs="Calibri"/>
            <w:color w:val="000000"/>
            <w:lang w:val="de-DE"/>
          </w:rPr>
          <w:delText>c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h</w:delText>
        </w:r>
        <w:r w:rsidRPr="009C0D86">
          <w:rPr>
            <w:rFonts w:ascii="Calibri" w:hAnsi="Calibri" w:cs="Calibri"/>
            <w:color w:val="000000"/>
            <w:lang w:val="de-DE"/>
          </w:rPr>
          <w:delText>te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lang w:val="de-DE"/>
          </w:rPr>
          <w:delText>in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>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un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d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G</w:delText>
        </w:r>
        <w:r w:rsidRPr="009C0D86">
          <w:rPr>
            <w:rFonts w:ascii="Calibri" w:hAnsi="Calibri" w:cs="Calibri"/>
            <w:color w:val="000000"/>
            <w:lang w:val="de-DE"/>
          </w:rPr>
          <w:delText>ut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a</w:delText>
        </w:r>
        <w:r w:rsidRPr="009C0D86">
          <w:rPr>
            <w:rFonts w:ascii="Calibri" w:hAnsi="Calibri" w:cs="Calibri"/>
            <w:color w:val="000000"/>
            <w:lang w:val="de-DE"/>
          </w:rPr>
          <w:delText>c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h</w:delText>
        </w:r>
        <w:r w:rsidRPr="009C0D86">
          <w:rPr>
            <w:rFonts w:ascii="Calibri" w:hAnsi="Calibri" w:cs="Calibri"/>
            <w:color w:val="000000"/>
            <w:lang w:val="de-DE"/>
          </w:rPr>
          <w:delText>te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</w:del>
      <w:r>
        <w:rPr>
          <w:rFonts w:ascii="Calibri" w:hAnsi="Calibri" w:cs="Calibri"/>
          <w:color w:val="000000"/>
          <w:spacing w:val="-3"/>
          <w:lang w:val="de-DE"/>
        </w:rPr>
        <w:t xml:space="preserve"> </w:t>
      </w:r>
      <w:ins w:id="995" w:author="erika.stempfle" w:date="2022-10-12T12:32:00Z">
        <w:r w:rsidR="00AC371F" w:rsidRPr="00AC371F">
          <w:rPr>
            <w:rFonts w:ascii="Calibri" w:hAnsi="Calibri" w:cs="Calibri"/>
            <w:color w:val="000000"/>
            <w:lang w:val="de-DE"/>
          </w:rPr>
          <w:t>Bezüg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l</w:t>
        </w:r>
        <w:r w:rsidR="00AC371F" w:rsidRPr="00AC371F">
          <w:rPr>
            <w:rFonts w:ascii="Calibri" w:hAnsi="Calibri" w:cs="Calibri"/>
            <w:color w:val="000000"/>
            <w:lang w:val="de-DE"/>
          </w:rPr>
          <w:t>i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c</w:t>
        </w:r>
        <w:r w:rsidR="00AC371F" w:rsidRPr="00AC371F">
          <w:rPr>
            <w:rFonts w:ascii="Calibri" w:hAnsi="Calibri" w:cs="Calibri"/>
            <w:color w:val="000000"/>
            <w:lang w:val="de-DE"/>
          </w:rPr>
          <w:t>h de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="00AC371F" w:rsidRPr="00AC371F">
          <w:rPr>
            <w:rFonts w:ascii="Calibri" w:hAnsi="Calibri" w:cs="Calibri"/>
            <w:color w:val="000000"/>
            <w:lang w:val="de-DE"/>
          </w:rPr>
          <w:t xml:space="preserve"> Testun</w:t>
        </w:r>
        <w:r w:rsidR="00AC371F" w:rsidRPr="00AC371F">
          <w:rPr>
            <w:rFonts w:ascii="Calibri" w:hAnsi="Calibri" w:cs="Calibri"/>
            <w:color w:val="000000"/>
            <w:spacing w:val="-4"/>
            <w:lang w:val="de-DE"/>
          </w:rPr>
          <w:t>g</w:t>
        </w:r>
        <w:r w:rsidR="00AC371F" w:rsidRPr="00AC371F">
          <w:rPr>
            <w:rFonts w:ascii="Calibri" w:hAnsi="Calibri" w:cs="Calibri"/>
            <w:color w:val="000000"/>
            <w:lang w:val="de-DE"/>
          </w:rPr>
          <w:t xml:space="preserve"> </w:t>
        </w:r>
        <w:r w:rsidR="00AC371F" w:rsidRPr="00AC371F">
          <w:rPr>
            <w:rFonts w:ascii="Calibri" w:hAnsi="Calibri" w:cs="Calibri"/>
            <w:color w:val="000000"/>
            <w:spacing w:val="-4"/>
            <w:lang w:val="de-DE"/>
          </w:rPr>
          <w:t>d</w:t>
        </w:r>
        <w:r w:rsidR="00AC371F" w:rsidRPr="00AC371F">
          <w:rPr>
            <w:rFonts w:ascii="Calibri" w:hAnsi="Calibri" w:cs="Calibri"/>
            <w:color w:val="000000"/>
            <w:lang w:val="de-DE"/>
          </w:rPr>
          <w:t>e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="00AC371F" w:rsidRPr="00AC371F">
          <w:rPr>
            <w:rFonts w:ascii="Calibri" w:hAnsi="Calibri" w:cs="Calibri"/>
            <w:color w:val="000000"/>
            <w:lang w:val="de-DE"/>
          </w:rPr>
          <w:t xml:space="preserve"> M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="00AC371F" w:rsidRPr="00AC371F">
          <w:rPr>
            <w:rFonts w:ascii="Calibri" w:hAnsi="Calibri" w:cs="Calibri"/>
            <w:color w:val="000000"/>
            <w:lang w:val="de-DE"/>
          </w:rPr>
          <w:t>tar</w:t>
        </w:r>
        <w:r w:rsidR="00AC371F" w:rsidRPr="00AC371F">
          <w:rPr>
            <w:rFonts w:ascii="Calibri" w:hAnsi="Calibri" w:cs="Calibri"/>
            <w:color w:val="000000"/>
            <w:spacing w:val="-4"/>
            <w:lang w:val="de-DE"/>
          </w:rPr>
          <w:t>b</w:t>
        </w:r>
        <w:r w:rsidR="00AC371F" w:rsidRPr="00AC371F">
          <w:rPr>
            <w:rFonts w:ascii="Calibri" w:hAnsi="Calibri" w:cs="Calibri"/>
            <w:color w:val="000000"/>
            <w:lang w:val="de-DE"/>
          </w:rPr>
          <w:t>ei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t</w:t>
        </w:r>
        <w:r w:rsidR="00AC371F" w:rsidRPr="00AC371F">
          <w:rPr>
            <w:rFonts w:ascii="Calibri" w:hAnsi="Calibri" w:cs="Calibri"/>
            <w:color w:val="000000"/>
            <w:lang w:val="de-DE"/>
          </w:rPr>
          <w:t>e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n</w:t>
        </w:r>
        <w:r w:rsidR="00AC371F" w:rsidRPr="00AC371F">
          <w:rPr>
            <w:rFonts w:ascii="Calibri" w:hAnsi="Calibri" w:cs="Calibri"/>
            <w:color w:val="000000"/>
            <w:lang w:val="de-DE"/>
          </w:rPr>
          <w:t>den der Medi</w:t>
        </w:r>
        <w:r w:rsidR="00AC371F" w:rsidRPr="00AC371F">
          <w:rPr>
            <w:rFonts w:ascii="Calibri" w:hAnsi="Calibri" w:cs="Calibri"/>
            <w:color w:val="000000"/>
            <w:spacing w:val="-4"/>
            <w:lang w:val="de-DE"/>
          </w:rPr>
          <w:t>z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="00AC371F" w:rsidRPr="00AC371F">
          <w:rPr>
            <w:rFonts w:ascii="Calibri" w:hAnsi="Calibri" w:cs="Calibri"/>
            <w:color w:val="000000"/>
            <w:lang w:val="de-DE"/>
          </w:rPr>
          <w:t>ni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="00AC371F" w:rsidRPr="00AC371F">
          <w:rPr>
            <w:rFonts w:ascii="Calibri" w:hAnsi="Calibri" w:cs="Calibri"/>
            <w:color w:val="000000"/>
            <w:lang w:val="de-DE"/>
          </w:rPr>
          <w:t>c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h</w:t>
        </w:r>
        <w:r w:rsidR="00AC371F" w:rsidRPr="00AC371F">
          <w:rPr>
            <w:rFonts w:ascii="Calibri" w:hAnsi="Calibri" w:cs="Calibri"/>
            <w:color w:val="000000"/>
            <w:lang w:val="de-DE"/>
          </w:rPr>
          <w:t>e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n</w:t>
        </w:r>
        <w:r w:rsidR="00AC371F" w:rsidRPr="00AC371F">
          <w:rPr>
            <w:rFonts w:ascii="Calibri" w:hAnsi="Calibri" w:cs="Calibri"/>
            <w:color w:val="000000"/>
            <w:lang w:val="de-DE"/>
          </w:rPr>
          <w:t xml:space="preserve"> D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="00AC371F" w:rsidRPr="00AC371F">
          <w:rPr>
            <w:rFonts w:ascii="Calibri" w:hAnsi="Calibri" w:cs="Calibri"/>
            <w:color w:val="000000"/>
            <w:lang w:val="de-DE"/>
          </w:rPr>
          <w:t>e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ns</w:t>
        </w:r>
        <w:r w:rsidR="00AC371F" w:rsidRPr="00AC371F">
          <w:rPr>
            <w:rFonts w:ascii="Calibri" w:hAnsi="Calibri" w:cs="Calibri"/>
            <w:color w:val="000000"/>
            <w:lang w:val="de-DE"/>
          </w:rPr>
          <w:t>te</w:t>
        </w:r>
      </w:ins>
      <w:r w:rsidR="00AC371F" w:rsidRPr="00AC371F">
        <w:rPr>
          <w:rFonts w:ascii="Calibri" w:hAnsi="Calibri" w:cs="Calibri"/>
          <w:color w:val="000000"/>
          <w:lang w:val="de-DE"/>
        </w:rPr>
        <w:t xml:space="preserve"> s</w:t>
      </w:r>
      <w:r w:rsidR="00AC371F" w:rsidRPr="00AC371F">
        <w:rPr>
          <w:rFonts w:ascii="Calibri" w:hAnsi="Calibri"/>
          <w:color w:val="000000"/>
          <w:lang w:val="de-DE"/>
          <w:rPrChange w:id="996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="00AC371F" w:rsidRPr="00AC371F">
        <w:rPr>
          <w:rFonts w:ascii="Calibri" w:hAnsi="Calibri"/>
          <w:color w:val="000000"/>
          <w:spacing w:val="-4"/>
          <w:lang w:val="de-DE"/>
          <w:rPrChange w:id="997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AC371F" w:rsidRPr="00AC371F">
        <w:rPr>
          <w:rFonts w:ascii="Calibri" w:hAnsi="Calibri"/>
          <w:color w:val="000000"/>
          <w:lang w:val="de-DE"/>
          <w:rPrChange w:id="998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d</w:t>
      </w:r>
      <w:r w:rsidR="00AC371F" w:rsidRPr="00AC371F">
        <w:rPr>
          <w:rFonts w:ascii="Calibri" w:hAnsi="Calibri" w:cs="Calibri"/>
          <w:color w:val="000000"/>
          <w:lang w:val="de-DE"/>
        </w:rPr>
        <w:t xml:space="preserve"> </w:t>
      </w:r>
      <w:del w:id="999" w:author="erika.stempfle" w:date="2022-10-12T12:32:00Z"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ege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l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m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ä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ßi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g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mi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t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ei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em 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A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nti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g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en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-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S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c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h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el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l</w:delText>
        </w:r>
        <w:r w:rsidR="00F6162D">
          <w:rPr>
            <w:rFonts w:ascii="Calibri" w:hAnsi="Calibri" w:cs="Calibri"/>
            <w:color w:val="000000"/>
            <w:spacing w:val="-3"/>
            <w:lang w:val="de-DE"/>
          </w:rPr>
          <w:delText>-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o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d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-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elb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t-Test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,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d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er ei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e 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h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ohe 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n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s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t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vi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tä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t a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u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fwe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st (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B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f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A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M</w:delText>
        </w:r>
        <w:r w:rsidR="009C0D86" w:rsidRPr="009C0D86">
          <w:rPr>
            <w:rFonts w:ascii="Calibri" w:hAnsi="Calibri" w:cs="Calibri"/>
            <w:color w:val="000000"/>
            <w:sz w:val="14"/>
            <w:szCs w:val="14"/>
            <w:vertAlign w:val="superscript"/>
            <w:lang w:val="de-DE"/>
          </w:rPr>
          <w:delText>24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) z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u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testen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.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 Auf Bundesund </w:delText>
        </w:r>
      </w:del>
      <w:ins w:id="1000" w:author="erika.stempfle" w:date="2022-10-12T12:32:00Z">
        <w:r w:rsidR="00AC371F" w:rsidRPr="00AC371F">
          <w:rPr>
            <w:rFonts w:ascii="Calibri" w:hAnsi="Calibri" w:cs="Calibri"/>
            <w:color w:val="000000"/>
            <w:lang w:val="de-DE"/>
          </w:rPr>
          <w:t>vo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="00AC371F" w:rsidRPr="00AC371F">
          <w:rPr>
            <w:rFonts w:ascii="Calibri" w:hAnsi="Calibri" w:cs="Calibri"/>
            <w:color w:val="000000"/>
            <w:lang w:val="de-DE"/>
          </w:rPr>
          <w:t>r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a</w:t>
        </w:r>
        <w:r w:rsidR="00AC371F" w:rsidRPr="00AC371F">
          <w:rPr>
            <w:rFonts w:ascii="Calibri" w:hAnsi="Calibri" w:cs="Calibri"/>
            <w:color w:val="000000"/>
            <w:lang w:val="de-DE"/>
          </w:rPr>
          <w:t>ngig d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="00AC371F" w:rsidRPr="00AC371F">
          <w:rPr>
            <w:rFonts w:ascii="Calibri" w:hAnsi="Calibri" w:cs="Calibri"/>
            <w:color w:val="000000"/>
            <w:lang w:val="de-DE"/>
          </w:rPr>
          <w:t>e auf Bundes-</w:t>
        </w:r>
        <w:r w:rsidR="00EE1EF4">
          <w:rPr>
            <w:rFonts w:ascii="Calibri" w:hAnsi="Calibri" w:cs="Calibri"/>
            <w:color w:val="000000"/>
            <w:lang w:val="de-DE"/>
          </w:rPr>
          <w:t xml:space="preserve"> </w:t>
        </w:r>
        <w:r w:rsidR="00AC371F" w:rsidRPr="00AC371F">
          <w:rPr>
            <w:rFonts w:ascii="Calibri" w:hAnsi="Calibri" w:cs="Calibri"/>
            <w:color w:val="000000"/>
            <w:lang w:val="de-DE"/>
          </w:rPr>
          <w:t xml:space="preserve">und </w:t>
        </w:r>
      </w:ins>
      <w:r w:rsidR="00AC371F" w:rsidRPr="00AC371F">
        <w:rPr>
          <w:rFonts w:ascii="Calibri" w:hAnsi="Calibri" w:cs="Calibri"/>
          <w:color w:val="000000"/>
          <w:lang w:val="de-DE"/>
        </w:rPr>
        <w:t>Landese</w:t>
      </w:r>
      <w:r w:rsidR="00AC371F" w:rsidRPr="00AC371F">
        <w:rPr>
          <w:rFonts w:ascii="Calibri" w:hAnsi="Calibri" w:cs="Calibri"/>
          <w:color w:val="000000"/>
          <w:spacing w:val="-4"/>
          <w:lang w:val="de-DE"/>
        </w:rPr>
        <w:t>b</w:t>
      </w:r>
      <w:r w:rsidR="00AC371F" w:rsidRPr="00AC371F">
        <w:rPr>
          <w:rFonts w:ascii="Calibri" w:hAnsi="Calibri" w:cs="Calibri"/>
          <w:color w:val="000000"/>
          <w:lang w:val="de-DE"/>
        </w:rPr>
        <w:t>en</w:t>
      </w:r>
      <w:r w:rsidR="00AC371F" w:rsidRPr="00AC371F">
        <w:rPr>
          <w:rFonts w:ascii="Calibri" w:hAnsi="Calibri"/>
          <w:color w:val="000000"/>
          <w:spacing w:val="-3"/>
          <w:lang w:val="de-DE"/>
          <w:rPrChange w:id="1001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="00AC371F" w:rsidRPr="00AC371F">
        <w:rPr>
          <w:rFonts w:ascii="Calibri" w:hAnsi="Calibri" w:cs="Calibri"/>
          <w:color w:val="000000"/>
          <w:lang w:val="de-DE"/>
        </w:rPr>
        <w:t xml:space="preserve"> </w:t>
      </w:r>
      <w:del w:id="1002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>geltende gesetzliche</w:delText>
        </w:r>
      </w:del>
      <w:ins w:id="1003" w:author="erika.stempfle" w:date="2022-10-12T12:32:00Z">
        <w:r w:rsidR="00AC371F" w:rsidRPr="00AC371F">
          <w:rPr>
            <w:rFonts w:ascii="Calibri" w:hAnsi="Calibri" w:cs="Calibri"/>
            <w:color w:val="000000"/>
            <w:lang w:val="de-DE"/>
          </w:rPr>
          <w:t>geltenden gesetzlichen</w:t>
        </w:r>
      </w:ins>
      <w:r w:rsidR="00AC371F" w:rsidRPr="00AC371F">
        <w:rPr>
          <w:rFonts w:ascii="Calibri" w:hAnsi="Calibri" w:cs="Calibri"/>
          <w:color w:val="000000"/>
          <w:lang w:val="de-DE"/>
        </w:rPr>
        <w:t xml:space="preserve"> </w:t>
      </w:r>
      <w:r w:rsidR="00AC371F" w:rsidRPr="00AC371F">
        <w:rPr>
          <w:rFonts w:ascii="Calibri" w:hAnsi="Calibri"/>
          <w:color w:val="000000"/>
          <w:lang w:val="de-DE"/>
          <w:rPrChange w:id="1004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B</w:t>
      </w:r>
      <w:r w:rsidR="00AC371F" w:rsidRPr="00AC371F">
        <w:rPr>
          <w:rFonts w:ascii="Calibri" w:hAnsi="Calibri" w:cs="Calibri"/>
          <w:color w:val="000000"/>
          <w:lang w:val="de-DE"/>
        </w:rPr>
        <w:t>est</w:t>
      </w:r>
      <w:r w:rsidR="00AC371F"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="00AC371F" w:rsidRPr="00AC371F">
        <w:rPr>
          <w:rFonts w:ascii="Calibri" w:hAnsi="Calibri" w:cs="Calibri"/>
          <w:color w:val="000000"/>
          <w:lang w:val="de-DE"/>
        </w:rPr>
        <w:t>mmu</w:t>
      </w:r>
      <w:r w:rsidR="00AC371F" w:rsidRPr="00AC371F">
        <w:rPr>
          <w:rFonts w:ascii="Calibri" w:hAnsi="Calibri"/>
          <w:color w:val="000000"/>
          <w:spacing w:val="-4"/>
          <w:lang w:val="de-DE"/>
          <w:rPrChange w:id="1005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AC371F" w:rsidRPr="00AC371F">
        <w:rPr>
          <w:rFonts w:ascii="Calibri" w:hAnsi="Calibri" w:cs="Calibri"/>
          <w:color w:val="000000"/>
          <w:lang w:val="de-DE"/>
        </w:rPr>
        <w:t>gen,</w:t>
      </w:r>
      <w:r w:rsidR="00AC371F" w:rsidRPr="00AC371F">
        <w:rPr>
          <w:rFonts w:ascii="Calibri" w:hAnsi="Calibri"/>
          <w:color w:val="000000"/>
          <w:lang w:val="de-DE"/>
          <w:rPrChange w:id="1006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V</w:t>
      </w:r>
      <w:r w:rsidR="00AC371F" w:rsidRPr="00AC371F">
        <w:rPr>
          <w:rFonts w:ascii="Calibri" w:hAnsi="Calibri" w:cs="Calibri"/>
          <w:color w:val="000000"/>
          <w:lang w:val="de-DE"/>
        </w:rPr>
        <w:t>e</w:t>
      </w:r>
      <w:r w:rsidR="00AC371F" w:rsidRPr="00AC371F">
        <w:rPr>
          <w:rFonts w:ascii="Calibri" w:hAnsi="Calibri"/>
          <w:color w:val="000000"/>
          <w:spacing w:val="-3"/>
          <w:lang w:val="de-DE"/>
          <w:rPrChange w:id="1007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="00AC371F" w:rsidRPr="00AC371F">
        <w:rPr>
          <w:rFonts w:ascii="Calibri" w:hAnsi="Calibri" w:cs="Calibri"/>
          <w:color w:val="000000"/>
          <w:lang w:val="de-DE"/>
        </w:rPr>
        <w:t>ordnun</w:t>
      </w:r>
      <w:r w:rsidR="00AC371F" w:rsidRPr="00AC371F">
        <w:rPr>
          <w:rFonts w:ascii="Calibri" w:hAnsi="Calibri"/>
          <w:color w:val="000000"/>
          <w:lang w:val="de-DE"/>
          <w:rPrChange w:id="1008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g</w:t>
      </w:r>
      <w:r w:rsidR="00AC371F" w:rsidRPr="00AC371F">
        <w:rPr>
          <w:rFonts w:ascii="Calibri" w:hAnsi="Calibri" w:cs="Calibri"/>
          <w:color w:val="000000"/>
          <w:lang w:val="de-DE"/>
        </w:rPr>
        <w:t>en</w:t>
      </w:r>
      <w:r w:rsidR="00AC371F" w:rsidRPr="00AC371F">
        <w:rPr>
          <w:rFonts w:ascii="Calibri" w:hAnsi="Calibri"/>
          <w:color w:val="000000"/>
          <w:lang w:val="de-DE"/>
          <w:rPrChange w:id="1009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un</w:t>
      </w:r>
      <w:r w:rsidR="00AC371F" w:rsidRPr="00AC371F">
        <w:rPr>
          <w:rFonts w:ascii="Calibri" w:hAnsi="Calibri"/>
          <w:color w:val="000000"/>
          <w:spacing w:val="-4"/>
          <w:lang w:val="de-DE"/>
          <w:rPrChange w:id="1010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="00AC371F" w:rsidRPr="00AC371F">
        <w:rPr>
          <w:rFonts w:ascii="Calibri" w:hAnsi="Calibri" w:cs="Calibri"/>
          <w:color w:val="000000"/>
          <w:lang w:val="de-DE"/>
        </w:rPr>
        <w:t xml:space="preserve"> Allgemei</w:t>
      </w:r>
      <w:r w:rsidR="00AC371F"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="00AC371F" w:rsidRPr="00AC371F">
        <w:rPr>
          <w:rFonts w:ascii="Calibri" w:hAnsi="Calibri"/>
          <w:color w:val="000000"/>
          <w:lang w:val="de-DE"/>
          <w:rPrChange w:id="1011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ver</w:t>
      </w:r>
      <w:r w:rsidR="00AC371F" w:rsidRPr="00AC371F">
        <w:rPr>
          <w:rFonts w:ascii="Calibri" w:hAnsi="Calibri" w:cs="Calibri"/>
          <w:color w:val="000000"/>
          <w:lang w:val="de-DE"/>
        </w:rPr>
        <w:t>fügungen</w:t>
      </w:r>
      <w:r w:rsidR="00EE1EF4">
        <w:rPr>
          <w:rFonts w:ascii="Calibri" w:hAnsi="Calibri"/>
          <w:color w:val="000000"/>
          <w:lang w:val="de-DE"/>
          <w:rPrChange w:id="1012" w:author="erika.stempfle" w:date="2022-10-12T12:32:00Z">
            <w:rPr>
              <w:rFonts w:ascii="Calibri" w:hAnsi="Calibri"/>
              <w:color w:val="000000"/>
              <w:spacing w:val="-5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zur</w:t>
      </w:r>
      <w:r w:rsidR="00AC371F" w:rsidRPr="00AC371F">
        <w:rPr>
          <w:rFonts w:ascii="Calibri" w:hAnsi="Calibri"/>
          <w:color w:val="000000"/>
          <w:lang w:val="de-DE"/>
          <w:rPrChange w:id="1013" w:author="erika.stempfle" w:date="2022-10-12T12:32:00Z">
            <w:rPr>
              <w:rFonts w:ascii="Calibri" w:hAnsi="Calibri"/>
              <w:color w:val="000000"/>
              <w:spacing w:val="-5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jeweili</w:t>
      </w:r>
      <w:r w:rsidR="00AC371F" w:rsidRPr="00AC371F">
        <w:rPr>
          <w:rFonts w:ascii="Calibri" w:hAnsi="Calibri"/>
          <w:color w:val="000000"/>
          <w:lang w:val="de-DE"/>
          <w:rPrChange w:id="1014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g</w:t>
      </w:r>
      <w:r w:rsidR="00AC371F" w:rsidRPr="00AC371F">
        <w:rPr>
          <w:rFonts w:ascii="Calibri" w:hAnsi="Calibri" w:cs="Calibri"/>
          <w:color w:val="000000"/>
          <w:lang w:val="de-DE"/>
        </w:rPr>
        <w:t>en</w:t>
      </w:r>
      <w:r w:rsidR="00AC371F" w:rsidRPr="00AC371F">
        <w:rPr>
          <w:rFonts w:ascii="Calibri" w:hAnsi="Calibri"/>
          <w:color w:val="000000"/>
          <w:lang w:val="de-DE"/>
          <w:rPrChange w:id="1015" w:author="erika.stempfle" w:date="2022-10-12T12:32:00Z">
            <w:rPr>
              <w:rFonts w:ascii="Calibri" w:hAnsi="Calibri"/>
              <w:color w:val="000000"/>
              <w:spacing w:val="-5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Testst</w:t>
      </w:r>
      <w:r w:rsidR="00AC371F" w:rsidRPr="00AC371F">
        <w:rPr>
          <w:rFonts w:ascii="Calibri" w:hAnsi="Calibri"/>
          <w:color w:val="000000"/>
          <w:spacing w:val="-3"/>
          <w:lang w:val="de-DE"/>
          <w:rPrChange w:id="1016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="00AC371F" w:rsidRPr="00AC371F">
        <w:rPr>
          <w:rFonts w:ascii="Calibri" w:hAnsi="Calibri" w:cs="Calibri"/>
          <w:color w:val="000000"/>
          <w:lang w:val="de-DE"/>
        </w:rPr>
        <w:t>a</w:t>
      </w:r>
      <w:r w:rsidR="00AC371F" w:rsidRPr="00AC371F">
        <w:rPr>
          <w:rFonts w:ascii="Calibri" w:hAnsi="Calibri"/>
          <w:color w:val="000000"/>
          <w:lang w:val="de-DE"/>
          <w:rPrChange w:id="1017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t</w:t>
      </w:r>
      <w:r w:rsidR="00AC371F" w:rsidRPr="00AC371F">
        <w:rPr>
          <w:rFonts w:ascii="Calibri" w:hAnsi="Calibri" w:cs="Calibri"/>
          <w:color w:val="000000"/>
          <w:lang w:val="de-DE"/>
        </w:rPr>
        <w:t>egi</w:t>
      </w:r>
      <w:r w:rsidR="00AC371F" w:rsidRPr="00AC371F">
        <w:rPr>
          <w:rFonts w:ascii="Calibri" w:hAnsi="Calibri"/>
          <w:color w:val="000000"/>
          <w:spacing w:val="-3"/>
          <w:lang w:val="de-DE"/>
          <w:rPrChange w:id="1018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="00AC371F" w:rsidRPr="00AC371F">
        <w:rPr>
          <w:rFonts w:ascii="Calibri" w:hAnsi="Calibri"/>
          <w:color w:val="000000"/>
          <w:lang w:val="de-DE"/>
          <w:rPrChange w:id="1019" w:author="erika.stempfle" w:date="2022-10-12T12:32:00Z">
            <w:rPr>
              <w:rFonts w:ascii="Calibri" w:hAnsi="Calibri"/>
              <w:color w:val="000000"/>
              <w:spacing w:val="-6"/>
              <w:lang w:val="de-DE"/>
            </w:rPr>
          </w:rPrChange>
        </w:rPr>
        <w:t xml:space="preserve"> </w:t>
      </w:r>
      <w:del w:id="1020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>sowie</w:delText>
        </w:r>
        <w:r w:rsidR="009C0D86"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eg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i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on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a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l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e</w:delText>
        </w:r>
      </w:del>
      <w:ins w:id="1021" w:author="erika.stempfle" w:date="2022-10-12T12:32:00Z">
        <w:r w:rsidR="00AC371F" w:rsidRPr="00AC371F">
          <w:rPr>
            <w:rFonts w:ascii="Calibri" w:hAnsi="Calibri" w:cs="Calibri"/>
            <w:color w:val="000000"/>
            <w:lang w:val="de-DE"/>
          </w:rPr>
          <w:t>zu beachten. Darüber hin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a</w:t>
        </w:r>
        <w:r w:rsidR="00AC371F" w:rsidRPr="00AC371F">
          <w:rPr>
            <w:rFonts w:ascii="Calibri" w:hAnsi="Calibri" w:cs="Calibri"/>
            <w:color w:val="000000"/>
            <w:lang w:val="de-DE"/>
          </w:rPr>
          <w:t>us ist die Häufigkeit der Testung in den Medizinischen Diensten an die jeweilige Infektionsla</w:t>
        </w:r>
        <w:r w:rsidR="00AC371F" w:rsidRPr="00AC371F">
          <w:rPr>
            <w:rFonts w:ascii="Calibri" w:hAnsi="Calibri" w:cs="Calibri"/>
            <w:color w:val="000000"/>
            <w:spacing w:val="-4"/>
            <w:lang w:val="de-DE"/>
          </w:rPr>
          <w:t>g</w:t>
        </w:r>
        <w:r w:rsidR="00AC371F" w:rsidRPr="00AC371F">
          <w:rPr>
            <w:rFonts w:ascii="Calibri" w:hAnsi="Calibri" w:cs="Calibri"/>
            <w:color w:val="000000"/>
            <w:lang w:val="de-DE"/>
          </w:rPr>
          <w:t>e anzupassen und regional so zu wählen, dass alle angemessen g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e</w:t>
        </w:r>
        <w:r w:rsidR="00AC371F" w:rsidRPr="00AC371F">
          <w:rPr>
            <w:rFonts w:ascii="Calibri" w:hAnsi="Calibri" w:cs="Calibri"/>
            <w:color w:val="000000"/>
            <w:lang w:val="de-DE"/>
          </w:rPr>
          <w:t>schützt werden.</w:t>
        </w:r>
        <w:r w:rsidR="00EE1EF4">
          <w:rPr>
            <w:rFonts w:ascii="Calibri" w:hAnsi="Calibri" w:cs="Calibri"/>
            <w:color w:val="000000"/>
            <w:lang w:val="de-DE"/>
          </w:rPr>
          <w:t xml:space="preserve"> </w:t>
        </w:r>
      </w:ins>
    </w:p>
    <w:p w14:paraId="2A38512E" w14:textId="77777777" w:rsidR="00AA5131" w:rsidRPr="009C0D86" w:rsidRDefault="00AC371F">
      <w:pPr>
        <w:spacing w:before="114" w:line="281" w:lineRule="exact"/>
        <w:ind w:left="896" w:right="841"/>
        <w:jc w:val="both"/>
        <w:rPr>
          <w:del w:id="1022" w:author="erika.stempfle" w:date="2022-10-12T12:32:00Z"/>
          <w:rFonts w:ascii="Times New Roman" w:hAnsi="Times New Roman" w:cs="Times New Roman"/>
          <w:color w:val="010302"/>
          <w:lang w:val="de-DE"/>
        </w:rPr>
      </w:pPr>
      <w:ins w:id="1023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Gutachterinnen und Gu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t</w:t>
        </w:r>
        <w:r w:rsidRPr="00AC371F">
          <w:rPr>
            <w:rFonts w:ascii="Calibri" w:hAnsi="Calibri" w:cs="Calibri"/>
            <w:color w:val="000000"/>
            <w:lang w:val="de-DE"/>
          </w:rPr>
          <w:t>a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c</w:t>
        </w:r>
        <w:r w:rsidRPr="00AC371F">
          <w:rPr>
            <w:rFonts w:ascii="Calibri" w:hAnsi="Calibri" w:cs="Calibri"/>
            <w:color w:val="000000"/>
            <w:lang w:val="de-DE"/>
          </w:rPr>
          <w:t>hter teste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n</w:t>
        </w:r>
        <w:r w:rsidRPr="00AC371F">
          <w:rPr>
            <w:rFonts w:ascii="Calibri" w:hAnsi="Calibri" w:cs="Calibri"/>
            <w:color w:val="000000"/>
            <w:lang w:val="de-DE"/>
          </w:rPr>
          <w:t xml:space="preserve"> sich an jed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e</w:t>
        </w:r>
        <w:r w:rsidRPr="00AC371F">
          <w:rPr>
            <w:rFonts w:ascii="Calibri" w:hAnsi="Calibri" w:cs="Calibri"/>
            <w:color w:val="000000"/>
            <w:lang w:val="de-DE"/>
          </w:rPr>
          <w:t>m Tag, an we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l</w:t>
        </w:r>
        <w:r w:rsidRPr="00AC371F">
          <w:rPr>
            <w:rFonts w:ascii="Calibri" w:hAnsi="Calibri" w:cs="Calibri"/>
            <w:color w:val="000000"/>
            <w:lang w:val="de-DE"/>
          </w:rPr>
          <w:t>ch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e</w:t>
        </w:r>
        <w:r w:rsidRPr="00AC371F">
          <w:rPr>
            <w:rFonts w:ascii="Calibri" w:hAnsi="Calibri" w:cs="Calibri"/>
            <w:color w:val="000000"/>
            <w:lang w:val="de-DE"/>
          </w:rPr>
          <w:t xml:space="preserve">m ein 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V</w:t>
        </w:r>
        <w:r w:rsidRPr="00AC371F">
          <w:rPr>
            <w:rFonts w:ascii="Calibri" w:hAnsi="Calibri" w:cs="Calibri"/>
            <w:color w:val="000000"/>
            <w:lang w:val="de-DE"/>
          </w:rPr>
          <w:t>ersic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h</w:t>
        </w:r>
        <w:r w:rsidRPr="00AC371F">
          <w:rPr>
            <w:rFonts w:ascii="Calibri" w:hAnsi="Calibri" w:cs="Calibri"/>
            <w:color w:val="000000"/>
            <w:lang w:val="de-DE"/>
          </w:rPr>
          <w:t xml:space="preserve">ertenkontakt 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statt</w:t>
        </w:r>
        <w:r w:rsidRPr="00AC371F">
          <w:rPr>
            <w:rFonts w:ascii="Calibri" w:hAnsi="Calibri" w:cs="Calibri"/>
            <w:color w:val="000000"/>
            <w:lang w:val="de-DE"/>
          </w:rPr>
          <w:t xml:space="preserve">findet. Die 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Pr="00AC371F">
          <w:rPr>
            <w:rFonts w:ascii="Calibri" w:hAnsi="Calibri" w:cs="Calibri"/>
            <w:color w:val="000000"/>
            <w:lang w:val="de-DE"/>
          </w:rPr>
          <w:t>egionalen</w:t>
        </w:r>
      </w:ins>
      <w:r w:rsidRPr="00AC371F">
        <w:rPr>
          <w:rFonts w:ascii="Calibri" w:hAnsi="Calibri"/>
          <w:color w:val="000000"/>
          <w:lang w:val="de-DE"/>
          <w:rPrChange w:id="1024" w:author="erika.stempfle" w:date="2022-10-12T12:32:00Z">
            <w:rPr>
              <w:rFonts w:ascii="Calibri" w:hAnsi="Calibri"/>
              <w:color w:val="000000"/>
              <w:spacing w:val="-7"/>
              <w:lang w:val="de-DE"/>
            </w:rPr>
          </w:rPrChange>
        </w:rPr>
        <w:t xml:space="preserve"> </w:t>
      </w:r>
      <w:r w:rsidRPr="00AC371F">
        <w:rPr>
          <w:rFonts w:ascii="Calibri" w:hAnsi="Calibri"/>
          <w:color w:val="000000"/>
          <w:spacing w:val="-3"/>
          <w:lang w:val="de-DE"/>
          <w:rPrChange w:id="1025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V</w:t>
      </w:r>
      <w:r w:rsidRPr="00AC371F">
        <w:rPr>
          <w:rFonts w:ascii="Calibri" w:hAnsi="Calibri" w:cs="Calibri"/>
          <w:color w:val="000000"/>
          <w:lang w:val="de-DE"/>
        </w:rPr>
        <w:t>or</w:t>
      </w:r>
      <w:r w:rsidRPr="00AC371F">
        <w:rPr>
          <w:rFonts w:ascii="Calibri" w:hAnsi="Calibri" w:cs="Calibri"/>
          <w:color w:val="000000"/>
          <w:spacing w:val="-4"/>
          <w:lang w:val="de-DE"/>
        </w:rPr>
        <w:t>g</w:t>
      </w:r>
      <w:r w:rsidRPr="00AC371F">
        <w:rPr>
          <w:rFonts w:ascii="Calibri" w:hAnsi="Calibri" w:cs="Calibri"/>
          <w:color w:val="000000"/>
          <w:lang w:val="de-DE"/>
        </w:rPr>
        <w:t>a</w:t>
      </w:r>
      <w:r w:rsidRPr="00AC371F">
        <w:rPr>
          <w:rFonts w:ascii="Calibri" w:hAnsi="Calibri"/>
          <w:color w:val="000000"/>
          <w:lang w:val="de-DE"/>
          <w:rPrChange w:id="1026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b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Pr="00AC371F">
        <w:rPr>
          <w:rFonts w:ascii="Calibri" w:hAnsi="Calibri"/>
          <w:color w:val="000000"/>
          <w:lang w:val="de-DE"/>
          <w:rPrChange w:id="1027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n</w:t>
      </w:r>
      <w:r w:rsidRPr="00AC371F">
        <w:rPr>
          <w:rFonts w:ascii="Calibri" w:hAnsi="Calibri"/>
          <w:color w:val="000000"/>
          <w:lang w:val="de-DE"/>
          <w:rPrChange w:id="1028" w:author="erika.stempfle" w:date="2022-10-12T12:32:00Z">
            <w:rPr>
              <w:rFonts w:ascii="Calibri" w:hAnsi="Calibri"/>
              <w:color w:val="000000"/>
              <w:spacing w:val="-5"/>
              <w:lang w:val="de-DE"/>
            </w:rPr>
          </w:rPrChange>
        </w:rPr>
        <w:t xml:space="preserve"> </w:t>
      </w:r>
      <w:r w:rsidRPr="00AC371F">
        <w:rPr>
          <w:rFonts w:ascii="Calibri" w:hAnsi="Calibri"/>
          <w:color w:val="000000"/>
          <w:lang w:val="de-DE"/>
          <w:rPrChange w:id="1029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f</w:t>
      </w:r>
      <w:r w:rsidRPr="00AC371F">
        <w:rPr>
          <w:rFonts w:ascii="Calibri" w:hAnsi="Calibri" w:cs="Calibri"/>
          <w:color w:val="000000"/>
          <w:lang w:val="de-DE"/>
        </w:rPr>
        <w:t>ü</w:t>
      </w:r>
      <w:r w:rsidRPr="00AC371F">
        <w:rPr>
          <w:rFonts w:ascii="Calibri" w:hAnsi="Calibri"/>
          <w:color w:val="000000"/>
          <w:lang w:val="de-DE"/>
          <w:rPrChange w:id="1030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AC371F">
        <w:rPr>
          <w:rFonts w:ascii="Calibri" w:hAnsi="Calibri"/>
          <w:color w:val="000000"/>
          <w:lang w:val="de-DE"/>
          <w:rPrChange w:id="1031" w:author="erika.stempfle" w:date="2022-10-12T12:32:00Z">
            <w:rPr>
              <w:rFonts w:ascii="Calibri" w:hAnsi="Calibri"/>
              <w:color w:val="000000"/>
              <w:spacing w:val="-5"/>
              <w:lang w:val="de-DE"/>
            </w:rPr>
          </w:rPrChange>
        </w:rPr>
        <w:t xml:space="preserve"> </w:t>
      </w:r>
      <w:r w:rsidRPr="00AC371F">
        <w:rPr>
          <w:rFonts w:ascii="Calibri" w:hAnsi="Calibri"/>
          <w:color w:val="000000"/>
          <w:lang w:val="de-DE"/>
          <w:rPrChange w:id="1032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d</w:t>
      </w:r>
      <w:r w:rsidRPr="00AC371F">
        <w:rPr>
          <w:rFonts w:ascii="Calibri" w:hAnsi="Calibri" w:cs="Calibri"/>
          <w:color w:val="000000"/>
          <w:lang w:val="de-DE"/>
        </w:rPr>
        <w:t>i</w:t>
      </w:r>
      <w:r w:rsidRPr="00AC371F">
        <w:rPr>
          <w:rFonts w:ascii="Calibri" w:hAnsi="Calibri"/>
          <w:color w:val="000000"/>
          <w:lang w:val="de-DE"/>
          <w:rPrChange w:id="1033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AC371F">
        <w:rPr>
          <w:rFonts w:ascii="Calibri" w:hAnsi="Calibri"/>
          <w:color w:val="000000"/>
          <w:lang w:val="de-DE"/>
          <w:rPrChange w:id="1034" w:author="erika.stempfle" w:date="2022-10-12T12:32:00Z">
            <w:rPr>
              <w:rFonts w:ascii="Calibri" w:hAnsi="Calibri"/>
              <w:color w:val="000000"/>
              <w:spacing w:val="-7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Te</w:t>
      </w:r>
      <w:r w:rsidRPr="00AC371F">
        <w:rPr>
          <w:rFonts w:ascii="Calibri" w:hAnsi="Calibri"/>
          <w:color w:val="000000"/>
          <w:spacing w:val="-3"/>
          <w:lang w:val="de-DE"/>
          <w:rPrChange w:id="1035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AC371F">
        <w:rPr>
          <w:rFonts w:ascii="Calibri" w:hAnsi="Calibri" w:cs="Calibri"/>
          <w:color w:val="000000"/>
          <w:lang w:val="de-DE"/>
        </w:rPr>
        <w:t>t</w:t>
      </w:r>
      <w:r w:rsidRPr="00AC371F">
        <w:rPr>
          <w:rFonts w:ascii="Calibri" w:hAnsi="Calibri"/>
          <w:color w:val="000000"/>
          <w:lang w:val="de-DE"/>
          <w:rPrChange w:id="1036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u</w:t>
      </w:r>
      <w:r w:rsidRPr="00AC371F">
        <w:rPr>
          <w:rFonts w:ascii="Calibri" w:hAnsi="Calibri" w:cs="Calibri"/>
          <w:color w:val="000000"/>
          <w:lang w:val="de-DE"/>
        </w:rPr>
        <w:t>n</w:t>
      </w:r>
      <w:r w:rsidRPr="00AC371F">
        <w:rPr>
          <w:rFonts w:ascii="Calibri" w:hAnsi="Calibri"/>
          <w:color w:val="000000"/>
          <w:lang w:val="de-DE"/>
          <w:rPrChange w:id="1037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g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Pr="00AC371F">
        <w:rPr>
          <w:rFonts w:ascii="Calibri" w:hAnsi="Calibri"/>
          <w:color w:val="000000"/>
          <w:lang w:val="de-DE"/>
          <w:rPrChange w:id="1038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n</w:t>
      </w:r>
      <w:r w:rsidRPr="00AC371F">
        <w:rPr>
          <w:rFonts w:ascii="Calibri" w:hAnsi="Calibri"/>
          <w:color w:val="000000"/>
          <w:lang w:val="de-DE"/>
          <w:rPrChange w:id="1039" w:author="erika.stempfle" w:date="2022-10-12T12:32:00Z">
            <w:rPr>
              <w:rFonts w:ascii="Calibri" w:hAnsi="Calibri"/>
              <w:color w:val="000000"/>
              <w:spacing w:val="-5"/>
              <w:lang w:val="de-DE"/>
            </w:rPr>
          </w:rPrChange>
        </w:rPr>
        <w:t xml:space="preserve"> </w:t>
      </w:r>
      <w:r w:rsidRPr="00AC371F">
        <w:rPr>
          <w:rFonts w:ascii="Calibri" w:hAnsi="Calibri"/>
          <w:color w:val="000000"/>
          <w:lang w:val="de-DE"/>
          <w:rPrChange w:id="1040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d</w:t>
      </w:r>
      <w:r w:rsidRPr="00AC371F">
        <w:rPr>
          <w:rFonts w:ascii="Calibri" w:hAnsi="Calibri" w:cs="Calibri"/>
          <w:color w:val="000000"/>
          <w:lang w:val="de-DE"/>
        </w:rPr>
        <w:t>es</w:t>
      </w:r>
      <w:r w:rsidRPr="00AC371F">
        <w:rPr>
          <w:rFonts w:ascii="Calibri" w:hAnsi="Calibri"/>
          <w:color w:val="000000"/>
          <w:lang w:val="de-DE"/>
          <w:rPrChange w:id="1041" w:author="erika.stempfle" w:date="2022-10-12T12:32:00Z">
            <w:rPr>
              <w:rFonts w:ascii="Calibri" w:hAnsi="Calibri"/>
              <w:color w:val="000000"/>
              <w:spacing w:val="-7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Per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on</w:t>
      </w:r>
      <w:r w:rsidRPr="00AC371F">
        <w:rPr>
          <w:rFonts w:ascii="Calibri" w:hAnsi="Calibri"/>
          <w:color w:val="000000"/>
          <w:lang w:val="de-DE"/>
          <w:rPrChange w:id="1042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a</w:t>
      </w:r>
      <w:r w:rsidRPr="00AC371F">
        <w:rPr>
          <w:rFonts w:ascii="Calibri" w:hAnsi="Calibri" w:cs="Calibri"/>
          <w:color w:val="000000"/>
          <w:lang w:val="de-DE"/>
        </w:rPr>
        <w:t>l</w:t>
      </w:r>
      <w:r w:rsidRPr="00AC371F">
        <w:rPr>
          <w:rFonts w:ascii="Calibri" w:hAnsi="Calibri"/>
          <w:color w:val="000000"/>
          <w:lang w:val="de-DE"/>
          <w:rPrChange w:id="1043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AC371F">
        <w:rPr>
          <w:rFonts w:ascii="Calibri" w:hAnsi="Calibri"/>
          <w:color w:val="000000"/>
          <w:lang w:val="de-DE"/>
          <w:rPrChange w:id="1044" w:author="erika.stempfle" w:date="2022-10-12T12:32:00Z">
            <w:rPr>
              <w:rFonts w:ascii="Calibri" w:hAnsi="Calibri"/>
              <w:color w:val="000000"/>
              <w:spacing w:val="-5"/>
              <w:lang w:val="de-DE"/>
            </w:rPr>
          </w:rPrChange>
        </w:rPr>
        <w:t xml:space="preserve"> </w:t>
      </w:r>
      <w:r w:rsidRPr="00AC371F">
        <w:rPr>
          <w:rFonts w:ascii="Calibri" w:hAnsi="Calibri"/>
          <w:color w:val="000000"/>
          <w:lang w:val="de-DE"/>
          <w:rPrChange w:id="1045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AC371F">
        <w:rPr>
          <w:rFonts w:ascii="Calibri" w:hAnsi="Calibri" w:cs="Calibri"/>
          <w:color w:val="000000"/>
          <w:lang w:val="de-DE"/>
        </w:rPr>
        <w:t>n</w:t>
      </w:r>
      <w:r w:rsidRPr="00AC371F">
        <w:rPr>
          <w:rFonts w:ascii="Calibri" w:hAnsi="Calibri"/>
          <w:color w:val="000000"/>
          <w:lang w:val="de-DE"/>
          <w:rPrChange w:id="1046" w:author="erika.stempfle" w:date="2022-10-12T12:32:00Z">
            <w:rPr>
              <w:rFonts w:ascii="Calibri" w:hAnsi="Calibri"/>
              <w:color w:val="000000"/>
              <w:spacing w:val="-7"/>
              <w:lang w:val="de-DE"/>
            </w:rPr>
          </w:rPrChange>
        </w:rPr>
        <w:t xml:space="preserve"> </w:t>
      </w:r>
      <w:r w:rsidRPr="00AC371F">
        <w:rPr>
          <w:rFonts w:ascii="Calibri" w:hAnsi="Calibri"/>
          <w:color w:val="000000"/>
          <w:lang w:val="de-DE"/>
          <w:rPrChange w:id="1047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G</w:t>
      </w:r>
      <w:r w:rsidRPr="00AC371F">
        <w:rPr>
          <w:rFonts w:ascii="Calibri" w:hAnsi="Calibri"/>
          <w:color w:val="000000"/>
          <w:lang w:val="de-DE"/>
          <w:rPrChange w:id="1048" w:author="erika.stempfle" w:date="2022-10-12T12:32:00Z">
            <w:rPr>
              <w:rFonts w:ascii="Calibri" w:hAnsi="Calibri"/>
              <w:color w:val="000000"/>
              <w:spacing w:val="-10"/>
              <w:lang w:val="de-DE"/>
            </w:rPr>
          </w:rPrChange>
        </w:rPr>
        <w:t>e</w:t>
      </w:r>
      <w:r w:rsidRPr="00AC371F">
        <w:rPr>
          <w:rFonts w:ascii="Calibri" w:hAnsi="Calibri" w:cs="Calibri"/>
          <w:color w:val="000000"/>
          <w:lang w:val="de-DE"/>
        </w:rPr>
        <w:t>sun</w:t>
      </w:r>
      <w:r w:rsidRPr="00AC371F">
        <w:rPr>
          <w:rFonts w:ascii="Calibri" w:hAnsi="Calibri"/>
          <w:color w:val="000000"/>
          <w:lang w:val="de-DE"/>
          <w:rPrChange w:id="1049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d</w:t>
      </w:r>
      <w:r w:rsidRPr="00AC371F">
        <w:rPr>
          <w:rFonts w:ascii="Calibri" w:hAnsi="Calibri" w:cs="Calibri"/>
          <w:color w:val="000000"/>
          <w:lang w:val="de-DE"/>
        </w:rPr>
        <w:t>hei</w:t>
      </w:r>
      <w:r w:rsidRPr="00AC371F">
        <w:rPr>
          <w:rFonts w:ascii="Calibri" w:hAnsi="Calibri"/>
          <w:color w:val="000000"/>
          <w:lang w:val="de-DE"/>
          <w:rPrChange w:id="1050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t</w:t>
      </w:r>
      <w:r w:rsidRPr="00AC371F">
        <w:rPr>
          <w:rFonts w:ascii="Calibri" w:hAnsi="Calibri" w:cs="Calibri"/>
          <w:color w:val="000000"/>
          <w:lang w:val="de-DE"/>
        </w:rPr>
        <w:t>s</w:t>
      </w:r>
      <w:r w:rsidR="00EE1EF4">
        <w:rPr>
          <w:rFonts w:ascii="Calibri" w:hAnsi="Calibri" w:cs="Calibri"/>
          <w:color w:val="000000"/>
          <w:lang w:val="de-DE"/>
        </w:rPr>
        <w:t>-</w:t>
      </w:r>
      <w:del w:id="1051" w:author="erika.stempfle" w:date="2022-10-12T12:32:00Z">
        <w:r w:rsidR="00F6162D">
          <w:rPr>
            <w:rFonts w:ascii="Calibri" w:hAnsi="Calibri" w:cs="Calibri"/>
            <w:color w:val="000000"/>
            <w:lang w:val="de-DE"/>
          </w:rPr>
          <w:delText xml:space="preserve"> </w:delText>
        </w:r>
      </w:del>
      <w:r w:rsidRPr="00AC371F">
        <w:rPr>
          <w:rFonts w:ascii="Calibri" w:hAnsi="Calibri"/>
          <w:color w:val="000000"/>
          <w:lang w:val="de-DE"/>
          <w:rPrChange w:id="1052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u</w:t>
      </w:r>
      <w:r w:rsidRPr="00AC371F">
        <w:rPr>
          <w:rFonts w:ascii="Calibri" w:hAnsi="Calibri" w:cs="Calibri"/>
          <w:color w:val="000000"/>
          <w:lang w:val="de-DE"/>
        </w:rPr>
        <w:t>n</w:t>
      </w:r>
      <w:r w:rsidRPr="00AC371F">
        <w:rPr>
          <w:rFonts w:ascii="Calibri" w:hAnsi="Calibri"/>
          <w:color w:val="000000"/>
          <w:lang w:val="de-DE"/>
          <w:rPrChange w:id="1053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d</w:t>
      </w:r>
      <w:r w:rsidRPr="00AC371F">
        <w:rPr>
          <w:rFonts w:ascii="Calibri" w:hAnsi="Calibri" w:cs="Calibri"/>
          <w:color w:val="000000"/>
          <w:lang w:val="de-DE"/>
        </w:rPr>
        <w:t xml:space="preserve"> Pf</w:t>
      </w:r>
      <w:r w:rsidRPr="00AC371F">
        <w:rPr>
          <w:rFonts w:ascii="Calibri" w:hAnsi="Calibri"/>
          <w:color w:val="000000"/>
          <w:lang w:val="de-DE"/>
          <w:rPrChange w:id="1054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l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Pr="00AC371F">
        <w:rPr>
          <w:rFonts w:ascii="Calibri" w:hAnsi="Calibri"/>
          <w:color w:val="000000"/>
          <w:lang w:val="de-DE"/>
          <w:rPrChange w:id="1055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g</w:t>
      </w:r>
      <w:r w:rsidRPr="00AC371F">
        <w:rPr>
          <w:rFonts w:ascii="Calibri" w:hAnsi="Calibri" w:cs="Calibri"/>
          <w:color w:val="000000"/>
          <w:lang w:val="de-DE"/>
        </w:rPr>
        <w:t>ee</w:t>
      </w:r>
      <w:r w:rsidRPr="00AC371F">
        <w:rPr>
          <w:rFonts w:ascii="Calibri" w:hAnsi="Calibri"/>
          <w:color w:val="000000"/>
          <w:lang w:val="de-DE"/>
          <w:rPrChange w:id="1056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AC371F">
        <w:rPr>
          <w:rFonts w:ascii="Calibri" w:hAnsi="Calibri" w:cs="Calibri"/>
          <w:color w:val="000000"/>
          <w:lang w:val="de-DE"/>
        </w:rPr>
        <w:t>n</w:t>
      </w:r>
      <w:r w:rsidRPr="00AC371F">
        <w:rPr>
          <w:rFonts w:ascii="Calibri" w:hAnsi="Calibri"/>
          <w:color w:val="000000"/>
          <w:lang w:val="de-DE"/>
          <w:rPrChange w:id="1057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AC371F">
        <w:rPr>
          <w:rFonts w:ascii="Calibri" w:hAnsi="Calibri" w:cs="Calibri"/>
          <w:color w:val="000000"/>
          <w:lang w:val="de-DE"/>
        </w:rPr>
        <w:t>i</w:t>
      </w:r>
      <w:r w:rsidRPr="00AC371F">
        <w:rPr>
          <w:rFonts w:ascii="Calibri" w:hAnsi="Calibri"/>
          <w:color w:val="000000"/>
          <w:lang w:val="de-DE"/>
          <w:rPrChange w:id="1058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c</w:t>
      </w:r>
      <w:r w:rsidRPr="00AC371F">
        <w:rPr>
          <w:rFonts w:ascii="Calibri" w:hAnsi="Calibri" w:cs="Calibri"/>
          <w:color w:val="000000"/>
          <w:lang w:val="de-DE"/>
        </w:rPr>
        <w:t>htu</w:t>
      </w:r>
      <w:r w:rsidRPr="00AC371F">
        <w:rPr>
          <w:rFonts w:ascii="Calibri" w:hAnsi="Calibri"/>
          <w:color w:val="000000"/>
          <w:lang w:val="de-DE"/>
          <w:rPrChange w:id="1059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ng</w:t>
      </w:r>
      <w:r w:rsidRPr="00AC371F">
        <w:rPr>
          <w:rFonts w:ascii="Calibri" w:hAnsi="Calibri" w:cs="Calibri"/>
          <w:color w:val="000000"/>
          <w:lang w:val="de-DE"/>
        </w:rPr>
        <w:t>en sind zu beac</w:t>
      </w:r>
      <w:r w:rsidRPr="00AC371F">
        <w:rPr>
          <w:rFonts w:ascii="Calibri" w:hAnsi="Calibri"/>
          <w:color w:val="000000"/>
          <w:spacing w:val="-3"/>
          <w:lang w:val="de-DE"/>
          <w:rPrChange w:id="1060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Pr="00AC371F">
        <w:rPr>
          <w:rFonts w:ascii="Calibri" w:hAnsi="Calibri" w:cs="Calibri"/>
          <w:color w:val="000000"/>
          <w:lang w:val="de-DE"/>
        </w:rPr>
        <w:t>ten</w:t>
      </w:r>
      <w:del w:id="1061" w:author="erika.stempfle" w:date="2022-10-12T12:32:00Z"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.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</w:delText>
        </w:r>
      </w:del>
    </w:p>
    <w:p w14:paraId="073C00C5" w14:textId="77777777" w:rsidR="00AA5131" w:rsidRPr="009C0D86" w:rsidRDefault="009C0D86">
      <w:pPr>
        <w:spacing w:before="116" w:line="280" w:lineRule="exact"/>
        <w:ind w:left="896" w:right="794"/>
        <w:jc w:val="both"/>
        <w:rPr>
          <w:del w:id="1062" w:author="erika.stempfle" w:date="2022-10-12T12:32:00Z"/>
          <w:rFonts w:ascii="Times New Roman" w:hAnsi="Times New Roman" w:cs="Times New Roman"/>
          <w:color w:val="010302"/>
          <w:lang w:val="de-DE"/>
        </w:rPr>
      </w:pPr>
      <w:del w:id="1063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>Für n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c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h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t 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g</w:delText>
        </w:r>
        <w:r w:rsidRPr="009C0D86">
          <w:rPr>
            <w:rFonts w:ascii="Calibri" w:hAnsi="Calibri" w:cs="Calibri"/>
            <w:color w:val="000000"/>
            <w:lang w:val="de-DE"/>
          </w:rPr>
          <w:delText>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mp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f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te oder 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c</w:delText>
        </w:r>
        <w:r w:rsidRPr="009C0D86">
          <w:rPr>
            <w:rFonts w:ascii="Calibri" w:hAnsi="Calibri" w:cs="Calibri"/>
            <w:color w:val="000000"/>
            <w:lang w:val="de-DE"/>
          </w:rPr>
          <w:delText>ht gene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9C0D86">
          <w:rPr>
            <w:rFonts w:ascii="Calibri" w:hAnsi="Calibri" w:cs="Calibri"/>
            <w:color w:val="000000"/>
            <w:lang w:val="de-DE"/>
          </w:rPr>
          <w:delText>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>e G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u</w:delText>
        </w:r>
        <w:r w:rsidRPr="009C0D86">
          <w:rPr>
            <w:rFonts w:ascii="Calibri" w:hAnsi="Calibri" w:cs="Calibri"/>
            <w:color w:val="000000"/>
            <w:lang w:val="de-DE"/>
          </w:rPr>
          <w:delText>t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a</w:delText>
        </w:r>
        <w:r w:rsidRPr="009C0D86">
          <w:rPr>
            <w:rFonts w:ascii="Calibri" w:hAnsi="Calibri" w:cs="Calibri"/>
            <w:color w:val="000000"/>
            <w:lang w:val="de-DE"/>
          </w:rPr>
          <w:delText>c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h</w:delText>
        </w:r>
        <w:r w:rsidRPr="009C0D86">
          <w:rPr>
            <w:rFonts w:ascii="Calibri" w:hAnsi="Calibri" w:cs="Calibri"/>
            <w:color w:val="000000"/>
            <w:lang w:val="de-DE"/>
          </w:rPr>
          <w:delText>te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lang w:val="de-DE"/>
          </w:rPr>
          <w:delText>in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>en</w:delText>
        </w:r>
      </w:del>
      <w:r w:rsidR="00AC371F" w:rsidRPr="00AC371F">
        <w:rPr>
          <w:rFonts w:ascii="Calibri" w:hAnsi="Calibri" w:cs="Calibri"/>
          <w:color w:val="000000"/>
          <w:lang w:val="de-DE"/>
        </w:rPr>
        <w:t xml:space="preserve"> </w:t>
      </w:r>
      <w:r w:rsidR="00AC371F" w:rsidRPr="00AC371F">
        <w:rPr>
          <w:rFonts w:ascii="Calibri" w:hAnsi="Calibri"/>
          <w:color w:val="000000"/>
          <w:spacing w:val="-4"/>
          <w:lang w:val="de-DE"/>
          <w:rPrChange w:id="1064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u</w:t>
      </w:r>
      <w:r w:rsidR="00AC371F" w:rsidRPr="00AC371F">
        <w:rPr>
          <w:rFonts w:ascii="Calibri" w:hAnsi="Calibri" w:cs="Calibri"/>
          <w:color w:val="000000"/>
          <w:lang w:val="de-DE"/>
        </w:rPr>
        <w:t>n</w:t>
      </w:r>
      <w:r w:rsidR="00AC371F" w:rsidRPr="00AC371F">
        <w:rPr>
          <w:rFonts w:ascii="Calibri" w:hAnsi="Calibri"/>
          <w:color w:val="000000"/>
          <w:lang w:val="de-DE"/>
          <w:rPrChange w:id="1065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d</w:t>
      </w:r>
      <w:r w:rsidR="00AC371F" w:rsidRPr="00AC371F">
        <w:rPr>
          <w:rFonts w:ascii="Calibri" w:hAnsi="Calibri" w:cs="Calibri"/>
          <w:color w:val="000000"/>
          <w:lang w:val="de-DE"/>
        </w:rPr>
        <w:t xml:space="preserve"> </w:t>
      </w:r>
      <w:del w:id="1066" w:author="erika.stempfle" w:date="2022-10-12T12:32:00Z"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G</w:delText>
        </w:r>
        <w:r w:rsidRPr="009C0D86">
          <w:rPr>
            <w:rFonts w:ascii="Calibri" w:hAnsi="Calibri" w:cs="Calibri"/>
            <w:color w:val="000000"/>
            <w:lang w:val="de-DE"/>
          </w:rPr>
          <w:delText>uta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c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hter 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is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t vor 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B</w:delText>
        </w:r>
        <w:r w:rsidRPr="009C0D86">
          <w:rPr>
            <w:rFonts w:ascii="Calibri" w:hAnsi="Calibri" w:cs="Calibri"/>
            <w:color w:val="000000"/>
            <w:lang w:val="de-DE"/>
          </w:rPr>
          <w:delText>egin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ei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>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Q</w:delText>
        </w:r>
        <w:r w:rsidRPr="009C0D86">
          <w:rPr>
            <w:rFonts w:ascii="Calibri" w:hAnsi="Calibri" w:cs="Calibri"/>
            <w:color w:val="000000"/>
            <w:lang w:val="de-DE"/>
          </w:rPr>
          <w:delText>ua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li</w:delText>
        </w:r>
        <w:r w:rsidRPr="009C0D86">
          <w:rPr>
            <w:rFonts w:ascii="Calibri" w:hAnsi="Calibri" w:cs="Calibri"/>
            <w:color w:val="000000"/>
            <w:lang w:val="de-DE"/>
          </w:rPr>
          <w:delText>t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ä</w:delText>
        </w:r>
        <w:r w:rsidRPr="009C0D86">
          <w:rPr>
            <w:rFonts w:ascii="Calibri" w:hAnsi="Calibri" w:cs="Calibri"/>
            <w:color w:val="000000"/>
            <w:lang w:val="de-DE"/>
          </w:rPr>
          <w:delText>tsprü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f</w:delText>
        </w:r>
        <w:r w:rsidRPr="009C0D86">
          <w:rPr>
            <w:rFonts w:ascii="Calibri" w:hAnsi="Calibri" w:cs="Calibri"/>
            <w:color w:val="000000"/>
            <w:lang w:val="de-DE"/>
          </w:rPr>
          <w:delText>un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g</w:delText>
        </w:r>
        <w:r w:rsidRPr="009C0D86">
          <w:rPr>
            <w:rFonts w:ascii="Calibri" w:hAnsi="Calibri" w:cs="Calibri"/>
            <w:color w:val="000000"/>
            <w:lang w:val="de-DE"/>
          </w:rPr>
          <w:delText>/e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ner</w:delText>
        </w:r>
        <w:r w:rsidRPr="009C0D86">
          <w:rPr>
            <w:rFonts w:ascii="Calibri" w:hAnsi="Calibri" w:cs="Calibri"/>
            <w:color w:val="000000"/>
            <w:spacing w:val="-8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B</w:delText>
        </w:r>
        <w:r w:rsidRPr="009C0D86">
          <w:rPr>
            <w:rFonts w:ascii="Calibri" w:hAnsi="Calibri" w:cs="Calibri"/>
            <w:color w:val="000000"/>
            <w:lang w:val="de-DE"/>
          </w:rPr>
          <w:delText>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g</w:delText>
        </w:r>
        <w:r w:rsidRPr="009C0D86">
          <w:rPr>
            <w:rFonts w:ascii="Calibri" w:hAnsi="Calibri" w:cs="Calibri"/>
            <w:color w:val="000000"/>
            <w:lang w:val="de-DE"/>
          </w:rPr>
          <w:delText>ehu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>g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un</w:delText>
        </w:r>
        <w:r w:rsidRPr="009C0D86">
          <w:rPr>
            <w:rFonts w:ascii="Calibri" w:hAnsi="Calibri" w:cs="Calibri"/>
            <w:color w:val="000000"/>
            <w:lang w:val="de-DE"/>
          </w:rPr>
          <w:delText>d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a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spacing w:val="-7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Ta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g</w:delText>
        </w:r>
        <w:r w:rsidRPr="009C0D86">
          <w:rPr>
            <w:rFonts w:ascii="Calibri" w:hAnsi="Calibri" w:cs="Calibri"/>
            <w:color w:val="000000"/>
            <w:lang w:val="de-DE"/>
          </w:rPr>
          <w:delText>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spacing w:val="-7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m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t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u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>mi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t</w:delText>
        </w:r>
        <w:r w:rsidRPr="009C0D86">
          <w:rPr>
            <w:rFonts w:ascii="Calibri" w:hAnsi="Calibri" w:cs="Calibri"/>
            <w:color w:val="000000"/>
            <w:lang w:val="de-DE"/>
          </w:rPr>
          <w:delText>tel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b</w:delText>
        </w:r>
        <w:r w:rsidRPr="009C0D86">
          <w:rPr>
            <w:rFonts w:ascii="Calibri" w:hAnsi="Calibri" w:cs="Calibri"/>
            <w:color w:val="000000"/>
            <w:lang w:val="de-DE"/>
          </w:rPr>
          <w:delText>a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lang w:val="de-DE"/>
          </w:rPr>
          <w:delText>em</w:delText>
        </w:r>
        <w:r w:rsidRPr="009C0D86">
          <w:rPr>
            <w:rFonts w:ascii="Calibri" w:hAnsi="Calibri" w:cs="Calibri"/>
            <w:color w:val="000000"/>
            <w:spacing w:val="-7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Konta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k</w:delText>
        </w:r>
        <w:r w:rsidRPr="009C0D86">
          <w:rPr>
            <w:rFonts w:ascii="Calibri" w:hAnsi="Calibri" w:cs="Calibri"/>
            <w:color w:val="000000"/>
            <w:lang w:val="de-DE"/>
          </w:rPr>
          <w:delText>t</w:delText>
        </w:r>
        <w:r w:rsidRPr="009C0D86">
          <w:rPr>
            <w:rFonts w:ascii="Calibri" w:hAnsi="Calibri" w:cs="Calibri"/>
            <w:color w:val="000000"/>
            <w:spacing w:val="-7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m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t</w:delText>
        </w:r>
        <w:r w:rsidRPr="009C0D86">
          <w:rPr>
            <w:rFonts w:ascii="Calibri" w:hAnsi="Calibri" w:cs="Calibri"/>
            <w:color w:val="000000"/>
            <w:spacing w:val="-7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V</w:delText>
        </w:r>
        <w:r w:rsidRPr="009C0D86">
          <w:rPr>
            <w:rFonts w:ascii="Calibri" w:hAnsi="Calibri" w:cs="Calibri"/>
            <w:color w:val="000000"/>
            <w:lang w:val="de-DE"/>
          </w:rPr>
          <w:delText>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lang w:val="de-DE"/>
          </w:rPr>
          <w:delText>s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c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h</w:delText>
        </w:r>
        <w:r w:rsidRPr="009C0D86">
          <w:rPr>
            <w:rFonts w:ascii="Calibri" w:hAnsi="Calibri" w:cs="Calibri"/>
            <w:color w:val="000000"/>
            <w:lang w:val="de-DE"/>
          </w:rPr>
          <w:delText>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lang w:val="de-DE"/>
          </w:rPr>
          <w:delText>ten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ei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>eg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a</w:delText>
        </w:r>
        <w:r w:rsidRPr="009C0D86">
          <w:rPr>
            <w:rFonts w:ascii="Calibri" w:hAnsi="Calibri" w:cs="Calibri"/>
            <w:color w:val="000000"/>
            <w:lang w:val="de-DE"/>
          </w:rPr>
          <w:delText>t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ves</w:delText>
        </w:r>
        <w:r w:rsidRPr="009C0D86">
          <w:rPr>
            <w:rFonts w:ascii="Calibri" w:hAnsi="Calibri" w:cs="Calibri"/>
            <w:color w:val="000000"/>
            <w:spacing w:val="-7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Teste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lang w:val="de-DE"/>
          </w:rPr>
          <w:delText>gebn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is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er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f</w:delText>
        </w:r>
        <w:r w:rsidRPr="009C0D86">
          <w:rPr>
            <w:rFonts w:ascii="Calibri" w:hAnsi="Calibri" w:cs="Calibri"/>
            <w:color w:val="000000"/>
            <w:lang w:val="de-DE"/>
          </w:rPr>
          <w:delText>or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d</w:delText>
        </w:r>
        <w:r w:rsidRPr="009C0D86">
          <w:rPr>
            <w:rFonts w:ascii="Calibri" w:hAnsi="Calibri" w:cs="Calibri"/>
            <w:color w:val="000000"/>
            <w:lang w:val="de-DE"/>
          </w:rPr>
          <w:delText>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lang w:val="de-DE"/>
          </w:rPr>
          <w:delText>l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c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h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(A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>t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g</w:delText>
        </w:r>
        <w:r w:rsidRPr="009C0D86">
          <w:rPr>
            <w:rFonts w:ascii="Calibri" w:hAnsi="Calibri" w:cs="Calibri"/>
            <w:color w:val="000000"/>
            <w:lang w:val="de-DE"/>
          </w:rPr>
          <w:delText>en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-</w:delText>
        </w:r>
        <w:r w:rsidRPr="009C0D86">
          <w:rPr>
            <w:rFonts w:ascii="Calibri" w:hAnsi="Calibri" w:cs="Calibri"/>
            <w:color w:val="000000"/>
            <w:lang w:val="de-DE"/>
          </w:rPr>
          <w:delText>S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c</w:delText>
        </w:r>
        <w:r w:rsidRPr="009C0D86">
          <w:rPr>
            <w:rFonts w:ascii="Calibri" w:hAnsi="Calibri" w:cs="Calibri"/>
            <w:color w:val="000000"/>
            <w:lang w:val="de-DE"/>
          </w:rPr>
          <w:delText>h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>el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l</w:delText>
        </w:r>
        <w:r w:rsidR="00F6162D">
          <w:rPr>
            <w:rFonts w:ascii="Calibri" w:hAnsi="Calibri" w:cs="Calibri"/>
            <w:color w:val="000000"/>
            <w:spacing w:val="-3"/>
            <w:lang w:val="de-DE"/>
          </w:rPr>
          <w:delText xml:space="preserve">- </w:delText>
        </w:r>
        <w:r w:rsidRPr="009C0D86">
          <w:rPr>
            <w:rFonts w:ascii="Calibri" w:hAnsi="Calibri" w:cs="Calibri"/>
            <w:color w:val="000000"/>
            <w:lang w:val="de-DE"/>
          </w:rPr>
          <w:delText>o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d</w:delText>
        </w:r>
        <w:r w:rsidRPr="009C0D86">
          <w:rPr>
            <w:rFonts w:ascii="Calibri" w:hAnsi="Calibri" w:cs="Calibri"/>
            <w:color w:val="000000"/>
            <w:lang w:val="de-DE"/>
          </w:rPr>
          <w:delText>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-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9C0D86">
          <w:rPr>
            <w:rFonts w:ascii="Calibri" w:hAnsi="Calibri" w:cs="Calibri"/>
            <w:color w:val="000000"/>
            <w:lang w:val="de-DE"/>
          </w:rPr>
          <w:delText>el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b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9C0D86">
          <w:rPr>
            <w:rFonts w:ascii="Calibri" w:hAnsi="Calibri" w:cs="Calibri"/>
            <w:color w:val="000000"/>
            <w:lang w:val="de-DE"/>
          </w:rPr>
          <w:delText>t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-</w:delText>
        </w:r>
        <w:r w:rsidRPr="009C0D86">
          <w:rPr>
            <w:rFonts w:ascii="Calibri" w:hAnsi="Calibri" w:cs="Calibri"/>
            <w:color w:val="000000"/>
            <w:lang w:val="de-DE"/>
          </w:rPr>
          <w:delText>Te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9C0D86">
          <w:rPr>
            <w:rFonts w:ascii="Calibri" w:hAnsi="Calibri" w:cs="Calibri"/>
            <w:color w:val="000000"/>
            <w:lang w:val="de-DE"/>
          </w:rPr>
          <w:delText>t n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c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h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t 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ä</w:delText>
        </w:r>
        <w:r w:rsidRPr="009C0D86">
          <w:rPr>
            <w:rFonts w:ascii="Calibri" w:hAnsi="Calibri" w:cs="Calibri"/>
            <w:color w:val="000000"/>
            <w:lang w:val="de-DE"/>
          </w:rPr>
          <w:delText>l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t</w:delText>
        </w:r>
        <w:r w:rsidRPr="009C0D86">
          <w:rPr>
            <w:rFonts w:ascii="Calibri" w:hAnsi="Calibri" w:cs="Calibri"/>
            <w:color w:val="000000"/>
            <w:lang w:val="de-DE"/>
          </w:rPr>
          <w:delText>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a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ls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24 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9C0D86">
          <w:rPr>
            <w:rFonts w:ascii="Calibri" w:hAnsi="Calibri" w:cs="Calibri"/>
            <w:color w:val="000000"/>
            <w:lang w:val="de-DE"/>
          </w:rPr>
          <w:delText>tu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>den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,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PCR-Test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c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h</w:delText>
        </w:r>
        <w:r w:rsidRPr="009C0D86">
          <w:rPr>
            <w:rFonts w:ascii="Calibri" w:hAnsi="Calibri" w:cs="Calibri"/>
            <w:color w:val="000000"/>
            <w:lang w:val="de-DE"/>
          </w:rPr>
          <w:delText>t ä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l</w:delText>
        </w:r>
        <w:r w:rsidRPr="009C0D86">
          <w:rPr>
            <w:rFonts w:ascii="Calibri" w:hAnsi="Calibri" w:cs="Calibri"/>
            <w:color w:val="000000"/>
            <w:lang w:val="de-DE"/>
          </w:rPr>
          <w:delText>te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al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48 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9C0D86">
          <w:rPr>
            <w:rFonts w:ascii="Calibri" w:hAnsi="Calibri" w:cs="Calibri"/>
            <w:color w:val="000000"/>
            <w:lang w:val="de-DE"/>
          </w:rPr>
          <w:delText>t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u</w:delText>
        </w:r>
        <w:r w:rsidRPr="009C0D86">
          <w:rPr>
            <w:rFonts w:ascii="Calibri" w:hAnsi="Calibri" w:cs="Calibri"/>
            <w:color w:val="000000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d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en). 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A</w:delText>
        </w:r>
        <w:r w:rsidRPr="009C0D86">
          <w:rPr>
            <w:rFonts w:ascii="Calibri" w:hAnsi="Calibri" w:cs="Calibri"/>
            <w:color w:val="000000"/>
            <w:lang w:val="de-DE"/>
          </w:rPr>
          <w:delText>u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c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h 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n 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W</w:delText>
        </w:r>
        <w:r w:rsidRPr="009C0D86">
          <w:rPr>
            <w:rFonts w:ascii="Calibri" w:hAnsi="Calibri" w:cs="Calibri"/>
            <w:color w:val="000000"/>
            <w:lang w:val="de-DE"/>
          </w:rPr>
          <w:delText>oc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h</w:delText>
        </w:r>
        <w:r w:rsidRPr="009C0D86">
          <w:rPr>
            <w:rFonts w:ascii="Calibri" w:hAnsi="Calibri" w:cs="Calibri"/>
            <w:color w:val="000000"/>
            <w:lang w:val="de-DE"/>
          </w:rPr>
          <w:delText>en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,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i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d</w:delText>
        </w:r>
        <w:r w:rsidRPr="009C0D86">
          <w:rPr>
            <w:rFonts w:ascii="Calibri" w:hAnsi="Calibri" w:cs="Calibri"/>
            <w:color w:val="000000"/>
            <w:lang w:val="de-DE"/>
          </w:rPr>
          <w:delText>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>en n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c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h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t 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g</w:delText>
        </w:r>
        <w:r w:rsidRPr="009C0D86">
          <w:rPr>
            <w:rFonts w:ascii="Calibri" w:hAnsi="Calibri" w:cs="Calibri"/>
            <w:color w:val="000000"/>
            <w:lang w:val="de-DE"/>
          </w:rPr>
          <w:delText>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mp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f</w:delText>
        </w:r>
        <w:r w:rsidRPr="009C0D86">
          <w:rPr>
            <w:rFonts w:ascii="Calibri" w:hAnsi="Calibri" w:cs="Calibri"/>
            <w:color w:val="000000"/>
            <w:lang w:val="de-DE"/>
          </w:rPr>
          <w:delText>te o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d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er 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c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ht 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g</w:delText>
        </w:r>
        <w:r w:rsidRPr="009C0D86">
          <w:rPr>
            <w:rFonts w:ascii="Calibri" w:hAnsi="Calibri" w:cs="Calibri"/>
            <w:color w:val="000000"/>
            <w:lang w:val="de-DE"/>
          </w:rPr>
          <w:delText>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>ese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>e G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u</w:delText>
        </w:r>
        <w:r w:rsidRPr="009C0D86">
          <w:rPr>
            <w:rFonts w:ascii="Calibri" w:hAnsi="Calibri" w:cs="Calibri"/>
            <w:color w:val="000000"/>
            <w:lang w:val="de-DE"/>
          </w:rPr>
          <w:delText>t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a</w:delText>
        </w:r>
        <w:r w:rsidRPr="009C0D86">
          <w:rPr>
            <w:rFonts w:ascii="Calibri" w:hAnsi="Calibri" w:cs="Calibri"/>
            <w:color w:val="000000"/>
            <w:lang w:val="de-DE"/>
          </w:rPr>
          <w:delText>c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h</w:delText>
        </w:r>
        <w:r w:rsidRPr="009C0D86">
          <w:rPr>
            <w:rFonts w:ascii="Calibri" w:hAnsi="Calibri" w:cs="Calibri"/>
            <w:color w:val="000000"/>
            <w:lang w:val="de-DE"/>
          </w:rPr>
          <w:delText>ter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>en un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d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G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u</w:delText>
        </w:r>
        <w:r w:rsidRPr="009C0D86">
          <w:rPr>
            <w:rFonts w:ascii="Calibri" w:hAnsi="Calibri" w:cs="Calibri"/>
            <w:color w:val="000000"/>
            <w:lang w:val="de-DE"/>
          </w:rPr>
          <w:delText>t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a</w:delText>
        </w:r>
        <w:r w:rsidRPr="009C0D86">
          <w:rPr>
            <w:rFonts w:ascii="Calibri" w:hAnsi="Calibri" w:cs="Calibri"/>
            <w:color w:val="000000"/>
            <w:lang w:val="de-DE"/>
          </w:rPr>
          <w:delText>c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h</w:delText>
        </w:r>
        <w:r w:rsidRPr="009C0D86">
          <w:rPr>
            <w:rFonts w:ascii="Calibri" w:hAnsi="Calibri" w:cs="Calibri"/>
            <w:color w:val="000000"/>
            <w:lang w:val="de-DE"/>
          </w:rPr>
          <w:delText>te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n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u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ei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>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o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d</w:delText>
        </w:r>
        <w:r w:rsidRPr="009C0D86">
          <w:rPr>
            <w:rFonts w:ascii="Calibri" w:hAnsi="Calibri" w:cs="Calibri"/>
            <w:color w:val="000000"/>
            <w:lang w:val="de-DE"/>
          </w:rPr>
          <w:delText>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kei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>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V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e</w:delText>
        </w:r>
        <w:r w:rsidRPr="009C0D86">
          <w:rPr>
            <w:rFonts w:ascii="Calibri" w:hAnsi="Calibri" w:cs="Calibri"/>
            <w:color w:val="000000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si</w:delText>
        </w:r>
        <w:r w:rsidRPr="009C0D86">
          <w:rPr>
            <w:rFonts w:ascii="Calibri" w:hAnsi="Calibri" w:cs="Calibri"/>
            <w:color w:val="000000"/>
            <w:lang w:val="de-DE"/>
          </w:rPr>
          <w:delText>c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h</w:delText>
        </w:r>
        <w:r w:rsidRPr="009C0D86">
          <w:rPr>
            <w:rFonts w:ascii="Calibri" w:hAnsi="Calibri" w:cs="Calibri"/>
            <w:color w:val="000000"/>
            <w:lang w:val="de-DE"/>
          </w:rPr>
          <w:delText>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lang w:val="de-DE"/>
          </w:rPr>
          <w:delText>te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>ko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>t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a</w:delText>
        </w:r>
        <w:r w:rsidRPr="009C0D86">
          <w:rPr>
            <w:rFonts w:ascii="Calibri" w:hAnsi="Calibri" w:cs="Calibri"/>
            <w:color w:val="000000"/>
            <w:lang w:val="de-DE"/>
          </w:rPr>
          <w:delText>kt h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a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b</w:delText>
        </w:r>
        <w:r w:rsidRPr="009C0D86">
          <w:rPr>
            <w:rFonts w:ascii="Calibri" w:hAnsi="Calibri" w:cs="Calibri"/>
            <w:color w:val="000000"/>
            <w:lang w:val="de-DE"/>
          </w:rPr>
          <w:delText>en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,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i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9C0D86">
          <w:rPr>
            <w:rFonts w:ascii="Calibri" w:hAnsi="Calibri" w:cs="Calibri"/>
            <w:color w:val="000000"/>
            <w:lang w:val="de-DE"/>
          </w:rPr>
          <w:delText>t ei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e 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z</w:delText>
        </w:r>
        <w:r w:rsidRPr="009C0D86">
          <w:rPr>
            <w:rFonts w:ascii="Calibri" w:hAnsi="Calibri" w:cs="Calibri"/>
            <w:color w:val="000000"/>
            <w:lang w:val="de-DE"/>
          </w:rPr>
          <w:delText>we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m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al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wöc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h</w:delText>
        </w:r>
        <w:r w:rsidRPr="009C0D86">
          <w:rPr>
            <w:rFonts w:ascii="Calibri" w:hAnsi="Calibri" w:cs="Calibri"/>
            <w:color w:val="000000"/>
            <w:lang w:val="de-DE"/>
          </w:rPr>
          <w:delText>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>tl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c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h</w:delText>
        </w:r>
        <w:r w:rsidRPr="009C0D86">
          <w:rPr>
            <w:rFonts w:ascii="Calibri" w:hAnsi="Calibri" w:cs="Calibri"/>
            <w:color w:val="000000"/>
            <w:lang w:val="de-DE"/>
          </w:rPr>
          <w:delText>e Testu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>g notwen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d</w:delText>
        </w:r>
        <w:r w:rsidRPr="009C0D86">
          <w:rPr>
            <w:rFonts w:ascii="Calibri" w:hAnsi="Calibri" w:cs="Calibri"/>
            <w:color w:val="000000"/>
            <w:lang w:val="de-DE"/>
          </w:rPr>
          <w:delText>ig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.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</w:delText>
        </w:r>
      </w:del>
    </w:p>
    <w:p w14:paraId="23F64628" w14:textId="77777777" w:rsidR="00AA5131" w:rsidRPr="009C0D86" w:rsidRDefault="009C0D86">
      <w:pPr>
        <w:spacing w:before="107" w:line="280" w:lineRule="exact"/>
        <w:ind w:left="896" w:right="794"/>
        <w:rPr>
          <w:del w:id="1067" w:author="erika.stempfle" w:date="2022-10-12T12:32:00Z"/>
          <w:rFonts w:ascii="Times New Roman" w:hAnsi="Times New Roman" w:cs="Times New Roman"/>
          <w:color w:val="010302"/>
          <w:lang w:val="de-DE"/>
        </w:rPr>
      </w:pPr>
      <w:del w:id="1068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>Be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G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u</w:delText>
        </w:r>
        <w:r w:rsidRPr="009C0D86">
          <w:rPr>
            <w:rFonts w:ascii="Calibri" w:hAnsi="Calibri" w:cs="Calibri"/>
            <w:color w:val="000000"/>
            <w:lang w:val="de-DE"/>
          </w:rPr>
          <w:delText>tac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h</w:delText>
        </w:r>
        <w:r w:rsidRPr="009C0D86">
          <w:rPr>
            <w:rFonts w:ascii="Calibri" w:hAnsi="Calibri" w:cs="Calibri"/>
            <w:color w:val="000000"/>
            <w:lang w:val="de-DE"/>
          </w:rPr>
          <w:delText>te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lang w:val="de-DE"/>
          </w:rPr>
          <w:delText>in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>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u</w:delText>
        </w:r>
        <w:r w:rsidRPr="009C0D86">
          <w:rPr>
            <w:rFonts w:ascii="Calibri" w:hAnsi="Calibri" w:cs="Calibri"/>
            <w:color w:val="000000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d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G</w:delText>
        </w:r>
        <w:r w:rsidRPr="009C0D86">
          <w:rPr>
            <w:rFonts w:ascii="Calibri" w:hAnsi="Calibri" w:cs="Calibri"/>
            <w:color w:val="000000"/>
            <w:lang w:val="de-DE"/>
          </w:rPr>
          <w:delText>ut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a</w:delText>
        </w:r>
        <w:r w:rsidRPr="009C0D86">
          <w:rPr>
            <w:rFonts w:ascii="Calibri" w:hAnsi="Calibri" w:cs="Calibri"/>
            <w:color w:val="000000"/>
            <w:lang w:val="de-DE"/>
          </w:rPr>
          <w:delText>c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h</w:delText>
        </w:r>
        <w:r w:rsidRPr="009C0D86">
          <w:rPr>
            <w:rFonts w:ascii="Calibri" w:hAnsi="Calibri" w:cs="Calibri"/>
            <w:color w:val="000000"/>
            <w:lang w:val="de-DE"/>
          </w:rPr>
          <w:delText>te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lang w:val="de-DE"/>
          </w:rPr>
          <w:delText>n m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t vol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l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9C0D86">
          <w:rPr>
            <w:rFonts w:ascii="Calibri" w:hAnsi="Calibri" w:cs="Calibri"/>
            <w:color w:val="000000"/>
            <w:lang w:val="de-DE"/>
          </w:rPr>
          <w:delText>tä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>di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g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em 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mp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f</w:delText>
        </w:r>
        <w:r w:rsidRPr="009C0D86">
          <w:rPr>
            <w:rFonts w:ascii="Calibri" w:hAnsi="Calibri" w:cs="Calibri"/>
            <w:color w:val="000000"/>
            <w:lang w:val="de-DE"/>
          </w:rPr>
          <w:delText>s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c</w:delText>
        </w:r>
        <w:r w:rsidRPr="009C0D86">
          <w:rPr>
            <w:rFonts w:ascii="Calibri" w:hAnsi="Calibri" w:cs="Calibri"/>
            <w:color w:val="000000"/>
            <w:lang w:val="de-DE"/>
          </w:rPr>
          <w:delText>h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u</w:delText>
        </w:r>
        <w:r w:rsidRPr="009C0D86">
          <w:rPr>
            <w:rFonts w:ascii="Calibri" w:hAnsi="Calibri" w:cs="Calibri"/>
            <w:color w:val="000000"/>
            <w:lang w:val="de-DE"/>
          </w:rPr>
          <w:delText>t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z</w:delText>
        </w:r>
        <w:r w:rsidRPr="009C0D86">
          <w:rPr>
            <w:rFonts w:ascii="Calibri" w:hAnsi="Calibri" w:cs="Calibri"/>
            <w:color w:val="000000"/>
            <w:sz w:val="14"/>
            <w:szCs w:val="14"/>
            <w:vertAlign w:val="superscript"/>
            <w:lang w:val="de-DE"/>
          </w:rPr>
          <w:delText>25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9C0D86">
          <w:rPr>
            <w:rFonts w:ascii="Calibri" w:hAnsi="Calibri" w:cs="Calibri"/>
            <w:color w:val="000000"/>
            <w:lang w:val="de-DE"/>
          </w:rPr>
          <w:delText>ow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e Gene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9C0D86">
          <w:rPr>
            <w:rFonts w:ascii="Calibri" w:hAnsi="Calibri" w:cs="Calibri"/>
            <w:color w:val="000000"/>
            <w:lang w:val="de-DE"/>
          </w:rPr>
          <w:delText>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>en</w:delText>
        </w:r>
        <w:r w:rsidRPr="009C0D86">
          <w:rPr>
            <w:rFonts w:ascii="Calibri" w:hAnsi="Calibri" w:cs="Calibri"/>
            <w:color w:val="000000"/>
            <w:sz w:val="14"/>
            <w:szCs w:val="14"/>
            <w:vertAlign w:val="superscript"/>
            <w:lang w:val="de-DE"/>
          </w:rPr>
          <w:delText>26,27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i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9C0D86">
          <w:rPr>
            <w:rFonts w:ascii="Calibri" w:hAnsi="Calibri" w:cs="Calibri"/>
            <w:color w:val="000000"/>
            <w:lang w:val="de-DE"/>
          </w:rPr>
          <w:delText>t mi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>desten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ei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>m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a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l 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p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o 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W</w:delText>
        </w:r>
        <w:r w:rsidRPr="009C0D86">
          <w:rPr>
            <w:rFonts w:ascii="Calibri" w:hAnsi="Calibri" w:cs="Calibri"/>
            <w:color w:val="000000"/>
            <w:lang w:val="de-DE"/>
          </w:rPr>
          <w:delText>o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c</w:delText>
        </w:r>
        <w:r w:rsidRPr="009C0D86">
          <w:rPr>
            <w:rFonts w:ascii="Calibri" w:hAnsi="Calibri" w:cs="Calibri"/>
            <w:color w:val="000000"/>
            <w:lang w:val="de-DE"/>
          </w:rPr>
          <w:delText>he ei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Test du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lang w:val="de-DE"/>
          </w:rPr>
          <w:delText>c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h</w:delText>
        </w:r>
        <w:r w:rsidRPr="009C0D86">
          <w:rPr>
            <w:rFonts w:ascii="Calibri" w:hAnsi="Calibri" w:cs="Calibri"/>
            <w:color w:val="000000"/>
            <w:lang w:val="de-DE"/>
          </w:rPr>
          <w:delText>zu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f</w:delText>
        </w:r>
        <w:r w:rsidRPr="009C0D86">
          <w:rPr>
            <w:rFonts w:ascii="Calibri" w:hAnsi="Calibri" w:cs="Calibri"/>
            <w:color w:val="000000"/>
            <w:lang w:val="de-DE"/>
          </w:rPr>
          <w:delText>üh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lang w:val="de-DE"/>
          </w:rPr>
          <w:delText>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.  </w:delText>
        </w:r>
      </w:del>
    </w:p>
    <w:p w14:paraId="63C11E10" w14:textId="029BD861" w:rsidR="0098068B" w:rsidRPr="00AC371F" w:rsidRDefault="00AC371F">
      <w:pPr>
        <w:spacing w:before="116" w:line="280" w:lineRule="exact"/>
        <w:ind w:left="896" w:right="972"/>
        <w:jc w:val="both"/>
        <w:rPr>
          <w:rFonts w:ascii="Times New Roman" w:hAnsi="Times New Roman" w:cs="Times New Roman"/>
          <w:color w:val="010302"/>
          <w:lang w:val="de-DE"/>
        </w:rPr>
        <w:pPrChange w:id="1069" w:author="erika.stempfle" w:date="2022-10-12T12:32:00Z">
          <w:pPr>
            <w:spacing w:line="281" w:lineRule="exact"/>
            <w:ind w:left="896" w:right="927"/>
          </w:pPr>
        </w:pPrChange>
      </w:pPr>
      <w:ins w:id="1070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auf alle Begutachtungs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b</w:t>
        </w:r>
        <w:r w:rsidRPr="00AC371F">
          <w:rPr>
            <w:rFonts w:ascii="Calibri" w:hAnsi="Calibri" w:cs="Calibri"/>
            <w:color w:val="000000"/>
            <w:lang w:val="de-DE"/>
          </w:rPr>
          <w:t>ereich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e</w:t>
        </w:r>
        <w:r w:rsidRPr="00AC371F">
          <w:rPr>
            <w:rFonts w:ascii="Calibri" w:hAnsi="Calibri" w:cs="Calibri"/>
            <w:color w:val="000000"/>
            <w:lang w:val="de-DE"/>
          </w:rPr>
          <w:t xml:space="preserve"> der Medizinische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n</w:t>
        </w:r>
        <w:r w:rsidRPr="00AC371F">
          <w:rPr>
            <w:rFonts w:ascii="Calibri" w:hAnsi="Calibri" w:cs="Calibri"/>
            <w:color w:val="000000"/>
            <w:lang w:val="de-DE"/>
          </w:rPr>
          <w:t xml:space="preserve"> Dienste zu übe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tra</w:t>
        </w:r>
        <w:r w:rsidRPr="00AC371F">
          <w:rPr>
            <w:rFonts w:ascii="Calibri" w:hAnsi="Calibri" w:cs="Calibri"/>
            <w:color w:val="000000"/>
            <w:lang w:val="de-DE"/>
          </w:rPr>
          <w:t xml:space="preserve">gen. </w:t>
        </w:r>
      </w:ins>
      <w:r w:rsidRPr="00AC371F">
        <w:rPr>
          <w:rFonts w:ascii="Calibri" w:hAnsi="Calibri" w:cs="Calibri"/>
          <w:color w:val="000000"/>
          <w:lang w:val="de-DE"/>
        </w:rPr>
        <w:t>D</w:t>
      </w:r>
      <w:r w:rsidRPr="00AC371F">
        <w:rPr>
          <w:rFonts w:ascii="Calibri" w:hAnsi="Calibri"/>
          <w:color w:val="000000"/>
          <w:lang w:val="de-DE"/>
          <w:rPrChange w:id="1071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AC371F">
        <w:rPr>
          <w:rFonts w:ascii="Calibri" w:hAnsi="Calibri"/>
          <w:color w:val="000000"/>
          <w:spacing w:val="-3"/>
          <w:lang w:val="de-DE"/>
          <w:rPrChange w:id="1072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AC371F">
        <w:rPr>
          <w:rFonts w:ascii="Calibri" w:hAnsi="Calibri" w:cs="Calibri"/>
          <w:color w:val="000000"/>
          <w:lang w:val="de-DE"/>
        </w:rPr>
        <w:t xml:space="preserve"> Te</w:t>
      </w:r>
      <w:r w:rsidRPr="00AC371F">
        <w:rPr>
          <w:rFonts w:ascii="Calibri" w:hAnsi="Calibri"/>
          <w:color w:val="000000"/>
          <w:lang w:val="de-DE"/>
          <w:rPrChange w:id="1073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AC371F">
        <w:rPr>
          <w:rFonts w:ascii="Calibri" w:hAnsi="Calibri" w:cs="Calibri"/>
          <w:color w:val="000000"/>
          <w:lang w:val="de-DE"/>
        </w:rPr>
        <w:t>t</w:t>
      </w:r>
      <w:r w:rsidRPr="00AC371F">
        <w:rPr>
          <w:rFonts w:ascii="Calibri" w:hAnsi="Calibri"/>
          <w:color w:val="000000"/>
          <w:spacing w:val="-3"/>
          <w:lang w:val="de-DE"/>
          <w:rPrChange w:id="1074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u</w:t>
      </w:r>
      <w:r w:rsidRPr="00AC371F">
        <w:rPr>
          <w:rFonts w:ascii="Calibri" w:hAnsi="Calibri" w:cs="Calibri"/>
          <w:color w:val="000000"/>
          <w:lang w:val="de-DE"/>
        </w:rPr>
        <w:t>n</w:t>
      </w:r>
      <w:r w:rsidRPr="00AC371F">
        <w:rPr>
          <w:rFonts w:ascii="Calibri" w:hAnsi="Calibri" w:cs="Calibri"/>
          <w:color w:val="000000"/>
          <w:spacing w:val="-4"/>
          <w:lang w:val="de-DE"/>
        </w:rPr>
        <w:t>g</w:t>
      </w:r>
      <w:r w:rsidRPr="00AC371F">
        <w:rPr>
          <w:rFonts w:ascii="Calibri" w:hAnsi="Calibri" w:cs="Calibri"/>
          <w:color w:val="000000"/>
          <w:lang w:val="de-DE"/>
        </w:rPr>
        <w:t xml:space="preserve"> e</w:t>
      </w:r>
      <w:r w:rsidRPr="00AC371F">
        <w:rPr>
          <w:rFonts w:ascii="Calibri" w:hAnsi="Calibri"/>
          <w:color w:val="000000"/>
          <w:lang w:val="de-DE"/>
          <w:rPrChange w:id="1075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AC371F">
        <w:rPr>
          <w:rFonts w:ascii="Calibri" w:hAnsi="Calibri" w:cs="Calibri"/>
          <w:color w:val="000000"/>
          <w:spacing w:val="-3"/>
          <w:lang w:val="de-DE"/>
        </w:rPr>
        <w:t>f</w:t>
      </w:r>
      <w:r w:rsidRPr="00AC371F">
        <w:rPr>
          <w:rFonts w:ascii="Calibri" w:hAnsi="Calibri" w:cs="Calibri"/>
          <w:color w:val="000000"/>
          <w:lang w:val="de-DE"/>
        </w:rPr>
        <w:t>o</w:t>
      </w:r>
      <w:r w:rsidRPr="00AC371F">
        <w:rPr>
          <w:rFonts w:ascii="Calibri" w:hAnsi="Calibri"/>
          <w:color w:val="000000"/>
          <w:lang w:val="de-DE"/>
          <w:rPrChange w:id="1076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l</w:t>
      </w:r>
      <w:r w:rsidRPr="00AC371F">
        <w:rPr>
          <w:rFonts w:ascii="Calibri" w:hAnsi="Calibri"/>
          <w:color w:val="000000"/>
          <w:spacing w:val="-4"/>
          <w:lang w:val="de-DE"/>
          <w:rPrChange w:id="1077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g</w:t>
      </w:r>
      <w:r w:rsidRPr="00AC371F">
        <w:rPr>
          <w:rFonts w:ascii="Calibri" w:hAnsi="Calibri" w:cs="Calibri"/>
          <w:color w:val="000000"/>
          <w:lang w:val="de-DE"/>
        </w:rPr>
        <w:t xml:space="preserve">t </w:t>
      </w:r>
      <w:r w:rsidRPr="00AC371F">
        <w:rPr>
          <w:rFonts w:ascii="Calibri" w:hAnsi="Calibri"/>
          <w:color w:val="000000"/>
          <w:lang w:val="de-DE"/>
          <w:rPrChange w:id="1078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AC371F">
        <w:rPr>
          <w:rFonts w:ascii="Calibri" w:hAnsi="Calibri"/>
          <w:color w:val="000000"/>
          <w:spacing w:val="-4"/>
          <w:lang w:val="de-DE"/>
          <w:rPrChange w:id="1079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AC371F">
        <w:rPr>
          <w:rFonts w:ascii="Calibri" w:hAnsi="Calibri" w:cs="Calibri"/>
          <w:color w:val="000000"/>
          <w:lang w:val="de-DE"/>
        </w:rPr>
        <w:t xml:space="preserve"> de</w:t>
      </w:r>
      <w:r w:rsidRPr="00AC371F">
        <w:rPr>
          <w:rFonts w:ascii="Calibri" w:hAnsi="Calibri"/>
          <w:color w:val="000000"/>
          <w:lang w:val="de-DE"/>
          <w:rPrChange w:id="1080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Pr="00AC371F">
        <w:rPr>
          <w:rFonts w:ascii="Calibri" w:hAnsi="Calibri" w:cs="Calibri"/>
          <w:color w:val="000000"/>
          <w:spacing w:val="-3"/>
          <w:lang w:val="de-DE"/>
        </w:rPr>
        <w:t>g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Pr="00AC371F">
        <w:rPr>
          <w:rFonts w:ascii="Calibri" w:hAnsi="Calibri"/>
          <w:color w:val="000000"/>
          <w:spacing w:val="-3"/>
          <w:lang w:val="de-DE"/>
          <w:rPrChange w:id="1081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l</w:t>
      </w:r>
      <w:r w:rsidRPr="00AC371F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/>
          <w:color w:val="000000"/>
          <w:spacing w:val="-4"/>
          <w:lang w:val="de-DE"/>
          <w:rPrChange w:id="1082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AC371F">
        <w:rPr>
          <w:rFonts w:ascii="Calibri" w:hAnsi="Calibri"/>
          <w:color w:val="000000"/>
          <w:lang w:val="de-DE"/>
          <w:rPrChange w:id="1083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u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>c</w:t>
      </w:r>
      <w:r w:rsidRPr="00AC371F">
        <w:rPr>
          <w:rFonts w:ascii="Calibri" w:hAnsi="Calibri" w:cs="Calibri"/>
          <w:color w:val="000000"/>
          <w:spacing w:val="-3"/>
          <w:lang w:val="de-DE"/>
        </w:rPr>
        <w:t>h</w:t>
      </w:r>
      <w:r w:rsidRPr="00AC371F">
        <w:rPr>
          <w:rFonts w:ascii="Calibri" w:hAnsi="Calibri" w:cs="Calibri"/>
          <w:color w:val="000000"/>
          <w:lang w:val="de-DE"/>
        </w:rPr>
        <w:t xml:space="preserve"> d</w:t>
      </w:r>
      <w:r w:rsidRPr="00AC371F">
        <w:rPr>
          <w:rFonts w:ascii="Calibri" w:hAnsi="Calibri"/>
          <w:color w:val="000000"/>
          <w:spacing w:val="-3"/>
          <w:lang w:val="de-DE"/>
          <w:rPrChange w:id="1084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i</w:t>
      </w:r>
      <w:r w:rsidRPr="00AC371F">
        <w:rPr>
          <w:rFonts w:ascii="Calibri" w:hAnsi="Calibri" w:cs="Calibri"/>
          <w:color w:val="000000"/>
          <w:lang w:val="de-DE"/>
        </w:rPr>
        <w:t>e Me</w:t>
      </w:r>
      <w:r w:rsidRPr="00AC371F">
        <w:rPr>
          <w:rFonts w:ascii="Calibri" w:hAnsi="Calibri"/>
          <w:color w:val="000000"/>
          <w:spacing w:val="-3"/>
          <w:lang w:val="de-DE"/>
          <w:rPrChange w:id="1085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AC371F">
        <w:rPr>
          <w:rFonts w:ascii="Calibri" w:hAnsi="Calibri" w:cs="Calibri"/>
          <w:color w:val="000000"/>
          <w:lang w:val="de-DE"/>
        </w:rPr>
        <w:t>i</w:t>
      </w:r>
      <w:r w:rsidRPr="00AC371F">
        <w:rPr>
          <w:rFonts w:ascii="Calibri" w:hAnsi="Calibri"/>
          <w:color w:val="000000"/>
          <w:lang w:val="de-DE"/>
          <w:rPrChange w:id="1086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z</w:t>
      </w:r>
      <w:r w:rsidRPr="00AC371F">
        <w:rPr>
          <w:rFonts w:ascii="Calibri" w:hAnsi="Calibri"/>
          <w:color w:val="000000"/>
          <w:spacing w:val="-3"/>
          <w:lang w:val="de-DE"/>
          <w:rPrChange w:id="1087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AC371F">
        <w:rPr>
          <w:rFonts w:ascii="Calibri" w:hAnsi="Calibri" w:cs="Calibri"/>
          <w:color w:val="000000"/>
          <w:lang w:val="de-DE"/>
        </w:rPr>
        <w:t>n</w:t>
      </w:r>
      <w:r w:rsidRPr="00AC371F">
        <w:rPr>
          <w:rFonts w:ascii="Calibri" w:hAnsi="Calibri"/>
          <w:color w:val="000000"/>
          <w:lang w:val="de-DE"/>
          <w:rPrChange w:id="1088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c</w:t>
      </w:r>
      <w:r w:rsidRPr="00AC371F">
        <w:rPr>
          <w:rFonts w:ascii="Calibri" w:hAnsi="Calibri" w:cs="Calibri"/>
          <w:color w:val="000000"/>
          <w:spacing w:val="-3"/>
          <w:lang w:val="de-DE"/>
        </w:rPr>
        <w:t>h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Pr="00AC371F">
        <w:rPr>
          <w:rFonts w:ascii="Calibri" w:hAnsi="Calibri" w:cs="Calibri"/>
          <w:color w:val="000000"/>
          <w:spacing w:val="-3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 xml:space="preserve"> D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Pr="00AC371F">
        <w:rPr>
          <w:rFonts w:ascii="Calibri" w:hAnsi="Calibri" w:cs="Calibri"/>
          <w:color w:val="000000"/>
          <w:spacing w:val="-3"/>
          <w:lang w:val="de-DE"/>
        </w:rPr>
        <w:t>n</w:t>
      </w:r>
      <w:r w:rsidRPr="00AC371F">
        <w:rPr>
          <w:rFonts w:ascii="Calibri" w:hAnsi="Calibri"/>
          <w:color w:val="000000"/>
          <w:spacing w:val="-3"/>
          <w:lang w:val="de-DE"/>
          <w:rPrChange w:id="1089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AC371F">
        <w:rPr>
          <w:rFonts w:ascii="Calibri" w:hAnsi="Calibri" w:cs="Calibri"/>
          <w:color w:val="000000"/>
          <w:lang w:val="de-DE"/>
        </w:rPr>
        <w:t>te</w:t>
      </w:r>
      <w:r w:rsidRPr="00AC371F">
        <w:rPr>
          <w:rFonts w:ascii="Calibri" w:hAnsi="Calibri"/>
          <w:color w:val="000000"/>
          <w:spacing w:val="-3"/>
          <w:lang w:val="de-DE"/>
          <w:rPrChange w:id="1090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.</w:t>
      </w:r>
      <w:r w:rsidRPr="00AC371F">
        <w:rPr>
          <w:rFonts w:ascii="Calibri" w:hAnsi="Calibri"/>
          <w:color w:val="000000"/>
          <w:lang w:val="de-DE"/>
          <w:rPrChange w:id="1091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</w:t>
      </w:r>
      <w:r w:rsidRPr="00AC371F">
        <w:rPr>
          <w:rFonts w:ascii="Calibri" w:hAnsi="Calibri"/>
          <w:color w:val="000000"/>
          <w:spacing w:val="-3"/>
          <w:lang w:val="de-DE"/>
          <w:rPrChange w:id="1092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AC371F">
        <w:rPr>
          <w:rFonts w:ascii="Calibri" w:hAnsi="Calibri"/>
          <w:color w:val="000000"/>
          <w:lang w:val="de-DE"/>
          <w:rPrChange w:id="1093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AC371F">
        <w:rPr>
          <w:rFonts w:ascii="Calibri" w:hAnsi="Calibri" w:cs="Calibri"/>
          <w:color w:val="000000"/>
          <w:lang w:val="de-DE"/>
        </w:rPr>
        <w:t xml:space="preserve"> Te</w:t>
      </w:r>
      <w:r w:rsidRPr="00AC371F">
        <w:rPr>
          <w:rFonts w:ascii="Calibri" w:hAnsi="Calibri"/>
          <w:color w:val="000000"/>
          <w:spacing w:val="-3"/>
          <w:lang w:val="de-DE"/>
          <w:rPrChange w:id="1094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AC371F">
        <w:rPr>
          <w:rFonts w:ascii="Calibri" w:hAnsi="Calibri" w:cs="Calibri"/>
          <w:color w:val="000000"/>
          <w:lang w:val="de-DE"/>
        </w:rPr>
        <w:t>ts we</w:t>
      </w:r>
      <w:r w:rsidRPr="00AC371F">
        <w:rPr>
          <w:rFonts w:ascii="Calibri" w:hAnsi="Calibri"/>
          <w:color w:val="000000"/>
          <w:lang w:val="de-DE"/>
          <w:rPrChange w:id="1095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AC371F">
        <w:rPr>
          <w:rFonts w:ascii="Calibri" w:hAnsi="Calibri"/>
          <w:color w:val="000000"/>
          <w:spacing w:val="-3"/>
          <w:lang w:val="de-DE"/>
          <w:rPrChange w:id="1096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d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Pr="00AC371F">
        <w:rPr>
          <w:rFonts w:ascii="Calibri" w:hAnsi="Calibri" w:cs="Calibri"/>
          <w:color w:val="000000"/>
          <w:spacing w:val="-3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/>
          <w:color w:val="000000"/>
          <w:lang w:val="de-DE"/>
          <w:rPrChange w:id="1097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d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Pr="00AC371F">
        <w:rPr>
          <w:rFonts w:ascii="Calibri" w:hAnsi="Calibri"/>
          <w:color w:val="000000"/>
          <w:lang w:val="de-DE"/>
          <w:rPrChange w:id="1098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n</w:t>
      </w:r>
      <w:r w:rsidRPr="00AC371F">
        <w:rPr>
          <w:rFonts w:ascii="Calibri" w:hAnsi="Calibri" w:cs="Calibri"/>
          <w:color w:val="000000"/>
          <w:lang w:val="de-DE"/>
        </w:rPr>
        <w:t xml:space="preserve"> </w:t>
      </w:r>
      <w:del w:id="1099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>Guta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c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hteri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ne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n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u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nd G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u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tac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h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te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n</w:delText>
        </w:r>
      </w:del>
      <w:ins w:id="1100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M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AC371F">
          <w:rPr>
            <w:rFonts w:ascii="Calibri" w:hAnsi="Calibri" w:cs="Calibri"/>
            <w:color w:val="000000"/>
            <w:lang w:val="de-DE"/>
          </w:rPr>
          <w:t>t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a</w:t>
        </w:r>
        <w:r w:rsidRPr="00AC371F">
          <w:rPr>
            <w:rFonts w:ascii="Calibri" w:hAnsi="Calibri" w:cs="Calibri"/>
            <w:color w:val="000000"/>
            <w:spacing w:val="-10"/>
            <w:lang w:val="de-DE"/>
          </w:rPr>
          <w:t>r</w:t>
        </w:r>
        <w:r w:rsidRPr="00AC371F">
          <w:rPr>
            <w:rFonts w:ascii="Calibri" w:hAnsi="Calibri" w:cs="Calibri"/>
            <w:color w:val="000000"/>
            <w:lang w:val="de-DE"/>
          </w:rPr>
          <w:t>be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AC371F">
          <w:rPr>
            <w:rFonts w:ascii="Calibri" w:hAnsi="Calibri" w:cs="Calibri"/>
            <w:color w:val="000000"/>
            <w:lang w:val="de-DE"/>
          </w:rPr>
          <w:t>ten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d</w:t>
        </w:r>
        <w:r w:rsidRPr="00AC371F">
          <w:rPr>
            <w:rFonts w:ascii="Calibri" w:hAnsi="Calibri" w:cs="Calibri"/>
            <w:color w:val="000000"/>
            <w:lang w:val="de-DE"/>
          </w:rPr>
          <w:t>en</w:t>
        </w:r>
      </w:ins>
      <w:r w:rsidRPr="00AC371F">
        <w:rPr>
          <w:rFonts w:ascii="Calibri" w:hAnsi="Calibri" w:cs="Calibri"/>
          <w:color w:val="000000"/>
          <w:lang w:val="de-DE"/>
        </w:rPr>
        <w:t xml:space="preserve"> vom Me</w:t>
      </w:r>
      <w:r w:rsidRPr="00AC371F">
        <w:rPr>
          <w:rFonts w:ascii="Calibri" w:hAnsi="Calibri"/>
          <w:color w:val="000000"/>
          <w:spacing w:val="-3"/>
          <w:lang w:val="de-DE"/>
          <w:rPrChange w:id="1101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AC371F">
        <w:rPr>
          <w:rFonts w:ascii="Calibri" w:hAnsi="Calibri"/>
          <w:color w:val="000000"/>
          <w:lang w:val="de-DE"/>
          <w:rPrChange w:id="1102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i</w:t>
      </w:r>
      <w:r w:rsidRPr="00AC371F">
        <w:rPr>
          <w:rFonts w:ascii="Calibri" w:hAnsi="Calibri" w:cs="Calibri"/>
          <w:color w:val="000000"/>
          <w:lang w:val="de-DE"/>
        </w:rPr>
        <w:t>zi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>i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c</w:t>
      </w:r>
      <w:r w:rsidRPr="00AC371F">
        <w:rPr>
          <w:rFonts w:ascii="Calibri" w:hAnsi="Calibri" w:cs="Calibri"/>
          <w:color w:val="000000"/>
          <w:spacing w:val="-3"/>
          <w:lang w:val="de-DE"/>
        </w:rPr>
        <w:t>h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Pr="00AC371F">
        <w:rPr>
          <w:rFonts w:ascii="Calibri" w:hAnsi="Calibri" w:cs="Calibri"/>
          <w:color w:val="000000"/>
          <w:spacing w:val="-3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 xml:space="preserve"> D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Pr="00AC371F">
        <w:rPr>
          <w:rFonts w:ascii="Calibri" w:hAnsi="Calibri" w:cs="Calibri"/>
          <w:color w:val="000000"/>
          <w:spacing w:val="-3"/>
          <w:lang w:val="de-DE"/>
        </w:rPr>
        <w:t>n</w:t>
      </w:r>
      <w:r w:rsidRPr="00AC371F">
        <w:rPr>
          <w:rFonts w:ascii="Calibri" w:hAnsi="Calibri"/>
          <w:color w:val="000000"/>
          <w:lang w:val="de-DE"/>
          <w:rPrChange w:id="1103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AC371F">
        <w:rPr>
          <w:rFonts w:ascii="Calibri" w:hAnsi="Calibri" w:cs="Calibri"/>
          <w:color w:val="000000"/>
          <w:lang w:val="de-DE"/>
        </w:rPr>
        <w:t xml:space="preserve">t </w:t>
      </w:r>
      <w:r w:rsidRPr="00AC371F">
        <w:rPr>
          <w:rFonts w:ascii="Calibri" w:hAnsi="Calibri"/>
          <w:color w:val="000000"/>
          <w:spacing w:val="-3"/>
          <w:lang w:val="de-DE"/>
          <w:rPrChange w:id="1104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z</w:t>
      </w:r>
      <w:r w:rsidRPr="00AC371F">
        <w:rPr>
          <w:rFonts w:ascii="Calibri" w:hAnsi="Calibri" w:cs="Calibri"/>
          <w:color w:val="000000"/>
          <w:lang w:val="de-DE"/>
        </w:rPr>
        <w:t>u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spacing w:val="-3"/>
          <w:lang w:val="de-DE"/>
        </w:rPr>
        <w:t>V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>fü</w:t>
      </w:r>
      <w:r w:rsidRPr="00AC371F">
        <w:rPr>
          <w:rFonts w:ascii="Calibri" w:hAnsi="Calibri"/>
          <w:color w:val="000000"/>
          <w:spacing w:val="-4"/>
          <w:lang w:val="de-DE"/>
          <w:rPrChange w:id="1105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g</w:t>
      </w:r>
      <w:r w:rsidRPr="00AC371F">
        <w:rPr>
          <w:rFonts w:ascii="Calibri" w:hAnsi="Calibri"/>
          <w:color w:val="000000"/>
          <w:lang w:val="de-DE"/>
          <w:rPrChange w:id="1106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u</w:t>
      </w:r>
      <w:r w:rsidRPr="00AC371F">
        <w:rPr>
          <w:rFonts w:ascii="Calibri" w:hAnsi="Calibri" w:cs="Calibri"/>
          <w:color w:val="000000"/>
          <w:lang w:val="de-DE"/>
        </w:rPr>
        <w:t>n</w:t>
      </w:r>
      <w:r w:rsidRPr="00AC371F">
        <w:rPr>
          <w:rFonts w:ascii="Calibri" w:hAnsi="Calibri" w:cs="Calibri"/>
          <w:color w:val="000000"/>
          <w:spacing w:val="-4"/>
          <w:lang w:val="de-DE"/>
        </w:rPr>
        <w:t>g</w:t>
      </w:r>
      <w:r w:rsidRPr="00AC371F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/>
          <w:color w:val="000000"/>
          <w:spacing w:val="-3"/>
          <w:lang w:val="de-DE"/>
          <w:rPrChange w:id="1107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g</w:t>
      </w:r>
      <w:r w:rsidRPr="00AC371F">
        <w:rPr>
          <w:rFonts w:ascii="Calibri" w:hAnsi="Calibri" w:cs="Calibri"/>
          <w:color w:val="000000"/>
          <w:lang w:val="de-DE"/>
        </w:rPr>
        <w:t>este</w:t>
      </w:r>
      <w:r w:rsidRPr="00AC371F">
        <w:rPr>
          <w:rFonts w:ascii="Calibri" w:hAnsi="Calibri" w:cs="Calibri"/>
          <w:color w:val="000000"/>
          <w:spacing w:val="-3"/>
          <w:lang w:val="de-DE"/>
        </w:rPr>
        <w:t>l</w:t>
      </w:r>
      <w:r w:rsidRPr="00AC371F">
        <w:rPr>
          <w:rFonts w:ascii="Calibri" w:hAnsi="Calibri"/>
          <w:color w:val="000000"/>
          <w:spacing w:val="-3"/>
          <w:lang w:val="de-DE"/>
          <w:rPrChange w:id="1108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l</w:t>
      </w:r>
      <w:r w:rsidRPr="00AC371F">
        <w:rPr>
          <w:rFonts w:ascii="Calibri" w:hAnsi="Calibri"/>
          <w:color w:val="000000"/>
          <w:lang w:val="de-DE"/>
          <w:rPrChange w:id="1109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t.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441F8741" w14:textId="77777777" w:rsidR="00AA5131" w:rsidRPr="009C0D86" w:rsidRDefault="00AC371F">
      <w:pPr>
        <w:spacing w:before="70" w:line="340" w:lineRule="exact"/>
        <w:ind w:left="896" w:right="927"/>
        <w:rPr>
          <w:del w:id="1110" w:author="erika.stempfle" w:date="2022-10-12T12:32:00Z"/>
          <w:rFonts w:ascii="Times New Roman" w:hAnsi="Times New Roman" w:cs="Times New Roman"/>
          <w:color w:val="010302"/>
          <w:lang w:val="de-DE"/>
        </w:rPr>
      </w:pPr>
      <w:r w:rsidRPr="00AC371F">
        <w:rPr>
          <w:rFonts w:ascii="Calibri" w:hAnsi="Calibri" w:cs="Calibri"/>
          <w:color w:val="000000"/>
          <w:lang w:val="de-DE"/>
        </w:rPr>
        <w:t>Bei</w:t>
      </w:r>
      <w:r w:rsidRPr="00AC371F">
        <w:rPr>
          <w:rFonts w:ascii="Calibri" w:hAnsi="Calibri" w:cs="Calibri"/>
          <w:color w:val="000000"/>
          <w:spacing w:val="-1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spacing w:val="-3"/>
          <w:lang w:val="de-DE"/>
        </w:rPr>
        <w:t>V</w:t>
      </w:r>
      <w:r w:rsidRPr="00AC371F">
        <w:rPr>
          <w:rFonts w:ascii="Calibri" w:hAnsi="Calibri" w:cs="Calibri"/>
          <w:color w:val="000000"/>
          <w:lang w:val="de-DE"/>
        </w:rPr>
        <w:t>erwendung</w:t>
      </w:r>
      <w:r w:rsidRPr="00AC371F">
        <w:rPr>
          <w:rFonts w:ascii="Calibri" w:hAnsi="Calibri" w:cs="Calibri"/>
          <w:color w:val="000000"/>
          <w:spacing w:val="-12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eines</w:t>
      </w:r>
      <w:r w:rsidRPr="00AC371F">
        <w:rPr>
          <w:rFonts w:ascii="Calibri" w:hAnsi="Calibri" w:cs="Calibri"/>
          <w:color w:val="000000"/>
          <w:spacing w:val="-1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Tests</w:t>
      </w:r>
      <w:r w:rsidRPr="00AC371F">
        <w:rPr>
          <w:rFonts w:ascii="Calibri" w:hAnsi="Calibri" w:cs="Calibri"/>
          <w:color w:val="000000"/>
          <w:spacing w:val="-1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zur</w:t>
      </w:r>
      <w:r w:rsidRPr="00AC371F">
        <w:rPr>
          <w:rFonts w:ascii="Calibri" w:hAnsi="Calibri" w:cs="Calibri"/>
          <w:color w:val="000000"/>
          <w:spacing w:val="-12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Eigenanwendung</w:t>
      </w:r>
      <w:r w:rsidRPr="00AC371F">
        <w:rPr>
          <w:rFonts w:ascii="Calibri" w:hAnsi="Calibri" w:cs="Calibri"/>
          <w:color w:val="000000"/>
          <w:spacing w:val="-1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dur</w:t>
      </w:r>
      <w:r w:rsidRPr="00AC371F">
        <w:rPr>
          <w:rFonts w:ascii="Calibri" w:hAnsi="Calibri" w:cs="Calibri"/>
          <w:color w:val="000000"/>
          <w:spacing w:val="-3"/>
          <w:lang w:val="de-DE"/>
        </w:rPr>
        <w:t>c</w:t>
      </w:r>
      <w:r w:rsidRPr="00AC371F">
        <w:rPr>
          <w:rFonts w:ascii="Calibri" w:hAnsi="Calibri" w:cs="Calibri"/>
          <w:color w:val="000000"/>
          <w:lang w:val="de-DE"/>
        </w:rPr>
        <w:t>h</w:t>
      </w:r>
      <w:r w:rsidRPr="00AC371F">
        <w:rPr>
          <w:rFonts w:ascii="Calibri" w:hAnsi="Calibri" w:cs="Calibri"/>
          <w:color w:val="000000"/>
          <w:spacing w:val="-1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Laie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spacing w:val="-1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(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elbsttest)</w:t>
      </w:r>
      <w:r w:rsidRPr="00AC371F">
        <w:rPr>
          <w:rFonts w:ascii="Calibri" w:hAnsi="Calibri" w:cs="Calibri"/>
          <w:color w:val="000000"/>
          <w:spacing w:val="-1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sind</w:t>
      </w:r>
      <w:r w:rsidRPr="00AC371F">
        <w:rPr>
          <w:rFonts w:ascii="Calibri" w:hAnsi="Calibri" w:cs="Calibri"/>
          <w:color w:val="000000"/>
          <w:spacing w:val="-1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Pr="00AC371F">
        <w:rPr>
          <w:rFonts w:ascii="Calibri" w:hAnsi="Calibri"/>
          <w:color w:val="000000"/>
          <w:spacing w:val="-11"/>
          <w:lang w:val="de-DE"/>
          <w:rPrChange w:id="1111" w:author="erika.stempfle" w:date="2022-10-12T12:32:00Z">
            <w:rPr>
              <w:rFonts w:ascii="Calibri" w:hAnsi="Calibri"/>
              <w:color w:val="000000"/>
              <w:spacing w:val="-1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aktuelle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spacing w:val="-9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Hinwei</w:t>
      </w:r>
      <w:r w:rsidRPr="00AC371F">
        <w:rPr>
          <w:rFonts w:ascii="Calibri" w:hAnsi="Calibri" w:cs="Calibri"/>
          <w:color w:val="000000"/>
          <w:spacing w:val="-6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und Informat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 xml:space="preserve">onen </w:t>
      </w:r>
      <w:r w:rsidRPr="00AC371F">
        <w:rPr>
          <w:rFonts w:ascii="Calibri" w:hAnsi="Calibri" w:cs="Calibri"/>
          <w:color w:val="000000"/>
          <w:spacing w:val="-3"/>
          <w:lang w:val="de-DE"/>
        </w:rPr>
        <w:t>d</w:t>
      </w:r>
      <w:r w:rsidRPr="00AC371F">
        <w:rPr>
          <w:rFonts w:ascii="Calibri" w:hAnsi="Calibri" w:cs="Calibri"/>
          <w:color w:val="000000"/>
          <w:lang w:val="de-DE"/>
        </w:rPr>
        <w:t>er jeweiligen Hers</w:t>
      </w:r>
      <w:r w:rsidRPr="00AC371F">
        <w:rPr>
          <w:rFonts w:ascii="Calibri" w:hAnsi="Calibri" w:cs="Calibri"/>
          <w:color w:val="000000"/>
          <w:spacing w:val="-3"/>
          <w:lang w:val="de-DE"/>
        </w:rPr>
        <w:t>t</w:t>
      </w:r>
      <w:r w:rsidRPr="00AC371F">
        <w:rPr>
          <w:rFonts w:ascii="Calibri" w:hAnsi="Calibri" w:cs="Calibri"/>
          <w:color w:val="000000"/>
          <w:lang w:val="de-DE"/>
        </w:rPr>
        <w:t>eller zu Testu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>g und Bewe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>tung unbedingt zu beach</w:t>
      </w:r>
      <w:r w:rsidRPr="00AC371F">
        <w:rPr>
          <w:rFonts w:ascii="Calibri" w:hAnsi="Calibri" w:cs="Calibri"/>
          <w:color w:val="000000"/>
          <w:spacing w:val="-3"/>
          <w:lang w:val="de-DE"/>
        </w:rPr>
        <w:t>t</w:t>
      </w:r>
      <w:r w:rsidRPr="00AC371F">
        <w:rPr>
          <w:rFonts w:ascii="Calibri" w:hAnsi="Calibri" w:cs="Calibri"/>
          <w:color w:val="000000"/>
          <w:lang w:val="de-DE"/>
        </w:rPr>
        <w:t>en.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del w:id="1112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</w:delText>
        </w:r>
      </w:del>
      <w:r w:rsidRPr="00AC371F">
        <w:rPr>
          <w:rFonts w:ascii="Calibri" w:hAnsi="Calibri" w:cs="Calibri"/>
          <w:color w:val="000000"/>
          <w:lang w:val="de-DE"/>
        </w:rPr>
        <w:t>Unabhängig vom Testerge</w:t>
      </w:r>
      <w:r w:rsidRPr="00AC371F">
        <w:rPr>
          <w:rFonts w:ascii="Calibri" w:hAnsi="Calibri" w:cs="Calibri"/>
          <w:color w:val="000000"/>
          <w:spacing w:val="-3"/>
          <w:lang w:val="de-DE"/>
        </w:rPr>
        <w:t>b</w:t>
      </w:r>
      <w:r w:rsidRPr="00AC371F">
        <w:rPr>
          <w:rFonts w:ascii="Calibri" w:hAnsi="Calibri" w:cs="Calibri"/>
          <w:color w:val="000000"/>
          <w:lang w:val="de-DE"/>
        </w:rPr>
        <w:t>nis müsse</w:t>
      </w:r>
      <w:r w:rsidRPr="00AC371F">
        <w:rPr>
          <w:rFonts w:ascii="Calibri" w:hAnsi="Calibri" w:cs="Calibri"/>
          <w:color w:val="000000"/>
          <w:spacing w:val="-3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 xml:space="preserve"> die Hyg</w:t>
      </w:r>
      <w:r w:rsidRPr="00AC371F">
        <w:rPr>
          <w:rFonts w:ascii="Calibri" w:hAnsi="Calibri" w:cs="Calibri"/>
          <w:color w:val="000000"/>
          <w:spacing w:val="-4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enere</w:t>
      </w:r>
      <w:r w:rsidRPr="00AC371F">
        <w:rPr>
          <w:rFonts w:ascii="Calibri" w:hAnsi="Calibri" w:cs="Calibri"/>
          <w:color w:val="000000"/>
          <w:spacing w:val="-3"/>
          <w:lang w:val="de-DE"/>
        </w:rPr>
        <w:t>g</w:t>
      </w:r>
      <w:r w:rsidRPr="00AC371F">
        <w:rPr>
          <w:rFonts w:ascii="Calibri" w:hAnsi="Calibri" w:cs="Calibri"/>
          <w:color w:val="000000"/>
          <w:lang w:val="de-DE"/>
        </w:rPr>
        <w:t>eln stri</w:t>
      </w:r>
      <w:r w:rsidRPr="00AC371F">
        <w:rPr>
          <w:rFonts w:ascii="Calibri" w:hAnsi="Calibri" w:cs="Calibri"/>
          <w:color w:val="000000"/>
          <w:spacing w:val="-3"/>
          <w:lang w:val="de-DE"/>
        </w:rPr>
        <w:t>k</w:t>
      </w:r>
      <w:r w:rsidRPr="00AC371F">
        <w:rPr>
          <w:rFonts w:ascii="Calibri" w:hAnsi="Calibri" w:cs="Calibri"/>
          <w:color w:val="000000"/>
          <w:lang w:val="de-DE"/>
        </w:rPr>
        <w:t>t eingehalten wer</w:t>
      </w:r>
      <w:r w:rsidRPr="00AC371F">
        <w:rPr>
          <w:rFonts w:ascii="Calibri" w:hAnsi="Calibri" w:cs="Calibri"/>
          <w:color w:val="000000"/>
          <w:spacing w:val="-3"/>
          <w:lang w:val="de-DE"/>
        </w:rPr>
        <w:t>d</w:t>
      </w:r>
      <w:r w:rsidRPr="00AC371F">
        <w:rPr>
          <w:rFonts w:ascii="Calibri" w:hAnsi="Calibri" w:cs="Calibri"/>
          <w:color w:val="000000"/>
          <w:lang w:val="de-DE"/>
        </w:rPr>
        <w:t>en.</w:t>
      </w:r>
      <w:del w:id="1113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</w:delText>
        </w:r>
      </w:del>
    </w:p>
    <w:p w14:paraId="02AB2967" w14:textId="0894ABD2" w:rsidR="0098068B" w:rsidRPr="00AC371F" w:rsidRDefault="009C0D86">
      <w:pPr>
        <w:spacing w:before="70" w:line="340" w:lineRule="exact"/>
        <w:ind w:left="896" w:right="794"/>
        <w:rPr>
          <w:rFonts w:ascii="Times New Roman" w:hAnsi="Times New Roman" w:cs="Times New Roman"/>
          <w:color w:val="010302"/>
          <w:lang w:val="de-DE"/>
        </w:rPr>
        <w:pPrChange w:id="1114" w:author="erika.stempfle" w:date="2022-10-12T12:32:00Z">
          <w:pPr>
            <w:spacing w:before="116" w:line="280" w:lineRule="exact"/>
            <w:ind w:left="896" w:right="927"/>
            <w:jc w:val="both"/>
          </w:pPr>
        </w:pPrChange>
      </w:pPr>
      <w:del w:id="1115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>Die Notwendigkeit der an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l</w:delText>
        </w:r>
        <w:r w:rsidRPr="009C0D86">
          <w:rPr>
            <w:rFonts w:ascii="Calibri" w:hAnsi="Calibri" w:cs="Calibri"/>
            <w:color w:val="000000"/>
            <w:lang w:val="de-DE"/>
          </w:rPr>
          <w:delText>assbezoge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en Testungen 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b</w:delText>
        </w:r>
        <w:r w:rsidRPr="009C0D86">
          <w:rPr>
            <w:rFonts w:ascii="Calibri" w:hAnsi="Calibri" w:cs="Calibri"/>
            <w:color w:val="000000"/>
            <w:lang w:val="de-DE"/>
          </w:rPr>
          <w:delText>ei symptomat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schen Per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9C0D86">
          <w:rPr>
            <w:rFonts w:ascii="Calibri" w:hAnsi="Calibri" w:cs="Calibri"/>
            <w:color w:val="000000"/>
            <w:lang w:val="de-DE"/>
          </w:rPr>
          <w:delText>onen, engen Kont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a</w:delText>
        </w:r>
        <w:r w:rsidRPr="009C0D86">
          <w:rPr>
            <w:rFonts w:ascii="Calibri" w:hAnsi="Calibri" w:cs="Calibri"/>
            <w:color w:val="000000"/>
            <w:lang w:val="de-DE"/>
          </w:rPr>
          <w:delText>kten mit Infizie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lang w:val="de-DE"/>
          </w:rPr>
          <w:delText>ten g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e</w:delText>
        </w:r>
        <w:r w:rsidRPr="009C0D86">
          <w:rPr>
            <w:rFonts w:ascii="Calibri" w:hAnsi="Calibri" w:cs="Calibri"/>
            <w:color w:val="000000"/>
            <w:lang w:val="de-DE"/>
          </w:rPr>
          <w:delText>m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ä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ß 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lang w:val="de-DE"/>
          </w:rPr>
          <w:delText>KI-Definit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o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sz w:val="14"/>
            <w:szCs w:val="14"/>
            <w:vertAlign w:val="superscript"/>
            <w:lang w:val="de-DE"/>
          </w:rPr>
          <w:delText>28</w:delText>
        </w:r>
        <w:r w:rsidRPr="009C0D86">
          <w:rPr>
            <w:rFonts w:ascii="Calibri" w:hAnsi="Calibri" w:cs="Calibri"/>
            <w:color w:val="000000"/>
            <w:lang w:val="de-DE"/>
          </w:rPr>
          <w:delText>, Reiserü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c</w:delText>
        </w:r>
        <w:r w:rsidRPr="009C0D86">
          <w:rPr>
            <w:rFonts w:ascii="Calibri" w:hAnsi="Calibri" w:cs="Calibri"/>
            <w:color w:val="000000"/>
            <w:lang w:val="de-DE"/>
          </w:rPr>
          <w:delText>kkehrern aus internat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onalen 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H</w:delText>
        </w:r>
        <w:r w:rsidRPr="009C0D86">
          <w:rPr>
            <w:rFonts w:ascii="Calibri" w:hAnsi="Calibri" w:cs="Calibri"/>
            <w:color w:val="000000"/>
            <w:lang w:val="de-DE"/>
          </w:rPr>
          <w:delText>ochrisikogebieten und Virusvariantengebieten</w:delText>
        </w:r>
        <w:r w:rsidRPr="009C0D86">
          <w:rPr>
            <w:rFonts w:ascii="Calibri" w:hAnsi="Calibri" w:cs="Calibri"/>
            <w:color w:val="000000"/>
            <w:sz w:val="14"/>
            <w:szCs w:val="14"/>
            <w:vertAlign w:val="superscript"/>
            <w:lang w:val="de-DE"/>
          </w:rPr>
          <w:delText>29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und ähnlichen Fallkonste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l</w:delText>
        </w:r>
        <w:r w:rsidRPr="009C0D86">
          <w:rPr>
            <w:rFonts w:ascii="Calibri" w:hAnsi="Calibri" w:cs="Calibri"/>
            <w:color w:val="000000"/>
            <w:lang w:val="de-DE"/>
          </w:rPr>
          <w:delText>lationen (z. B. § 3 TestV)</w:delText>
        </w:r>
        <w:r w:rsidRPr="009C0D86">
          <w:rPr>
            <w:rFonts w:ascii="Calibri" w:hAnsi="Calibri" w:cs="Calibri"/>
            <w:color w:val="000000"/>
            <w:sz w:val="14"/>
            <w:szCs w:val="14"/>
            <w:vertAlign w:val="superscript"/>
            <w:lang w:val="de-DE"/>
          </w:rPr>
          <w:delText xml:space="preserve">30 </w:delText>
        </w:r>
        <w:r w:rsidRPr="009C0D86">
          <w:rPr>
            <w:rFonts w:ascii="Calibri" w:hAnsi="Calibri" w:cs="Calibri"/>
            <w:color w:val="000000"/>
            <w:lang w:val="de-DE"/>
          </w:rPr>
          <w:delText>bleibt hie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lang w:val="de-DE"/>
          </w:rPr>
          <w:delText>vo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unberührt.</w:delText>
        </w:r>
      </w:del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7B6002DF" w14:textId="77777777" w:rsidR="00AC371F" w:rsidRDefault="00AC371F">
      <w:pPr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</w:pPr>
      <w:r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br w:type="page"/>
      </w:r>
    </w:p>
    <w:p w14:paraId="2D5B1688" w14:textId="77777777" w:rsidR="0098068B" w:rsidRPr="00AC371F" w:rsidRDefault="00AC371F">
      <w:pPr>
        <w:tabs>
          <w:tab w:val="left" w:pos="2028"/>
        </w:tabs>
        <w:spacing w:line="462" w:lineRule="exact"/>
        <w:ind w:left="896"/>
        <w:rPr>
          <w:rFonts w:ascii="Times New Roman" w:hAnsi="Times New Roman" w:cs="Times New Roman"/>
          <w:color w:val="010302"/>
          <w:lang w:val="de-DE"/>
        </w:rPr>
      </w:pPr>
      <w:r w:rsidRPr="00AC371F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>3</w:t>
      </w:r>
      <w:r w:rsidRPr="00AC371F">
        <w:rPr>
          <w:rFonts w:ascii="Arial" w:hAnsi="Arial" w:cs="Arial"/>
          <w:b/>
          <w:bCs/>
          <w:color w:val="004B6E"/>
          <w:sz w:val="40"/>
          <w:szCs w:val="40"/>
          <w:lang w:val="de-DE"/>
        </w:rPr>
        <w:t xml:space="preserve"> </w:t>
      </w:r>
      <w:r w:rsidRPr="00AC371F">
        <w:rPr>
          <w:rFonts w:ascii="Arial" w:hAnsi="Arial" w:cs="Arial"/>
          <w:b/>
          <w:bCs/>
          <w:color w:val="004B6E"/>
          <w:sz w:val="40"/>
          <w:szCs w:val="40"/>
          <w:lang w:val="de-DE"/>
        </w:rPr>
        <w:tab/>
      </w:r>
      <w:r w:rsidRPr="00AC371F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>Quali</w:t>
      </w:r>
      <w:r w:rsidRPr="00AC371F">
        <w:rPr>
          <w:rFonts w:ascii="Calibri" w:hAnsi="Calibri"/>
          <w:b/>
          <w:color w:val="004B6E"/>
          <w:sz w:val="40"/>
          <w:lang w:val="de-DE"/>
          <w:rPrChange w:id="1116" w:author="erika.stempfle" w:date="2022-10-12T12:32:00Z">
            <w:rPr>
              <w:rFonts w:ascii="Calibri" w:hAnsi="Calibri"/>
              <w:b/>
              <w:color w:val="004B6E"/>
              <w:spacing w:val="-5"/>
              <w:sz w:val="40"/>
              <w:lang w:val="de-DE"/>
            </w:rPr>
          </w:rPrChange>
        </w:rPr>
        <w:t>t</w:t>
      </w:r>
      <w:r w:rsidRPr="00AC371F">
        <w:rPr>
          <w:rFonts w:ascii="Calibri" w:hAnsi="Calibri"/>
          <w:b/>
          <w:color w:val="004B6E"/>
          <w:sz w:val="40"/>
          <w:lang w:val="de-DE"/>
          <w:rPrChange w:id="1117" w:author="erika.stempfle" w:date="2022-10-12T12:32:00Z">
            <w:rPr>
              <w:rFonts w:ascii="Calibri" w:hAnsi="Calibri"/>
              <w:b/>
              <w:color w:val="004B6E"/>
              <w:spacing w:val="-7"/>
              <w:sz w:val="40"/>
              <w:lang w:val="de-DE"/>
            </w:rPr>
          </w:rPrChange>
        </w:rPr>
        <w:t>ä</w:t>
      </w:r>
      <w:r w:rsidRPr="00AC371F">
        <w:rPr>
          <w:rFonts w:ascii="Calibri" w:hAnsi="Calibri"/>
          <w:b/>
          <w:color w:val="004B6E"/>
          <w:spacing w:val="-3"/>
          <w:sz w:val="40"/>
          <w:lang w:val="de-DE"/>
          <w:rPrChange w:id="1118" w:author="erika.stempfle" w:date="2022-10-12T12:32:00Z">
            <w:rPr>
              <w:rFonts w:ascii="Calibri" w:hAnsi="Calibri"/>
              <w:b/>
              <w:color w:val="004B6E"/>
              <w:sz w:val="40"/>
              <w:lang w:val="de-DE"/>
            </w:rPr>
          </w:rPrChange>
        </w:rPr>
        <w:t>t</w:t>
      </w:r>
      <w:r w:rsidRPr="00AC371F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>sp</w:t>
      </w:r>
      <w:r w:rsidRPr="00AC371F">
        <w:rPr>
          <w:rFonts w:ascii="Calibri" w:hAnsi="Calibri" w:cs="Calibri"/>
          <w:b/>
          <w:bCs/>
          <w:color w:val="004B6E"/>
          <w:spacing w:val="-4"/>
          <w:sz w:val="40"/>
          <w:szCs w:val="40"/>
          <w:lang w:val="de-DE"/>
        </w:rPr>
        <w:t>r</w:t>
      </w:r>
      <w:r w:rsidRPr="00AC371F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>üf</w:t>
      </w:r>
      <w:r w:rsidRPr="00AC371F">
        <w:rPr>
          <w:rFonts w:ascii="Calibri" w:hAnsi="Calibri"/>
          <w:b/>
          <w:color w:val="004B6E"/>
          <w:sz w:val="40"/>
          <w:lang w:val="de-DE"/>
          <w:rPrChange w:id="1119" w:author="erika.stempfle" w:date="2022-10-12T12:32:00Z">
            <w:rPr>
              <w:rFonts w:ascii="Calibri" w:hAnsi="Calibri"/>
              <w:b/>
              <w:color w:val="004B6E"/>
              <w:spacing w:val="-3"/>
              <w:sz w:val="40"/>
              <w:lang w:val="de-DE"/>
            </w:rPr>
          </w:rPrChange>
        </w:rPr>
        <w:t>u</w:t>
      </w:r>
      <w:r w:rsidRPr="00AC371F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>ng Pf</w:t>
      </w:r>
      <w:r w:rsidRPr="00AC371F">
        <w:rPr>
          <w:rFonts w:ascii="Calibri" w:hAnsi="Calibri"/>
          <w:b/>
          <w:color w:val="004B6E"/>
          <w:spacing w:val="-3"/>
          <w:sz w:val="40"/>
          <w:lang w:val="de-DE"/>
          <w:rPrChange w:id="1120" w:author="erika.stempfle" w:date="2022-10-12T12:32:00Z">
            <w:rPr>
              <w:rFonts w:ascii="Calibri" w:hAnsi="Calibri"/>
              <w:b/>
              <w:color w:val="004B6E"/>
              <w:sz w:val="40"/>
              <w:lang w:val="de-DE"/>
            </w:rPr>
          </w:rPrChange>
        </w:rPr>
        <w:t>l</w:t>
      </w:r>
      <w:r w:rsidRPr="00AC371F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>e</w:t>
      </w:r>
      <w:r w:rsidRPr="00AC371F">
        <w:rPr>
          <w:rFonts w:ascii="Calibri" w:hAnsi="Calibri"/>
          <w:b/>
          <w:color w:val="004B6E"/>
          <w:sz w:val="40"/>
          <w:lang w:val="de-DE"/>
          <w:rPrChange w:id="1121" w:author="erika.stempfle" w:date="2022-10-12T12:32:00Z">
            <w:rPr>
              <w:rFonts w:ascii="Calibri" w:hAnsi="Calibri"/>
              <w:b/>
              <w:color w:val="004B6E"/>
              <w:spacing w:val="-5"/>
              <w:sz w:val="40"/>
              <w:lang w:val="de-DE"/>
            </w:rPr>
          </w:rPrChange>
        </w:rPr>
        <w:t>g</w:t>
      </w:r>
      <w:r w:rsidRPr="00AC371F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>e</w:t>
      </w:r>
      <w:r w:rsidR="00EE1EF4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 xml:space="preserve"> </w:t>
      </w:r>
    </w:p>
    <w:p w14:paraId="1A7C3101" w14:textId="5B8E4140" w:rsidR="0098068B" w:rsidRPr="00AC371F" w:rsidRDefault="00AC371F" w:rsidP="006837A0">
      <w:pPr>
        <w:spacing w:before="276" w:line="280" w:lineRule="exact"/>
        <w:ind w:left="896" w:right="794"/>
        <w:jc w:val="both"/>
        <w:rPr>
          <w:rFonts w:ascii="Times New Roman" w:hAnsi="Times New Roman" w:cs="Times New Roman"/>
          <w:color w:val="010302"/>
          <w:lang w:val="de-DE"/>
        </w:rPr>
      </w:pPr>
      <w:r w:rsidRPr="00AC371F">
        <w:rPr>
          <w:rFonts w:ascii="Calibri" w:hAnsi="Calibri" w:cs="Calibri"/>
          <w:color w:val="000000"/>
          <w:lang w:val="de-DE"/>
        </w:rPr>
        <w:t>Grundlage</w:t>
      </w:r>
      <w:r w:rsidRPr="00AC371F">
        <w:rPr>
          <w:rFonts w:ascii="Calibri" w:hAnsi="Calibri" w:cs="Calibri"/>
          <w:color w:val="000000"/>
          <w:spacing w:val="-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für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da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a</w:t>
      </w:r>
      <w:r w:rsidRPr="00AC371F">
        <w:rPr>
          <w:rFonts w:ascii="Calibri" w:hAnsi="Calibri" w:cs="Calibri"/>
          <w:color w:val="000000"/>
          <w:spacing w:val="-3"/>
          <w:lang w:val="de-DE"/>
        </w:rPr>
        <w:t>k</w:t>
      </w:r>
      <w:r w:rsidRPr="00AC371F">
        <w:rPr>
          <w:rFonts w:ascii="Calibri" w:hAnsi="Calibri" w:cs="Calibri"/>
          <w:color w:val="000000"/>
          <w:lang w:val="de-DE"/>
        </w:rPr>
        <w:t>tuell</w:t>
      </w:r>
      <w:r w:rsidRPr="00AC371F">
        <w:rPr>
          <w:rFonts w:ascii="Calibri" w:hAnsi="Calibri" w:cs="Calibri"/>
          <w:color w:val="000000"/>
          <w:spacing w:val="-3"/>
          <w:lang w:val="de-DE"/>
        </w:rPr>
        <w:t>e</w:t>
      </w:r>
      <w:r w:rsidRPr="00AC371F">
        <w:rPr>
          <w:rFonts w:ascii="Calibri" w:hAnsi="Calibri" w:cs="Calibri"/>
          <w:color w:val="000000"/>
          <w:spacing w:val="-7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Verfahren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spacing w:val="-4"/>
          <w:lang w:val="de-DE"/>
        </w:rPr>
        <w:t>b</w:t>
      </w:r>
      <w:r w:rsidRPr="00AC371F">
        <w:rPr>
          <w:rFonts w:ascii="Calibri" w:hAnsi="Calibri" w:cs="Calibri"/>
          <w:color w:val="000000"/>
          <w:lang w:val="de-DE"/>
        </w:rPr>
        <w:t>ei</w:t>
      </w:r>
      <w:r w:rsidRPr="00AC371F">
        <w:rPr>
          <w:rFonts w:ascii="Calibri" w:hAnsi="Calibri" w:cs="Calibri"/>
          <w:color w:val="000000"/>
          <w:spacing w:val="-7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Qualitätsprü</w:t>
      </w:r>
      <w:r w:rsidRPr="00AC371F">
        <w:rPr>
          <w:rFonts w:ascii="Calibri" w:hAnsi="Calibri" w:cs="Calibri"/>
          <w:color w:val="000000"/>
          <w:spacing w:val="-3"/>
          <w:lang w:val="de-DE"/>
        </w:rPr>
        <w:t>f</w:t>
      </w:r>
      <w:r w:rsidRPr="00AC371F">
        <w:rPr>
          <w:rFonts w:ascii="Calibri" w:hAnsi="Calibri" w:cs="Calibri"/>
          <w:color w:val="000000"/>
          <w:lang w:val="de-DE"/>
        </w:rPr>
        <w:t>ungen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in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de</w:t>
      </w:r>
      <w:r w:rsidRPr="00AC371F">
        <w:rPr>
          <w:rFonts w:ascii="Calibri" w:hAnsi="Calibri" w:cs="Calibri"/>
          <w:color w:val="000000"/>
          <w:spacing w:val="-3"/>
          <w:lang w:val="de-DE"/>
        </w:rPr>
        <w:t>n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Pf</w:t>
      </w:r>
      <w:r w:rsidRPr="00AC371F">
        <w:rPr>
          <w:rFonts w:ascii="Calibri" w:hAnsi="Calibri" w:cs="Calibri"/>
          <w:color w:val="000000"/>
          <w:spacing w:val="-3"/>
          <w:lang w:val="de-DE"/>
        </w:rPr>
        <w:t>l</w:t>
      </w:r>
      <w:r w:rsidRPr="00AC371F">
        <w:rPr>
          <w:rFonts w:ascii="Calibri" w:hAnsi="Calibri" w:cs="Calibri"/>
          <w:color w:val="000000"/>
          <w:lang w:val="de-DE"/>
        </w:rPr>
        <w:t>egeeinrichtungen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is</w:t>
      </w:r>
      <w:r w:rsidRPr="00AC371F">
        <w:rPr>
          <w:rFonts w:ascii="Calibri" w:hAnsi="Calibri" w:cs="Calibri"/>
          <w:color w:val="000000"/>
          <w:spacing w:val="-3"/>
          <w:lang w:val="de-DE"/>
        </w:rPr>
        <w:t>t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die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spacing w:val="-3"/>
          <w:lang w:val="de-DE"/>
        </w:rPr>
        <w:t>j</w:t>
      </w:r>
      <w:r w:rsidRPr="00AC371F">
        <w:rPr>
          <w:rFonts w:ascii="Calibri" w:hAnsi="Calibri" w:cs="Calibri"/>
          <w:color w:val="000000"/>
          <w:lang w:val="de-DE"/>
        </w:rPr>
        <w:t>eweil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gültige</w:t>
      </w:r>
      <w:r w:rsidRPr="00AC371F">
        <w:rPr>
          <w:rFonts w:ascii="Calibri" w:hAnsi="Calibri"/>
          <w:color w:val="000000"/>
          <w:lang w:val="de-DE"/>
          <w:rPrChange w:id="1122" w:author="erika.stempfle" w:date="2022-10-12T12:32:00Z">
            <w:rPr>
              <w:rFonts w:ascii="Calibri" w:hAnsi="Calibri"/>
              <w:color w:val="000000"/>
              <w:spacing w:val="-7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Gesetzgebung.</w:t>
      </w:r>
      <w:r w:rsidRPr="00AC371F">
        <w:rPr>
          <w:rFonts w:ascii="Calibri" w:hAnsi="Calibri"/>
          <w:color w:val="000000"/>
          <w:lang w:val="de-DE"/>
          <w:rPrChange w:id="1123" w:author="erika.stempfle" w:date="2022-10-12T12:32:00Z">
            <w:rPr>
              <w:rFonts w:ascii="Calibri" w:hAnsi="Calibri"/>
              <w:color w:val="000000"/>
              <w:spacing w:val="-8"/>
              <w:lang w:val="de-DE"/>
            </w:rPr>
          </w:rPrChange>
        </w:rPr>
        <w:t xml:space="preserve"> </w:t>
      </w:r>
      <w:del w:id="1124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>Mit</w:delText>
        </w:r>
      </w:del>
      <w:ins w:id="1125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Sei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t</w:t>
        </w:r>
      </w:ins>
      <w:r w:rsidRPr="00AC371F">
        <w:rPr>
          <w:rFonts w:ascii="Calibri" w:hAnsi="Calibri"/>
          <w:color w:val="000000"/>
          <w:lang w:val="de-DE"/>
          <w:rPrChange w:id="1126" w:author="erika.stempfle" w:date="2022-10-12T12:32:00Z">
            <w:rPr>
              <w:rFonts w:ascii="Calibri" w:hAnsi="Calibri"/>
              <w:color w:val="000000"/>
              <w:spacing w:val="-1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dem</w:t>
      </w:r>
      <w:r w:rsidRPr="00AC371F">
        <w:rPr>
          <w:rFonts w:ascii="Calibri" w:hAnsi="Calibri"/>
          <w:color w:val="000000"/>
          <w:lang w:val="de-DE"/>
          <w:rPrChange w:id="1127" w:author="erika.stempfle" w:date="2022-10-12T12:32:00Z">
            <w:rPr>
              <w:rFonts w:ascii="Calibri" w:hAnsi="Calibri"/>
              <w:color w:val="000000"/>
              <w:spacing w:val="-7"/>
              <w:lang w:val="de-DE"/>
            </w:rPr>
          </w:rPrChange>
        </w:rPr>
        <w:t xml:space="preserve"> </w:t>
      </w:r>
      <w:del w:id="1128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>EpiLa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g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e-Fort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g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eltungsgesetz</w:delText>
        </w:r>
        <w:r w:rsidR="009C0D86" w:rsidRPr="009C0D86">
          <w:rPr>
            <w:rFonts w:ascii="Calibri" w:hAnsi="Calibri" w:cs="Calibri"/>
            <w:color w:val="000000"/>
            <w:spacing w:val="-8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hat</w:delText>
        </w:r>
        <w:r w:rsidR="009C0D86" w:rsidRPr="009C0D86">
          <w:rPr>
            <w:rFonts w:ascii="Calibri" w:hAnsi="Calibri" w:cs="Calibri"/>
            <w:color w:val="000000"/>
            <w:spacing w:val="-7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der</w:delText>
        </w:r>
        <w:r w:rsidR="009C0D86" w:rsidRPr="009C0D86">
          <w:rPr>
            <w:rFonts w:ascii="Calibri" w:hAnsi="Calibri" w:cs="Calibri"/>
            <w:color w:val="000000"/>
            <w:spacing w:val="-7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Gesetzgeb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e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r</w:delText>
        </w:r>
        <w:r w:rsidR="009C0D86" w:rsidRPr="009C0D86">
          <w:rPr>
            <w:rFonts w:ascii="Calibri" w:hAnsi="Calibri" w:cs="Calibri"/>
            <w:color w:val="000000"/>
            <w:spacing w:val="-8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in</w:delText>
        </w:r>
        <w:r w:rsidR="009C0D86" w:rsidRPr="009C0D86">
          <w:rPr>
            <w:rFonts w:ascii="Calibri" w:hAnsi="Calibri" w:cs="Calibri"/>
            <w:color w:val="000000"/>
            <w:spacing w:val="-7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einem</w:delText>
        </w:r>
        <w:r w:rsidR="009C0D86" w:rsidRPr="009C0D86">
          <w:rPr>
            <w:rFonts w:ascii="Calibri" w:hAnsi="Calibri" w:cs="Calibri"/>
            <w:color w:val="000000"/>
            <w:spacing w:val="-7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neuen</w:delText>
        </w:r>
      </w:del>
      <w:ins w:id="1129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1. Januar 2022 gilt d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AC371F">
          <w:rPr>
            <w:rFonts w:ascii="Calibri" w:hAnsi="Calibri" w:cs="Calibri"/>
            <w:color w:val="000000"/>
            <w:lang w:val="de-DE"/>
          </w:rPr>
          <w:t>e allgemeine Verpflichtun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g</w:t>
        </w:r>
        <w:r w:rsidRPr="00AC371F">
          <w:rPr>
            <w:rFonts w:ascii="Calibri" w:hAnsi="Calibri" w:cs="Calibri"/>
            <w:color w:val="000000"/>
            <w:spacing w:val="21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aus</w:t>
        </w:r>
      </w:ins>
      <w:r w:rsidRPr="00AC371F">
        <w:rPr>
          <w:rFonts w:ascii="Calibri" w:hAnsi="Calibri"/>
          <w:color w:val="000000"/>
          <w:lang w:val="de-DE"/>
          <w:rPrChange w:id="1130" w:author="erika.stempfle" w:date="2022-10-12T12:32:00Z">
            <w:rPr>
              <w:rFonts w:ascii="Calibri" w:hAnsi="Calibri"/>
              <w:color w:val="000000"/>
              <w:spacing w:val="-8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§</w:t>
      </w:r>
      <w:r w:rsidRPr="00AC371F">
        <w:rPr>
          <w:rFonts w:ascii="Calibri" w:hAnsi="Calibri"/>
          <w:color w:val="000000"/>
          <w:lang w:val="de-DE"/>
          <w:rPrChange w:id="1131" w:author="erika.stempfle" w:date="2022-10-12T12:32:00Z">
            <w:rPr>
              <w:rFonts w:ascii="Calibri" w:hAnsi="Calibri"/>
              <w:color w:val="000000"/>
              <w:spacing w:val="-7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 xml:space="preserve">114 </w:t>
      </w:r>
      <w:del w:id="1132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>Abs. 2a</w:delText>
        </w:r>
      </w:del>
      <w:ins w:id="1133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Abs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a</w:t>
        </w:r>
        <w:r w:rsidRPr="00AC371F">
          <w:rPr>
            <w:rFonts w:ascii="Calibri" w:hAnsi="Calibri" w:cs="Calibri"/>
            <w:color w:val="000000"/>
            <w:lang w:val="de-DE"/>
          </w:rPr>
          <w:t>tz 2</w:t>
        </w:r>
        <w:r w:rsidR="00EE1EF4">
          <w:rPr>
            <w:rFonts w:ascii="Calibri" w:hAnsi="Calibri" w:cs="Calibri"/>
            <w:color w:val="000000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Satz 1</w:t>
        </w:r>
      </w:ins>
      <w:r w:rsidRPr="00AC371F">
        <w:rPr>
          <w:rFonts w:ascii="Calibri" w:hAnsi="Calibri" w:cs="Calibri"/>
          <w:color w:val="000000"/>
          <w:lang w:val="de-DE"/>
        </w:rPr>
        <w:t xml:space="preserve"> SGB XI</w:t>
      </w:r>
      <w:del w:id="1134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ge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egelt</w:delText>
        </w:r>
        <w:r w:rsidR="009C0D86" w:rsidRPr="009C0D86">
          <w:rPr>
            <w:rFonts w:ascii="Calibri" w:hAnsi="Calibri" w:cs="Calibri"/>
            <w:color w:val="000000"/>
            <w:sz w:val="14"/>
            <w:szCs w:val="14"/>
            <w:vertAlign w:val="superscript"/>
            <w:lang w:val="de-DE"/>
          </w:rPr>
          <w:delText>31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, 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d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ass im Zeit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aum vom 1. 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O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ktober 2020 bi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zum 31. Dezem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b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er 2021</w:delText>
        </w:r>
      </w:del>
      <w:ins w:id="1135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, grundsätzli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c</w:t>
        </w:r>
        <w:r w:rsidRPr="00AC371F">
          <w:rPr>
            <w:rFonts w:ascii="Calibri" w:hAnsi="Calibri" w:cs="Calibri"/>
            <w:color w:val="000000"/>
            <w:lang w:val="de-DE"/>
          </w:rPr>
          <w:t>h</w:t>
        </w:r>
      </w:ins>
      <w:r w:rsidRPr="00AC371F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/>
          <w:color w:val="000000"/>
          <w:lang w:val="de-DE"/>
          <w:rPrChange w:id="1136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j</w:t>
      </w:r>
      <w:r w:rsidRPr="00AC371F">
        <w:rPr>
          <w:rFonts w:ascii="Calibri" w:hAnsi="Calibri" w:cs="Calibri"/>
          <w:color w:val="000000"/>
          <w:lang w:val="de-DE"/>
        </w:rPr>
        <w:t>ede zugel</w:t>
      </w:r>
      <w:r w:rsidRPr="00AC371F">
        <w:rPr>
          <w:rFonts w:ascii="Calibri" w:hAnsi="Calibri"/>
          <w:color w:val="000000"/>
          <w:spacing w:val="-3"/>
          <w:lang w:val="de-DE"/>
          <w:rPrChange w:id="1137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a</w:t>
      </w:r>
      <w:r w:rsidRPr="00AC371F">
        <w:rPr>
          <w:rFonts w:ascii="Calibri" w:hAnsi="Calibri" w:cs="Calibri"/>
          <w:color w:val="000000"/>
          <w:lang w:val="de-DE"/>
        </w:rPr>
        <w:t>ssen</w:t>
      </w:r>
      <w:r w:rsidRPr="00AC371F">
        <w:rPr>
          <w:rFonts w:ascii="Calibri" w:hAnsi="Calibri"/>
          <w:color w:val="000000"/>
          <w:spacing w:val="-3"/>
          <w:lang w:val="de-DE"/>
          <w:rPrChange w:id="1138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AC371F">
        <w:rPr>
          <w:rFonts w:ascii="Calibri" w:hAnsi="Calibri"/>
          <w:color w:val="000000"/>
          <w:lang w:val="de-DE"/>
          <w:rPrChange w:id="1139" w:author="erika.stempfle" w:date="2022-10-12T12:32:00Z">
            <w:rPr>
              <w:rFonts w:ascii="Calibri" w:hAnsi="Calibri"/>
              <w:color w:val="000000"/>
              <w:spacing w:val="-12"/>
              <w:lang w:val="de-DE"/>
            </w:rPr>
          </w:rPrChange>
        </w:rPr>
        <w:t xml:space="preserve"> </w:t>
      </w:r>
      <w:del w:id="1140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>Pflegeeinrichtung</w:delText>
        </w:r>
        <w:r w:rsidR="009C0D86" w:rsidRPr="009C0D86">
          <w:rPr>
            <w:rFonts w:ascii="Calibri" w:hAnsi="Calibri" w:cs="Calibri"/>
            <w:color w:val="000000"/>
            <w:spacing w:val="-10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möglich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t</w:delText>
        </w:r>
        <w:r w:rsidR="009C0D86" w:rsidRPr="009C0D86">
          <w:rPr>
            <w:rFonts w:ascii="Calibri" w:hAnsi="Calibri" w:cs="Calibri"/>
            <w:color w:val="000000"/>
            <w:spacing w:val="-9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ei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mal</w:delText>
        </w:r>
      </w:del>
      <w:ins w:id="1141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Pf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l</w:t>
        </w:r>
        <w:r w:rsidRPr="00AC371F">
          <w:rPr>
            <w:rFonts w:ascii="Calibri" w:hAnsi="Calibri" w:cs="Calibri"/>
            <w:color w:val="000000"/>
            <w:lang w:val="de-DE"/>
          </w:rPr>
          <w:t>ege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AC371F">
          <w:rPr>
            <w:rFonts w:ascii="Calibri" w:hAnsi="Calibri" w:cs="Calibri"/>
            <w:color w:val="000000"/>
            <w:lang w:val="de-DE"/>
          </w:rPr>
          <w:t>nrichtung rege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l</w:t>
        </w:r>
        <w:r w:rsidRPr="00AC371F">
          <w:rPr>
            <w:rFonts w:ascii="Calibri" w:hAnsi="Calibri" w:cs="Calibri"/>
            <w:color w:val="000000"/>
            <w:lang w:val="de-DE"/>
          </w:rPr>
          <w:t>mäßi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g</w:t>
        </w:r>
        <w:r w:rsidRPr="00AC371F">
          <w:rPr>
            <w:rFonts w:ascii="Calibri" w:hAnsi="Calibri" w:cs="Calibri"/>
            <w:color w:val="000000"/>
            <w:lang w:val="de-DE"/>
          </w:rPr>
          <w:t xml:space="preserve"> im 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A</w:t>
        </w:r>
        <w:r w:rsidRPr="00AC371F">
          <w:rPr>
            <w:rFonts w:ascii="Calibri" w:hAnsi="Calibri" w:cs="Calibri"/>
            <w:color w:val="000000"/>
            <w:lang w:val="de-DE"/>
          </w:rPr>
          <w:t xml:space="preserve">bstand von 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h</w:t>
        </w:r>
        <w:r w:rsidRPr="00AC371F">
          <w:rPr>
            <w:rFonts w:ascii="Calibri" w:hAnsi="Calibri" w:cs="Calibri"/>
            <w:color w:val="000000"/>
            <w:lang w:val="de-DE"/>
          </w:rPr>
          <w:t>öchsten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="00EE1EF4">
          <w:rPr>
            <w:rFonts w:ascii="Calibri" w:hAnsi="Calibri" w:cs="Calibri"/>
            <w:color w:val="000000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einem Jahr</w:t>
        </w:r>
      </w:ins>
      <w:r w:rsidRPr="00AC371F">
        <w:rPr>
          <w:rFonts w:ascii="Calibri" w:hAnsi="Calibri"/>
          <w:color w:val="000000"/>
          <w:lang w:val="de-DE"/>
          <w:rPrChange w:id="1142" w:author="erika.stempfle" w:date="2022-10-12T12:32:00Z">
            <w:rPr>
              <w:rFonts w:ascii="Calibri" w:hAnsi="Calibri"/>
              <w:color w:val="000000"/>
              <w:spacing w:val="-1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z</w:t>
      </w:r>
      <w:r w:rsidRPr="00AC371F">
        <w:rPr>
          <w:rFonts w:ascii="Calibri" w:hAnsi="Calibri"/>
          <w:color w:val="000000"/>
          <w:lang w:val="de-DE"/>
          <w:rPrChange w:id="1143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u</w:t>
      </w:r>
      <w:r w:rsidRPr="00AC371F">
        <w:rPr>
          <w:rFonts w:ascii="Calibri" w:hAnsi="Calibri"/>
          <w:color w:val="000000"/>
          <w:lang w:val="de-DE"/>
          <w:rPrChange w:id="1144" w:author="erika.stempfle" w:date="2022-10-12T12:32:00Z">
            <w:rPr>
              <w:rFonts w:ascii="Calibri" w:hAnsi="Calibri"/>
              <w:color w:val="000000"/>
              <w:spacing w:val="-1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prüfen</w:t>
      </w:r>
      <w:del w:id="1145" w:author="erika.stempfle" w:date="2022-10-12T12:32:00Z">
        <w:r w:rsidR="009C0D86" w:rsidRPr="009C0D86">
          <w:rPr>
            <w:rFonts w:ascii="Calibri" w:hAnsi="Calibri" w:cs="Calibri"/>
            <w:color w:val="000000"/>
            <w:spacing w:val="-10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ist,</w:delText>
        </w:r>
        <w:r w:rsidR="009C0D86" w:rsidRPr="009C0D86">
          <w:rPr>
            <w:rFonts w:ascii="Calibri" w:hAnsi="Calibri" w:cs="Calibri"/>
            <w:color w:val="000000"/>
            <w:spacing w:val="-12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wenn</w:delText>
        </w:r>
        <w:r w:rsidR="009C0D86" w:rsidRPr="009C0D86">
          <w:rPr>
            <w:rFonts w:ascii="Calibri" w:hAnsi="Calibri" w:cs="Calibri"/>
            <w:color w:val="000000"/>
            <w:spacing w:val="-10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d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</w:delText>
        </w:r>
        <w:r w:rsidR="009C0D86" w:rsidRPr="009C0D86">
          <w:rPr>
            <w:rFonts w:ascii="Calibri" w:hAnsi="Calibri" w:cs="Calibri"/>
            <w:color w:val="000000"/>
            <w:spacing w:val="-9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pandem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sche</w:delText>
        </w:r>
        <w:r w:rsidR="009C0D86" w:rsidRPr="009C0D86">
          <w:rPr>
            <w:rFonts w:ascii="Calibri" w:hAnsi="Calibri" w:cs="Calibri"/>
            <w:color w:val="000000"/>
            <w:spacing w:val="-10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Lage</w:delText>
        </w:r>
        <w:r w:rsidR="009C0D86" w:rsidRPr="009C0D86">
          <w:rPr>
            <w:rFonts w:ascii="Calibri" w:hAnsi="Calibri" w:cs="Calibri"/>
            <w:color w:val="000000"/>
            <w:spacing w:val="-9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di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e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s</w:delText>
        </w:r>
        <w:r w:rsidR="009C0D86" w:rsidRPr="009C0D86">
          <w:rPr>
            <w:rFonts w:ascii="Calibri" w:hAnsi="Calibri" w:cs="Calibri"/>
            <w:color w:val="000000"/>
            <w:spacing w:val="-10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zulässt</w:delText>
        </w:r>
      </w:del>
      <w:ins w:id="1146" w:author="erika.stempfle" w:date="2022-10-12T12:32:00Z">
        <w:r w:rsidRPr="00AC371F">
          <w:rPr>
            <w:rFonts w:ascii="Calibri" w:hAnsi="Calibri" w:cs="Calibri"/>
            <w:color w:val="000000"/>
            <w:spacing w:val="-3"/>
            <w:lang w:val="de-DE"/>
          </w:rPr>
          <w:t>,</w:t>
        </w:r>
        <w:r w:rsidRPr="00AC371F">
          <w:rPr>
            <w:rFonts w:ascii="Calibri" w:hAnsi="Calibri" w:cs="Calibri"/>
            <w:color w:val="000000"/>
            <w:lang w:val="de-DE"/>
          </w:rPr>
          <w:t xml:space="preserve"> wie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d</w:t>
        </w:r>
        <w:r w:rsidRPr="00AC371F">
          <w:rPr>
            <w:rFonts w:ascii="Calibri" w:hAnsi="Calibri" w:cs="Calibri"/>
            <w:color w:val="000000"/>
            <w:lang w:val="de-DE"/>
          </w:rPr>
          <w:t>er ohne Einschrä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n</w:t>
        </w:r>
        <w:r w:rsidRPr="00AC371F">
          <w:rPr>
            <w:rFonts w:ascii="Calibri" w:hAnsi="Calibri" w:cs="Calibri"/>
            <w:color w:val="000000"/>
            <w:lang w:val="de-DE"/>
          </w:rPr>
          <w:t>kungen</w:t>
        </w:r>
      </w:ins>
      <w:r w:rsidRPr="00AC371F">
        <w:rPr>
          <w:rFonts w:ascii="Calibri" w:hAnsi="Calibri"/>
          <w:color w:val="000000"/>
          <w:lang w:val="de-DE"/>
          <w:rPrChange w:id="1147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.</w:t>
      </w:r>
      <w:r w:rsidRPr="00AC371F">
        <w:rPr>
          <w:rFonts w:ascii="Calibri" w:hAnsi="Calibri" w:cs="Calibri"/>
          <w:color w:val="000000"/>
          <w:lang w:val="de-DE"/>
        </w:rPr>
        <w:t xml:space="preserve"> Der Spit</w:t>
      </w:r>
      <w:r w:rsidRPr="00AC371F">
        <w:rPr>
          <w:rFonts w:ascii="Calibri" w:hAnsi="Calibri"/>
          <w:color w:val="000000"/>
          <w:spacing w:val="-4"/>
          <w:lang w:val="de-DE"/>
          <w:rPrChange w:id="1148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z</w:t>
      </w:r>
      <w:r w:rsidRPr="00AC371F">
        <w:rPr>
          <w:rFonts w:ascii="Calibri" w:hAnsi="Calibri" w:cs="Calibri"/>
          <w:color w:val="000000"/>
          <w:lang w:val="de-DE"/>
        </w:rPr>
        <w:t>enverban</w:t>
      </w:r>
      <w:r w:rsidRPr="00AC371F">
        <w:rPr>
          <w:rFonts w:ascii="Calibri" w:hAnsi="Calibri"/>
          <w:color w:val="000000"/>
          <w:spacing w:val="-4"/>
          <w:lang w:val="de-DE"/>
          <w:rPrChange w:id="1149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AC371F">
        <w:rPr>
          <w:rFonts w:ascii="Calibri" w:hAnsi="Calibri" w:cs="Calibri"/>
          <w:color w:val="000000"/>
          <w:lang w:val="de-DE"/>
        </w:rPr>
        <w:t xml:space="preserve"> Bund der Pf</w:t>
      </w:r>
      <w:r w:rsidRPr="00AC371F">
        <w:rPr>
          <w:rFonts w:ascii="Calibri" w:hAnsi="Calibri"/>
          <w:color w:val="000000"/>
          <w:spacing w:val="-3"/>
          <w:lang w:val="de-DE"/>
          <w:rPrChange w:id="1150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l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Pr="00AC371F">
        <w:rPr>
          <w:rFonts w:ascii="Calibri" w:hAnsi="Calibri"/>
          <w:color w:val="000000"/>
          <w:lang w:val="de-DE"/>
          <w:rPrChange w:id="1151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g</w:t>
      </w:r>
      <w:r w:rsidRPr="00AC371F">
        <w:rPr>
          <w:rFonts w:ascii="Calibri" w:hAnsi="Calibri" w:cs="Calibri"/>
          <w:color w:val="000000"/>
          <w:lang w:val="de-DE"/>
        </w:rPr>
        <w:t>ek</w:t>
      </w:r>
      <w:r w:rsidRPr="00AC371F">
        <w:rPr>
          <w:rFonts w:ascii="Calibri" w:hAnsi="Calibri"/>
          <w:color w:val="000000"/>
          <w:spacing w:val="-3"/>
          <w:lang w:val="de-DE"/>
          <w:rPrChange w:id="1152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a</w:t>
      </w:r>
      <w:r w:rsidRPr="00AC371F">
        <w:rPr>
          <w:rFonts w:ascii="Calibri" w:hAnsi="Calibri" w:cs="Calibri"/>
          <w:color w:val="000000"/>
          <w:lang w:val="de-DE"/>
        </w:rPr>
        <w:t>s</w:t>
      </w:r>
      <w:r w:rsidRPr="00AC371F">
        <w:rPr>
          <w:rFonts w:ascii="Calibri" w:hAnsi="Calibri"/>
          <w:color w:val="000000"/>
          <w:lang w:val="de-DE"/>
          <w:rPrChange w:id="1153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AC371F">
        <w:rPr>
          <w:rFonts w:ascii="Calibri" w:hAnsi="Calibri" w:cs="Calibri"/>
          <w:color w:val="000000"/>
          <w:lang w:val="de-DE"/>
        </w:rPr>
        <w:t>en</w:t>
      </w:r>
      <w:r w:rsidRPr="00AC371F">
        <w:rPr>
          <w:rFonts w:ascii="Calibri" w:hAnsi="Calibri"/>
          <w:color w:val="000000"/>
          <w:lang w:val="de-DE"/>
          <w:rPrChange w:id="1154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AC371F">
        <w:rPr>
          <w:rFonts w:ascii="Calibri" w:hAnsi="Calibri"/>
          <w:color w:val="000000"/>
          <w:spacing w:val="-3"/>
          <w:lang w:val="de-DE"/>
          <w:rPrChange w:id="1155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l</w:t>
      </w:r>
      <w:r w:rsidRPr="00AC371F">
        <w:rPr>
          <w:rFonts w:ascii="Calibri" w:hAnsi="Calibri" w:cs="Calibri"/>
          <w:color w:val="000000"/>
          <w:lang w:val="de-DE"/>
        </w:rPr>
        <w:t>egt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auf der</w:t>
      </w:r>
      <w:r w:rsidRPr="00AC371F">
        <w:rPr>
          <w:rFonts w:ascii="Calibri" w:hAnsi="Calibri"/>
          <w:color w:val="000000"/>
          <w:lang w:val="de-DE"/>
          <w:rPrChange w:id="1156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Grundlage des § 114 Abs.</w:t>
      </w:r>
      <w:r w:rsidRPr="00AC371F">
        <w:rPr>
          <w:rFonts w:ascii="Calibri" w:hAnsi="Calibri"/>
          <w:color w:val="000000"/>
          <w:lang w:val="de-DE"/>
          <w:rPrChange w:id="1157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2a SG</w:t>
      </w:r>
      <w:r w:rsidRPr="00AC371F">
        <w:rPr>
          <w:rFonts w:ascii="Calibri" w:hAnsi="Calibri"/>
          <w:color w:val="000000"/>
          <w:spacing w:val="-3"/>
          <w:lang w:val="de-DE"/>
          <w:rPrChange w:id="1158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B</w:t>
      </w:r>
      <w:r w:rsidRPr="00AC371F">
        <w:rPr>
          <w:rFonts w:ascii="Calibri" w:hAnsi="Calibri" w:cs="Calibri"/>
          <w:color w:val="000000"/>
          <w:lang w:val="de-DE"/>
        </w:rPr>
        <w:t xml:space="preserve"> XI </w:t>
      </w:r>
      <w:r w:rsidRPr="00AC371F">
        <w:rPr>
          <w:rFonts w:ascii="Calibri" w:hAnsi="Calibri"/>
          <w:color w:val="000000"/>
          <w:spacing w:val="-3"/>
          <w:lang w:val="de-DE"/>
          <w:rPrChange w:id="1159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AC371F">
        <w:rPr>
          <w:rFonts w:ascii="Calibri" w:hAnsi="Calibri" w:cs="Calibri"/>
          <w:color w:val="000000"/>
          <w:lang w:val="de-DE"/>
        </w:rPr>
        <w:t xml:space="preserve">m </w:t>
      </w:r>
      <w:r w:rsidRPr="00AC371F">
        <w:rPr>
          <w:rFonts w:ascii="Calibri" w:hAnsi="Calibri" w:cs="Calibri"/>
          <w:color w:val="000000"/>
          <w:spacing w:val="-3"/>
          <w:lang w:val="de-DE"/>
        </w:rPr>
        <w:t>B</w:t>
      </w:r>
      <w:r w:rsidRPr="00AC371F">
        <w:rPr>
          <w:rFonts w:ascii="Calibri" w:hAnsi="Calibri" w:cs="Calibri"/>
          <w:color w:val="000000"/>
          <w:lang w:val="de-DE"/>
        </w:rPr>
        <w:t>en</w:t>
      </w:r>
      <w:r w:rsidRPr="00AC371F">
        <w:rPr>
          <w:rFonts w:ascii="Calibri" w:hAnsi="Calibri"/>
          <w:color w:val="000000"/>
          <w:spacing w:val="-3"/>
          <w:lang w:val="de-DE"/>
          <w:rPrChange w:id="1160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AC371F">
        <w:rPr>
          <w:rFonts w:ascii="Calibri" w:hAnsi="Calibri" w:cs="Calibri"/>
          <w:color w:val="000000"/>
          <w:lang w:val="de-DE"/>
        </w:rPr>
        <w:t>hmen</w:t>
      </w:r>
      <w:r w:rsidRPr="00AC371F">
        <w:rPr>
          <w:rFonts w:ascii="Calibri" w:hAnsi="Calibri"/>
          <w:color w:val="000000"/>
          <w:lang w:val="de-DE"/>
          <w:rPrChange w:id="1161" w:author="erika.stempfle" w:date="2022-10-12T12:32:00Z">
            <w:rPr>
              <w:rFonts w:ascii="Calibri" w:hAnsi="Calibri"/>
              <w:color w:val="000000"/>
              <w:spacing w:val="24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mi</w:t>
      </w:r>
      <w:r w:rsidRPr="00AC371F">
        <w:rPr>
          <w:rFonts w:ascii="Calibri" w:hAnsi="Calibri"/>
          <w:color w:val="000000"/>
          <w:lang w:val="de-DE"/>
          <w:rPrChange w:id="1162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t</w:t>
      </w:r>
      <w:r w:rsidRPr="00AC371F">
        <w:rPr>
          <w:rFonts w:ascii="Calibri" w:hAnsi="Calibri"/>
          <w:color w:val="000000"/>
          <w:lang w:val="de-DE"/>
          <w:rPrChange w:id="1163" w:author="erika.stempfle" w:date="2022-10-12T12:32:00Z">
            <w:rPr>
              <w:rFonts w:ascii="Calibri" w:hAnsi="Calibri"/>
              <w:color w:val="000000"/>
              <w:spacing w:val="26"/>
              <w:lang w:val="de-DE"/>
            </w:rPr>
          </w:rPrChange>
        </w:rPr>
        <w:t xml:space="preserve"> </w:t>
      </w:r>
      <w:r w:rsidRPr="00AC371F">
        <w:rPr>
          <w:rFonts w:ascii="Calibri" w:hAnsi="Calibri"/>
          <w:color w:val="000000"/>
          <w:spacing w:val="-4"/>
          <w:lang w:val="de-DE"/>
          <w:rPrChange w:id="1164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AC371F">
        <w:rPr>
          <w:rFonts w:ascii="Calibri" w:hAnsi="Calibri" w:cs="Calibri"/>
          <w:color w:val="000000"/>
          <w:lang w:val="de-DE"/>
        </w:rPr>
        <w:t>em</w:t>
      </w:r>
      <w:r w:rsidRPr="00AC371F">
        <w:rPr>
          <w:rFonts w:ascii="Calibri" w:hAnsi="Calibri"/>
          <w:color w:val="000000"/>
          <w:lang w:val="de-DE"/>
          <w:rPrChange w:id="1165" w:author="erika.stempfle" w:date="2022-10-12T12:32:00Z">
            <w:rPr>
              <w:rFonts w:ascii="Calibri" w:hAnsi="Calibri"/>
              <w:color w:val="000000"/>
              <w:spacing w:val="26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Medizinischen</w:t>
      </w:r>
      <w:r w:rsidRPr="00AC371F">
        <w:rPr>
          <w:rFonts w:ascii="Calibri" w:hAnsi="Calibri"/>
          <w:color w:val="000000"/>
          <w:lang w:val="de-DE"/>
          <w:rPrChange w:id="1166" w:author="erika.stempfle" w:date="2022-10-12T12:32:00Z">
            <w:rPr>
              <w:rFonts w:ascii="Calibri" w:hAnsi="Calibri"/>
              <w:color w:val="000000"/>
              <w:spacing w:val="26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Dien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t</w:t>
      </w:r>
      <w:r w:rsidRPr="00AC371F">
        <w:rPr>
          <w:rFonts w:ascii="Calibri" w:hAnsi="Calibri"/>
          <w:color w:val="000000"/>
          <w:lang w:val="de-DE"/>
          <w:rPrChange w:id="1167" w:author="erika.stempfle" w:date="2022-10-12T12:32:00Z">
            <w:rPr>
              <w:rFonts w:ascii="Calibri" w:hAnsi="Calibri"/>
              <w:color w:val="000000"/>
              <w:spacing w:val="27"/>
              <w:lang w:val="de-DE"/>
            </w:rPr>
          </w:rPrChange>
        </w:rPr>
        <w:t xml:space="preserve"> </w:t>
      </w:r>
      <w:del w:id="1168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>des</w:delText>
        </w:r>
        <w:r w:rsidR="009C0D86" w:rsidRPr="009C0D86">
          <w:rPr>
            <w:rFonts w:ascii="Calibri" w:hAnsi="Calibri" w:cs="Calibri"/>
            <w:color w:val="000000"/>
            <w:spacing w:val="26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Spitzenverbandes</w:delText>
        </w:r>
        <w:r w:rsidR="009C0D86" w:rsidRPr="009C0D86">
          <w:rPr>
            <w:rFonts w:ascii="Calibri" w:hAnsi="Calibri" w:cs="Calibri"/>
            <w:color w:val="000000"/>
            <w:spacing w:val="27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Bund</w:delText>
        </w:r>
        <w:r w:rsidR="009C0D86" w:rsidRPr="009C0D86">
          <w:rPr>
            <w:rFonts w:ascii="Calibri" w:hAnsi="Calibri" w:cs="Calibri"/>
            <w:color w:val="000000"/>
            <w:spacing w:val="26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der</w:delText>
        </w:r>
        <w:r w:rsidR="009C0D86" w:rsidRPr="009C0D86">
          <w:rPr>
            <w:rFonts w:ascii="Calibri" w:hAnsi="Calibri" w:cs="Calibri"/>
            <w:color w:val="000000"/>
            <w:spacing w:val="26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Kra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kenkassen</w:delText>
        </w:r>
      </w:del>
      <w:ins w:id="1169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Bund</w:t>
        </w:r>
      </w:ins>
      <w:r w:rsidRPr="00AC371F">
        <w:rPr>
          <w:rFonts w:ascii="Calibri" w:hAnsi="Calibri"/>
          <w:color w:val="000000"/>
          <w:lang w:val="de-DE"/>
          <w:rPrChange w:id="1170" w:author="erika.stempfle" w:date="2022-10-12T12:32:00Z">
            <w:rPr>
              <w:rFonts w:ascii="Calibri" w:hAnsi="Calibri"/>
              <w:color w:val="000000"/>
              <w:spacing w:val="26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und</w:t>
      </w:r>
      <w:r w:rsidR="00EE1EF4">
        <w:rPr>
          <w:rFonts w:ascii="Calibri" w:hAnsi="Calibri"/>
          <w:color w:val="000000"/>
          <w:lang w:val="de-DE"/>
          <w:rPrChange w:id="1171" w:author="erika.stempfle" w:date="2022-10-12T12:32:00Z">
            <w:rPr>
              <w:rFonts w:ascii="Calibri" w:hAnsi="Calibri"/>
              <w:color w:val="000000"/>
              <w:spacing w:val="26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dem</w:t>
      </w:r>
      <w:r w:rsidRPr="00AC371F">
        <w:rPr>
          <w:rFonts w:ascii="Calibri" w:hAnsi="Calibri"/>
          <w:color w:val="000000"/>
          <w:spacing w:val="21"/>
          <w:lang w:val="de-DE"/>
          <w:rPrChange w:id="1172" w:author="erika.stempfle" w:date="2022-10-12T12:32:00Z">
            <w:rPr>
              <w:rFonts w:ascii="Calibri" w:hAnsi="Calibri"/>
              <w:color w:val="000000"/>
              <w:spacing w:val="26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Prüfdien</w:t>
      </w:r>
      <w:r w:rsidRPr="00AC371F">
        <w:rPr>
          <w:rFonts w:ascii="Calibri" w:hAnsi="Calibri"/>
          <w:color w:val="000000"/>
          <w:spacing w:val="-3"/>
          <w:lang w:val="de-DE"/>
          <w:rPrChange w:id="1173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AC371F">
        <w:rPr>
          <w:rFonts w:ascii="Calibri" w:hAnsi="Calibri" w:cs="Calibri"/>
          <w:color w:val="000000"/>
          <w:lang w:val="de-DE"/>
        </w:rPr>
        <w:t>t</w:t>
      </w:r>
      <w:r w:rsidRPr="00AC371F">
        <w:rPr>
          <w:rFonts w:ascii="Calibri" w:hAnsi="Calibri"/>
          <w:color w:val="000000"/>
          <w:spacing w:val="22"/>
          <w:lang w:val="de-DE"/>
          <w:rPrChange w:id="1174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/>
          <w:color w:val="000000"/>
          <w:spacing w:val="-4"/>
          <w:lang w:val="de-DE"/>
          <w:rPrChange w:id="1175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AC371F">
        <w:rPr>
          <w:rFonts w:ascii="Calibri" w:hAnsi="Calibri" w:cs="Calibri"/>
          <w:color w:val="000000"/>
          <w:lang w:val="de-DE"/>
        </w:rPr>
        <w:t>es</w:t>
      </w:r>
      <w:r w:rsidRPr="00AC371F">
        <w:rPr>
          <w:rFonts w:ascii="Calibri" w:hAnsi="Calibri"/>
          <w:color w:val="000000"/>
          <w:spacing w:val="22"/>
          <w:lang w:val="de-DE"/>
          <w:rPrChange w:id="1176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/>
          <w:color w:val="000000"/>
          <w:spacing w:val="-3"/>
          <w:lang w:val="de-DE"/>
          <w:rPrChange w:id="1177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V</w:t>
      </w:r>
      <w:r w:rsidRPr="00AC371F">
        <w:rPr>
          <w:rFonts w:ascii="Calibri" w:hAnsi="Calibri" w:cs="Calibri"/>
          <w:color w:val="000000"/>
          <w:lang w:val="de-DE"/>
        </w:rPr>
        <w:t>erb</w:t>
      </w:r>
      <w:r w:rsidRPr="00AC371F">
        <w:rPr>
          <w:rFonts w:ascii="Calibri" w:hAnsi="Calibri"/>
          <w:color w:val="000000"/>
          <w:spacing w:val="-3"/>
          <w:lang w:val="de-DE"/>
          <w:rPrChange w:id="1178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a</w:t>
      </w:r>
      <w:r w:rsidRPr="00AC371F">
        <w:rPr>
          <w:rFonts w:ascii="Calibri" w:hAnsi="Calibri" w:cs="Calibri"/>
          <w:color w:val="000000"/>
          <w:lang w:val="de-DE"/>
        </w:rPr>
        <w:t>ndes</w:t>
      </w:r>
      <w:r w:rsidRPr="00AC371F">
        <w:rPr>
          <w:rFonts w:ascii="Calibri" w:hAnsi="Calibri"/>
          <w:color w:val="000000"/>
          <w:spacing w:val="22"/>
          <w:lang w:val="de-DE"/>
          <w:rPrChange w:id="1179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de</w:t>
      </w:r>
      <w:r w:rsidRPr="00AC371F">
        <w:rPr>
          <w:rFonts w:ascii="Calibri" w:hAnsi="Calibri"/>
          <w:color w:val="000000"/>
          <w:spacing w:val="-3"/>
          <w:lang w:val="de-DE"/>
          <w:rPrChange w:id="1180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AC371F">
        <w:rPr>
          <w:rFonts w:ascii="Calibri" w:hAnsi="Calibri"/>
          <w:color w:val="000000"/>
          <w:spacing w:val="21"/>
          <w:lang w:val="de-DE"/>
          <w:rPrChange w:id="1181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priv</w:t>
      </w:r>
      <w:r w:rsidRPr="00AC371F">
        <w:rPr>
          <w:rFonts w:ascii="Calibri" w:hAnsi="Calibri"/>
          <w:color w:val="000000"/>
          <w:spacing w:val="-3"/>
          <w:lang w:val="de-DE"/>
          <w:rPrChange w:id="1182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a</w:t>
      </w:r>
      <w:r w:rsidRPr="00AC371F">
        <w:rPr>
          <w:rFonts w:ascii="Calibri" w:hAnsi="Calibri" w:cs="Calibri"/>
          <w:color w:val="000000"/>
          <w:lang w:val="de-DE"/>
        </w:rPr>
        <w:t>te</w:t>
      </w:r>
      <w:r w:rsidRPr="00AC371F">
        <w:rPr>
          <w:rFonts w:ascii="Calibri" w:hAnsi="Calibri"/>
          <w:color w:val="000000"/>
          <w:spacing w:val="-4"/>
          <w:lang w:val="de-DE"/>
          <w:rPrChange w:id="1183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AC371F">
        <w:rPr>
          <w:rFonts w:ascii="Calibri" w:hAnsi="Calibri"/>
          <w:color w:val="000000"/>
          <w:spacing w:val="21"/>
          <w:lang w:val="de-DE"/>
          <w:rPrChange w:id="1184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Kranke</w:t>
      </w:r>
      <w:r w:rsidRPr="00AC371F">
        <w:rPr>
          <w:rFonts w:ascii="Calibri" w:hAnsi="Calibri"/>
          <w:color w:val="000000"/>
          <w:lang w:val="de-DE"/>
          <w:rPrChange w:id="1185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AC371F">
        <w:rPr>
          <w:rFonts w:ascii="Calibri" w:hAnsi="Calibri" w:cs="Calibri"/>
          <w:color w:val="000000"/>
          <w:lang w:val="de-DE"/>
        </w:rPr>
        <w:t>vers</w:t>
      </w:r>
      <w:r w:rsidRPr="00AC371F">
        <w:rPr>
          <w:rFonts w:ascii="Calibri" w:hAnsi="Calibri"/>
          <w:color w:val="000000"/>
          <w:lang w:val="de-DE"/>
          <w:rPrChange w:id="1186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AC371F">
        <w:rPr>
          <w:rFonts w:ascii="Calibri" w:hAnsi="Calibri" w:cs="Calibri"/>
          <w:color w:val="000000"/>
          <w:lang w:val="de-DE"/>
        </w:rPr>
        <w:t>c</w:t>
      </w:r>
      <w:r w:rsidRPr="00AC371F">
        <w:rPr>
          <w:rFonts w:ascii="Calibri" w:hAnsi="Calibri"/>
          <w:color w:val="000000"/>
          <w:spacing w:val="-4"/>
          <w:lang w:val="de-DE"/>
          <w:rPrChange w:id="1187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Pr="00AC371F">
        <w:rPr>
          <w:rFonts w:ascii="Calibri" w:hAnsi="Calibri"/>
          <w:color w:val="000000"/>
          <w:lang w:val="de-DE"/>
          <w:rPrChange w:id="1188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AC371F">
        <w:rPr>
          <w:rFonts w:ascii="Calibri" w:hAnsi="Calibri" w:cs="Calibri"/>
          <w:color w:val="000000"/>
          <w:lang w:val="de-DE"/>
        </w:rPr>
        <w:t>ung</w:t>
      </w:r>
      <w:r w:rsidRPr="00AC371F">
        <w:rPr>
          <w:rFonts w:ascii="Calibri" w:hAnsi="Calibri"/>
          <w:color w:val="000000"/>
          <w:spacing w:val="21"/>
          <w:lang w:val="de-DE"/>
          <w:rPrChange w:id="1189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Pr="00AC371F">
        <w:rPr>
          <w:rFonts w:ascii="Calibri" w:hAnsi="Calibri"/>
          <w:color w:val="000000"/>
          <w:spacing w:val="-3"/>
          <w:lang w:val="de-DE"/>
          <w:rPrChange w:id="1190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.</w:t>
      </w:r>
      <w:r w:rsidRPr="00AC371F">
        <w:rPr>
          <w:rFonts w:ascii="Calibri" w:hAnsi="Calibri"/>
          <w:color w:val="000000"/>
          <w:spacing w:val="21"/>
          <w:lang w:val="de-DE"/>
          <w:rPrChange w:id="1191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V.</w:t>
      </w:r>
      <w:r w:rsidRPr="00AC371F">
        <w:rPr>
          <w:rFonts w:ascii="Calibri" w:hAnsi="Calibri"/>
          <w:color w:val="000000"/>
          <w:spacing w:val="21"/>
          <w:lang w:val="de-DE"/>
          <w:rPrChange w:id="1192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owie</w:t>
      </w:r>
      <w:r w:rsidRPr="00AC371F">
        <w:rPr>
          <w:rFonts w:ascii="Calibri" w:hAnsi="Calibri"/>
          <w:color w:val="000000"/>
          <w:spacing w:val="21"/>
          <w:lang w:val="de-DE"/>
          <w:rPrChange w:id="1193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m Ei</w:t>
      </w:r>
      <w:r w:rsidRPr="00AC371F">
        <w:rPr>
          <w:rFonts w:ascii="Calibri" w:hAnsi="Calibri"/>
          <w:color w:val="000000"/>
          <w:lang w:val="de-DE"/>
          <w:rPrChange w:id="1194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AC371F">
        <w:rPr>
          <w:rFonts w:ascii="Calibri" w:hAnsi="Calibri" w:cs="Calibri"/>
          <w:color w:val="000000"/>
          <w:lang w:val="de-DE"/>
        </w:rPr>
        <w:t>ver</w:t>
      </w:r>
      <w:r w:rsidRPr="00AC371F">
        <w:rPr>
          <w:rFonts w:ascii="Calibri" w:hAnsi="Calibri"/>
          <w:color w:val="000000"/>
          <w:lang w:val="de-DE"/>
          <w:rPrChange w:id="1195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n</w:t>
      </w:r>
      <w:r w:rsidRPr="00AC371F">
        <w:rPr>
          <w:rFonts w:ascii="Calibri" w:hAnsi="Calibri" w:cs="Calibri"/>
          <w:color w:val="000000"/>
          <w:lang w:val="de-DE"/>
        </w:rPr>
        <w:t>ehme</w:t>
      </w:r>
      <w:r w:rsidRPr="00AC371F">
        <w:rPr>
          <w:rFonts w:ascii="Calibri" w:hAnsi="Calibri"/>
          <w:color w:val="000000"/>
          <w:lang w:val="de-DE"/>
          <w:rPrChange w:id="1196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n</w:t>
      </w:r>
      <w:r w:rsidRPr="00AC371F">
        <w:rPr>
          <w:rFonts w:ascii="Calibri" w:hAnsi="Calibri" w:cs="Calibri"/>
          <w:color w:val="000000"/>
          <w:lang w:val="de-DE"/>
        </w:rPr>
        <w:t xml:space="preserve"> m</w:t>
      </w:r>
      <w:r w:rsidRPr="00AC371F">
        <w:rPr>
          <w:rFonts w:ascii="Calibri" w:hAnsi="Calibri"/>
          <w:color w:val="000000"/>
          <w:lang w:val="de-DE"/>
          <w:rPrChange w:id="1197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AC371F">
        <w:rPr>
          <w:rFonts w:ascii="Calibri" w:hAnsi="Calibri"/>
          <w:color w:val="000000"/>
          <w:spacing w:val="-3"/>
          <w:lang w:val="de-DE"/>
          <w:rPrChange w:id="1198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t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dem Bundesminis</w:t>
      </w:r>
      <w:r w:rsidRPr="00AC371F">
        <w:rPr>
          <w:rFonts w:ascii="Calibri" w:hAnsi="Calibri" w:cs="Calibri"/>
          <w:color w:val="000000"/>
          <w:spacing w:val="-3"/>
          <w:lang w:val="de-DE"/>
        </w:rPr>
        <w:t>t</w:t>
      </w:r>
      <w:r w:rsidRPr="00AC371F">
        <w:rPr>
          <w:rFonts w:ascii="Calibri" w:hAnsi="Calibri" w:cs="Calibri"/>
          <w:color w:val="000000"/>
          <w:lang w:val="de-DE"/>
        </w:rPr>
        <w:t>erium f</w:t>
      </w:r>
      <w:r w:rsidRPr="00AC371F">
        <w:rPr>
          <w:rFonts w:ascii="Calibri" w:hAnsi="Calibri"/>
          <w:color w:val="000000"/>
          <w:spacing w:val="-3"/>
          <w:lang w:val="de-DE"/>
          <w:rPrChange w:id="1199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ü</w:t>
      </w:r>
      <w:r w:rsidRPr="00AC371F">
        <w:rPr>
          <w:rFonts w:ascii="Calibri" w:hAnsi="Calibri" w:cs="Calibri"/>
          <w:color w:val="000000"/>
          <w:lang w:val="de-DE"/>
        </w:rPr>
        <w:t>r Gesun</w:t>
      </w:r>
      <w:r w:rsidRPr="00AC371F">
        <w:rPr>
          <w:rFonts w:ascii="Calibri" w:hAnsi="Calibri"/>
          <w:color w:val="000000"/>
          <w:lang w:val="de-DE"/>
          <w:rPrChange w:id="1200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d</w:t>
      </w:r>
      <w:r w:rsidRPr="00AC371F">
        <w:rPr>
          <w:rFonts w:ascii="Calibri" w:hAnsi="Calibri" w:cs="Calibri"/>
          <w:color w:val="000000"/>
          <w:lang w:val="de-DE"/>
        </w:rPr>
        <w:t>heit da</w:t>
      </w:r>
      <w:r w:rsidRPr="00AC371F">
        <w:rPr>
          <w:rFonts w:ascii="Calibri" w:hAnsi="Calibri"/>
          <w:color w:val="000000"/>
          <w:spacing w:val="-3"/>
          <w:lang w:val="de-DE"/>
          <w:rPrChange w:id="1201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AC371F">
        <w:rPr>
          <w:rFonts w:ascii="Calibri" w:hAnsi="Calibri" w:cs="Calibri"/>
          <w:color w:val="000000"/>
          <w:lang w:val="de-DE"/>
        </w:rPr>
        <w:t xml:space="preserve"> Nähe</w:t>
      </w:r>
      <w:r w:rsidRPr="00AC371F">
        <w:rPr>
          <w:rFonts w:ascii="Calibri" w:hAnsi="Calibri"/>
          <w:color w:val="000000"/>
          <w:lang w:val="de-DE"/>
          <w:rPrChange w:id="1202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e </w:t>
      </w:r>
      <w:r w:rsidRPr="00AC371F">
        <w:rPr>
          <w:rFonts w:ascii="Calibri" w:hAnsi="Calibri"/>
          <w:color w:val="000000"/>
          <w:spacing w:val="-4"/>
          <w:lang w:val="de-DE"/>
          <w:rPrChange w:id="1203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z</w:t>
      </w:r>
      <w:r w:rsidRPr="00AC371F">
        <w:rPr>
          <w:rFonts w:ascii="Calibri" w:hAnsi="Calibri" w:cs="Calibri"/>
          <w:color w:val="000000"/>
          <w:lang w:val="de-DE"/>
        </w:rPr>
        <w:t>ur Du</w:t>
      </w:r>
      <w:r w:rsidRPr="00AC371F">
        <w:rPr>
          <w:rFonts w:ascii="Calibri" w:hAnsi="Calibri"/>
          <w:color w:val="000000"/>
          <w:lang w:val="de-DE"/>
          <w:rPrChange w:id="1204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AC371F">
        <w:rPr>
          <w:rFonts w:ascii="Calibri" w:hAnsi="Calibri" w:cs="Calibri"/>
          <w:color w:val="000000"/>
          <w:lang w:val="de-DE"/>
        </w:rPr>
        <w:t>chführbarkeit von P</w:t>
      </w:r>
      <w:r w:rsidRPr="00AC371F">
        <w:rPr>
          <w:rFonts w:ascii="Calibri" w:hAnsi="Calibri"/>
          <w:color w:val="000000"/>
          <w:spacing w:val="-3"/>
          <w:lang w:val="de-DE"/>
          <w:rPrChange w:id="1205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üfungen </w:t>
      </w:r>
      <w:r w:rsidRPr="00AC371F">
        <w:rPr>
          <w:rFonts w:ascii="Calibri" w:hAnsi="Calibri" w:cs="Calibri"/>
          <w:color w:val="000000"/>
          <w:lang w:val="de-DE"/>
        </w:rPr>
        <w:t>fest</w:t>
      </w:r>
      <w:r w:rsidRPr="00AC371F">
        <w:rPr>
          <w:rFonts w:ascii="Calibri" w:hAnsi="Calibri" w:cs="Calibri"/>
          <w:color w:val="000000"/>
          <w:sz w:val="14"/>
          <w:szCs w:val="14"/>
          <w:vertAlign w:val="superscript"/>
          <w:lang w:val="de-DE"/>
        </w:rPr>
        <w:t>20</w:t>
      </w:r>
      <w:r w:rsidRPr="00AC371F">
        <w:rPr>
          <w:rFonts w:ascii="Calibri" w:hAnsi="Calibri" w:cs="Calibri"/>
          <w:color w:val="000000"/>
          <w:lang w:val="de-DE"/>
        </w:rPr>
        <w:t>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2970C5C9" w14:textId="7B6A1F18" w:rsidR="0098068B" w:rsidRPr="00AC371F" w:rsidRDefault="009C0D86" w:rsidP="006837A0">
      <w:pPr>
        <w:spacing w:before="180" w:line="220" w:lineRule="exact"/>
        <w:ind w:left="896"/>
        <w:rPr>
          <w:ins w:id="1206" w:author="erika.stempfle" w:date="2022-10-12T12:32:00Z"/>
          <w:rFonts w:ascii="Times New Roman" w:hAnsi="Times New Roman" w:cs="Times New Roman"/>
          <w:color w:val="010302"/>
          <w:lang w:val="de-DE"/>
        </w:rPr>
      </w:pPr>
      <w:del w:id="1207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 xml:space="preserve">Anlassprüfungen werden 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d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urch diese 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egelung nicht tangiert.  </w:delText>
        </w:r>
      </w:del>
      <w:ins w:id="1208" w:author="erika.stempfle" w:date="2022-10-12T12:32:00Z">
        <w:r w:rsidR="00AC371F" w:rsidRPr="00AC371F">
          <w:rPr>
            <w:rFonts w:ascii="Calibri" w:hAnsi="Calibri" w:cs="Calibri"/>
            <w:color w:val="000000"/>
            <w:lang w:val="de-DE"/>
          </w:rPr>
          <w:t>Das vorliegen</w:t>
        </w:r>
        <w:r w:rsidR="00AC371F" w:rsidRPr="00AC371F">
          <w:rPr>
            <w:rFonts w:ascii="Calibri" w:hAnsi="Calibri" w:cs="Calibri"/>
            <w:color w:val="000000"/>
            <w:spacing w:val="-4"/>
            <w:lang w:val="de-DE"/>
          </w:rPr>
          <w:t>d</w:t>
        </w:r>
        <w:r w:rsidR="00AC371F" w:rsidRPr="00AC371F">
          <w:rPr>
            <w:rFonts w:ascii="Calibri" w:hAnsi="Calibri" w:cs="Calibri"/>
            <w:color w:val="000000"/>
            <w:lang w:val="de-DE"/>
          </w:rPr>
          <w:t>e Hygienekonzept ergänzt unter Ber</w:t>
        </w:r>
        <w:r w:rsidR="00AC371F" w:rsidRPr="00AC371F">
          <w:rPr>
            <w:rFonts w:ascii="Calibri" w:hAnsi="Calibri" w:cs="Calibri"/>
            <w:color w:val="000000"/>
            <w:spacing w:val="-4"/>
            <w:lang w:val="de-DE"/>
          </w:rPr>
          <w:t>ü</w:t>
        </w:r>
        <w:r w:rsidR="00AC371F" w:rsidRPr="00AC371F">
          <w:rPr>
            <w:rFonts w:ascii="Calibri" w:hAnsi="Calibri" w:cs="Calibri"/>
            <w:color w:val="000000"/>
            <w:lang w:val="de-DE"/>
          </w:rPr>
          <w:t>cksichtigung medizinische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="00AC371F" w:rsidRPr="00AC371F">
          <w:rPr>
            <w:rFonts w:ascii="Calibri" w:hAnsi="Calibri" w:cs="Calibri"/>
            <w:color w:val="000000"/>
            <w:lang w:val="de-DE"/>
          </w:rPr>
          <w:t xml:space="preserve"> und pflegefachliche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="00EE1EF4">
          <w:rPr>
            <w:rFonts w:ascii="Calibri" w:hAnsi="Calibri" w:cs="Calibri"/>
            <w:color w:val="000000"/>
            <w:lang w:val="de-DE"/>
          </w:rPr>
          <w:t xml:space="preserve"> </w:t>
        </w:r>
        <w:r w:rsidR="00AC371F" w:rsidRPr="00AC371F">
          <w:rPr>
            <w:rFonts w:ascii="Calibri" w:hAnsi="Calibri" w:cs="Calibri"/>
            <w:color w:val="000000"/>
            <w:lang w:val="de-DE"/>
          </w:rPr>
          <w:t xml:space="preserve">Aspekte diese Regelungen 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="00AC371F" w:rsidRPr="00AC371F">
          <w:rPr>
            <w:rFonts w:ascii="Calibri" w:hAnsi="Calibri" w:cs="Calibri"/>
            <w:color w:val="000000"/>
            <w:lang w:val="de-DE"/>
          </w:rPr>
          <w:t>n ihrer jeweils gültige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n</w:t>
        </w:r>
        <w:r w:rsidR="00AC371F" w:rsidRPr="00AC371F">
          <w:rPr>
            <w:rFonts w:ascii="Calibri" w:hAnsi="Calibri" w:cs="Calibri"/>
            <w:color w:val="000000"/>
            <w:lang w:val="de-DE"/>
          </w:rPr>
          <w:t xml:space="preserve"> Fa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="00AC371F" w:rsidRPr="00AC371F">
          <w:rPr>
            <w:rFonts w:ascii="Calibri" w:hAnsi="Calibri" w:cs="Calibri"/>
            <w:color w:val="000000"/>
            <w:lang w:val="de-DE"/>
          </w:rPr>
          <w:t>sung.</w:t>
        </w:r>
        <w:r w:rsidR="00EE1EF4">
          <w:rPr>
            <w:rFonts w:ascii="Calibri" w:hAnsi="Calibri" w:cs="Calibri"/>
            <w:color w:val="000000"/>
            <w:lang w:val="de-DE"/>
          </w:rPr>
          <w:t xml:space="preserve"> </w:t>
        </w:r>
      </w:ins>
    </w:p>
    <w:p w14:paraId="6660825D" w14:textId="77777777" w:rsidR="0098068B" w:rsidRPr="006837A0" w:rsidRDefault="0098068B">
      <w:pPr>
        <w:rPr>
          <w:ins w:id="1209" w:author="erika.stempfle" w:date="2022-10-12T12:32:00Z"/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14:paraId="1F761B87" w14:textId="77777777" w:rsidR="0098068B" w:rsidRDefault="0098068B">
      <w:pPr>
        <w:spacing w:after="38"/>
        <w:rPr>
          <w:ins w:id="1210" w:author="erika.stempfle" w:date="2022-10-12T12:32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110AD98C" w14:textId="77777777" w:rsidR="0098068B" w:rsidRPr="00AC371F" w:rsidRDefault="00AC371F">
      <w:pPr>
        <w:tabs>
          <w:tab w:val="left" w:pos="2028"/>
        </w:tabs>
        <w:spacing w:line="368" w:lineRule="exact"/>
        <w:ind w:left="896"/>
        <w:rPr>
          <w:rFonts w:ascii="Times New Roman" w:hAnsi="Times New Roman" w:cs="Times New Roman"/>
          <w:color w:val="010302"/>
          <w:lang w:val="de-DE"/>
        </w:rPr>
        <w:pPrChange w:id="1211" w:author="erika.stempfle" w:date="2022-10-12T12:32:00Z">
          <w:pPr>
            <w:tabs>
              <w:tab w:val="left" w:pos="2028"/>
            </w:tabs>
            <w:spacing w:before="240" w:line="368" w:lineRule="exact"/>
            <w:ind w:left="896"/>
          </w:pPr>
        </w:pPrChange>
      </w:pPr>
      <w:r w:rsidRPr="00AC371F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>3.1</w:t>
      </w:r>
      <w:r w:rsidRPr="00AC371F">
        <w:rPr>
          <w:rFonts w:ascii="Arial" w:hAnsi="Arial" w:cs="Arial"/>
          <w:b/>
          <w:bCs/>
          <w:color w:val="004B6E"/>
          <w:sz w:val="32"/>
          <w:szCs w:val="32"/>
          <w:lang w:val="de-DE"/>
        </w:rPr>
        <w:t xml:space="preserve"> </w:t>
      </w:r>
      <w:r w:rsidRPr="00AC371F">
        <w:rPr>
          <w:rFonts w:ascii="Arial" w:hAnsi="Arial" w:cs="Arial"/>
          <w:b/>
          <w:bCs/>
          <w:color w:val="004B6E"/>
          <w:sz w:val="32"/>
          <w:szCs w:val="32"/>
          <w:lang w:val="de-DE"/>
        </w:rPr>
        <w:tab/>
      </w:r>
      <w:r w:rsidRPr="00AC371F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>Grundsätze für die Qualitätsprüfung Pflege</w:t>
      </w:r>
      <w:r w:rsidR="00EE1EF4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 xml:space="preserve"> </w:t>
      </w:r>
    </w:p>
    <w:p w14:paraId="6848789E" w14:textId="77777777" w:rsidR="0098068B" w:rsidRDefault="0098068B">
      <w:pPr>
        <w:rPr>
          <w:ins w:id="1212" w:author="erika.stempfle" w:date="2022-10-12T12:32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3F483E68" w14:textId="77777777" w:rsidR="0098068B" w:rsidRDefault="0098068B">
      <w:pPr>
        <w:spacing w:after="49"/>
        <w:rPr>
          <w:ins w:id="1213" w:author="erika.stempfle" w:date="2022-10-12T12:32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518F0308" w14:textId="77777777" w:rsidR="0098068B" w:rsidRPr="00AC371F" w:rsidRDefault="00AC371F">
      <w:pPr>
        <w:tabs>
          <w:tab w:val="left" w:pos="2028"/>
        </w:tabs>
        <w:spacing w:line="277" w:lineRule="exact"/>
        <w:ind w:left="896"/>
        <w:rPr>
          <w:rFonts w:ascii="Times New Roman" w:hAnsi="Times New Roman" w:cs="Times New Roman"/>
          <w:color w:val="010302"/>
          <w:lang w:val="de-DE"/>
        </w:rPr>
        <w:pPrChange w:id="1214" w:author="erika.stempfle" w:date="2022-10-12T12:32:00Z">
          <w:pPr>
            <w:tabs>
              <w:tab w:val="left" w:pos="2028"/>
            </w:tabs>
            <w:spacing w:before="240" w:line="255" w:lineRule="exact"/>
            <w:ind w:left="896"/>
          </w:pPr>
        </w:pPrChange>
      </w:pPr>
      <w:r w:rsidRPr="00AC371F">
        <w:rPr>
          <w:rFonts w:ascii="Calibri" w:hAnsi="Calibri"/>
          <w:b/>
          <w:color w:val="004B6E"/>
          <w:sz w:val="24"/>
          <w:lang w:val="de-DE"/>
          <w:rPrChange w:id="1215" w:author="erika.stempfle" w:date="2022-10-12T12:32:00Z">
            <w:rPr>
              <w:rFonts w:ascii="Calibri" w:hAnsi="Calibri"/>
              <w:b/>
              <w:color w:val="004B6E"/>
              <w:lang w:val="de-DE"/>
            </w:rPr>
          </w:rPrChange>
        </w:rPr>
        <w:t>3.1.1</w:t>
      </w:r>
      <w:r w:rsidRPr="00AC371F">
        <w:rPr>
          <w:rFonts w:ascii="Arial" w:hAnsi="Arial"/>
          <w:b/>
          <w:color w:val="004B6E"/>
          <w:sz w:val="24"/>
          <w:lang w:val="de-DE"/>
          <w:rPrChange w:id="1216" w:author="erika.stempfle" w:date="2022-10-12T12:32:00Z">
            <w:rPr>
              <w:rFonts w:ascii="Arial" w:hAnsi="Arial"/>
              <w:b/>
              <w:color w:val="004B6E"/>
              <w:lang w:val="de-DE"/>
            </w:rPr>
          </w:rPrChange>
        </w:rPr>
        <w:t xml:space="preserve"> </w:t>
      </w:r>
      <w:r w:rsidRPr="00AC371F">
        <w:rPr>
          <w:rFonts w:ascii="Arial" w:hAnsi="Arial"/>
          <w:b/>
          <w:color w:val="004B6E"/>
          <w:sz w:val="24"/>
          <w:lang w:val="de-DE"/>
          <w:rPrChange w:id="1217" w:author="erika.stempfle" w:date="2022-10-12T12:32:00Z">
            <w:rPr>
              <w:rFonts w:ascii="Arial" w:hAnsi="Arial"/>
              <w:b/>
              <w:color w:val="004B6E"/>
              <w:lang w:val="de-DE"/>
            </w:rPr>
          </w:rPrChange>
        </w:rPr>
        <w:tab/>
      </w:r>
      <w:r w:rsidRPr="00AC371F">
        <w:rPr>
          <w:rFonts w:ascii="Calibri" w:hAnsi="Calibri"/>
          <w:b/>
          <w:color w:val="004B6E"/>
          <w:sz w:val="24"/>
          <w:lang w:val="de-DE"/>
          <w:rPrChange w:id="1218" w:author="erika.stempfle" w:date="2022-10-12T12:32:00Z">
            <w:rPr>
              <w:rFonts w:ascii="Calibri" w:hAnsi="Calibri"/>
              <w:b/>
              <w:color w:val="004B6E"/>
              <w:lang w:val="de-DE"/>
            </w:rPr>
          </w:rPrChange>
        </w:rPr>
        <w:t>Regel- und Wiederholungsprüfungen in vollstationären Pflegeeinrichtungen</w:t>
      </w:r>
      <w:r w:rsidR="00EE1EF4">
        <w:rPr>
          <w:rFonts w:ascii="Calibri" w:hAnsi="Calibri"/>
          <w:b/>
          <w:color w:val="004B6E"/>
          <w:sz w:val="24"/>
          <w:lang w:val="de-DE"/>
          <w:rPrChange w:id="1219" w:author="erika.stempfle" w:date="2022-10-12T12:32:00Z">
            <w:rPr>
              <w:rFonts w:ascii="Calibri" w:hAnsi="Calibri"/>
              <w:b/>
              <w:color w:val="004B6E"/>
              <w:lang w:val="de-DE"/>
            </w:rPr>
          </w:rPrChange>
        </w:rPr>
        <w:t xml:space="preserve"> </w:t>
      </w:r>
    </w:p>
    <w:p w14:paraId="7FB59EC5" w14:textId="77777777" w:rsidR="00AA5131" w:rsidRPr="009C0D86" w:rsidRDefault="009C0D86">
      <w:pPr>
        <w:tabs>
          <w:tab w:val="left" w:pos="1253"/>
        </w:tabs>
        <w:spacing w:before="120" w:line="277" w:lineRule="exact"/>
        <w:ind w:left="896"/>
        <w:rPr>
          <w:del w:id="1220" w:author="erika.stempfle" w:date="2022-10-12T12:32:00Z"/>
          <w:rFonts w:ascii="Times New Roman" w:hAnsi="Times New Roman" w:cs="Times New Roman"/>
          <w:color w:val="010302"/>
          <w:lang w:val="de-DE"/>
        </w:rPr>
      </w:pPr>
      <w:del w:id="1221" w:author="erika.stempfle" w:date="2022-10-12T12:32:00Z">
        <w:r>
          <w:rPr>
            <w:rFonts w:ascii="Symbol" w:hAnsi="Symbol" w:cs="Symbol"/>
            <w:color w:val="000000"/>
          </w:rPr>
          <w:delText></w:delText>
        </w:r>
        <w:r w:rsidRPr="009C0D86">
          <w:rPr>
            <w:rFonts w:ascii="Arial" w:hAnsi="Arial" w:cs="Arial"/>
            <w:color w:val="000000"/>
            <w:lang w:val="de-DE"/>
          </w:rPr>
          <w:delText xml:space="preserve"> </w:delText>
        </w:r>
        <w:r w:rsidRPr="009C0D86">
          <w:rPr>
            <w:rFonts w:ascii="Arial" w:hAnsi="Arial" w:cs="Arial"/>
            <w:color w:val="000000"/>
            <w:lang w:val="de-DE"/>
          </w:rPr>
          <w:tab/>
        </w:r>
      </w:del>
      <w:r w:rsidR="00AC371F" w:rsidRPr="00AC371F">
        <w:rPr>
          <w:rFonts w:ascii="Calibri" w:hAnsi="Calibri" w:cs="Calibri"/>
          <w:color w:val="000000"/>
          <w:lang w:val="de-DE"/>
        </w:rPr>
        <w:t>Zum</w:t>
      </w:r>
      <w:r w:rsidR="00AC371F" w:rsidRPr="00AC371F">
        <w:rPr>
          <w:rFonts w:ascii="Calibri" w:hAnsi="Calibri" w:cs="Calibri"/>
          <w:color w:val="000000"/>
          <w:spacing w:val="-7"/>
          <w:lang w:val="de-DE"/>
        </w:rPr>
        <w:t xml:space="preserve"> </w:t>
      </w:r>
      <w:r w:rsidR="00AC371F" w:rsidRPr="00AC371F">
        <w:rPr>
          <w:rFonts w:ascii="Calibri" w:hAnsi="Calibri"/>
          <w:color w:val="000000"/>
          <w:lang w:val="de-DE"/>
          <w:rPrChange w:id="1222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j</w:t>
      </w:r>
      <w:r w:rsidR="00AC371F" w:rsidRPr="00AC371F">
        <w:rPr>
          <w:rFonts w:ascii="Calibri" w:hAnsi="Calibri" w:cs="Calibri"/>
          <w:color w:val="000000"/>
          <w:lang w:val="de-DE"/>
        </w:rPr>
        <w:t>etzigen</w:t>
      </w:r>
      <w:r w:rsidR="00AC371F" w:rsidRPr="00AC371F">
        <w:rPr>
          <w:rFonts w:ascii="Calibri" w:hAnsi="Calibri" w:cs="Calibri"/>
          <w:color w:val="000000"/>
          <w:spacing w:val="-8"/>
          <w:lang w:val="de-DE"/>
        </w:rPr>
        <w:t xml:space="preserve"> </w:t>
      </w:r>
      <w:r w:rsidR="00AC371F" w:rsidRPr="00AC371F">
        <w:rPr>
          <w:rFonts w:ascii="Calibri" w:hAnsi="Calibri" w:cs="Calibri"/>
          <w:color w:val="000000"/>
          <w:spacing w:val="-3"/>
          <w:lang w:val="de-DE"/>
        </w:rPr>
        <w:t>Z</w:t>
      </w:r>
      <w:r w:rsidR="00AC371F" w:rsidRPr="00AC371F">
        <w:rPr>
          <w:rFonts w:ascii="Calibri" w:hAnsi="Calibri" w:cs="Calibri"/>
          <w:color w:val="000000"/>
          <w:lang w:val="de-DE"/>
        </w:rPr>
        <w:t>eitpunkt</w:t>
      </w:r>
      <w:r w:rsidR="00AC371F" w:rsidRPr="00AC371F">
        <w:rPr>
          <w:rFonts w:ascii="Calibri" w:hAnsi="Calibri" w:cs="Calibri"/>
          <w:color w:val="000000"/>
          <w:spacing w:val="-7"/>
          <w:lang w:val="de-DE"/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i</w:t>
      </w:r>
      <w:r w:rsidR="00AC371F" w:rsidRPr="00AC371F">
        <w:rPr>
          <w:rFonts w:ascii="Calibri" w:hAnsi="Calibri"/>
          <w:color w:val="000000"/>
          <w:lang w:val="de-DE"/>
          <w:rPrChange w:id="1223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="00AC371F" w:rsidRPr="00AC371F">
        <w:rPr>
          <w:rFonts w:ascii="Calibri" w:hAnsi="Calibri" w:cs="Calibri"/>
          <w:color w:val="000000"/>
          <w:lang w:val="de-DE"/>
        </w:rPr>
        <w:t>t</w:t>
      </w:r>
      <w:r w:rsidR="00AC371F" w:rsidRPr="00AC371F">
        <w:rPr>
          <w:rFonts w:ascii="Calibri" w:hAnsi="Calibri" w:cs="Calibri"/>
          <w:color w:val="000000"/>
          <w:spacing w:val="-7"/>
          <w:lang w:val="de-DE"/>
        </w:rPr>
        <w:t xml:space="preserve"> </w:t>
      </w:r>
      <w:r w:rsidR="00AC371F" w:rsidRPr="00AC371F">
        <w:rPr>
          <w:rFonts w:ascii="Calibri" w:hAnsi="Calibri" w:cs="Calibri"/>
          <w:color w:val="000000"/>
          <w:spacing w:val="-4"/>
          <w:lang w:val="de-DE"/>
        </w:rPr>
        <w:t>d</w:t>
      </w:r>
      <w:r w:rsidR="00AC371F" w:rsidRPr="00AC371F">
        <w:rPr>
          <w:rFonts w:ascii="Calibri" w:hAnsi="Calibri" w:cs="Calibri"/>
          <w:color w:val="000000"/>
          <w:lang w:val="de-DE"/>
        </w:rPr>
        <w:t>avo</w:t>
      </w:r>
      <w:r w:rsidR="00AC371F" w:rsidRPr="00AC371F">
        <w:rPr>
          <w:rFonts w:ascii="Calibri" w:hAnsi="Calibri"/>
          <w:color w:val="000000"/>
          <w:lang w:val="de-DE"/>
          <w:rPrChange w:id="1224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="00AC371F" w:rsidRPr="00AC371F">
        <w:rPr>
          <w:rFonts w:ascii="Calibri" w:hAnsi="Calibri" w:cs="Calibri"/>
          <w:color w:val="000000"/>
          <w:spacing w:val="-7"/>
          <w:lang w:val="de-DE"/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auszugehen,</w:t>
      </w:r>
      <w:r w:rsidR="00AC371F" w:rsidRPr="00AC371F">
        <w:rPr>
          <w:rFonts w:ascii="Calibri" w:hAnsi="Calibri" w:cs="Calibri"/>
          <w:color w:val="000000"/>
          <w:spacing w:val="-8"/>
          <w:lang w:val="de-DE"/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da</w:t>
      </w:r>
      <w:r w:rsidR="00AC371F" w:rsidRPr="00AC371F">
        <w:rPr>
          <w:rFonts w:ascii="Calibri" w:hAnsi="Calibri"/>
          <w:color w:val="000000"/>
          <w:spacing w:val="-3"/>
          <w:lang w:val="de-DE"/>
          <w:rPrChange w:id="1225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="00AC371F" w:rsidRPr="00AC371F">
        <w:rPr>
          <w:rFonts w:ascii="Calibri" w:hAnsi="Calibri"/>
          <w:color w:val="000000"/>
          <w:lang w:val="de-DE"/>
          <w:rPrChange w:id="1226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="00AC371F" w:rsidRPr="00AC371F">
        <w:rPr>
          <w:rFonts w:ascii="Calibri" w:hAnsi="Calibri" w:cs="Calibri"/>
          <w:color w:val="000000"/>
          <w:spacing w:val="-7"/>
          <w:lang w:val="de-DE"/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alle</w:t>
      </w:r>
      <w:r w:rsidR="00AC371F" w:rsidRPr="00AC371F">
        <w:rPr>
          <w:rFonts w:ascii="Calibri" w:hAnsi="Calibri"/>
          <w:color w:val="000000"/>
          <w:spacing w:val="-9"/>
          <w:lang w:val="de-DE"/>
          <w:rPrChange w:id="1227" w:author="erika.stempfle" w:date="2022-10-12T12:32:00Z">
            <w:rPr>
              <w:rFonts w:ascii="Calibri" w:hAnsi="Calibri"/>
              <w:color w:val="000000"/>
              <w:spacing w:val="-10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Bewohnerinnen</w:t>
      </w:r>
      <w:r w:rsidR="00AC371F" w:rsidRPr="00AC371F">
        <w:rPr>
          <w:rFonts w:ascii="Calibri" w:hAnsi="Calibri" w:cs="Calibri"/>
          <w:color w:val="000000"/>
          <w:spacing w:val="-8"/>
          <w:lang w:val="de-DE"/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und</w:t>
      </w:r>
      <w:r w:rsidR="00AC371F" w:rsidRPr="00AC371F">
        <w:rPr>
          <w:rFonts w:ascii="Calibri" w:hAnsi="Calibri"/>
          <w:color w:val="000000"/>
          <w:spacing w:val="-6"/>
          <w:lang w:val="de-DE"/>
          <w:rPrChange w:id="1228" w:author="erika.stempfle" w:date="2022-10-12T12:32:00Z">
            <w:rPr>
              <w:rFonts w:ascii="Calibri" w:hAnsi="Calibri"/>
              <w:color w:val="000000"/>
              <w:spacing w:val="-7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Bewohner</w:t>
      </w:r>
      <w:r w:rsidR="00AC371F" w:rsidRPr="00AC371F">
        <w:rPr>
          <w:rFonts w:ascii="Calibri" w:hAnsi="Calibri" w:cs="Calibri"/>
          <w:color w:val="000000"/>
          <w:spacing w:val="-7"/>
          <w:lang w:val="de-DE"/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im</w:t>
      </w:r>
      <w:r w:rsidR="00AC371F" w:rsidRPr="00AC371F">
        <w:rPr>
          <w:rFonts w:ascii="Calibri" w:hAnsi="Calibri" w:cs="Calibri"/>
          <w:color w:val="000000"/>
          <w:spacing w:val="-7"/>
          <w:lang w:val="de-DE"/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Ra</w:t>
      </w:r>
      <w:r w:rsidR="00AC371F" w:rsidRPr="00AC371F">
        <w:rPr>
          <w:rFonts w:ascii="Calibri" w:hAnsi="Calibri" w:cs="Calibri"/>
          <w:color w:val="000000"/>
          <w:spacing w:val="-4"/>
          <w:lang w:val="de-DE"/>
        </w:rPr>
        <w:t>h</w:t>
      </w:r>
      <w:r w:rsidR="00AC371F" w:rsidRPr="00AC371F">
        <w:rPr>
          <w:rFonts w:ascii="Calibri" w:hAnsi="Calibri" w:cs="Calibri"/>
          <w:color w:val="000000"/>
          <w:lang w:val="de-DE"/>
        </w:rPr>
        <w:t>men</w:t>
      </w:r>
      <w:r w:rsidR="00AC371F" w:rsidRPr="00AC371F">
        <w:rPr>
          <w:rFonts w:ascii="Calibri" w:hAnsi="Calibri"/>
          <w:color w:val="000000"/>
          <w:spacing w:val="-8"/>
          <w:lang w:val="de-DE"/>
          <w:rPrChange w:id="1229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</w:p>
    <w:p w14:paraId="76742F48" w14:textId="7598F9B4" w:rsidR="0098068B" w:rsidRPr="00AC371F" w:rsidRDefault="00AC371F">
      <w:pPr>
        <w:spacing w:before="296" w:line="280" w:lineRule="exact"/>
        <w:ind w:left="896" w:right="794"/>
        <w:jc w:val="both"/>
        <w:rPr>
          <w:ins w:id="1230" w:author="erika.stempfle" w:date="2022-10-12T12:32:00Z"/>
          <w:rFonts w:ascii="Times New Roman" w:hAnsi="Times New Roman" w:cs="Times New Roman"/>
          <w:color w:val="010302"/>
          <w:lang w:val="de-DE"/>
        </w:rPr>
      </w:pPr>
      <w:r w:rsidRPr="00AC371F">
        <w:rPr>
          <w:rFonts w:ascii="Calibri" w:hAnsi="Calibri" w:cs="Calibri"/>
          <w:color w:val="000000"/>
          <w:lang w:val="de-DE"/>
        </w:rPr>
        <w:t>de</w:t>
      </w:r>
      <w:r w:rsidRPr="00AC371F">
        <w:rPr>
          <w:rFonts w:ascii="Calibri" w:hAnsi="Calibri"/>
          <w:color w:val="000000"/>
          <w:spacing w:val="-3"/>
          <w:lang w:val="de-DE"/>
          <w:rPrChange w:id="1231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Reihen</w:t>
      </w:r>
      <w:r w:rsidRPr="00AC371F">
        <w:rPr>
          <w:rFonts w:ascii="Calibri" w:hAnsi="Calibri"/>
          <w:color w:val="000000"/>
          <w:lang w:val="de-DE"/>
          <w:rPrChange w:id="1232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AC371F">
        <w:rPr>
          <w:rFonts w:ascii="Calibri" w:hAnsi="Calibri" w:cs="Calibri"/>
          <w:color w:val="000000"/>
          <w:lang w:val="de-DE"/>
        </w:rPr>
        <w:t>mpfunge</w:t>
      </w:r>
      <w:r w:rsidRPr="00AC371F">
        <w:rPr>
          <w:rFonts w:ascii="Calibri" w:hAnsi="Calibri"/>
          <w:color w:val="000000"/>
          <w:spacing w:val="-3"/>
          <w:lang w:val="de-DE"/>
          <w:rPrChange w:id="1233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AC371F">
        <w:rPr>
          <w:rFonts w:ascii="Calibri" w:hAnsi="Calibri" w:cs="Calibri"/>
          <w:color w:val="000000"/>
          <w:lang w:val="de-DE"/>
        </w:rPr>
        <w:t xml:space="preserve"> ein voll</w:t>
      </w:r>
      <w:r w:rsidRPr="00AC371F">
        <w:rPr>
          <w:rFonts w:ascii="Calibri" w:hAnsi="Calibri"/>
          <w:color w:val="000000"/>
          <w:spacing w:val="-3"/>
          <w:lang w:val="de-DE"/>
          <w:rPrChange w:id="1234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AC371F">
        <w:rPr>
          <w:rFonts w:ascii="Calibri" w:hAnsi="Calibri" w:cs="Calibri"/>
          <w:color w:val="000000"/>
          <w:lang w:val="de-DE"/>
        </w:rPr>
        <w:t xml:space="preserve">tändiges 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mpfangebot erh</w:t>
      </w:r>
      <w:r w:rsidRPr="00AC371F">
        <w:rPr>
          <w:rFonts w:ascii="Calibri" w:hAnsi="Calibri"/>
          <w:color w:val="000000"/>
          <w:spacing w:val="-4"/>
          <w:lang w:val="de-DE"/>
          <w:rPrChange w:id="1235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a</w:t>
      </w:r>
      <w:r w:rsidRPr="00AC371F">
        <w:rPr>
          <w:rFonts w:ascii="Calibri" w:hAnsi="Calibri" w:cs="Calibri"/>
          <w:color w:val="000000"/>
          <w:lang w:val="de-DE"/>
        </w:rPr>
        <w:t>lten und die</w:t>
      </w:r>
      <w:r w:rsidRPr="00AC371F">
        <w:rPr>
          <w:rFonts w:ascii="Calibri" w:hAnsi="Calibri"/>
          <w:color w:val="000000"/>
          <w:spacing w:val="-3"/>
          <w:lang w:val="de-DE"/>
          <w:rPrChange w:id="1236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AC371F">
        <w:rPr>
          <w:rFonts w:ascii="Calibri" w:hAnsi="Calibri" w:cs="Calibri"/>
          <w:color w:val="000000"/>
          <w:lang w:val="de-DE"/>
        </w:rPr>
        <w:t>es z</w:t>
      </w:r>
      <w:r w:rsidRPr="00AC371F">
        <w:rPr>
          <w:rFonts w:ascii="Calibri" w:hAnsi="Calibri"/>
          <w:color w:val="000000"/>
          <w:lang w:val="de-DE"/>
          <w:rPrChange w:id="1237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u</w:t>
      </w:r>
      <w:r w:rsidRPr="00AC371F">
        <w:rPr>
          <w:rFonts w:ascii="Calibri" w:hAnsi="Calibri" w:cs="Calibri"/>
          <w:color w:val="000000"/>
          <w:lang w:val="de-DE"/>
        </w:rPr>
        <w:t>m G</w:t>
      </w:r>
      <w:r w:rsidRPr="00AC371F">
        <w:rPr>
          <w:rFonts w:ascii="Calibri" w:hAnsi="Calibri"/>
          <w:color w:val="000000"/>
          <w:lang w:val="de-DE"/>
          <w:rPrChange w:id="1238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AC371F">
        <w:rPr>
          <w:rFonts w:ascii="Calibri" w:hAnsi="Calibri" w:cs="Calibri"/>
          <w:color w:val="000000"/>
          <w:lang w:val="de-DE"/>
        </w:rPr>
        <w:t>oßteil ange</w:t>
      </w:r>
      <w:r w:rsidRPr="00AC371F">
        <w:rPr>
          <w:rFonts w:ascii="Calibri" w:hAnsi="Calibri" w:cs="Calibri"/>
          <w:color w:val="000000"/>
          <w:spacing w:val="-3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>omme</w:t>
      </w:r>
      <w:r w:rsidRPr="00AC371F">
        <w:rPr>
          <w:rFonts w:ascii="Calibri" w:hAnsi="Calibri"/>
          <w:color w:val="000000"/>
          <w:spacing w:val="-3"/>
          <w:lang w:val="de-DE"/>
          <w:rPrChange w:id="1239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AC371F">
        <w:rPr>
          <w:rFonts w:ascii="Calibri" w:hAnsi="Calibri"/>
          <w:color w:val="000000"/>
          <w:lang w:val="de-DE"/>
          <w:rPrChange w:id="1240" w:author="erika.stempfle" w:date="2022-10-12T12:32:00Z">
            <w:rPr>
              <w:rFonts w:ascii="Calibri" w:hAnsi="Calibri"/>
              <w:color w:val="000000"/>
              <w:spacing w:val="26"/>
              <w:lang w:val="de-DE"/>
            </w:rPr>
          </w:rPrChange>
        </w:rPr>
        <w:t xml:space="preserve"> </w:t>
      </w:r>
      <w:del w:id="1241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>ha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b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en</w:delText>
        </w:r>
        <w:r w:rsidR="009C0D86" w:rsidRPr="009C0D86">
          <w:rPr>
            <w:rFonts w:ascii="Calibri" w:hAnsi="Calibri" w:cs="Calibri"/>
            <w:color w:val="000000"/>
            <w:sz w:val="14"/>
            <w:szCs w:val="14"/>
            <w:vertAlign w:val="superscript"/>
            <w:lang w:val="de-DE"/>
          </w:rPr>
          <w:delText>32</w:delText>
        </w:r>
      </w:del>
      <w:ins w:id="1242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haben</w:t>
        </w:r>
        <w:r w:rsidRPr="00AC371F">
          <w:rPr>
            <w:rFonts w:ascii="Calibri" w:hAnsi="Calibri" w:cs="Calibri"/>
            <w:color w:val="000000"/>
            <w:sz w:val="14"/>
            <w:szCs w:val="14"/>
            <w:vertAlign w:val="superscript"/>
            <w:lang w:val="de-DE"/>
          </w:rPr>
          <w:t>21</w:t>
        </w:r>
      </w:ins>
      <w:r w:rsidRPr="00AC371F">
        <w:rPr>
          <w:rFonts w:ascii="Calibri" w:hAnsi="Calibri" w:cs="Calibri"/>
          <w:color w:val="000000"/>
          <w:lang w:val="de-DE"/>
        </w:rPr>
        <w:t>.</w:t>
      </w:r>
      <w:r w:rsidRPr="00AC371F">
        <w:rPr>
          <w:rFonts w:ascii="Calibri" w:hAnsi="Calibri"/>
          <w:color w:val="000000"/>
          <w:lang w:val="de-DE"/>
          <w:rPrChange w:id="1243" w:author="erika.stempfle" w:date="2022-10-12T12:32:00Z">
            <w:rPr>
              <w:rFonts w:ascii="Calibri" w:hAnsi="Calibri"/>
              <w:color w:val="000000"/>
              <w:spacing w:val="26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Da</w:t>
      </w:r>
      <w:r w:rsidRPr="00AC371F">
        <w:rPr>
          <w:rFonts w:ascii="Calibri" w:hAnsi="Calibri" w:cs="Calibri"/>
          <w:color w:val="000000"/>
          <w:spacing w:val="-4"/>
          <w:lang w:val="de-DE"/>
        </w:rPr>
        <w:t>h</w:t>
      </w:r>
      <w:r w:rsidRPr="00AC371F">
        <w:rPr>
          <w:rFonts w:ascii="Calibri" w:hAnsi="Calibri" w:cs="Calibri"/>
          <w:color w:val="000000"/>
          <w:lang w:val="de-DE"/>
        </w:rPr>
        <w:t>er</w:t>
      </w:r>
      <w:r w:rsidRPr="00AC371F">
        <w:rPr>
          <w:rFonts w:ascii="Calibri" w:hAnsi="Calibri"/>
          <w:color w:val="000000"/>
          <w:lang w:val="de-DE"/>
          <w:rPrChange w:id="1244" w:author="erika.stempfle" w:date="2022-10-12T12:32:00Z">
            <w:rPr>
              <w:rFonts w:ascii="Calibri" w:hAnsi="Calibri"/>
              <w:color w:val="000000"/>
              <w:spacing w:val="26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sin</w:t>
      </w:r>
      <w:r w:rsidRPr="00AC371F">
        <w:rPr>
          <w:rFonts w:ascii="Calibri" w:hAnsi="Calibri"/>
          <w:color w:val="000000"/>
          <w:spacing w:val="-4"/>
          <w:lang w:val="de-DE"/>
          <w:rPrChange w:id="1245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AC371F">
        <w:rPr>
          <w:rFonts w:ascii="Calibri" w:hAnsi="Calibri"/>
          <w:color w:val="000000"/>
          <w:lang w:val="de-DE"/>
          <w:rPrChange w:id="1246" w:author="erika.stempfle" w:date="2022-10-12T12:32:00Z">
            <w:rPr>
              <w:rFonts w:ascii="Calibri" w:hAnsi="Calibri"/>
              <w:color w:val="000000"/>
              <w:spacing w:val="26"/>
              <w:lang w:val="de-DE"/>
            </w:rPr>
          </w:rPrChange>
        </w:rPr>
        <w:t xml:space="preserve"> </w:t>
      </w:r>
      <w:r w:rsidRPr="00AC371F">
        <w:rPr>
          <w:rFonts w:ascii="Calibri" w:hAnsi="Calibri"/>
          <w:color w:val="000000"/>
          <w:lang w:val="de-DE"/>
          <w:rPrChange w:id="1247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Pr="00AC371F">
        <w:rPr>
          <w:rFonts w:ascii="Calibri" w:hAnsi="Calibri"/>
          <w:color w:val="000000"/>
          <w:spacing w:val="-3"/>
          <w:lang w:val="de-DE"/>
          <w:rPrChange w:id="1248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g</w:t>
      </w:r>
      <w:r w:rsidRPr="00AC371F">
        <w:rPr>
          <w:rFonts w:ascii="Calibri" w:hAnsi="Calibri" w:cs="Calibri"/>
          <w:color w:val="000000"/>
          <w:lang w:val="de-DE"/>
        </w:rPr>
        <w:t>el- un</w:t>
      </w:r>
      <w:r w:rsidRPr="00AC371F">
        <w:rPr>
          <w:rFonts w:ascii="Calibri" w:hAnsi="Calibri"/>
          <w:color w:val="000000"/>
          <w:spacing w:val="-4"/>
          <w:lang w:val="de-DE"/>
          <w:rPrChange w:id="1249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AC371F">
        <w:rPr>
          <w:rFonts w:ascii="Calibri" w:hAnsi="Calibri"/>
          <w:color w:val="000000"/>
          <w:spacing w:val="-5"/>
          <w:lang w:val="de-DE"/>
          <w:rPrChange w:id="1250" w:author="erika.stempfle" w:date="2022-10-12T12:32:00Z">
            <w:rPr>
              <w:rFonts w:ascii="Calibri" w:hAnsi="Calibri"/>
              <w:color w:val="000000"/>
              <w:spacing w:val="26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W</w:t>
      </w:r>
      <w:r w:rsidRPr="00AC371F">
        <w:rPr>
          <w:rFonts w:ascii="Calibri" w:hAnsi="Calibri"/>
          <w:color w:val="000000"/>
          <w:lang w:val="de-DE"/>
          <w:rPrChange w:id="1251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AC371F">
        <w:rPr>
          <w:rFonts w:ascii="Calibri" w:hAnsi="Calibri" w:cs="Calibri"/>
          <w:color w:val="000000"/>
          <w:lang w:val="de-DE"/>
        </w:rPr>
        <w:t>eder</w:t>
      </w:r>
      <w:r w:rsidRPr="00AC371F">
        <w:rPr>
          <w:rFonts w:ascii="Calibri" w:hAnsi="Calibri"/>
          <w:color w:val="000000"/>
          <w:spacing w:val="-4"/>
          <w:lang w:val="de-DE"/>
          <w:rPrChange w:id="1252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Pr="00AC371F">
        <w:rPr>
          <w:rFonts w:ascii="Calibri" w:hAnsi="Calibri" w:cs="Calibri"/>
          <w:color w:val="000000"/>
          <w:lang w:val="de-DE"/>
        </w:rPr>
        <w:t>olungs</w:t>
      </w:r>
      <w:r w:rsidRPr="00AC371F">
        <w:rPr>
          <w:rFonts w:ascii="Calibri" w:hAnsi="Calibri"/>
          <w:color w:val="000000"/>
          <w:lang w:val="de-DE"/>
          <w:rPrChange w:id="1253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p</w:t>
      </w:r>
      <w:r w:rsidRPr="00AC371F">
        <w:rPr>
          <w:rFonts w:ascii="Calibri" w:hAnsi="Calibri" w:cs="Calibri"/>
          <w:color w:val="000000"/>
          <w:lang w:val="de-DE"/>
        </w:rPr>
        <w:t>rüfungen</w:t>
      </w:r>
      <w:r w:rsidRPr="00AC371F">
        <w:rPr>
          <w:rFonts w:ascii="Calibri" w:hAnsi="Calibri"/>
          <w:color w:val="000000"/>
          <w:spacing w:val="-3"/>
          <w:lang w:val="de-DE"/>
          <w:rPrChange w:id="1254" w:author="erika.stempfle" w:date="2022-10-12T12:32:00Z">
            <w:rPr>
              <w:rFonts w:ascii="Calibri" w:hAnsi="Calibri"/>
              <w:color w:val="000000"/>
              <w:spacing w:val="26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unabhängig</w:t>
      </w:r>
      <w:r w:rsidRPr="00AC371F">
        <w:rPr>
          <w:rFonts w:ascii="Calibri" w:hAnsi="Calibri"/>
          <w:color w:val="000000"/>
          <w:lang w:val="de-DE"/>
          <w:rPrChange w:id="1255" w:author="erika.stempfle" w:date="2022-10-12T12:32:00Z">
            <w:rPr>
              <w:rFonts w:ascii="Calibri" w:hAnsi="Calibri"/>
              <w:color w:val="000000"/>
              <w:spacing w:val="26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vo</w:t>
      </w:r>
      <w:r w:rsidRPr="00AC371F">
        <w:rPr>
          <w:rFonts w:ascii="Calibri" w:hAnsi="Calibri"/>
          <w:color w:val="000000"/>
          <w:spacing w:val="-4"/>
          <w:lang w:val="de-DE"/>
          <w:rPrChange w:id="1256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AC371F">
        <w:rPr>
          <w:rFonts w:ascii="Calibri" w:hAnsi="Calibri"/>
          <w:color w:val="000000"/>
          <w:lang w:val="de-DE"/>
          <w:rPrChange w:id="1257" w:author="erika.stempfle" w:date="2022-10-12T12:32:00Z">
            <w:rPr>
              <w:rFonts w:ascii="Calibri" w:hAnsi="Calibri"/>
              <w:color w:val="000000"/>
              <w:spacing w:val="24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Inzidenzwerte</w:t>
      </w:r>
      <w:r w:rsidRPr="00AC371F">
        <w:rPr>
          <w:rFonts w:ascii="Calibri" w:hAnsi="Calibri"/>
          <w:color w:val="000000"/>
          <w:spacing w:val="-3"/>
          <w:lang w:val="de-DE"/>
          <w:rPrChange w:id="1258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AC371F">
        <w:rPr>
          <w:rFonts w:ascii="Calibri" w:hAnsi="Calibri" w:cs="Calibri"/>
          <w:color w:val="000000"/>
          <w:lang w:val="de-DE"/>
        </w:rPr>
        <w:t xml:space="preserve"> durchführbar.</w:t>
      </w:r>
      <w:ins w:id="1259" w:author="erika.stempfle" w:date="2022-10-12T12:32:00Z">
        <w:r w:rsidR="00EE1EF4">
          <w:rPr>
            <w:rFonts w:ascii="Calibri" w:hAnsi="Calibri" w:cs="Calibri"/>
            <w:color w:val="000000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Neben de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n</w:t>
        </w:r>
        <w:r w:rsidRPr="00AC371F">
          <w:rPr>
            <w:rFonts w:ascii="Calibri" w:hAnsi="Calibri" w:cs="Calibri"/>
            <w:color w:val="000000"/>
            <w:lang w:val="de-DE"/>
          </w:rPr>
          <w:t xml:space="preserve"> S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c</w:t>
        </w:r>
        <w:r w:rsidRPr="00AC371F">
          <w:rPr>
            <w:rFonts w:ascii="Calibri" w:hAnsi="Calibri" w:cs="Calibri"/>
            <w:color w:val="000000"/>
            <w:lang w:val="de-DE"/>
          </w:rPr>
          <w:t>h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u</w:t>
        </w:r>
        <w:r w:rsidRPr="00AC371F">
          <w:rPr>
            <w:rFonts w:ascii="Calibri" w:hAnsi="Calibri" w:cs="Calibri"/>
            <w:color w:val="000000"/>
            <w:lang w:val="de-DE"/>
          </w:rPr>
          <w:t>tz- un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d</w:t>
        </w:r>
        <w:r w:rsidRPr="00AC371F">
          <w:rPr>
            <w:rFonts w:ascii="Calibri" w:hAnsi="Calibri" w:cs="Calibri"/>
            <w:color w:val="000000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H</w:t>
        </w:r>
        <w:r w:rsidRPr="00AC371F">
          <w:rPr>
            <w:rFonts w:ascii="Calibri" w:hAnsi="Calibri" w:cs="Calibri"/>
            <w:color w:val="000000"/>
            <w:lang w:val="de-DE"/>
          </w:rPr>
          <w:t>ygi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e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n</w:t>
        </w:r>
        <w:r w:rsidRPr="00AC371F">
          <w:rPr>
            <w:rFonts w:ascii="Calibri" w:hAnsi="Calibri" w:cs="Calibri"/>
            <w:color w:val="000000"/>
            <w:lang w:val="de-DE"/>
          </w:rPr>
          <w:t>em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a</w:t>
        </w:r>
        <w:r w:rsidRPr="00AC371F">
          <w:rPr>
            <w:rFonts w:ascii="Calibri" w:hAnsi="Calibri" w:cs="Calibri"/>
            <w:color w:val="000000"/>
            <w:lang w:val="de-DE"/>
          </w:rPr>
          <w:t>ßna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h</w:t>
        </w:r>
        <w:r w:rsidRPr="00AC371F">
          <w:rPr>
            <w:rFonts w:ascii="Calibri" w:hAnsi="Calibri" w:cs="Calibri"/>
            <w:color w:val="000000"/>
            <w:lang w:val="de-DE"/>
          </w:rPr>
          <w:t>men die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Pr="00AC371F">
          <w:rPr>
            <w:rFonts w:ascii="Calibri" w:hAnsi="Calibri" w:cs="Calibri"/>
            <w:color w:val="000000"/>
            <w:lang w:val="de-DE"/>
          </w:rPr>
          <w:t>es a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l</w:t>
        </w:r>
        <w:r w:rsidRPr="00AC371F">
          <w:rPr>
            <w:rFonts w:ascii="Calibri" w:hAnsi="Calibri" w:cs="Calibri"/>
            <w:color w:val="000000"/>
            <w:lang w:val="de-DE"/>
          </w:rPr>
          <w:t>lgemei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n</w:t>
        </w:r>
        <w:r w:rsidRPr="00AC371F">
          <w:rPr>
            <w:rFonts w:ascii="Calibri" w:hAnsi="Calibri" w:cs="Calibri"/>
            <w:color w:val="000000"/>
            <w:lang w:val="de-DE"/>
          </w:rPr>
          <w:t>en Hyg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AC371F">
          <w:rPr>
            <w:rFonts w:ascii="Calibri" w:hAnsi="Calibri" w:cs="Calibri"/>
            <w:color w:val="000000"/>
            <w:lang w:val="de-DE"/>
          </w:rPr>
          <w:t>enekonzep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t</w:t>
        </w:r>
        <w:r w:rsidRPr="00AC371F">
          <w:rPr>
            <w:rFonts w:ascii="Calibri" w:hAnsi="Calibri" w:cs="Calibri"/>
            <w:color w:val="000000"/>
            <w:lang w:val="de-DE"/>
          </w:rPr>
          <w:t>s sind dabe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AC371F">
          <w:rPr>
            <w:rFonts w:ascii="Calibri" w:hAnsi="Calibri" w:cs="Calibri"/>
            <w:color w:val="000000"/>
            <w:lang w:val="de-DE"/>
          </w:rPr>
          <w:t xml:space="preserve"> di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e</w:t>
        </w:r>
        <w:r w:rsidRPr="00AC371F">
          <w:rPr>
            <w:rFonts w:ascii="Calibri" w:hAnsi="Calibri" w:cs="Calibri"/>
            <w:color w:val="000000"/>
            <w:lang w:val="de-DE"/>
          </w:rPr>
          <w:t xml:space="preserve"> auf</w:t>
        </w:r>
        <w:r w:rsidR="00EE1EF4">
          <w:rPr>
            <w:rFonts w:ascii="Calibri" w:hAnsi="Calibri" w:cs="Calibri"/>
            <w:color w:val="000000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Bundes- und Landeseben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e</w:t>
        </w:r>
        <w:r w:rsidRPr="00AC371F">
          <w:rPr>
            <w:rFonts w:ascii="Calibri" w:hAnsi="Calibri" w:cs="Calibri"/>
            <w:color w:val="000000"/>
            <w:lang w:val="de-DE"/>
          </w:rPr>
          <w:t xml:space="preserve"> geltenden 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g</w:t>
        </w:r>
        <w:r w:rsidRPr="00AC371F">
          <w:rPr>
            <w:rFonts w:ascii="Calibri" w:hAnsi="Calibri" w:cs="Calibri"/>
            <w:color w:val="000000"/>
            <w:lang w:val="de-DE"/>
          </w:rPr>
          <w:t>esetzlic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h</w:t>
        </w:r>
        <w:r w:rsidRPr="00AC371F">
          <w:rPr>
            <w:rFonts w:ascii="Calibri" w:hAnsi="Calibri" w:cs="Calibri"/>
            <w:color w:val="000000"/>
            <w:lang w:val="de-DE"/>
          </w:rPr>
          <w:t xml:space="preserve">en 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B</w:t>
        </w:r>
        <w:r w:rsidRPr="00AC371F">
          <w:rPr>
            <w:rFonts w:ascii="Calibri" w:hAnsi="Calibri" w:cs="Calibri"/>
            <w:color w:val="000000"/>
            <w:lang w:val="de-DE"/>
          </w:rPr>
          <w:t xml:space="preserve">estimmungen, 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V</w:t>
        </w:r>
        <w:r w:rsidRPr="00AC371F">
          <w:rPr>
            <w:rFonts w:ascii="Calibri" w:hAnsi="Calibri" w:cs="Calibri"/>
            <w:color w:val="000000"/>
            <w:lang w:val="de-DE"/>
          </w:rPr>
          <w:t>erordnunge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n</w:t>
        </w:r>
        <w:r w:rsidRPr="00AC371F">
          <w:rPr>
            <w:rFonts w:ascii="Calibri" w:hAnsi="Calibri" w:cs="Calibri"/>
            <w:color w:val="000000"/>
            <w:lang w:val="de-DE"/>
          </w:rPr>
          <w:t xml:space="preserve"> und Allgemeinverfügungen bzgl. </w:t>
        </w:r>
      </w:ins>
      <w:moveToRangeStart w:id="1260" w:author="erika.stempfle" w:date="2022-10-12T12:32:00Z" w:name="move116470375"/>
      <w:moveTo w:id="1261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der aktuel</w:t>
        </w:r>
        <w:r w:rsidRPr="00AC371F">
          <w:rPr>
            <w:rFonts w:ascii="Calibri" w:hAnsi="Calibri"/>
            <w:color w:val="000000"/>
            <w:lang w:val="de-DE"/>
            <w:rPrChange w:id="1262" w:author="erika.stempfle" w:date="2022-10-12T12:32:00Z">
              <w:rPr>
                <w:rFonts w:ascii="Calibri" w:hAnsi="Calibri"/>
                <w:color w:val="000000"/>
                <w:spacing w:val="-3"/>
                <w:lang w:val="de-DE"/>
              </w:rPr>
            </w:rPrChange>
          </w:rPr>
          <w:t>l</w:t>
        </w:r>
        <w:r w:rsidRPr="00AC371F">
          <w:rPr>
            <w:rFonts w:ascii="Calibri" w:hAnsi="Calibri" w:cs="Calibri"/>
            <w:color w:val="000000"/>
            <w:lang w:val="de-DE"/>
          </w:rPr>
          <w:t>en Co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Pr="00AC371F">
          <w:rPr>
            <w:rFonts w:ascii="Calibri" w:hAnsi="Calibri" w:cs="Calibri"/>
            <w:color w:val="000000"/>
            <w:lang w:val="de-DE"/>
          </w:rPr>
          <w:t>ona-Schut</w:t>
        </w:r>
        <w:r w:rsidRPr="00AC371F">
          <w:rPr>
            <w:rFonts w:ascii="Calibri" w:hAnsi="Calibri"/>
            <w:color w:val="000000"/>
            <w:lang w:val="de-DE"/>
            <w:rPrChange w:id="1263" w:author="erika.stempfle" w:date="2022-10-12T12:32:00Z">
              <w:rPr>
                <w:rFonts w:ascii="Calibri" w:hAnsi="Calibri"/>
                <w:color w:val="000000"/>
                <w:spacing w:val="-3"/>
                <w:lang w:val="de-DE"/>
              </w:rPr>
            </w:rPrChange>
          </w:rPr>
          <w:t>z</w:t>
        </w:r>
        <w:r w:rsidRPr="00AC371F">
          <w:rPr>
            <w:rFonts w:ascii="Calibri" w:hAnsi="Calibri" w:cs="Calibri"/>
            <w:color w:val="000000"/>
            <w:lang w:val="de-DE"/>
          </w:rPr>
          <w:t>m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a</w:t>
        </w:r>
        <w:r w:rsidRPr="00AC371F">
          <w:rPr>
            <w:rFonts w:ascii="Calibri" w:hAnsi="Calibri" w:cs="Calibri"/>
            <w:color w:val="000000"/>
            <w:lang w:val="de-DE"/>
          </w:rPr>
          <w:t>ßnahmen z</w:t>
        </w:r>
        <w:r w:rsidRPr="00AC371F">
          <w:rPr>
            <w:rFonts w:ascii="Calibri" w:hAnsi="Calibri"/>
            <w:color w:val="000000"/>
            <w:lang w:val="de-DE"/>
            <w:rPrChange w:id="1264" w:author="erika.stempfle" w:date="2022-10-12T12:32:00Z">
              <w:rPr>
                <w:rFonts w:ascii="Calibri" w:hAnsi="Calibri"/>
                <w:color w:val="000000"/>
                <w:spacing w:val="-4"/>
                <w:lang w:val="de-DE"/>
              </w:rPr>
            </w:rPrChange>
          </w:rPr>
          <w:t>u</w:t>
        </w:r>
        <w:r w:rsidRPr="00AC371F">
          <w:rPr>
            <w:rFonts w:ascii="Calibri" w:hAnsi="Calibri" w:cs="Calibri"/>
            <w:color w:val="000000"/>
            <w:lang w:val="de-DE"/>
          </w:rPr>
          <w:t xml:space="preserve"> beachten</w:t>
        </w:r>
        <w:r w:rsidRPr="00AC371F">
          <w:rPr>
            <w:rFonts w:ascii="Calibri" w:hAnsi="Calibri"/>
            <w:color w:val="000000"/>
            <w:spacing w:val="-3"/>
            <w:lang w:val="de-DE"/>
            <w:rPrChange w:id="1265" w:author="erika.stempfle" w:date="2022-10-12T12:32:00Z">
              <w:rPr>
                <w:rFonts w:ascii="Calibri" w:hAnsi="Calibri"/>
                <w:color w:val="000000"/>
                <w:lang w:val="de-DE"/>
              </w:rPr>
            </w:rPrChange>
          </w:rPr>
          <w:t>.</w:t>
        </w:r>
        <w:r w:rsidR="00EE1EF4">
          <w:rPr>
            <w:rFonts w:ascii="Calibri" w:hAnsi="Calibri"/>
            <w:color w:val="000000"/>
            <w:lang w:val="de-DE"/>
            <w:rPrChange w:id="1266" w:author="erika.stempfle" w:date="2022-10-12T12:32:00Z">
              <w:rPr>
                <w:rFonts w:ascii="Calibri" w:hAnsi="Calibri"/>
                <w:color w:val="000000"/>
                <w:spacing w:val="-3"/>
                <w:lang w:val="de-DE"/>
              </w:rPr>
            </w:rPrChange>
          </w:rPr>
          <w:t xml:space="preserve"> </w:t>
        </w:r>
      </w:moveTo>
      <w:moveToRangeEnd w:id="1260"/>
    </w:p>
    <w:p w14:paraId="6246D424" w14:textId="7D764DEC" w:rsidR="0098068B" w:rsidRPr="00AC371F" w:rsidRDefault="00AC371F">
      <w:pPr>
        <w:tabs>
          <w:tab w:val="left" w:pos="1253"/>
        </w:tabs>
        <w:spacing w:before="118" w:line="280" w:lineRule="exact"/>
        <w:ind w:left="1253" w:right="797" w:hanging="357"/>
        <w:jc w:val="both"/>
        <w:rPr>
          <w:rFonts w:ascii="Times New Roman" w:hAnsi="Times New Roman" w:cs="Times New Roman"/>
          <w:color w:val="010302"/>
          <w:lang w:val="de-DE"/>
        </w:rPr>
        <w:pPrChange w:id="1267" w:author="erika.stempfle" w:date="2022-10-12T12:32:00Z">
          <w:pPr>
            <w:spacing w:line="280" w:lineRule="exact"/>
            <w:ind w:left="1253" w:right="794"/>
            <w:jc w:val="both"/>
          </w:pPr>
        </w:pPrChange>
      </w:pPr>
      <w:ins w:id="1268" w:author="erika.stempfle" w:date="2022-10-12T12:32:00Z">
        <w:r>
          <w:rPr>
            <w:rFonts w:ascii="Symbol" w:hAnsi="Symbol" w:cs="Symbol"/>
            <w:color w:val="000000"/>
          </w:rPr>
          <w:t></w:t>
        </w:r>
        <w:r w:rsidRPr="00AC371F">
          <w:rPr>
            <w:rFonts w:ascii="Arial" w:hAnsi="Arial" w:cs="Arial"/>
            <w:color w:val="000000"/>
            <w:lang w:val="de-DE"/>
          </w:rPr>
          <w:t xml:space="preserve"> </w:t>
        </w:r>
        <w:r w:rsidRPr="00AC371F">
          <w:rPr>
            <w:rFonts w:ascii="Arial" w:hAnsi="Arial" w:cs="Arial"/>
            <w:color w:val="000000"/>
            <w:lang w:val="de-DE"/>
          </w:rPr>
          <w:tab/>
        </w:r>
        <w:r w:rsidRPr="00AC371F">
          <w:rPr>
            <w:rFonts w:ascii="Calibri" w:hAnsi="Calibri" w:cs="Calibri"/>
            <w:color w:val="000000"/>
            <w:lang w:val="de-DE"/>
          </w:rPr>
          <w:t>In Pflegeeinrichtungen oh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n</w:t>
        </w:r>
        <w:r w:rsidRPr="00AC371F">
          <w:rPr>
            <w:rFonts w:ascii="Calibri" w:hAnsi="Calibri" w:cs="Calibri"/>
            <w:color w:val="000000"/>
            <w:lang w:val="de-DE"/>
          </w:rPr>
          <w:t>e SARS-CoV-2-Inf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e</w:t>
        </w:r>
        <w:r w:rsidRPr="00AC371F">
          <w:rPr>
            <w:rFonts w:ascii="Calibri" w:hAnsi="Calibri" w:cs="Calibri"/>
            <w:color w:val="000000"/>
            <w:lang w:val="de-DE"/>
          </w:rPr>
          <w:t>kt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AC371F">
          <w:rPr>
            <w:rFonts w:ascii="Calibri" w:hAnsi="Calibri" w:cs="Calibri"/>
            <w:color w:val="000000"/>
            <w:lang w:val="de-DE"/>
          </w:rPr>
          <w:t>onsgeschehen finden Regel- und Wiederholungsprüfungen statt.</w:t>
        </w:r>
      </w:ins>
      <w:r w:rsidRPr="00AC371F">
        <w:rPr>
          <w:rFonts w:ascii="Calibri" w:hAnsi="Calibri" w:cs="Calibri"/>
          <w:color w:val="000000"/>
          <w:lang w:val="de-DE"/>
        </w:rPr>
        <w:t xml:space="preserve"> Aufgrund der Schutzm</w:t>
      </w:r>
      <w:r w:rsidRPr="00AC371F">
        <w:rPr>
          <w:rFonts w:ascii="Calibri" w:hAnsi="Calibri" w:cs="Calibri"/>
          <w:color w:val="000000"/>
          <w:spacing w:val="-3"/>
          <w:lang w:val="de-DE"/>
        </w:rPr>
        <w:t>a</w:t>
      </w:r>
      <w:r w:rsidRPr="00AC371F">
        <w:rPr>
          <w:rFonts w:ascii="Calibri" w:hAnsi="Calibri" w:cs="Calibri"/>
          <w:color w:val="000000"/>
          <w:lang w:val="de-DE"/>
        </w:rPr>
        <w:t>ßna</w:t>
      </w:r>
      <w:r w:rsidRPr="00AC371F">
        <w:rPr>
          <w:rFonts w:ascii="Calibri" w:hAnsi="Calibri"/>
          <w:color w:val="000000"/>
          <w:spacing w:val="-4"/>
          <w:lang w:val="de-DE"/>
          <w:rPrChange w:id="1269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Pr="00AC371F">
        <w:rPr>
          <w:rFonts w:ascii="Calibri" w:hAnsi="Calibri" w:cs="Calibri"/>
          <w:color w:val="000000"/>
          <w:lang w:val="de-DE"/>
        </w:rPr>
        <w:t xml:space="preserve">men von </w:t>
      </w:r>
      <w:r w:rsidRPr="00AC371F">
        <w:rPr>
          <w:rFonts w:ascii="Calibri" w:hAnsi="Calibri"/>
          <w:color w:val="000000"/>
          <w:lang w:val="de-DE"/>
          <w:rPrChange w:id="1270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AC371F">
        <w:rPr>
          <w:rFonts w:ascii="Calibri" w:hAnsi="Calibri" w:cs="Calibri"/>
          <w:color w:val="000000"/>
          <w:lang w:val="de-DE"/>
        </w:rPr>
        <w:t xml:space="preserve">eiten </w:t>
      </w:r>
      <w:r w:rsidRPr="00AC371F">
        <w:rPr>
          <w:rFonts w:ascii="Calibri" w:hAnsi="Calibri"/>
          <w:color w:val="000000"/>
          <w:spacing w:val="-4"/>
          <w:lang w:val="de-DE"/>
          <w:rPrChange w:id="1271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Pr="00AC371F">
        <w:rPr>
          <w:rFonts w:ascii="Calibri" w:hAnsi="Calibri"/>
          <w:color w:val="000000"/>
          <w:lang w:val="de-DE"/>
          <w:rPrChange w:id="1272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 Prüfdien</w:t>
      </w:r>
      <w:r w:rsidRPr="00AC371F">
        <w:rPr>
          <w:rFonts w:ascii="Calibri" w:hAnsi="Calibri"/>
          <w:color w:val="000000"/>
          <w:lang w:val="de-DE"/>
          <w:rPrChange w:id="1273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AC371F">
        <w:rPr>
          <w:rFonts w:ascii="Calibri" w:hAnsi="Calibri" w:cs="Calibri"/>
          <w:color w:val="000000"/>
          <w:lang w:val="de-DE"/>
        </w:rPr>
        <w:t xml:space="preserve">te </w:t>
      </w:r>
      <w:r w:rsidRPr="00AC371F">
        <w:rPr>
          <w:rFonts w:ascii="Calibri" w:hAnsi="Calibri"/>
          <w:color w:val="000000"/>
          <w:spacing w:val="-4"/>
          <w:lang w:val="de-DE"/>
          <w:rPrChange w:id="1274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u</w:t>
      </w:r>
      <w:r w:rsidRPr="00AC371F">
        <w:rPr>
          <w:rFonts w:ascii="Calibri" w:hAnsi="Calibri" w:cs="Calibri"/>
          <w:color w:val="000000"/>
          <w:lang w:val="de-DE"/>
        </w:rPr>
        <w:t xml:space="preserve">nd </w:t>
      </w:r>
      <w:r w:rsidRPr="00AC371F">
        <w:rPr>
          <w:rFonts w:ascii="Calibri" w:hAnsi="Calibri"/>
          <w:color w:val="000000"/>
          <w:lang w:val="de-DE"/>
          <w:rPrChange w:id="1275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d</w:t>
      </w:r>
      <w:r w:rsidRPr="00AC371F">
        <w:rPr>
          <w:rFonts w:ascii="Calibri" w:hAnsi="Calibri" w:cs="Calibri"/>
          <w:color w:val="000000"/>
          <w:lang w:val="de-DE"/>
        </w:rPr>
        <w:t>er Pf</w:t>
      </w:r>
      <w:r w:rsidRPr="00AC371F">
        <w:rPr>
          <w:rFonts w:ascii="Calibri" w:hAnsi="Calibri" w:cs="Calibri"/>
          <w:color w:val="000000"/>
          <w:spacing w:val="-3"/>
          <w:lang w:val="de-DE"/>
        </w:rPr>
        <w:t>l</w:t>
      </w:r>
      <w:r w:rsidRPr="00AC371F">
        <w:rPr>
          <w:rFonts w:ascii="Calibri" w:hAnsi="Calibri" w:cs="Calibri"/>
          <w:color w:val="000000"/>
          <w:lang w:val="de-DE"/>
        </w:rPr>
        <w:t>egeeinrichtungen</w:t>
      </w:r>
      <w:r w:rsidRPr="00AC371F">
        <w:rPr>
          <w:rFonts w:ascii="Calibri" w:hAnsi="Calibri"/>
          <w:color w:val="000000"/>
          <w:lang w:val="de-DE"/>
          <w:rPrChange w:id="1276" w:author="erika.stempfle" w:date="2022-10-12T12:32:00Z">
            <w:rPr>
              <w:rFonts w:ascii="Calibri" w:hAnsi="Calibri"/>
              <w:color w:val="000000"/>
              <w:spacing w:val="-8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könne</w:t>
      </w:r>
      <w:r w:rsidRPr="00AC371F">
        <w:rPr>
          <w:rFonts w:ascii="Calibri" w:hAnsi="Calibri"/>
          <w:color w:val="000000"/>
          <w:spacing w:val="-3"/>
          <w:lang w:val="de-DE"/>
          <w:rPrChange w:id="1277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AC371F">
        <w:rPr>
          <w:rFonts w:ascii="Calibri" w:hAnsi="Calibri"/>
          <w:color w:val="000000"/>
          <w:lang w:val="de-DE"/>
          <w:rPrChange w:id="1278" w:author="erika.stempfle" w:date="2022-10-12T12:32:00Z">
            <w:rPr>
              <w:rFonts w:ascii="Calibri" w:hAnsi="Calibri"/>
              <w:color w:val="000000"/>
              <w:spacing w:val="-1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m</w:t>
      </w:r>
      <w:r w:rsidRPr="00AC371F">
        <w:rPr>
          <w:rFonts w:ascii="Calibri" w:hAnsi="Calibri"/>
          <w:color w:val="000000"/>
          <w:spacing w:val="-3"/>
          <w:lang w:val="de-DE"/>
          <w:rPrChange w:id="1279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AC371F">
        <w:rPr>
          <w:rFonts w:ascii="Calibri" w:hAnsi="Calibri"/>
          <w:color w:val="000000"/>
          <w:lang w:val="de-DE"/>
          <w:rPrChange w:id="1280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t</w:t>
      </w:r>
      <w:r w:rsidRPr="00AC371F">
        <w:rPr>
          <w:rFonts w:ascii="Calibri" w:hAnsi="Calibri"/>
          <w:color w:val="000000"/>
          <w:lang w:val="de-DE"/>
          <w:rPrChange w:id="1281" w:author="erika.stempfle" w:date="2022-10-12T12:32:00Z">
            <w:rPr>
              <w:rFonts w:ascii="Calibri" w:hAnsi="Calibri"/>
              <w:color w:val="000000"/>
              <w:spacing w:val="-7"/>
              <w:lang w:val="de-DE"/>
            </w:rPr>
          </w:rPrChange>
        </w:rPr>
        <w:t xml:space="preserve"> </w:t>
      </w:r>
      <w:r w:rsidRPr="00AC371F">
        <w:rPr>
          <w:rFonts w:ascii="Calibri" w:hAnsi="Calibri"/>
          <w:color w:val="000000"/>
          <w:spacing w:val="-4"/>
          <w:lang w:val="de-DE"/>
          <w:rPrChange w:id="1282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>en</w:t>
      </w:r>
      <w:r w:rsidRPr="00AC371F">
        <w:rPr>
          <w:rFonts w:ascii="Calibri" w:hAnsi="Calibri"/>
          <w:color w:val="000000"/>
          <w:lang w:val="de-DE"/>
          <w:rPrChange w:id="1283" w:author="erika.stempfle" w:date="2022-10-12T12:32:00Z">
            <w:rPr>
              <w:rFonts w:ascii="Calibri" w:hAnsi="Calibri"/>
              <w:color w:val="000000"/>
              <w:spacing w:val="-8"/>
              <w:lang w:val="de-DE"/>
            </w:rPr>
          </w:rPrChange>
        </w:rPr>
        <w:t xml:space="preserve"> </w:t>
      </w:r>
      <w:r w:rsidRPr="00AC371F">
        <w:rPr>
          <w:rFonts w:ascii="Calibri" w:hAnsi="Calibri"/>
          <w:color w:val="000000"/>
          <w:lang w:val="de-DE"/>
          <w:rPrChange w:id="1284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AC371F">
        <w:rPr>
          <w:rFonts w:ascii="Calibri" w:hAnsi="Calibri" w:cs="Calibri"/>
          <w:color w:val="000000"/>
          <w:lang w:val="de-DE"/>
        </w:rPr>
        <w:t>i</w:t>
      </w:r>
      <w:r w:rsidRPr="00AC371F">
        <w:rPr>
          <w:rFonts w:ascii="Calibri" w:hAnsi="Calibri"/>
          <w:color w:val="000000"/>
          <w:spacing w:val="-4"/>
          <w:lang w:val="de-DE"/>
          <w:rPrChange w:id="1285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AC371F">
        <w:rPr>
          <w:rFonts w:ascii="Calibri" w:hAnsi="Calibri" w:cs="Calibri"/>
          <w:color w:val="000000"/>
          <w:lang w:val="de-DE"/>
        </w:rPr>
        <w:t>verständni</w:t>
      </w:r>
      <w:r w:rsidRPr="00AC371F">
        <w:rPr>
          <w:rFonts w:ascii="Calibri" w:hAnsi="Calibri"/>
          <w:color w:val="000000"/>
          <w:lang w:val="de-DE"/>
          <w:rPrChange w:id="1286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AC371F">
        <w:rPr>
          <w:rFonts w:ascii="Calibri" w:hAnsi="Calibri"/>
          <w:color w:val="000000"/>
          <w:lang w:val="de-DE"/>
          <w:rPrChange w:id="1287" w:author="erika.stempfle" w:date="2022-10-12T12:32:00Z">
            <w:rPr>
              <w:rFonts w:ascii="Calibri" w:hAnsi="Calibri"/>
              <w:color w:val="000000"/>
              <w:spacing w:val="-7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auc</w:t>
      </w:r>
      <w:r w:rsidRPr="00AC371F">
        <w:rPr>
          <w:rFonts w:ascii="Calibri" w:hAnsi="Calibri"/>
          <w:color w:val="000000"/>
          <w:spacing w:val="-3"/>
          <w:lang w:val="de-DE"/>
          <w:rPrChange w:id="1288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Pr="00AC371F">
        <w:rPr>
          <w:rFonts w:ascii="Calibri" w:hAnsi="Calibri"/>
          <w:color w:val="000000"/>
          <w:lang w:val="de-DE"/>
          <w:rPrChange w:id="1289" w:author="erika.stempfle" w:date="2022-10-12T12:32:00Z">
            <w:rPr>
              <w:rFonts w:ascii="Calibri" w:hAnsi="Calibri"/>
              <w:color w:val="000000"/>
              <w:spacing w:val="-8"/>
              <w:lang w:val="de-DE"/>
            </w:rPr>
          </w:rPrChange>
        </w:rPr>
        <w:t xml:space="preserve"> </w:t>
      </w:r>
      <w:r w:rsidRPr="00AC371F">
        <w:rPr>
          <w:rFonts w:ascii="Calibri" w:hAnsi="Calibri"/>
          <w:color w:val="000000"/>
          <w:lang w:val="de-DE"/>
          <w:rPrChange w:id="1290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B</w:t>
      </w:r>
      <w:r w:rsidRPr="00AC371F">
        <w:rPr>
          <w:rFonts w:ascii="Calibri" w:hAnsi="Calibri" w:cs="Calibri"/>
          <w:color w:val="000000"/>
          <w:lang w:val="de-DE"/>
        </w:rPr>
        <w:t>ewoh</w:t>
      </w:r>
      <w:r w:rsidRPr="00AC371F">
        <w:rPr>
          <w:rFonts w:ascii="Calibri" w:hAnsi="Calibri"/>
          <w:color w:val="000000"/>
          <w:lang w:val="de-DE"/>
          <w:rPrChange w:id="1291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AC371F">
        <w:rPr>
          <w:rFonts w:ascii="Calibri" w:hAnsi="Calibri" w:cs="Calibri"/>
          <w:color w:val="000000"/>
          <w:lang w:val="de-DE"/>
        </w:rPr>
        <w:t>erinne</w:t>
      </w:r>
      <w:r w:rsidRPr="00AC371F">
        <w:rPr>
          <w:rFonts w:ascii="Calibri" w:hAnsi="Calibri"/>
          <w:color w:val="000000"/>
          <w:spacing w:val="-3"/>
          <w:lang w:val="de-DE"/>
          <w:rPrChange w:id="1292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AC371F">
        <w:rPr>
          <w:rFonts w:ascii="Calibri" w:hAnsi="Calibri"/>
          <w:color w:val="000000"/>
          <w:lang w:val="de-DE"/>
          <w:rPrChange w:id="1293" w:author="erika.stempfle" w:date="2022-10-12T12:32:00Z">
            <w:rPr>
              <w:rFonts w:ascii="Calibri" w:hAnsi="Calibri"/>
              <w:color w:val="000000"/>
              <w:spacing w:val="-8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und</w:t>
      </w:r>
      <w:r w:rsidRPr="00AC371F">
        <w:rPr>
          <w:rFonts w:ascii="Calibri" w:hAnsi="Calibri"/>
          <w:color w:val="000000"/>
          <w:lang w:val="de-DE"/>
          <w:rPrChange w:id="1294" w:author="erika.stempfle" w:date="2022-10-12T12:32:00Z">
            <w:rPr>
              <w:rFonts w:ascii="Calibri" w:hAnsi="Calibri"/>
              <w:color w:val="000000"/>
              <w:spacing w:val="-7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spacing w:val="-3"/>
          <w:lang w:val="de-DE"/>
        </w:rPr>
        <w:t>B</w:t>
      </w:r>
      <w:r w:rsidRPr="00AC371F">
        <w:rPr>
          <w:rFonts w:ascii="Calibri" w:hAnsi="Calibri" w:cs="Calibri"/>
          <w:color w:val="000000"/>
          <w:lang w:val="de-DE"/>
        </w:rPr>
        <w:t>ewohner</w:t>
      </w:r>
      <w:r w:rsidRPr="00AC371F">
        <w:rPr>
          <w:rFonts w:ascii="Calibri" w:hAnsi="Calibri"/>
          <w:color w:val="000000"/>
          <w:lang w:val="de-DE"/>
          <w:rPrChange w:id="1295" w:author="erika.stempfle" w:date="2022-10-12T12:32:00Z">
            <w:rPr>
              <w:rFonts w:ascii="Calibri" w:hAnsi="Calibri"/>
              <w:color w:val="000000"/>
              <w:spacing w:val="-9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oh</w:t>
      </w:r>
      <w:r w:rsidRPr="00AC371F">
        <w:rPr>
          <w:rFonts w:ascii="Calibri" w:hAnsi="Calibri"/>
          <w:color w:val="000000"/>
          <w:lang w:val="de-DE"/>
          <w:rPrChange w:id="1296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Pr="00AC371F">
        <w:rPr>
          <w:rFonts w:ascii="Calibri" w:hAnsi="Calibri"/>
          <w:color w:val="000000"/>
          <w:lang w:val="de-DE"/>
          <w:rPrChange w:id="1297" w:author="erika.stempfle" w:date="2022-10-12T12:32:00Z">
            <w:rPr>
              <w:rFonts w:ascii="Calibri" w:hAnsi="Calibri"/>
              <w:color w:val="000000"/>
              <w:spacing w:val="-7"/>
              <w:lang w:val="de-DE"/>
            </w:rPr>
          </w:rPrChange>
        </w:rPr>
        <w:t xml:space="preserve"> </w:t>
      </w:r>
      <w:r w:rsidRPr="00AC371F">
        <w:rPr>
          <w:rFonts w:ascii="Calibri" w:hAnsi="Calibri"/>
          <w:color w:val="000000"/>
          <w:lang w:val="de-DE"/>
          <w:rPrChange w:id="1298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AC371F">
        <w:rPr>
          <w:rFonts w:ascii="Calibri" w:hAnsi="Calibri" w:cs="Calibri"/>
          <w:color w:val="000000"/>
          <w:lang w:val="de-DE"/>
        </w:rPr>
        <w:t>mpfun</w:t>
      </w:r>
      <w:r w:rsidRPr="00AC371F">
        <w:rPr>
          <w:rFonts w:ascii="Calibri" w:hAnsi="Calibri"/>
          <w:color w:val="000000"/>
          <w:spacing w:val="-4"/>
          <w:lang w:val="de-DE"/>
          <w:rPrChange w:id="1299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g</w:t>
      </w:r>
      <w:r w:rsidR="00EE1EF4">
        <w:rPr>
          <w:rFonts w:ascii="Calibri" w:hAnsi="Calibri"/>
          <w:color w:val="000000"/>
          <w:lang w:val="de-DE"/>
          <w:rPrChange w:id="1300" w:author="erika.stempfle" w:date="2022-10-12T12:32:00Z">
            <w:rPr>
              <w:rFonts w:ascii="Calibri" w:hAnsi="Calibri"/>
              <w:color w:val="000000"/>
              <w:spacing w:val="-7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in</w:t>
      </w:r>
      <w:r w:rsidRPr="00AC371F">
        <w:rPr>
          <w:rFonts w:ascii="Calibri" w:hAnsi="Calibri"/>
          <w:color w:val="000000"/>
          <w:lang w:val="de-DE"/>
          <w:rPrChange w:id="1301" w:author="erika.stempfle" w:date="2022-10-12T12:32:00Z">
            <w:rPr>
              <w:rFonts w:ascii="Calibri" w:hAnsi="Calibri"/>
              <w:color w:val="000000"/>
              <w:spacing w:val="-7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di</w:t>
      </w:r>
      <w:r w:rsidRPr="00AC371F">
        <w:rPr>
          <w:rFonts w:ascii="Calibri" w:hAnsi="Calibri"/>
          <w:color w:val="000000"/>
          <w:lang w:val="de-DE"/>
          <w:rPrChange w:id="1302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AC371F">
        <w:rPr>
          <w:rFonts w:ascii="Calibri" w:hAnsi="Calibri" w:cs="Calibri"/>
          <w:color w:val="000000"/>
          <w:lang w:val="de-DE"/>
        </w:rPr>
        <w:t xml:space="preserve"> Prüfung einbe</w:t>
      </w:r>
      <w:r w:rsidRPr="00AC371F">
        <w:rPr>
          <w:rFonts w:ascii="Calibri" w:hAnsi="Calibri"/>
          <w:color w:val="000000"/>
          <w:spacing w:val="-3"/>
          <w:lang w:val="de-DE"/>
          <w:rPrChange w:id="1303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z</w:t>
      </w:r>
      <w:r w:rsidRPr="00AC371F">
        <w:rPr>
          <w:rFonts w:ascii="Calibri" w:hAnsi="Calibri" w:cs="Calibri"/>
          <w:color w:val="000000"/>
          <w:lang w:val="de-DE"/>
        </w:rPr>
        <w:t>ogen</w:t>
      </w:r>
      <w:r w:rsidRPr="00AC371F">
        <w:rPr>
          <w:rFonts w:ascii="Calibri" w:hAnsi="Calibri"/>
          <w:color w:val="000000"/>
          <w:spacing w:val="-3"/>
          <w:lang w:val="de-DE"/>
          <w:rPrChange w:id="1304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wer</w:t>
      </w:r>
      <w:r w:rsidRPr="00AC371F">
        <w:rPr>
          <w:rFonts w:ascii="Calibri" w:hAnsi="Calibri"/>
          <w:color w:val="000000"/>
          <w:lang w:val="de-DE"/>
          <w:rPrChange w:id="1305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d</w:t>
      </w:r>
      <w:r w:rsidRPr="00AC371F">
        <w:rPr>
          <w:rFonts w:ascii="Calibri" w:hAnsi="Calibri" w:cs="Calibri"/>
          <w:color w:val="000000"/>
          <w:lang w:val="de-DE"/>
        </w:rPr>
        <w:t>en</w:t>
      </w:r>
      <w:r w:rsidRPr="00AC371F">
        <w:rPr>
          <w:rFonts w:ascii="Calibri" w:hAnsi="Calibri"/>
          <w:color w:val="000000"/>
          <w:spacing w:val="-3"/>
          <w:lang w:val="de-DE"/>
          <w:rPrChange w:id="1306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del w:id="1307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>Neben den Sch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u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tz</w:delText>
        </w:r>
        <w:r w:rsidR="00F6162D">
          <w:rPr>
            <w:rFonts w:ascii="Calibri" w:hAnsi="Calibri" w:cs="Calibri"/>
            <w:color w:val="000000"/>
            <w:lang w:val="de-DE"/>
          </w:rPr>
          <w:delText xml:space="preserve">- 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u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n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d</w:delText>
        </w:r>
        <w:r w:rsidR="009C0D86" w:rsidRPr="009C0D86">
          <w:rPr>
            <w:rFonts w:ascii="Calibri" w:hAnsi="Calibri" w:cs="Calibri"/>
            <w:color w:val="000000"/>
            <w:spacing w:val="-12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Hy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g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n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em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a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ßn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a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h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men dieses allgemeinen Hygienekonze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p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ts sin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d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dabei die auf Bundesund Landeseben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e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gelten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d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en gesetzli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c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hen Bestimmungen, Verordnungen und Allgemei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verfügungen bzgl. </w:delText>
        </w:r>
      </w:del>
      <w:moveFromRangeStart w:id="1308" w:author="erika.stempfle" w:date="2022-10-12T12:32:00Z" w:name="move116470375"/>
      <w:moveFrom w:id="1309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der aktuel</w:t>
        </w:r>
        <w:r w:rsidRPr="00AC371F">
          <w:rPr>
            <w:rFonts w:ascii="Calibri" w:hAnsi="Calibri"/>
            <w:color w:val="000000"/>
            <w:lang w:val="de-DE"/>
            <w:rPrChange w:id="1310" w:author="erika.stempfle" w:date="2022-10-12T12:32:00Z">
              <w:rPr>
                <w:rFonts w:ascii="Calibri" w:hAnsi="Calibri"/>
                <w:color w:val="000000"/>
                <w:spacing w:val="-3"/>
                <w:lang w:val="de-DE"/>
              </w:rPr>
            </w:rPrChange>
          </w:rPr>
          <w:t>l</w:t>
        </w:r>
        <w:r w:rsidRPr="00AC371F">
          <w:rPr>
            <w:rFonts w:ascii="Calibri" w:hAnsi="Calibri" w:cs="Calibri"/>
            <w:color w:val="000000"/>
            <w:lang w:val="de-DE"/>
          </w:rPr>
          <w:t>en Co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Pr="00AC371F">
          <w:rPr>
            <w:rFonts w:ascii="Calibri" w:hAnsi="Calibri" w:cs="Calibri"/>
            <w:color w:val="000000"/>
            <w:lang w:val="de-DE"/>
          </w:rPr>
          <w:t>ona-Schut</w:t>
        </w:r>
        <w:r w:rsidRPr="00AC371F">
          <w:rPr>
            <w:rFonts w:ascii="Calibri" w:hAnsi="Calibri"/>
            <w:color w:val="000000"/>
            <w:lang w:val="de-DE"/>
            <w:rPrChange w:id="1311" w:author="erika.stempfle" w:date="2022-10-12T12:32:00Z">
              <w:rPr>
                <w:rFonts w:ascii="Calibri" w:hAnsi="Calibri"/>
                <w:color w:val="000000"/>
                <w:spacing w:val="-3"/>
                <w:lang w:val="de-DE"/>
              </w:rPr>
            </w:rPrChange>
          </w:rPr>
          <w:t>z</w:t>
        </w:r>
        <w:r w:rsidRPr="00AC371F">
          <w:rPr>
            <w:rFonts w:ascii="Calibri" w:hAnsi="Calibri" w:cs="Calibri"/>
            <w:color w:val="000000"/>
            <w:lang w:val="de-DE"/>
          </w:rPr>
          <w:t>m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a</w:t>
        </w:r>
        <w:r w:rsidRPr="00AC371F">
          <w:rPr>
            <w:rFonts w:ascii="Calibri" w:hAnsi="Calibri" w:cs="Calibri"/>
            <w:color w:val="000000"/>
            <w:lang w:val="de-DE"/>
          </w:rPr>
          <w:t>ßnahmen z</w:t>
        </w:r>
        <w:r w:rsidRPr="00AC371F">
          <w:rPr>
            <w:rFonts w:ascii="Calibri" w:hAnsi="Calibri"/>
            <w:color w:val="000000"/>
            <w:lang w:val="de-DE"/>
            <w:rPrChange w:id="1312" w:author="erika.stempfle" w:date="2022-10-12T12:32:00Z">
              <w:rPr>
                <w:rFonts w:ascii="Calibri" w:hAnsi="Calibri"/>
                <w:color w:val="000000"/>
                <w:spacing w:val="-4"/>
                <w:lang w:val="de-DE"/>
              </w:rPr>
            </w:rPrChange>
          </w:rPr>
          <w:t>u</w:t>
        </w:r>
        <w:r w:rsidRPr="00AC371F">
          <w:rPr>
            <w:rFonts w:ascii="Calibri" w:hAnsi="Calibri" w:cs="Calibri"/>
            <w:color w:val="000000"/>
            <w:lang w:val="de-DE"/>
          </w:rPr>
          <w:t xml:space="preserve"> beachten</w:t>
        </w:r>
        <w:r w:rsidRPr="00AC371F">
          <w:rPr>
            <w:rFonts w:ascii="Calibri" w:hAnsi="Calibri"/>
            <w:color w:val="000000"/>
            <w:spacing w:val="-3"/>
            <w:lang w:val="de-DE"/>
            <w:rPrChange w:id="1313" w:author="erika.stempfle" w:date="2022-10-12T12:32:00Z">
              <w:rPr>
                <w:rFonts w:ascii="Calibri" w:hAnsi="Calibri"/>
                <w:color w:val="000000"/>
                <w:lang w:val="de-DE"/>
              </w:rPr>
            </w:rPrChange>
          </w:rPr>
          <w:t>.</w:t>
        </w:r>
        <w:r w:rsidR="00EE1EF4">
          <w:rPr>
            <w:rFonts w:ascii="Calibri" w:hAnsi="Calibri"/>
            <w:color w:val="000000"/>
            <w:lang w:val="de-DE"/>
            <w:rPrChange w:id="1314" w:author="erika.stempfle" w:date="2022-10-12T12:32:00Z">
              <w:rPr>
                <w:rFonts w:ascii="Calibri" w:hAnsi="Calibri"/>
                <w:color w:val="000000"/>
                <w:spacing w:val="-3"/>
                <w:lang w:val="de-DE"/>
              </w:rPr>
            </w:rPrChange>
          </w:rPr>
          <w:t xml:space="preserve"> </w:t>
        </w:r>
      </w:moveFrom>
      <w:moveFromRangeEnd w:id="1308"/>
      <w:del w:id="1315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</w:delText>
        </w:r>
      </w:del>
    </w:p>
    <w:p w14:paraId="52455400" w14:textId="77777777" w:rsidR="0098068B" w:rsidRPr="00AC371F" w:rsidRDefault="00AC371F">
      <w:pPr>
        <w:tabs>
          <w:tab w:val="left" w:pos="1253"/>
        </w:tabs>
        <w:spacing w:before="118" w:line="280" w:lineRule="exact"/>
        <w:ind w:left="1253" w:right="795" w:hanging="357"/>
        <w:jc w:val="both"/>
        <w:rPr>
          <w:ins w:id="1316" w:author="erika.stempfle" w:date="2022-10-12T12:32:00Z"/>
          <w:rFonts w:ascii="Times New Roman" w:hAnsi="Times New Roman" w:cs="Times New Roman"/>
          <w:color w:val="010302"/>
          <w:lang w:val="de-DE"/>
        </w:rPr>
      </w:pPr>
      <w:ins w:id="1317" w:author="erika.stempfle" w:date="2022-10-12T12:32:00Z">
        <w:r>
          <w:rPr>
            <w:rFonts w:ascii="Symbol" w:hAnsi="Symbol" w:cs="Symbol"/>
            <w:color w:val="000000"/>
          </w:rPr>
          <w:t></w:t>
        </w:r>
        <w:r w:rsidRPr="00AC371F">
          <w:rPr>
            <w:rFonts w:ascii="Arial" w:hAnsi="Arial" w:cs="Arial"/>
            <w:color w:val="000000"/>
            <w:lang w:val="de-DE"/>
          </w:rPr>
          <w:t xml:space="preserve"> </w:t>
        </w:r>
        <w:r w:rsidRPr="00AC371F">
          <w:rPr>
            <w:rFonts w:ascii="Arial" w:hAnsi="Arial" w:cs="Arial"/>
            <w:color w:val="000000"/>
            <w:lang w:val="de-DE"/>
          </w:rPr>
          <w:tab/>
        </w:r>
        <w:r w:rsidRPr="00AC371F">
          <w:rPr>
            <w:rFonts w:ascii="Calibri" w:hAnsi="Calibri" w:cs="Calibri"/>
            <w:color w:val="000000"/>
            <w:lang w:val="de-DE"/>
          </w:rPr>
          <w:t>Regel- und Wieder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h</w:t>
        </w:r>
        <w:r w:rsidRPr="00AC371F">
          <w:rPr>
            <w:rFonts w:ascii="Calibri" w:hAnsi="Calibri" w:cs="Calibri"/>
            <w:color w:val="000000"/>
            <w:lang w:val="de-DE"/>
          </w:rPr>
          <w:t>olungsprüfungen sind in Einricht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u</w:t>
        </w:r>
        <w:r w:rsidRPr="00AC371F">
          <w:rPr>
            <w:rFonts w:ascii="Calibri" w:hAnsi="Calibri" w:cs="Calibri"/>
            <w:color w:val="000000"/>
            <w:lang w:val="de-DE"/>
          </w:rPr>
          <w:t>ngen mi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t</w:t>
        </w:r>
        <w:r w:rsidRPr="00AC371F">
          <w:rPr>
            <w:rFonts w:ascii="Calibri" w:hAnsi="Calibri" w:cs="Calibri"/>
            <w:color w:val="000000"/>
            <w:lang w:val="de-DE"/>
          </w:rPr>
          <w:t xml:space="preserve"> einem kontroll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AC371F">
          <w:rPr>
            <w:rFonts w:ascii="Calibri" w:hAnsi="Calibri" w:cs="Calibri"/>
            <w:color w:val="000000"/>
            <w:lang w:val="de-DE"/>
          </w:rPr>
          <w:t>e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Pr="00AC371F">
          <w:rPr>
            <w:rFonts w:ascii="Calibri" w:hAnsi="Calibri" w:cs="Calibri"/>
            <w:color w:val="000000"/>
            <w:lang w:val="de-DE"/>
          </w:rPr>
          <w:t>ten Infektions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g</w:t>
        </w:r>
        <w:r w:rsidRPr="00AC371F">
          <w:rPr>
            <w:rFonts w:ascii="Calibri" w:hAnsi="Calibri" w:cs="Calibri"/>
            <w:color w:val="000000"/>
            <w:lang w:val="de-DE"/>
          </w:rPr>
          <w:t>eschehen</w:t>
        </w:r>
        <w:r w:rsidRPr="00AC371F">
          <w:rPr>
            <w:rFonts w:ascii="Calibri" w:hAnsi="Calibri" w:cs="Calibri"/>
            <w:color w:val="000000"/>
            <w:spacing w:val="22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(lediglich ve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Pr="00AC371F">
          <w:rPr>
            <w:rFonts w:ascii="Calibri" w:hAnsi="Calibri" w:cs="Calibri"/>
            <w:color w:val="000000"/>
            <w:lang w:val="de-DE"/>
          </w:rPr>
          <w:t>einzelte</w:t>
        </w:r>
        <w:r w:rsidRPr="00AC371F">
          <w:rPr>
            <w:rFonts w:ascii="Calibri" w:hAnsi="Calibri" w:cs="Calibri"/>
            <w:color w:val="000000"/>
            <w:spacing w:val="22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Fälle einer</w:t>
        </w:r>
        <w:r w:rsidRPr="00AC371F">
          <w:rPr>
            <w:rFonts w:ascii="Calibri" w:hAnsi="Calibri" w:cs="Calibri"/>
            <w:color w:val="000000"/>
            <w:spacing w:val="22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Inf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e</w:t>
        </w:r>
        <w:r w:rsidRPr="00AC371F">
          <w:rPr>
            <w:rFonts w:ascii="Calibri" w:hAnsi="Calibri" w:cs="Calibri"/>
            <w:color w:val="000000"/>
            <w:lang w:val="de-DE"/>
          </w:rPr>
          <w:t>ktio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n</w:t>
        </w:r>
        <w:r w:rsidRPr="00AC371F">
          <w:rPr>
            <w:rFonts w:ascii="Calibri" w:hAnsi="Calibri" w:cs="Calibri"/>
            <w:color w:val="000000"/>
            <w:spacing w:val="21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m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AC371F">
          <w:rPr>
            <w:rFonts w:ascii="Calibri" w:hAnsi="Calibri" w:cs="Calibri"/>
            <w:color w:val="000000"/>
            <w:lang w:val="de-DE"/>
          </w:rPr>
          <w:t>t</w:t>
        </w:r>
        <w:r w:rsidRPr="00AC371F">
          <w:rPr>
            <w:rFonts w:ascii="Calibri" w:hAnsi="Calibri" w:cs="Calibri"/>
            <w:color w:val="000000"/>
            <w:spacing w:val="22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SARS-CoV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-</w:t>
        </w:r>
        <w:r w:rsidRPr="00AC371F">
          <w:rPr>
            <w:rFonts w:ascii="Calibri" w:hAnsi="Calibri" w:cs="Calibri"/>
            <w:color w:val="000000"/>
            <w:lang w:val="de-DE"/>
          </w:rPr>
          <w:t>2</w:t>
        </w:r>
        <w:r w:rsidRPr="00AC371F">
          <w:rPr>
            <w:rFonts w:ascii="Calibri" w:hAnsi="Calibri" w:cs="Calibri"/>
            <w:color w:val="000000"/>
            <w:spacing w:val="22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bei</w:t>
        </w:r>
        <w:r w:rsidRPr="00AC371F">
          <w:rPr>
            <w:rFonts w:ascii="Calibri" w:hAnsi="Calibri" w:cs="Calibri"/>
            <w:color w:val="000000"/>
            <w:spacing w:val="22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B</w:t>
        </w:r>
        <w:r w:rsidRPr="00AC371F">
          <w:rPr>
            <w:rFonts w:ascii="Calibri" w:hAnsi="Calibri" w:cs="Calibri"/>
            <w:color w:val="000000"/>
            <w:lang w:val="de-DE"/>
          </w:rPr>
          <w:t>ewohnerinnen</w:t>
        </w:r>
        <w:r w:rsidRPr="00AC371F">
          <w:rPr>
            <w:rFonts w:ascii="Calibri" w:hAnsi="Calibri" w:cs="Calibri"/>
            <w:color w:val="000000"/>
            <w:spacing w:val="22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und</w:t>
        </w:r>
        <w:r w:rsidRPr="00AC371F">
          <w:rPr>
            <w:rFonts w:ascii="Calibri" w:hAnsi="Calibri" w:cs="Calibri"/>
            <w:color w:val="000000"/>
            <w:spacing w:val="22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Bewohnern</w:t>
        </w:r>
        <w:r w:rsidRPr="00AC371F">
          <w:rPr>
            <w:rFonts w:ascii="Calibri" w:hAnsi="Calibri" w:cs="Calibri"/>
            <w:color w:val="000000"/>
            <w:spacing w:val="-10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oder</w:t>
        </w:r>
        <w:r w:rsidRPr="00AC371F">
          <w:rPr>
            <w:rFonts w:ascii="Calibri" w:hAnsi="Calibri" w:cs="Calibri"/>
            <w:color w:val="000000"/>
            <w:spacing w:val="-9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Mitarbeite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n</w:t>
        </w:r>
        <w:r w:rsidRPr="00AC371F">
          <w:rPr>
            <w:rFonts w:ascii="Calibri" w:hAnsi="Calibri" w:cs="Calibri"/>
            <w:color w:val="000000"/>
            <w:lang w:val="de-DE"/>
          </w:rPr>
          <w:t>den)</w:t>
        </w:r>
        <w:r w:rsidRPr="00AC371F">
          <w:rPr>
            <w:rFonts w:ascii="Calibri" w:hAnsi="Calibri" w:cs="Calibri"/>
            <w:color w:val="000000"/>
            <w:spacing w:val="-7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möglich,</w:t>
        </w:r>
        <w:r w:rsidRPr="00AC371F">
          <w:rPr>
            <w:rFonts w:ascii="Calibri" w:hAnsi="Calibri" w:cs="Calibri"/>
            <w:color w:val="000000"/>
            <w:spacing w:val="-7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wenn</w:t>
        </w:r>
        <w:r w:rsidRPr="00AC371F">
          <w:rPr>
            <w:rFonts w:ascii="Calibri" w:hAnsi="Calibri" w:cs="Calibri"/>
            <w:color w:val="000000"/>
            <w:spacing w:val="-7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ein</w:t>
        </w:r>
        <w:r w:rsidRPr="00AC371F">
          <w:rPr>
            <w:rFonts w:ascii="Calibri" w:hAnsi="Calibri" w:cs="Calibri"/>
            <w:color w:val="000000"/>
            <w:spacing w:val="-7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direkter</w:t>
        </w:r>
        <w:r w:rsidRPr="00AC371F">
          <w:rPr>
            <w:rFonts w:ascii="Calibri" w:hAnsi="Calibri" w:cs="Calibri"/>
            <w:color w:val="000000"/>
            <w:spacing w:val="-10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Ko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n</w:t>
        </w:r>
        <w:r w:rsidRPr="00AC371F">
          <w:rPr>
            <w:rFonts w:ascii="Calibri" w:hAnsi="Calibri" w:cs="Calibri"/>
            <w:color w:val="000000"/>
            <w:lang w:val="de-DE"/>
          </w:rPr>
          <w:t>takt</w:t>
        </w:r>
        <w:r w:rsidRPr="00AC371F">
          <w:rPr>
            <w:rFonts w:ascii="Calibri" w:hAnsi="Calibri" w:cs="Calibri"/>
            <w:color w:val="000000"/>
            <w:spacing w:val="-7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z</w:t>
        </w:r>
        <w:r w:rsidRPr="00AC371F">
          <w:rPr>
            <w:rFonts w:ascii="Calibri" w:hAnsi="Calibri" w:cs="Calibri"/>
            <w:color w:val="000000"/>
            <w:lang w:val="de-DE"/>
          </w:rPr>
          <w:t>wischen</w:t>
        </w:r>
        <w:r w:rsidRPr="00AC371F">
          <w:rPr>
            <w:rFonts w:ascii="Calibri" w:hAnsi="Calibri" w:cs="Calibri"/>
            <w:color w:val="000000"/>
            <w:spacing w:val="-8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di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e</w:t>
        </w:r>
        <w:r w:rsidRPr="00AC371F">
          <w:rPr>
            <w:rFonts w:ascii="Calibri" w:hAnsi="Calibri" w:cs="Calibri"/>
            <w:color w:val="000000"/>
            <w:lang w:val="de-DE"/>
          </w:rPr>
          <w:t>sen</w:t>
        </w:r>
        <w:r w:rsidRPr="00AC371F">
          <w:rPr>
            <w:rFonts w:ascii="Calibri" w:hAnsi="Calibri" w:cs="Calibri"/>
            <w:color w:val="000000"/>
            <w:spacing w:val="-7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Pe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Pr="00AC371F">
          <w:rPr>
            <w:rFonts w:ascii="Calibri" w:hAnsi="Calibri" w:cs="Calibri"/>
            <w:color w:val="000000"/>
            <w:lang w:val="de-DE"/>
          </w:rPr>
          <w:t>sonen</w:t>
        </w:r>
        <w:r w:rsidRPr="00AC371F">
          <w:rPr>
            <w:rFonts w:ascii="Calibri" w:hAnsi="Calibri" w:cs="Calibri"/>
            <w:color w:val="000000"/>
            <w:spacing w:val="-8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un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d</w:t>
        </w:r>
        <w:r w:rsidR="00EE1EF4">
          <w:rPr>
            <w:rFonts w:ascii="Calibri" w:hAnsi="Calibri" w:cs="Calibri"/>
            <w:color w:val="000000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den Prüferinnen und Prüf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e</w:t>
        </w:r>
        <w:r w:rsidRPr="00AC371F">
          <w:rPr>
            <w:rFonts w:ascii="Calibri" w:hAnsi="Calibri" w:cs="Calibri"/>
            <w:color w:val="000000"/>
            <w:lang w:val="de-DE"/>
          </w:rPr>
          <w:t>rn ausgeschlos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Pr="00AC371F">
          <w:rPr>
            <w:rFonts w:ascii="Calibri" w:hAnsi="Calibri" w:cs="Calibri"/>
            <w:color w:val="000000"/>
            <w:lang w:val="de-DE"/>
          </w:rPr>
          <w:t xml:space="preserve">en werden kann. Versicherte mit 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V</w:t>
        </w:r>
        <w:r w:rsidRPr="00AC371F">
          <w:rPr>
            <w:rFonts w:ascii="Calibri" w:hAnsi="Calibri" w:cs="Calibri"/>
            <w:color w:val="000000"/>
            <w:lang w:val="de-DE"/>
          </w:rPr>
          <w:t>erdacht oder bestätigter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SARS-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C</w:t>
        </w:r>
        <w:r w:rsidRPr="00AC371F">
          <w:rPr>
            <w:rFonts w:ascii="Calibri" w:hAnsi="Calibri" w:cs="Calibri"/>
            <w:color w:val="000000"/>
            <w:lang w:val="de-DE"/>
          </w:rPr>
          <w:t>oV-2-Inf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e</w:t>
        </w:r>
        <w:r w:rsidRPr="00AC371F">
          <w:rPr>
            <w:rFonts w:ascii="Calibri" w:hAnsi="Calibri" w:cs="Calibri"/>
            <w:color w:val="000000"/>
            <w:lang w:val="de-DE"/>
          </w:rPr>
          <w:t>ktion sind von de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Pr="00AC371F">
          <w:rPr>
            <w:rFonts w:ascii="Calibri" w:hAnsi="Calibri" w:cs="Calibri"/>
            <w:color w:val="000000"/>
            <w:lang w:val="de-DE"/>
          </w:rPr>
          <w:t xml:space="preserve"> zu e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Pr="00AC371F">
          <w:rPr>
            <w:rFonts w:ascii="Calibri" w:hAnsi="Calibri" w:cs="Calibri"/>
            <w:color w:val="000000"/>
            <w:lang w:val="de-DE"/>
          </w:rPr>
          <w:t>mittelnden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Stichprobe für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d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AC371F">
          <w:rPr>
            <w:rFonts w:ascii="Calibri" w:hAnsi="Calibri" w:cs="Calibri"/>
            <w:color w:val="000000"/>
            <w:lang w:val="de-DE"/>
          </w:rPr>
          <w:t>e Qua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l</w:t>
        </w:r>
        <w:r w:rsidRPr="00AC371F">
          <w:rPr>
            <w:rFonts w:ascii="Calibri" w:hAnsi="Calibri" w:cs="Calibri"/>
            <w:color w:val="000000"/>
            <w:lang w:val="de-DE"/>
          </w:rPr>
          <w:t>itätsprüfung auszuschließen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.</w:t>
        </w:r>
        <w:r w:rsidR="00EE1EF4">
          <w:rPr>
            <w:rFonts w:ascii="Calibri" w:hAnsi="Calibri" w:cs="Calibri"/>
            <w:color w:val="000000"/>
            <w:lang w:val="de-DE"/>
          </w:rPr>
          <w:t xml:space="preserve"> </w:t>
        </w:r>
      </w:ins>
    </w:p>
    <w:p w14:paraId="4BA8E575" w14:textId="3137DCAC" w:rsidR="0098068B" w:rsidRPr="00AC371F" w:rsidRDefault="00AC371F" w:rsidP="006837A0">
      <w:pPr>
        <w:tabs>
          <w:tab w:val="left" w:pos="1253"/>
        </w:tabs>
        <w:spacing w:before="119" w:line="279" w:lineRule="exact"/>
        <w:ind w:left="1253" w:right="794" w:hanging="357"/>
        <w:jc w:val="both"/>
        <w:rPr>
          <w:rFonts w:ascii="Times New Roman" w:hAnsi="Times New Roman" w:cs="Times New Roman"/>
          <w:color w:val="010302"/>
          <w:lang w:val="de-DE"/>
        </w:rPr>
        <w:pPrChange w:id="1318" w:author="erika.stempfle" w:date="2022-10-12T12:32:00Z">
          <w:pPr>
            <w:tabs>
              <w:tab w:val="left" w:pos="1253"/>
            </w:tabs>
            <w:spacing w:before="118" w:line="280" w:lineRule="exact"/>
            <w:ind w:left="1253" w:right="795" w:hanging="357"/>
            <w:jc w:val="both"/>
          </w:pPr>
        </w:pPrChange>
      </w:pPr>
      <w:r>
        <w:rPr>
          <w:rFonts w:ascii="Symbol" w:hAnsi="Symbol" w:cs="Symbol"/>
          <w:color w:val="000000"/>
        </w:rPr>
        <w:t></w:t>
      </w:r>
      <w:r w:rsidRPr="00AC371F">
        <w:rPr>
          <w:rFonts w:ascii="Arial" w:hAnsi="Arial" w:cs="Arial"/>
          <w:color w:val="000000"/>
          <w:lang w:val="de-DE"/>
        </w:rPr>
        <w:t xml:space="preserve"> </w:t>
      </w:r>
      <w:r w:rsidRPr="00AC371F">
        <w:rPr>
          <w:rFonts w:ascii="Arial" w:hAnsi="Arial" w:cs="Arial"/>
          <w:color w:val="000000"/>
          <w:lang w:val="de-DE"/>
        </w:rPr>
        <w:tab/>
      </w:r>
      <w:r w:rsidRPr="00AC371F">
        <w:rPr>
          <w:rFonts w:ascii="Calibri" w:hAnsi="Calibri" w:cs="Calibri"/>
          <w:color w:val="000000"/>
          <w:lang w:val="de-DE"/>
        </w:rPr>
        <w:t>Grundsätzlich</w:t>
      </w:r>
      <w:r w:rsidRPr="00AC371F">
        <w:rPr>
          <w:rFonts w:ascii="Calibri" w:hAnsi="Calibri"/>
          <w:color w:val="000000"/>
          <w:spacing w:val="21"/>
          <w:lang w:val="de-DE"/>
          <w:rPrChange w:id="1319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finden keine</w:t>
      </w:r>
      <w:r w:rsidRPr="00AC371F">
        <w:rPr>
          <w:rFonts w:ascii="Calibri" w:hAnsi="Calibri"/>
          <w:color w:val="000000"/>
          <w:spacing w:val="21"/>
          <w:lang w:val="de-DE"/>
          <w:rPrChange w:id="1320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Re</w:t>
      </w:r>
      <w:r w:rsidRPr="00AC371F">
        <w:rPr>
          <w:rFonts w:ascii="Calibri" w:hAnsi="Calibri"/>
          <w:color w:val="000000"/>
          <w:spacing w:val="-3"/>
          <w:lang w:val="de-DE"/>
          <w:rPrChange w:id="1321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g</w:t>
      </w:r>
      <w:r w:rsidRPr="00AC371F">
        <w:rPr>
          <w:rFonts w:ascii="Calibri" w:hAnsi="Calibri" w:cs="Calibri"/>
          <w:color w:val="000000"/>
          <w:lang w:val="de-DE"/>
        </w:rPr>
        <w:t>el-</w:t>
      </w:r>
      <w:r w:rsidRPr="00AC371F">
        <w:rPr>
          <w:rFonts w:ascii="Calibri" w:hAnsi="Calibri"/>
          <w:color w:val="000000"/>
          <w:spacing w:val="22"/>
          <w:lang w:val="de-DE"/>
          <w:rPrChange w:id="1322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un</w:t>
      </w:r>
      <w:r w:rsidRPr="00AC371F">
        <w:rPr>
          <w:rFonts w:ascii="Calibri" w:hAnsi="Calibri"/>
          <w:color w:val="000000"/>
          <w:spacing w:val="-4"/>
          <w:lang w:val="de-DE"/>
          <w:rPrChange w:id="1323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AC371F">
        <w:rPr>
          <w:rFonts w:ascii="Calibri" w:hAnsi="Calibri"/>
          <w:color w:val="000000"/>
          <w:spacing w:val="21"/>
          <w:lang w:val="de-DE"/>
          <w:rPrChange w:id="1324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Wie</w:t>
      </w:r>
      <w:r w:rsidRPr="00AC371F">
        <w:rPr>
          <w:rFonts w:ascii="Calibri" w:hAnsi="Calibri"/>
          <w:color w:val="000000"/>
          <w:spacing w:val="-3"/>
          <w:lang w:val="de-DE"/>
          <w:rPrChange w:id="1325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AC371F">
        <w:rPr>
          <w:rFonts w:ascii="Calibri" w:hAnsi="Calibri" w:cs="Calibri"/>
          <w:color w:val="000000"/>
          <w:lang w:val="de-DE"/>
        </w:rPr>
        <w:t>er</w:t>
      </w:r>
      <w:r w:rsidRPr="00AC371F">
        <w:rPr>
          <w:rFonts w:ascii="Calibri" w:hAnsi="Calibri"/>
          <w:color w:val="000000"/>
          <w:lang w:val="de-DE"/>
          <w:rPrChange w:id="1326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h</w:t>
      </w:r>
      <w:r w:rsidRPr="00AC371F">
        <w:rPr>
          <w:rFonts w:ascii="Calibri" w:hAnsi="Calibri" w:cs="Calibri"/>
          <w:color w:val="000000"/>
          <w:lang w:val="de-DE"/>
        </w:rPr>
        <w:t>olun</w:t>
      </w:r>
      <w:r w:rsidRPr="00AC371F">
        <w:rPr>
          <w:rFonts w:ascii="Calibri" w:hAnsi="Calibri"/>
          <w:color w:val="000000"/>
          <w:spacing w:val="-4"/>
          <w:lang w:val="de-DE"/>
          <w:rPrChange w:id="1327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g</w:t>
      </w:r>
      <w:r w:rsidRPr="00AC371F">
        <w:rPr>
          <w:rFonts w:ascii="Calibri" w:hAnsi="Calibri" w:cs="Calibri"/>
          <w:color w:val="000000"/>
          <w:lang w:val="de-DE"/>
        </w:rPr>
        <w:t>sprüfungen</w:t>
      </w:r>
      <w:r w:rsidRPr="00AC371F">
        <w:rPr>
          <w:rFonts w:ascii="Calibri" w:hAnsi="Calibri"/>
          <w:color w:val="000000"/>
          <w:spacing w:val="21"/>
          <w:lang w:val="de-DE"/>
          <w:rPrChange w:id="1328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in</w:t>
      </w:r>
      <w:r w:rsidRPr="00AC371F">
        <w:rPr>
          <w:rFonts w:ascii="Calibri" w:hAnsi="Calibri"/>
          <w:color w:val="000000"/>
          <w:spacing w:val="21"/>
          <w:lang w:val="de-DE"/>
          <w:rPrChange w:id="1329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Einrichtungen</w:t>
      </w:r>
      <w:r w:rsidRPr="00AC371F">
        <w:rPr>
          <w:rFonts w:ascii="Calibri" w:hAnsi="Calibri"/>
          <w:color w:val="000000"/>
          <w:spacing w:val="21"/>
          <w:lang w:val="de-DE"/>
          <w:rPrChange w:id="1330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m</w:t>
      </w:r>
      <w:r w:rsidRPr="00AC371F">
        <w:rPr>
          <w:rFonts w:ascii="Calibri" w:hAnsi="Calibri"/>
          <w:color w:val="000000"/>
          <w:spacing w:val="-3"/>
          <w:lang w:val="de-DE"/>
          <w:rPrChange w:id="1331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AC371F">
        <w:rPr>
          <w:rFonts w:ascii="Calibri" w:hAnsi="Calibri" w:cs="Calibri"/>
          <w:color w:val="000000"/>
          <w:lang w:val="de-DE"/>
        </w:rPr>
        <w:t xml:space="preserve">t </w:t>
      </w:r>
      <w:del w:id="1332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>Ausbruchsgeschehen</w:delText>
        </w:r>
        <w:r w:rsidR="009C0D86" w:rsidRPr="009C0D86">
          <w:rPr>
            <w:rFonts w:ascii="Calibri" w:hAnsi="Calibri" w:cs="Calibri"/>
            <w:color w:val="000000"/>
            <w:spacing w:val="-10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oder</w:delText>
        </w:r>
        <w:r w:rsidR="009C0D86" w:rsidRPr="009C0D86">
          <w:rPr>
            <w:rFonts w:ascii="Calibri" w:hAnsi="Calibri" w:cs="Calibri"/>
            <w:color w:val="000000"/>
            <w:spacing w:val="-7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dem</w:delText>
        </w:r>
        <w:r w:rsidR="009C0D86" w:rsidRPr="009C0D86">
          <w:rPr>
            <w:rFonts w:ascii="Calibri" w:hAnsi="Calibri" w:cs="Calibri"/>
            <w:color w:val="000000"/>
            <w:spacing w:val="-7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Verd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a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cht</w:delText>
        </w:r>
        <w:r w:rsidR="009C0D86" w:rsidRPr="009C0D86">
          <w:rPr>
            <w:rFonts w:ascii="Calibri" w:hAnsi="Calibri" w:cs="Calibri"/>
            <w:color w:val="000000"/>
            <w:spacing w:val="-7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auf</w:delText>
        </w:r>
      </w:del>
      <w:ins w:id="1333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einem erheblichen</w:t>
        </w:r>
        <w:r w:rsidRPr="00AC371F">
          <w:rPr>
            <w:rFonts w:ascii="Calibri" w:hAnsi="Calibri" w:cs="Calibri"/>
            <w:color w:val="000000"/>
            <w:spacing w:val="-5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Infektions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g</w:t>
        </w:r>
        <w:r w:rsidRPr="00AC371F">
          <w:rPr>
            <w:rFonts w:ascii="Calibri" w:hAnsi="Calibri" w:cs="Calibri"/>
            <w:color w:val="000000"/>
            <w:lang w:val="de-DE"/>
          </w:rPr>
          <w:t>eschehen</w:t>
        </w:r>
        <w:r w:rsidRPr="00AC371F">
          <w:rPr>
            <w:rFonts w:ascii="Calibri" w:hAnsi="Calibri" w:cs="Calibri"/>
            <w:color w:val="000000"/>
            <w:spacing w:val="-5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(aktuel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l</w:t>
        </w:r>
        <w:r w:rsidRPr="00AC371F">
          <w:rPr>
            <w:rFonts w:ascii="Calibri" w:hAnsi="Calibri" w:cs="Calibri"/>
            <w:color w:val="000000"/>
            <w:spacing w:val="-5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mehrer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e</w:t>
        </w:r>
        <w:r w:rsidRPr="00AC371F">
          <w:rPr>
            <w:rFonts w:ascii="Calibri" w:hAnsi="Calibri" w:cs="Calibri"/>
            <w:color w:val="000000"/>
            <w:spacing w:val="-5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best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ä</w:t>
        </w:r>
        <w:r w:rsidRPr="00AC371F">
          <w:rPr>
            <w:rFonts w:ascii="Calibri" w:hAnsi="Calibri" w:cs="Calibri"/>
            <w:color w:val="000000"/>
            <w:lang w:val="de-DE"/>
          </w:rPr>
          <w:t>tigte</w:t>
        </w:r>
        <w:r w:rsidRPr="00AC371F">
          <w:rPr>
            <w:rFonts w:ascii="Calibri" w:hAnsi="Calibri" w:cs="Calibri"/>
            <w:color w:val="000000"/>
            <w:spacing w:val="-5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p</w:t>
        </w:r>
        <w:r w:rsidRPr="00AC371F">
          <w:rPr>
            <w:rFonts w:ascii="Calibri" w:hAnsi="Calibri" w:cs="Calibri"/>
            <w:color w:val="000000"/>
            <w:lang w:val="de-DE"/>
          </w:rPr>
          <w:t>osit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AC371F">
          <w:rPr>
            <w:rFonts w:ascii="Calibri" w:hAnsi="Calibri" w:cs="Calibri"/>
            <w:color w:val="000000"/>
            <w:lang w:val="de-DE"/>
          </w:rPr>
          <w:t>ve</w:t>
        </w:r>
        <w:r w:rsidRPr="00AC371F">
          <w:rPr>
            <w:rFonts w:ascii="Calibri" w:hAnsi="Calibri" w:cs="Calibri"/>
            <w:color w:val="000000"/>
            <w:spacing w:val="-5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B</w:t>
        </w:r>
        <w:r w:rsidRPr="00AC371F">
          <w:rPr>
            <w:rFonts w:ascii="Calibri" w:hAnsi="Calibri" w:cs="Calibri"/>
            <w:color w:val="000000"/>
            <w:lang w:val="de-DE"/>
          </w:rPr>
          <w:t>efunde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fü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r</w:t>
        </w:r>
      </w:ins>
      <w:r w:rsidRPr="00AC371F">
        <w:rPr>
          <w:rFonts w:ascii="Calibri" w:hAnsi="Calibri"/>
          <w:color w:val="000000"/>
          <w:spacing w:val="-5"/>
          <w:lang w:val="de-DE"/>
          <w:rPrChange w:id="1334" w:author="erika.stempfle" w:date="2022-10-12T12:32:00Z">
            <w:rPr>
              <w:rFonts w:ascii="Calibri" w:hAnsi="Calibri"/>
              <w:color w:val="000000"/>
              <w:spacing w:val="-7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eine</w:t>
      </w:r>
      <w:r w:rsidRPr="00AC371F">
        <w:rPr>
          <w:rFonts w:ascii="Calibri" w:hAnsi="Calibri"/>
          <w:color w:val="000000"/>
          <w:spacing w:val="-4"/>
          <w:lang w:val="de-DE"/>
          <w:rPrChange w:id="1335" w:author="erika.stempfle" w:date="2022-10-12T12:32:00Z">
            <w:rPr>
              <w:rFonts w:ascii="Calibri" w:hAnsi="Calibri"/>
              <w:color w:val="000000"/>
              <w:spacing w:val="-7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Infektio</w:t>
      </w:r>
      <w:r w:rsidRPr="00AC371F">
        <w:rPr>
          <w:rFonts w:ascii="Calibri" w:hAnsi="Calibri"/>
          <w:color w:val="000000"/>
          <w:spacing w:val="-4"/>
          <w:lang w:val="de-DE"/>
          <w:rPrChange w:id="1336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AC371F">
        <w:rPr>
          <w:rFonts w:ascii="Calibri" w:hAnsi="Calibri"/>
          <w:color w:val="000000"/>
          <w:spacing w:val="-7"/>
          <w:lang w:val="de-DE"/>
          <w:rPrChange w:id="1337" w:author="erika.stempfle" w:date="2022-10-12T12:32:00Z">
            <w:rPr>
              <w:rFonts w:ascii="Calibri" w:hAnsi="Calibri"/>
              <w:color w:val="000000"/>
              <w:spacing w:val="-1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mi</w:t>
      </w:r>
      <w:r w:rsidRPr="00AC371F">
        <w:rPr>
          <w:rFonts w:ascii="Calibri" w:hAnsi="Calibri"/>
          <w:color w:val="000000"/>
          <w:spacing w:val="-3"/>
          <w:lang w:val="de-DE"/>
          <w:rPrChange w:id="1338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t</w:t>
      </w:r>
      <w:r w:rsidR="00EE1EF4">
        <w:rPr>
          <w:rFonts w:ascii="Calibri" w:hAnsi="Calibri"/>
          <w:color w:val="000000"/>
          <w:lang w:val="de-DE"/>
          <w:rPrChange w:id="1339" w:author="erika.stempfle" w:date="2022-10-12T12:32:00Z">
            <w:rPr>
              <w:rFonts w:ascii="Calibri" w:hAnsi="Calibri"/>
              <w:color w:val="000000"/>
              <w:spacing w:val="-7"/>
              <w:lang w:val="de-DE"/>
            </w:rPr>
          </w:rPrChange>
        </w:rPr>
        <w:t xml:space="preserve"> </w:t>
      </w:r>
      <w:r w:rsidRPr="00AC371F">
        <w:rPr>
          <w:rFonts w:ascii="Calibri" w:hAnsi="Calibri"/>
          <w:color w:val="000000"/>
          <w:lang w:val="de-DE"/>
          <w:rPrChange w:id="1340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AC371F">
        <w:rPr>
          <w:rFonts w:ascii="Calibri" w:hAnsi="Calibri" w:cs="Calibri"/>
          <w:color w:val="000000"/>
          <w:lang w:val="de-DE"/>
        </w:rPr>
        <w:t>ARS-CoV-2</w:t>
      </w:r>
      <w:r w:rsidRPr="00AC371F">
        <w:rPr>
          <w:rFonts w:ascii="Calibri" w:hAnsi="Calibri" w:cs="Calibri"/>
          <w:color w:val="000000"/>
          <w:spacing w:val="-7"/>
          <w:lang w:val="de-DE"/>
        </w:rPr>
        <w:t xml:space="preserve"> </w:t>
      </w:r>
      <w:del w:id="1341" w:author="erika.stempfle" w:date="2022-10-12T12:32:00Z"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tatt</w:delText>
        </w:r>
        <w:r w:rsidR="009C0D86" w:rsidRPr="009C0D86">
          <w:rPr>
            <w:rFonts w:ascii="Calibri" w:hAnsi="Calibri" w:cs="Calibri"/>
            <w:color w:val="000000"/>
            <w:spacing w:val="-9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(mindestens</w:delText>
        </w:r>
        <w:r w:rsidR="009C0D86" w:rsidRPr="009C0D86">
          <w:rPr>
            <w:rFonts w:ascii="Calibri" w:hAnsi="Calibri" w:cs="Calibri"/>
            <w:color w:val="000000"/>
            <w:spacing w:val="-7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ein</w:delText>
        </w:r>
        <w:r w:rsidR="009C0D86" w:rsidRPr="009C0D86">
          <w:rPr>
            <w:rFonts w:ascii="Calibri" w:hAnsi="Calibri" w:cs="Calibri"/>
            <w:color w:val="000000"/>
            <w:spacing w:val="-7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bestätigte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positiver 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B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efund </w:delText>
        </w:r>
      </w:del>
      <w:r w:rsidRPr="00AC371F">
        <w:rPr>
          <w:rFonts w:ascii="Calibri" w:hAnsi="Calibri" w:cs="Calibri"/>
          <w:color w:val="000000"/>
          <w:lang w:val="de-DE"/>
        </w:rPr>
        <w:t>bei</w:t>
      </w:r>
      <w:r w:rsidRPr="00AC371F">
        <w:rPr>
          <w:rFonts w:ascii="Calibri" w:hAnsi="Calibri"/>
          <w:color w:val="000000"/>
          <w:spacing w:val="-7"/>
          <w:lang w:val="de-DE"/>
          <w:rPrChange w:id="1342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spacing w:val="-3"/>
          <w:lang w:val="de-DE"/>
        </w:rPr>
        <w:t>B</w:t>
      </w:r>
      <w:r w:rsidRPr="00AC371F">
        <w:rPr>
          <w:rFonts w:ascii="Calibri" w:hAnsi="Calibri" w:cs="Calibri"/>
          <w:color w:val="000000"/>
          <w:lang w:val="de-DE"/>
        </w:rPr>
        <w:t>ewohner</w:t>
      </w:r>
      <w:r w:rsidRPr="00AC371F">
        <w:rPr>
          <w:rFonts w:ascii="Calibri" w:hAnsi="Calibri"/>
          <w:color w:val="000000"/>
          <w:spacing w:val="-3"/>
          <w:lang w:val="de-DE"/>
          <w:rPrChange w:id="1343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AC371F">
        <w:rPr>
          <w:rFonts w:ascii="Calibri" w:hAnsi="Calibri" w:cs="Calibri"/>
          <w:color w:val="000000"/>
          <w:lang w:val="de-DE"/>
        </w:rPr>
        <w:t>nnen</w:t>
      </w:r>
      <w:r w:rsidRPr="00AC371F">
        <w:rPr>
          <w:rFonts w:ascii="Calibri" w:hAnsi="Calibri"/>
          <w:color w:val="000000"/>
          <w:spacing w:val="-7"/>
          <w:lang w:val="de-DE"/>
          <w:rPrChange w:id="1344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del w:id="1345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>oder</w:delText>
        </w:r>
      </w:del>
      <w:ins w:id="1346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und</w:t>
        </w:r>
      </w:ins>
      <w:r w:rsidRPr="00AC371F">
        <w:rPr>
          <w:rFonts w:ascii="Calibri" w:hAnsi="Calibri"/>
          <w:color w:val="000000"/>
          <w:spacing w:val="-7"/>
          <w:lang w:val="de-DE"/>
          <w:rPrChange w:id="1347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Bewohne</w:t>
      </w:r>
      <w:r w:rsidRPr="00AC371F">
        <w:rPr>
          <w:rFonts w:ascii="Calibri" w:hAnsi="Calibri"/>
          <w:color w:val="000000"/>
          <w:lang w:val="de-DE"/>
          <w:rPrChange w:id="1348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AC371F">
        <w:rPr>
          <w:rFonts w:ascii="Calibri" w:hAnsi="Calibri" w:cs="Calibri"/>
          <w:color w:val="000000"/>
          <w:lang w:val="de-DE"/>
        </w:rPr>
        <w:t>n</w:t>
      </w:r>
      <w:r w:rsidRPr="00AC371F">
        <w:rPr>
          <w:rFonts w:ascii="Calibri" w:hAnsi="Calibri"/>
          <w:color w:val="000000"/>
          <w:spacing w:val="-10"/>
          <w:lang w:val="de-DE"/>
          <w:rPrChange w:id="1349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del w:id="1350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>bzw.</w:delText>
        </w:r>
      </w:del>
      <w:ins w:id="1351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oder</w:t>
        </w:r>
        <w:r w:rsidRPr="00AC371F">
          <w:rPr>
            <w:rFonts w:ascii="Calibri" w:hAnsi="Calibri" w:cs="Calibri"/>
            <w:color w:val="000000"/>
            <w:spacing w:val="-10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aktuell</w:t>
        </w:r>
        <w:r w:rsidRPr="00AC371F">
          <w:rPr>
            <w:rFonts w:ascii="Calibri" w:hAnsi="Calibri" w:cs="Calibri"/>
            <w:color w:val="000000"/>
            <w:spacing w:val="-10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meh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Pr="00AC371F">
          <w:rPr>
            <w:rFonts w:ascii="Calibri" w:hAnsi="Calibri" w:cs="Calibri"/>
            <w:color w:val="000000"/>
            <w:lang w:val="de-DE"/>
          </w:rPr>
          <w:t>ere</w:t>
        </w:r>
        <w:r w:rsidRPr="00AC371F">
          <w:rPr>
            <w:rFonts w:ascii="Calibri" w:hAnsi="Calibri" w:cs="Calibri"/>
            <w:color w:val="000000"/>
            <w:spacing w:val="-7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best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ä</w:t>
        </w:r>
        <w:r w:rsidRPr="00AC371F">
          <w:rPr>
            <w:rFonts w:ascii="Calibri" w:hAnsi="Calibri" w:cs="Calibri"/>
            <w:color w:val="000000"/>
            <w:lang w:val="de-DE"/>
          </w:rPr>
          <w:t>tigte</w:t>
        </w:r>
        <w:r w:rsidRPr="00AC371F">
          <w:rPr>
            <w:rFonts w:ascii="Calibri" w:hAnsi="Calibri" w:cs="Calibri"/>
            <w:color w:val="000000"/>
            <w:spacing w:val="-10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positive</w:t>
        </w:r>
        <w:r w:rsidRPr="00AC371F">
          <w:rPr>
            <w:rFonts w:ascii="Calibri" w:hAnsi="Calibri" w:cs="Calibri"/>
            <w:color w:val="000000"/>
            <w:spacing w:val="-7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B</w:t>
        </w:r>
        <w:r w:rsidRPr="00AC371F">
          <w:rPr>
            <w:rFonts w:ascii="Calibri" w:hAnsi="Calibri" w:cs="Calibri"/>
            <w:color w:val="000000"/>
            <w:lang w:val="de-DE"/>
          </w:rPr>
          <w:t>efunde</w:t>
        </w:r>
        <w:r w:rsidR="00EE1EF4">
          <w:rPr>
            <w:rFonts w:ascii="Calibri" w:hAnsi="Calibri" w:cs="Calibri"/>
            <w:color w:val="000000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bei</w:t>
        </w:r>
      </w:ins>
      <w:r w:rsidRPr="00AC371F">
        <w:rPr>
          <w:rFonts w:ascii="Calibri" w:hAnsi="Calibri" w:cs="Calibri"/>
          <w:color w:val="000000"/>
          <w:lang w:val="de-DE"/>
        </w:rPr>
        <w:t xml:space="preserve"> Mitar</w:t>
      </w:r>
      <w:r w:rsidRPr="00AC371F">
        <w:rPr>
          <w:rFonts w:ascii="Calibri" w:hAnsi="Calibri"/>
          <w:color w:val="000000"/>
          <w:lang w:val="de-DE"/>
          <w:rPrChange w:id="1352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b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Pr="00AC371F">
        <w:rPr>
          <w:rFonts w:ascii="Calibri" w:hAnsi="Calibri"/>
          <w:color w:val="000000"/>
          <w:spacing w:val="-3"/>
          <w:lang w:val="de-DE"/>
          <w:rPrChange w:id="1353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AC371F">
        <w:rPr>
          <w:rFonts w:ascii="Calibri" w:hAnsi="Calibri" w:cs="Calibri"/>
          <w:color w:val="000000"/>
          <w:lang w:val="de-DE"/>
        </w:rPr>
        <w:t>tenden</w:t>
      </w:r>
      <w:r w:rsidRPr="00AC371F">
        <w:rPr>
          <w:rFonts w:ascii="Calibri" w:hAnsi="Calibri"/>
          <w:color w:val="000000"/>
          <w:lang w:val="de-DE"/>
          <w:rPrChange w:id="1354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,</w:t>
      </w:r>
      <w:r w:rsidRPr="00AC371F">
        <w:rPr>
          <w:rFonts w:ascii="Calibri" w:hAnsi="Calibri" w:cs="Calibri"/>
          <w:color w:val="000000"/>
          <w:lang w:val="de-DE"/>
        </w:rPr>
        <w:t xml:space="preserve"> di</w:t>
      </w:r>
      <w:r w:rsidRPr="00AC371F">
        <w:rPr>
          <w:rFonts w:ascii="Calibri" w:hAnsi="Calibri"/>
          <w:color w:val="000000"/>
          <w:lang w:val="de-DE"/>
          <w:rPrChange w:id="1355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AC371F">
        <w:rPr>
          <w:rFonts w:ascii="Calibri" w:hAnsi="Calibri" w:cs="Calibri"/>
          <w:color w:val="000000"/>
          <w:lang w:val="de-DE"/>
        </w:rPr>
        <w:t xml:space="preserve"> in der unm</w:t>
      </w:r>
      <w:r w:rsidRPr="00AC371F">
        <w:rPr>
          <w:rFonts w:ascii="Calibri" w:hAnsi="Calibri"/>
          <w:color w:val="000000"/>
          <w:lang w:val="de-DE"/>
          <w:rPrChange w:id="1356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AC371F">
        <w:rPr>
          <w:rFonts w:ascii="Calibri" w:hAnsi="Calibri" w:cs="Calibri"/>
          <w:color w:val="000000"/>
          <w:lang w:val="de-DE"/>
        </w:rPr>
        <w:t>ttelbaren Ver</w:t>
      </w:r>
      <w:r w:rsidRPr="00AC371F">
        <w:rPr>
          <w:rFonts w:ascii="Calibri" w:hAnsi="Calibri"/>
          <w:color w:val="000000"/>
          <w:spacing w:val="-3"/>
          <w:lang w:val="de-DE"/>
          <w:rPrChange w:id="1357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AC371F">
        <w:rPr>
          <w:rFonts w:ascii="Calibri" w:hAnsi="Calibri" w:cs="Calibri"/>
          <w:color w:val="000000"/>
          <w:lang w:val="de-DE"/>
        </w:rPr>
        <w:t>or</w:t>
      </w:r>
      <w:r w:rsidRPr="00AC371F">
        <w:rPr>
          <w:rFonts w:ascii="Calibri" w:hAnsi="Calibri"/>
          <w:color w:val="000000"/>
          <w:spacing w:val="-4"/>
          <w:lang w:val="de-DE"/>
          <w:rPrChange w:id="1358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g</w:t>
      </w:r>
      <w:r w:rsidRPr="00AC371F">
        <w:rPr>
          <w:rFonts w:ascii="Calibri" w:hAnsi="Calibri" w:cs="Calibri"/>
          <w:color w:val="000000"/>
          <w:lang w:val="de-DE"/>
        </w:rPr>
        <w:t xml:space="preserve">ung </w:t>
      </w:r>
      <w:del w:id="1359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>die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er </w:delText>
        </w:r>
      </w:del>
      <w:r w:rsidRPr="00AC371F">
        <w:rPr>
          <w:rFonts w:ascii="Calibri" w:hAnsi="Calibri" w:cs="Calibri"/>
          <w:color w:val="000000"/>
          <w:lang w:val="de-DE"/>
        </w:rPr>
        <w:t>tätig sind</w:t>
      </w:r>
      <w:del w:id="1360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>/</w:delText>
        </w:r>
      </w:del>
      <w:ins w:id="1361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 xml:space="preserve"> oder </w:t>
        </w:r>
      </w:ins>
      <w:r w:rsidRPr="00AC371F">
        <w:rPr>
          <w:rFonts w:ascii="Calibri" w:hAnsi="Calibri" w:cs="Calibri"/>
          <w:color w:val="000000"/>
          <w:lang w:val="de-DE"/>
        </w:rPr>
        <w:t>wa</w:t>
      </w:r>
      <w:r w:rsidRPr="00AC371F">
        <w:rPr>
          <w:rFonts w:ascii="Calibri" w:hAnsi="Calibri"/>
          <w:color w:val="000000"/>
          <w:lang w:val="de-DE"/>
          <w:rPrChange w:id="1362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AC371F">
        <w:rPr>
          <w:rFonts w:ascii="Calibri" w:hAnsi="Calibri" w:cs="Calibri"/>
          <w:color w:val="000000"/>
          <w:lang w:val="de-DE"/>
        </w:rPr>
        <w:t>en</w:t>
      </w:r>
      <w:del w:id="1363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innerhalb der letzten 14 Tage oder mit mindestens einem</w:delText>
        </w:r>
        <w:r w:rsidR="009C0D86" w:rsidRPr="009C0D86">
          <w:rPr>
            <w:rFonts w:ascii="Calibri" w:hAnsi="Calibri" w:cs="Calibri"/>
            <w:color w:val="000000"/>
            <w:spacing w:val="33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begründeten</w:delText>
        </w:r>
        <w:r w:rsidR="009C0D86" w:rsidRPr="009C0D86">
          <w:rPr>
            <w:rFonts w:ascii="Calibri" w:hAnsi="Calibri" w:cs="Calibri"/>
            <w:color w:val="000000"/>
            <w:spacing w:val="33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Verd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ac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ht</w:delText>
        </w:r>
        <w:r w:rsidR="009C0D86" w:rsidRPr="009C0D86">
          <w:rPr>
            <w:rFonts w:ascii="Calibri" w:hAnsi="Calibri" w:cs="Calibri"/>
            <w:color w:val="000000"/>
            <w:spacing w:val="34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[erfolgte</w:delText>
        </w:r>
        <w:r w:rsidR="009C0D86" w:rsidRPr="009C0D86">
          <w:rPr>
            <w:rFonts w:ascii="Calibri" w:hAnsi="Calibri" w:cs="Calibri"/>
            <w:color w:val="000000"/>
            <w:spacing w:val="32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Meldung</w:delText>
        </w:r>
        <w:r w:rsidR="009C0D86" w:rsidRPr="009C0D86">
          <w:rPr>
            <w:rFonts w:ascii="Calibri" w:hAnsi="Calibri" w:cs="Calibri"/>
            <w:color w:val="000000"/>
            <w:spacing w:val="33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an</w:delText>
        </w:r>
        <w:r w:rsidR="009C0D86" w:rsidRPr="009C0D86">
          <w:rPr>
            <w:rFonts w:ascii="Calibri" w:hAnsi="Calibri" w:cs="Calibri"/>
            <w:color w:val="000000"/>
            <w:spacing w:val="33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d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as</w:delText>
        </w:r>
        <w:r w:rsidR="009C0D86" w:rsidRPr="009C0D86">
          <w:rPr>
            <w:rFonts w:ascii="Calibri" w:hAnsi="Calibri" w:cs="Calibri"/>
            <w:color w:val="000000"/>
            <w:spacing w:val="33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Gesundheitsamt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]</w:delText>
        </w:r>
        <w:r w:rsidR="009C0D86" w:rsidRPr="009C0D86">
          <w:rPr>
            <w:rFonts w:ascii="Calibri" w:hAnsi="Calibri" w:cs="Calibri"/>
            <w:color w:val="000000"/>
            <w:spacing w:val="34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auf</w:delText>
        </w:r>
        <w:r w:rsidR="009C0D86" w:rsidRPr="009C0D86">
          <w:rPr>
            <w:rFonts w:ascii="Calibri" w:hAnsi="Calibri" w:cs="Calibri"/>
            <w:color w:val="000000"/>
            <w:spacing w:val="33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ne</w:delText>
        </w:r>
        <w:r w:rsidR="009C0D86" w:rsidRPr="009C0D86">
          <w:rPr>
            <w:rFonts w:ascii="Calibri" w:hAnsi="Calibri" w:cs="Calibri"/>
            <w:color w:val="000000"/>
            <w:spacing w:val="34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Infekt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on</w:delText>
        </w:r>
        <w:r w:rsidR="009C0D86" w:rsidRPr="009C0D86">
          <w:rPr>
            <w:rFonts w:ascii="Calibri" w:hAnsi="Calibri" w:cs="Calibri"/>
            <w:color w:val="000000"/>
            <w:spacing w:val="31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mit SARS-CoV-2). D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a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mit wird 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b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ei der</w:delText>
        </w:r>
      </w:del>
      <w:ins w:id="1364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) statt. D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AC371F">
          <w:rPr>
            <w:rFonts w:ascii="Calibri" w:hAnsi="Calibri" w:cs="Calibri"/>
            <w:color w:val="000000"/>
            <w:lang w:val="de-DE"/>
          </w:rPr>
          <w:t>e</w:t>
        </w:r>
      </w:ins>
      <w:r w:rsidRPr="00AC371F">
        <w:rPr>
          <w:rFonts w:ascii="Calibri" w:hAnsi="Calibri" w:cs="Calibri"/>
          <w:color w:val="000000"/>
          <w:lang w:val="de-DE"/>
        </w:rPr>
        <w:t xml:space="preserve"> Durchführung</w:t>
      </w:r>
      <w:r w:rsidRPr="00AC371F">
        <w:rPr>
          <w:rFonts w:ascii="Calibri" w:hAnsi="Calibri"/>
          <w:color w:val="000000"/>
          <w:spacing w:val="-10"/>
          <w:lang w:val="de-DE"/>
          <w:rPrChange w:id="1365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von</w:t>
      </w:r>
      <w:r w:rsidRPr="00AC371F">
        <w:rPr>
          <w:rFonts w:ascii="Calibri" w:hAnsi="Calibri"/>
          <w:color w:val="000000"/>
          <w:spacing w:val="-10"/>
          <w:lang w:val="de-DE"/>
          <w:rPrChange w:id="1366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>egel-</w:t>
      </w:r>
      <w:r w:rsidRPr="00AC371F">
        <w:rPr>
          <w:rFonts w:ascii="Calibri" w:hAnsi="Calibri"/>
          <w:color w:val="000000"/>
          <w:spacing w:val="-10"/>
          <w:lang w:val="de-DE"/>
          <w:rPrChange w:id="1367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und</w:t>
      </w:r>
      <w:r w:rsidRPr="00AC371F">
        <w:rPr>
          <w:rFonts w:ascii="Calibri" w:hAnsi="Calibri"/>
          <w:color w:val="000000"/>
          <w:spacing w:val="-12"/>
          <w:lang w:val="de-DE"/>
          <w:rPrChange w:id="1368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W</w:t>
      </w:r>
      <w:r w:rsidRPr="00AC371F">
        <w:rPr>
          <w:rFonts w:ascii="Calibri" w:hAnsi="Calibri"/>
          <w:color w:val="000000"/>
          <w:spacing w:val="-3"/>
          <w:lang w:val="de-DE"/>
          <w:rPrChange w:id="1369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AC371F">
        <w:rPr>
          <w:rFonts w:ascii="Calibri" w:hAnsi="Calibri" w:cs="Calibri"/>
          <w:color w:val="000000"/>
          <w:lang w:val="de-DE"/>
        </w:rPr>
        <w:t>ed</w:t>
      </w:r>
      <w:r w:rsidRPr="00AC371F">
        <w:rPr>
          <w:rFonts w:ascii="Calibri" w:hAnsi="Calibri"/>
          <w:color w:val="000000"/>
          <w:lang w:val="de-DE"/>
          <w:rPrChange w:id="1370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AC371F">
        <w:rPr>
          <w:rFonts w:ascii="Calibri" w:hAnsi="Calibri" w:cs="Calibri"/>
          <w:color w:val="000000"/>
          <w:lang w:val="de-DE"/>
        </w:rPr>
        <w:t>rholungsprüfungen</w:t>
      </w:r>
      <w:r w:rsidRPr="00AC371F">
        <w:rPr>
          <w:rFonts w:ascii="Calibri" w:hAnsi="Calibri"/>
          <w:color w:val="000000"/>
          <w:spacing w:val="-10"/>
          <w:lang w:val="de-DE"/>
          <w:rPrChange w:id="1371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del w:id="1372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>grundsätzlich eine Karenzzeit vo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14 Tagen </w:delText>
        </w:r>
      </w:del>
      <w:r w:rsidRPr="00AC371F">
        <w:rPr>
          <w:rFonts w:ascii="Calibri" w:hAnsi="Calibri" w:cs="Calibri"/>
          <w:color w:val="000000"/>
          <w:lang w:val="de-DE"/>
        </w:rPr>
        <w:t>n</w:t>
      </w:r>
      <w:r w:rsidRPr="00AC371F">
        <w:rPr>
          <w:rFonts w:ascii="Calibri" w:hAnsi="Calibri"/>
          <w:color w:val="000000"/>
          <w:lang w:val="de-DE"/>
          <w:rPrChange w:id="1373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a</w:t>
      </w:r>
      <w:r w:rsidRPr="00AC371F">
        <w:rPr>
          <w:rFonts w:ascii="Calibri" w:hAnsi="Calibri"/>
          <w:color w:val="000000"/>
          <w:spacing w:val="-3"/>
          <w:lang w:val="de-DE"/>
          <w:rPrChange w:id="1374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c</w:t>
      </w:r>
      <w:r w:rsidRPr="00AC371F">
        <w:rPr>
          <w:rFonts w:ascii="Calibri" w:hAnsi="Calibri" w:cs="Calibri"/>
          <w:color w:val="000000"/>
          <w:lang w:val="de-DE"/>
        </w:rPr>
        <w:t>h</w:t>
      </w:r>
      <w:r w:rsidRPr="00AC371F">
        <w:rPr>
          <w:rFonts w:ascii="Calibri" w:hAnsi="Calibri"/>
          <w:color w:val="000000"/>
          <w:spacing w:val="-10"/>
          <w:lang w:val="de-DE"/>
          <w:rPrChange w:id="1375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del w:id="1376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Ende des 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A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usbruchsgeschehens gewährleistet. </w:delText>
        </w:r>
      </w:del>
      <w:ins w:id="1377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einem</w:t>
        </w:r>
        <w:r w:rsidRPr="00AC371F">
          <w:rPr>
            <w:rFonts w:ascii="Calibri" w:hAnsi="Calibri" w:cs="Calibri"/>
            <w:color w:val="000000"/>
            <w:spacing w:val="-9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er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h</w:t>
        </w:r>
        <w:r w:rsidRPr="00AC371F">
          <w:rPr>
            <w:rFonts w:ascii="Calibri" w:hAnsi="Calibri" w:cs="Calibri"/>
            <w:color w:val="000000"/>
            <w:lang w:val="de-DE"/>
          </w:rPr>
          <w:t>eblichen</w:t>
        </w:r>
        <w:r w:rsidRPr="00AC371F">
          <w:rPr>
            <w:rFonts w:ascii="Calibri" w:hAnsi="Calibri" w:cs="Calibri"/>
            <w:color w:val="000000"/>
            <w:spacing w:val="-10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Inf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e</w:t>
        </w:r>
        <w:r w:rsidRPr="00AC371F">
          <w:rPr>
            <w:rFonts w:ascii="Calibri" w:hAnsi="Calibri" w:cs="Calibri"/>
            <w:color w:val="000000"/>
            <w:lang w:val="de-DE"/>
          </w:rPr>
          <w:t>kt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AC371F">
          <w:rPr>
            <w:rFonts w:ascii="Calibri" w:hAnsi="Calibri" w:cs="Calibri"/>
            <w:color w:val="000000"/>
            <w:lang w:val="de-DE"/>
          </w:rPr>
          <w:t>onsgesche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h</w:t>
        </w:r>
        <w:r w:rsidRPr="00AC371F">
          <w:rPr>
            <w:rFonts w:ascii="Calibri" w:hAnsi="Calibri" w:cs="Calibri"/>
            <w:color w:val="000000"/>
            <w:lang w:val="de-DE"/>
          </w:rPr>
          <w:t>en</w:t>
        </w:r>
        <w:r w:rsidRPr="00AC371F">
          <w:rPr>
            <w:rFonts w:ascii="Calibri" w:hAnsi="Calibri" w:cs="Calibri"/>
            <w:color w:val="000000"/>
            <w:spacing w:val="-10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is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t</w:t>
        </w:r>
        <w:r w:rsidR="00EE1EF4">
          <w:rPr>
            <w:rFonts w:ascii="Calibri" w:hAnsi="Calibri" w:cs="Calibri"/>
            <w:color w:val="000000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in den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bet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Pr="00AC371F">
          <w:rPr>
            <w:rFonts w:ascii="Calibri" w:hAnsi="Calibri" w:cs="Calibri"/>
            <w:color w:val="000000"/>
            <w:lang w:val="de-DE"/>
          </w:rPr>
          <w:t>of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f</w:t>
        </w:r>
        <w:r w:rsidRPr="00AC371F">
          <w:rPr>
            <w:rFonts w:ascii="Calibri" w:hAnsi="Calibri" w:cs="Calibri"/>
            <w:color w:val="000000"/>
            <w:lang w:val="de-DE"/>
          </w:rPr>
          <w:t>enen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Einric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h</w:t>
        </w:r>
        <w:r w:rsidRPr="00AC371F">
          <w:rPr>
            <w:rFonts w:ascii="Calibri" w:hAnsi="Calibri" w:cs="Calibri"/>
            <w:color w:val="000000"/>
            <w:lang w:val="de-DE"/>
          </w:rPr>
          <w:t>tungen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sieben</w:t>
        </w:r>
        <w:r w:rsidRPr="00AC371F">
          <w:rPr>
            <w:rFonts w:ascii="Calibri" w:hAnsi="Calibri" w:cs="Calibri"/>
            <w:color w:val="000000"/>
            <w:spacing w:val="-5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Tag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e</w:t>
        </w:r>
        <w:r w:rsidRPr="00AC371F">
          <w:rPr>
            <w:rFonts w:ascii="Calibri" w:hAnsi="Calibri" w:cs="Calibri"/>
            <w:color w:val="000000"/>
            <w:lang w:val="de-DE"/>
          </w:rPr>
          <w:t xml:space="preserve"> nach dem 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l</w:t>
        </w:r>
        <w:r w:rsidRPr="00AC371F">
          <w:rPr>
            <w:rFonts w:ascii="Calibri" w:hAnsi="Calibri" w:cs="Calibri"/>
            <w:color w:val="000000"/>
            <w:lang w:val="de-DE"/>
          </w:rPr>
          <w:t>etzte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n</w:t>
        </w:r>
        <w:r w:rsidRPr="00AC371F">
          <w:rPr>
            <w:rFonts w:ascii="Calibri" w:hAnsi="Calibri" w:cs="Calibri"/>
            <w:color w:val="000000"/>
            <w:lang w:val="de-DE"/>
          </w:rPr>
          <w:t xml:space="preserve"> pos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AC371F">
          <w:rPr>
            <w:rFonts w:ascii="Calibri" w:hAnsi="Calibri" w:cs="Calibri"/>
            <w:color w:val="000000"/>
            <w:lang w:val="de-DE"/>
          </w:rPr>
          <w:t>tiven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bestät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AC371F">
          <w:rPr>
            <w:rFonts w:ascii="Calibri" w:hAnsi="Calibri" w:cs="Calibri"/>
            <w:color w:val="000000"/>
            <w:lang w:val="de-DE"/>
          </w:rPr>
          <w:t>gten Befund</w:t>
        </w:r>
        <w:r w:rsidRPr="00AC371F">
          <w:rPr>
            <w:rFonts w:ascii="Calibri" w:hAnsi="Calibri" w:cs="Calibri"/>
            <w:color w:val="000000"/>
            <w:spacing w:val="-5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 xml:space="preserve">wieder möglich. 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B</w:t>
        </w:r>
        <w:r w:rsidRPr="00AC371F">
          <w:rPr>
            <w:rFonts w:ascii="Calibri" w:hAnsi="Calibri" w:cs="Calibri"/>
            <w:color w:val="000000"/>
            <w:lang w:val="de-DE"/>
          </w:rPr>
          <w:t>ei de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Pr="00AC371F">
          <w:rPr>
            <w:rFonts w:ascii="Calibri" w:hAnsi="Calibri" w:cs="Calibri"/>
            <w:color w:val="000000"/>
            <w:lang w:val="de-DE"/>
          </w:rPr>
          <w:t xml:space="preserve"> Beur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t</w:t>
        </w:r>
        <w:r w:rsidRPr="00AC371F">
          <w:rPr>
            <w:rFonts w:ascii="Calibri" w:hAnsi="Calibri" w:cs="Calibri"/>
            <w:color w:val="000000"/>
            <w:lang w:val="de-DE"/>
          </w:rPr>
          <w:t>eilung, ob es sic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h</w:t>
        </w:r>
        <w:r w:rsidRPr="00AC371F">
          <w:rPr>
            <w:rFonts w:ascii="Calibri" w:hAnsi="Calibri" w:cs="Calibri"/>
            <w:color w:val="000000"/>
            <w:lang w:val="de-DE"/>
          </w:rPr>
          <w:t xml:space="preserve"> vor Ort 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u</w:t>
        </w:r>
        <w:r w:rsidRPr="00AC371F">
          <w:rPr>
            <w:rFonts w:ascii="Calibri" w:hAnsi="Calibri" w:cs="Calibri"/>
            <w:color w:val="000000"/>
            <w:lang w:val="de-DE"/>
          </w:rPr>
          <w:t>m ein erheblic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h</w:t>
        </w:r>
        <w:r w:rsidRPr="00AC371F">
          <w:rPr>
            <w:rFonts w:ascii="Calibri" w:hAnsi="Calibri" w:cs="Calibri"/>
            <w:color w:val="000000"/>
            <w:lang w:val="de-DE"/>
          </w:rPr>
          <w:t>es Inf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e</w:t>
        </w:r>
        <w:r w:rsidRPr="00AC371F">
          <w:rPr>
            <w:rFonts w:ascii="Calibri" w:hAnsi="Calibri" w:cs="Calibri"/>
            <w:color w:val="000000"/>
            <w:lang w:val="de-DE"/>
          </w:rPr>
          <w:t>ktio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n</w:t>
        </w:r>
        <w:r w:rsidRPr="00AC371F">
          <w:rPr>
            <w:rFonts w:ascii="Calibri" w:hAnsi="Calibri" w:cs="Calibri"/>
            <w:color w:val="000000"/>
            <w:lang w:val="de-DE"/>
          </w:rPr>
          <w:t>sgeschehen handelt,</w:t>
        </w:r>
        <w:r w:rsidRPr="00AC371F">
          <w:rPr>
            <w:rFonts w:ascii="Calibri" w:hAnsi="Calibri" w:cs="Calibri"/>
            <w:color w:val="000000"/>
            <w:spacing w:val="-9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haben</w:t>
        </w:r>
        <w:r w:rsidRPr="00AC371F">
          <w:rPr>
            <w:rFonts w:ascii="Calibri" w:hAnsi="Calibri" w:cs="Calibri"/>
            <w:color w:val="000000"/>
            <w:spacing w:val="-10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d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AC371F">
          <w:rPr>
            <w:rFonts w:ascii="Calibri" w:hAnsi="Calibri" w:cs="Calibri"/>
            <w:color w:val="000000"/>
            <w:lang w:val="de-DE"/>
          </w:rPr>
          <w:t>e</w:t>
        </w:r>
        <w:r w:rsidRPr="00AC371F">
          <w:rPr>
            <w:rFonts w:ascii="Calibri" w:hAnsi="Calibri" w:cs="Calibri"/>
            <w:color w:val="000000"/>
            <w:spacing w:val="-12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Prüfdienste</w:t>
        </w:r>
        <w:r w:rsidRPr="00AC371F">
          <w:rPr>
            <w:rFonts w:ascii="Calibri" w:hAnsi="Calibri" w:cs="Calibri"/>
            <w:color w:val="000000"/>
            <w:spacing w:val="-12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auch</w:t>
        </w:r>
        <w:r w:rsidRPr="00AC371F">
          <w:rPr>
            <w:rFonts w:ascii="Calibri" w:hAnsi="Calibri" w:cs="Calibri"/>
            <w:color w:val="000000"/>
            <w:spacing w:val="-10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die</w:t>
        </w:r>
        <w:r w:rsidRPr="00AC371F">
          <w:rPr>
            <w:rFonts w:ascii="Calibri" w:hAnsi="Calibri" w:cs="Calibri"/>
            <w:color w:val="000000"/>
            <w:spacing w:val="-10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G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Pr="00AC371F">
          <w:rPr>
            <w:rFonts w:ascii="Calibri" w:hAnsi="Calibri" w:cs="Calibri"/>
            <w:color w:val="000000"/>
            <w:lang w:val="de-DE"/>
          </w:rPr>
          <w:t>öße</w:t>
        </w:r>
        <w:r w:rsidRPr="00AC371F">
          <w:rPr>
            <w:rFonts w:ascii="Calibri" w:hAnsi="Calibri" w:cs="Calibri"/>
            <w:color w:val="000000"/>
            <w:spacing w:val="-9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de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Pr="00AC371F">
          <w:rPr>
            <w:rFonts w:ascii="Calibri" w:hAnsi="Calibri" w:cs="Calibri"/>
            <w:color w:val="000000"/>
            <w:spacing w:val="-12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Pflegeeinrichtungen</w:t>
        </w:r>
        <w:r w:rsidRPr="00AC371F">
          <w:rPr>
            <w:rFonts w:ascii="Calibri" w:hAnsi="Calibri" w:cs="Calibri"/>
            <w:color w:val="000000"/>
            <w:spacing w:val="-10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sowie</w:t>
        </w:r>
        <w:r w:rsidRPr="00AC371F">
          <w:rPr>
            <w:rFonts w:ascii="Calibri" w:hAnsi="Calibri" w:cs="Calibri"/>
            <w:color w:val="000000"/>
            <w:spacing w:val="-9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d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AC371F">
          <w:rPr>
            <w:rFonts w:ascii="Calibri" w:hAnsi="Calibri" w:cs="Calibri"/>
            <w:color w:val="000000"/>
            <w:lang w:val="de-DE"/>
          </w:rPr>
          <w:t>e</w:t>
        </w:r>
        <w:r w:rsidRPr="00AC371F">
          <w:rPr>
            <w:rFonts w:ascii="Calibri" w:hAnsi="Calibri" w:cs="Calibri"/>
            <w:color w:val="000000"/>
            <w:spacing w:val="-9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rä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u</w:t>
        </w:r>
        <w:r w:rsidRPr="00AC371F">
          <w:rPr>
            <w:rFonts w:ascii="Calibri" w:hAnsi="Calibri" w:cs="Calibri"/>
            <w:color w:val="000000"/>
            <w:lang w:val="de-DE"/>
          </w:rPr>
          <w:t>mlichen</w:t>
        </w:r>
        <w:r w:rsidRPr="00AC371F">
          <w:rPr>
            <w:rFonts w:ascii="Calibri" w:hAnsi="Calibri" w:cs="Calibri"/>
            <w:color w:val="000000"/>
            <w:spacing w:val="-10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und</w:t>
        </w:r>
        <w:r w:rsidRPr="00AC371F">
          <w:rPr>
            <w:rFonts w:ascii="Calibri" w:hAnsi="Calibri" w:cs="Calibri"/>
            <w:color w:val="000000"/>
            <w:spacing w:val="-10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baulichen Gege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b</w:t>
        </w:r>
        <w:r w:rsidRPr="00AC371F">
          <w:rPr>
            <w:rFonts w:ascii="Calibri" w:hAnsi="Calibri" w:cs="Calibri"/>
            <w:color w:val="000000"/>
            <w:lang w:val="de-DE"/>
          </w:rPr>
          <w:t xml:space="preserve">enheiten zu 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b</w:t>
        </w:r>
        <w:r w:rsidRPr="00AC371F">
          <w:rPr>
            <w:rFonts w:ascii="Calibri" w:hAnsi="Calibri" w:cs="Calibri"/>
            <w:color w:val="000000"/>
            <w:lang w:val="de-DE"/>
          </w:rPr>
          <w:t>erücksichtigen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.</w:t>
        </w:r>
      </w:ins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2977906C" w14:textId="23E32573" w:rsidR="0098068B" w:rsidRPr="00AC371F" w:rsidRDefault="009C0D86">
      <w:pPr>
        <w:spacing w:before="116" w:line="280" w:lineRule="exact"/>
        <w:ind w:left="896" w:right="795"/>
        <w:rPr>
          <w:rFonts w:ascii="Times New Roman" w:hAnsi="Times New Roman" w:cs="Times New Roman"/>
          <w:color w:val="010302"/>
          <w:lang w:val="de-DE"/>
        </w:rPr>
        <w:pPrChange w:id="1378" w:author="erika.stempfle" w:date="2022-10-12T12:32:00Z">
          <w:pPr>
            <w:tabs>
              <w:tab w:val="left" w:pos="1253"/>
            </w:tabs>
            <w:spacing w:before="120" w:line="277" w:lineRule="exact"/>
            <w:ind w:left="896"/>
          </w:pPr>
        </w:pPrChange>
      </w:pPr>
      <w:del w:id="1379" w:author="erika.stempfle" w:date="2022-10-12T12:32:00Z">
        <w:r>
          <w:rPr>
            <w:rFonts w:ascii="Symbol" w:hAnsi="Symbol" w:cs="Symbol"/>
            <w:color w:val="000000"/>
          </w:rPr>
          <w:delText></w:delText>
        </w:r>
        <w:r w:rsidRPr="009C0D86">
          <w:rPr>
            <w:rFonts w:ascii="Arial" w:hAnsi="Arial" w:cs="Arial"/>
            <w:color w:val="000000"/>
            <w:lang w:val="de-DE"/>
          </w:rPr>
          <w:delText xml:space="preserve"> </w:delText>
        </w:r>
        <w:r w:rsidRPr="009C0D86">
          <w:rPr>
            <w:rFonts w:ascii="Arial" w:hAnsi="Arial" w:cs="Arial"/>
            <w:color w:val="000000"/>
            <w:lang w:val="de-DE"/>
          </w:rPr>
          <w:tab/>
        </w:r>
      </w:del>
      <w:r w:rsidR="00AC371F" w:rsidRPr="00AC371F">
        <w:rPr>
          <w:rFonts w:ascii="Calibri" w:hAnsi="Calibri" w:cs="Calibri"/>
          <w:color w:val="000000"/>
          <w:lang w:val="de-DE"/>
        </w:rPr>
        <w:t>Inform</w:t>
      </w:r>
      <w:r w:rsidR="00AC371F" w:rsidRPr="00AC371F">
        <w:rPr>
          <w:rFonts w:ascii="Calibri" w:hAnsi="Calibri" w:cs="Calibri"/>
          <w:color w:val="000000"/>
          <w:spacing w:val="-3"/>
          <w:lang w:val="de-DE"/>
        </w:rPr>
        <w:t>a</w:t>
      </w:r>
      <w:r w:rsidR="00AC371F" w:rsidRPr="00AC371F">
        <w:rPr>
          <w:rFonts w:ascii="Calibri" w:hAnsi="Calibri" w:cs="Calibri"/>
          <w:color w:val="000000"/>
          <w:lang w:val="de-DE"/>
        </w:rPr>
        <w:t>tionen</w:t>
      </w:r>
      <w:r w:rsidR="00AC371F" w:rsidRPr="00AC371F">
        <w:rPr>
          <w:rFonts w:ascii="Calibri" w:hAnsi="Calibri"/>
          <w:color w:val="000000"/>
          <w:spacing w:val="-5"/>
          <w:lang w:val="de-DE"/>
          <w:rPrChange w:id="1380" w:author="erika.stempfle" w:date="2022-10-12T12:32:00Z">
            <w:rPr>
              <w:rFonts w:ascii="Calibri" w:hAnsi="Calibri"/>
              <w:color w:val="000000"/>
              <w:spacing w:val="-8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ü</w:t>
      </w:r>
      <w:r w:rsidR="00AC371F" w:rsidRPr="00AC371F">
        <w:rPr>
          <w:rFonts w:ascii="Calibri" w:hAnsi="Calibri"/>
          <w:color w:val="000000"/>
          <w:spacing w:val="-4"/>
          <w:lang w:val="de-DE"/>
          <w:rPrChange w:id="1381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b</w:t>
      </w:r>
      <w:r w:rsidR="00AC371F" w:rsidRPr="00AC371F">
        <w:rPr>
          <w:rFonts w:ascii="Calibri" w:hAnsi="Calibri" w:cs="Calibri"/>
          <w:color w:val="000000"/>
          <w:lang w:val="de-DE"/>
        </w:rPr>
        <w:t>er</w:t>
      </w:r>
      <w:r w:rsidR="00AC371F" w:rsidRPr="00AC371F">
        <w:rPr>
          <w:rFonts w:ascii="Calibri" w:hAnsi="Calibri"/>
          <w:color w:val="000000"/>
          <w:spacing w:val="-4"/>
          <w:lang w:val="de-DE"/>
          <w:rPrChange w:id="1382" w:author="erika.stempfle" w:date="2022-10-12T12:32:00Z">
            <w:rPr>
              <w:rFonts w:ascii="Calibri" w:hAnsi="Calibri"/>
              <w:color w:val="000000"/>
              <w:spacing w:val="-7"/>
              <w:lang w:val="de-DE"/>
            </w:rPr>
          </w:rPrChange>
        </w:rPr>
        <w:t xml:space="preserve"> </w:t>
      </w:r>
      <w:del w:id="1383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>Ausbr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u</w:delText>
        </w:r>
        <w:r w:rsidRPr="009C0D86">
          <w:rPr>
            <w:rFonts w:ascii="Calibri" w:hAnsi="Calibri" w:cs="Calibri"/>
            <w:color w:val="000000"/>
            <w:lang w:val="de-DE"/>
          </w:rPr>
          <w:delText>chsgeschehen</w:delText>
        </w:r>
      </w:del>
      <w:ins w:id="1384" w:author="erika.stempfle" w:date="2022-10-12T12:32:00Z">
        <w:r w:rsidR="00AC371F" w:rsidRPr="00AC371F">
          <w:rPr>
            <w:rFonts w:ascii="Calibri" w:hAnsi="Calibri" w:cs="Calibri"/>
            <w:color w:val="000000"/>
            <w:lang w:val="de-DE"/>
          </w:rPr>
          <w:t>Infektionsgesche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h</w:t>
        </w:r>
        <w:r w:rsidR="00AC371F" w:rsidRPr="00AC371F">
          <w:rPr>
            <w:rFonts w:ascii="Calibri" w:hAnsi="Calibri" w:cs="Calibri"/>
            <w:color w:val="000000"/>
            <w:lang w:val="de-DE"/>
          </w:rPr>
          <w:t>en</w:t>
        </w:r>
      </w:ins>
      <w:r w:rsidR="00AC371F" w:rsidRPr="00AC371F">
        <w:rPr>
          <w:rFonts w:ascii="Calibri" w:hAnsi="Calibri"/>
          <w:color w:val="000000"/>
          <w:spacing w:val="-4"/>
          <w:lang w:val="de-DE"/>
          <w:rPrChange w:id="1385" w:author="erika.stempfle" w:date="2022-10-12T12:32:00Z">
            <w:rPr>
              <w:rFonts w:ascii="Calibri" w:hAnsi="Calibri"/>
              <w:color w:val="000000"/>
              <w:spacing w:val="-8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sind</w:t>
      </w:r>
      <w:r w:rsidR="00AC371F" w:rsidRPr="00AC371F">
        <w:rPr>
          <w:rFonts w:ascii="Calibri" w:hAnsi="Calibri"/>
          <w:color w:val="000000"/>
          <w:spacing w:val="-5"/>
          <w:lang w:val="de-DE"/>
          <w:rPrChange w:id="1386" w:author="erika.stempfle" w:date="2022-10-12T12:32:00Z">
            <w:rPr>
              <w:rFonts w:ascii="Calibri" w:hAnsi="Calibri"/>
              <w:color w:val="000000"/>
              <w:spacing w:val="-7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bei</w:t>
      </w:r>
      <w:r w:rsidR="00AC371F" w:rsidRPr="00AC371F">
        <w:rPr>
          <w:rFonts w:ascii="Calibri" w:hAnsi="Calibri"/>
          <w:color w:val="000000"/>
          <w:spacing w:val="-5"/>
          <w:lang w:val="de-DE"/>
          <w:rPrChange w:id="1387" w:author="erika.stempfle" w:date="2022-10-12T12:32:00Z">
            <w:rPr>
              <w:rFonts w:ascii="Calibri" w:hAnsi="Calibri"/>
              <w:color w:val="000000"/>
              <w:spacing w:val="-7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den</w:t>
      </w:r>
      <w:r w:rsidR="00AC371F" w:rsidRPr="00AC371F">
        <w:rPr>
          <w:rFonts w:ascii="Calibri" w:hAnsi="Calibri"/>
          <w:color w:val="000000"/>
          <w:spacing w:val="-8"/>
          <w:lang w:val="de-DE"/>
          <w:rPrChange w:id="1388" w:author="erika.stempfle" w:date="2022-10-12T12:32:00Z">
            <w:rPr>
              <w:rFonts w:ascii="Calibri" w:hAnsi="Calibri"/>
              <w:color w:val="000000"/>
              <w:spacing w:val="-10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Einrichtungen</w:t>
      </w:r>
      <w:r w:rsidR="00AC371F" w:rsidRPr="00AC371F">
        <w:rPr>
          <w:rFonts w:ascii="Calibri" w:hAnsi="Calibri"/>
          <w:color w:val="000000"/>
          <w:spacing w:val="-5"/>
          <w:lang w:val="de-DE"/>
          <w:rPrChange w:id="1389" w:author="erika.stempfle" w:date="2022-10-12T12:32:00Z">
            <w:rPr>
              <w:rFonts w:ascii="Calibri" w:hAnsi="Calibri"/>
              <w:color w:val="000000"/>
              <w:spacing w:val="-8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bzw.</w:t>
      </w:r>
      <w:r w:rsidR="00AC371F" w:rsidRPr="00AC371F">
        <w:rPr>
          <w:rFonts w:ascii="Calibri" w:hAnsi="Calibri"/>
          <w:color w:val="000000"/>
          <w:spacing w:val="-4"/>
          <w:lang w:val="de-DE"/>
          <w:rPrChange w:id="1390" w:author="erika.stempfle" w:date="2022-10-12T12:32:00Z">
            <w:rPr>
              <w:rFonts w:ascii="Calibri" w:hAnsi="Calibri"/>
              <w:color w:val="000000"/>
              <w:spacing w:val="-5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falls</w:t>
      </w:r>
      <w:r w:rsidR="00AC371F" w:rsidRPr="00AC371F">
        <w:rPr>
          <w:rFonts w:ascii="Calibri" w:hAnsi="Calibri"/>
          <w:color w:val="000000"/>
          <w:spacing w:val="-5"/>
          <w:lang w:val="de-DE"/>
          <w:rPrChange w:id="1391" w:author="erika.stempfle" w:date="2022-10-12T12:32:00Z">
            <w:rPr>
              <w:rFonts w:ascii="Calibri" w:hAnsi="Calibri"/>
              <w:color w:val="000000"/>
              <w:spacing w:val="-8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er</w:t>
      </w:r>
      <w:r w:rsidR="00AC371F" w:rsidRPr="00AC371F">
        <w:rPr>
          <w:rFonts w:ascii="Calibri" w:hAnsi="Calibri" w:cs="Calibri"/>
          <w:color w:val="000000"/>
          <w:spacing w:val="-3"/>
          <w:lang w:val="de-DE"/>
        </w:rPr>
        <w:t>f</w:t>
      </w:r>
      <w:r w:rsidR="00AC371F" w:rsidRPr="00AC371F">
        <w:rPr>
          <w:rFonts w:ascii="Calibri" w:hAnsi="Calibri" w:cs="Calibri"/>
          <w:color w:val="000000"/>
          <w:lang w:val="de-DE"/>
        </w:rPr>
        <w:t>orderlich</w:t>
      </w:r>
      <w:r w:rsidR="00AC371F" w:rsidRPr="00AC371F">
        <w:rPr>
          <w:rFonts w:ascii="Calibri" w:hAnsi="Calibri"/>
          <w:color w:val="000000"/>
          <w:spacing w:val="-4"/>
          <w:lang w:val="de-DE"/>
          <w:rPrChange w:id="1392" w:author="erika.stempfle" w:date="2022-10-12T12:32:00Z">
            <w:rPr>
              <w:rFonts w:ascii="Calibri" w:hAnsi="Calibri"/>
              <w:color w:val="000000"/>
              <w:spacing w:val="-6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zur</w:t>
      </w:r>
      <w:r w:rsidR="00AC371F" w:rsidRPr="00AC371F">
        <w:rPr>
          <w:rFonts w:ascii="Calibri" w:hAnsi="Calibri"/>
          <w:color w:val="000000"/>
          <w:spacing w:val="-5"/>
          <w:lang w:val="de-DE"/>
          <w:rPrChange w:id="1393" w:author="erika.stempfle" w:date="2022-10-12T12:32:00Z">
            <w:rPr>
              <w:rFonts w:ascii="Calibri" w:hAnsi="Calibri"/>
              <w:color w:val="000000"/>
              <w:spacing w:val="-8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 xml:space="preserve">Validierung bei den zuständigen </w:t>
      </w:r>
      <w:r w:rsidR="00AC371F" w:rsidRPr="00AC371F">
        <w:rPr>
          <w:rFonts w:ascii="Calibri" w:hAnsi="Calibri"/>
          <w:color w:val="000000"/>
          <w:spacing w:val="-3"/>
          <w:lang w:val="de-DE"/>
          <w:rPrChange w:id="1394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B</w:t>
      </w:r>
      <w:r w:rsidR="00AC371F" w:rsidRPr="00AC371F">
        <w:rPr>
          <w:rFonts w:ascii="Calibri" w:hAnsi="Calibri" w:cs="Calibri"/>
          <w:color w:val="000000"/>
          <w:lang w:val="de-DE"/>
        </w:rPr>
        <w:t>e</w:t>
      </w:r>
      <w:r w:rsidR="00AC371F" w:rsidRPr="00AC371F">
        <w:rPr>
          <w:rFonts w:ascii="Calibri" w:hAnsi="Calibri"/>
          <w:color w:val="000000"/>
          <w:lang w:val="de-DE"/>
          <w:rPrChange w:id="1395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h</w:t>
      </w:r>
      <w:r w:rsidR="00AC371F" w:rsidRPr="00AC371F">
        <w:rPr>
          <w:rFonts w:ascii="Calibri" w:hAnsi="Calibri" w:cs="Calibri"/>
          <w:color w:val="000000"/>
          <w:lang w:val="de-DE"/>
        </w:rPr>
        <w:t>örden zu erfra</w:t>
      </w:r>
      <w:r w:rsidR="00AC371F" w:rsidRPr="00AC371F">
        <w:rPr>
          <w:rFonts w:ascii="Calibri" w:hAnsi="Calibri"/>
          <w:color w:val="000000"/>
          <w:lang w:val="de-DE"/>
          <w:rPrChange w:id="1396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g</w:t>
      </w:r>
      <w:r w:rsidR="00AC371F" w:rsidRPr="00AC371F">
        <w:rPr>
          <w:rFonts w:ascii="Calibri" w:hAnsi="Calibri" w:cs="Calibri"/>
          <w:color w:val="000000"/>
          <w:lang w:val="de-DE"/>
        </w:rPr>
        <w:t>en.</w:t>
      </w:r>
      <w:del w:id="1397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 xml:space="preserve"> </w:delText>
        </w:r>
      </w:del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6AEC4DAF" w14:textId="77777777" w:rsidR="0098068B" w:rsidRDefault="0098068B">
      <w:pPr>
        <w:rPr>
          <w:ins w:id="1398" w:author="erika.stempfle" w:date="2022-10-12T12:32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066D133C" w14:textId="77777777" w:rsidR="0098068B" w:rsidRDefault="0098068B">
      <w:pPr>
        <w:spacing w:after="44"/>
        <w:rPr>
          <w:ins w:id="1399" w:author="erika.stempfle" w:date="2022-10-12T12:32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5C2064F9" w14:textId="77777777" w:rsidR="00AA5131" w:rsidRPr="009C0D86" w:rsidRDefault="00AC371F">
      <w:pPr>
        <w:tabs>
          <w:tab w:val="left" w:pos="2028"/>
        </w:tabs>
        <w:spacing w:before="240" w:line="255" w:lineRule="exact"/>
        <w:ind w:left="896"/>
        <w:rPr>
          <w:del w:id="1400" w:author="erika.stempfle" w:date="2022-10-12T12:32:00Z"/>
          <w:rFonts w:ascii="Times New Roman" w:hAnsi="Times New Roman" w:cs="Times New Roman"/>
          <w:color w:val="010302"/>
          <w:lang w:val="de-DE"/>
        </w:rPr>
      </w:pPr>
      <w:r w:rsidRPr="00AC371F">
        <w:rPr>
          <w:rFonts w:ascii="Calibri" w:hAnsi="Calibri"/>
          <w:b/>
          <w:color w:val="004B6E"/>
          <w:sz w:val="24"/>
          <w:lang w:val="de-DE"/>
          <w:rPrChange w:id="1401" w:author="erika.stempfle" w:date="2022-10-12T12:32:00Z">
            <w:rPr>
              <w:rFonts w:ascii="Calibri" w:hAnsi="Calibri"/>
              <w:b/>
              <w:color w:val="004B6E"/>
              <w:lang w:val="de-DE"/>
            </w:rPr>
          </w:rPrChange>
        </w:rPr>
        <w:t>3.1.2</w:t>
      </w:r>
      <w:r w:rsidRPr="00AC371F">
        <w:rPr>
          <w:rFonts w:ascii="Arial" w:hAnsi="Arial"/>
          <w:b/>
          <w:color w:val="004B6E"/>
          <w:sz w:val="24"/>
          <w:lang w:val="de-DE"/>
          <w:rPrChange w:id="1402" w:author="erika.stempfle" w:date="2022-10-12T12:32:00Z">
            <w:rPr>
              <w:rFonts w:ascii="Arial" w:hAnsi="Arial"/>
              <w:b/>
              <w:color w:val="004B6E"/>
              <w:lang w:val="de-DE"/>
            </w:rPr>
          </w:rPrChange>
        </w:rPr>
        <w:t xml:space="preserve"> </w:t>
      </w:r>
      <w:r w:rsidRPr="00AC371F">
        <w:rPr>
          <w:rFonts w:ascii="Arial" w:hAnsi="Arial"/>
          <w:b/>
          <w:color w:val="004B6E"/>
          <w:sz w:val="24"/>
          <w:lang w:val="de-DE"/>
          <w:rPrChange w:id="1403" w:author="erika.stempfle" w:date="2022-10-12T12:32:00Z">
            <w:rPr>
              <w:rFonts w:ascii="Arial" w:hAnsi="Arial"/>
              <w:b/>
              <w:color w:val="004B6E"/>
              <w:lang w:val="de-DE"/>
            </w:rPr>
          </w:rPrChange>
        </w:rPr>
        <w:tab/>
      </w:r>
      <w:r w:rsidRPr="00AC371F">
        <w:rPr>
          <w:rFonts w:ascii="Calibri" w:hAnsi="Calibri"/>
          <w:b/>
          <w:color w:val="004B6E"/>
          <w:spacing w:val="-1"/>
          <w:sz w:val="24"/>
          <w:lang w:val="de-DE"/>
          <w:rPrChange w:id="1404" w:author="erika.stempfle" w:date="2022-10-12T12:32:00Z">
            <w:rPr>
              <w:rFonts w:ascii="Calibri" w:hAnsi="Calibri"/>
              <w:b/>
              <w:color w:val="004B6E"/>
              <w:lang w:val="de-DE"/>
            </w:rPr>
          </w:rPrChange>
        </w:rPr>
        <w:t>Regel- und Wiederholungsprüfungen in ambulanten Pf</w:t>
      </w:r>
      <w:r w:rsidR="00EE1EF4">
        <w:rPr>
          <w:rFonts w:ascii="Calibri" w:hAnsi="Calibri"/>
          <w:b/>
          <w:color w:val="004B6E"/>
          <w:spacing w:val="-1"/>
          <w:sz w:val="24"/>
          <w:lang w:val="de-DE"/>
          <w:rPrChange w:id="1405" w:author="erika.stempfle" w:date="2022-10-12T12:32:00Z">
            <w:rPr>
              <w:rFonts w:ascii="Calibri" w:hAnsi="Calibri"/>
              <w:b/>
              <w:color w:val="004B6E"/>
              <w:lang w:val="de-DE"/>
            </w:rPr>
          </w:rPrChange>
        </w:rPr>
        <w:t>lege- und B</w:t>
      </w:r>
      <w:r w:rsidR="00EE1EF4">
        <w:rPr>
          <w:rFonts w:ascii="Calibri" w:hAnsi="Calibri"/>
          <w:b/>
          <w:color w:val="004B6E"/>
          <w:spacing w:val="-1"/>
          <w:sz w:val="24"/>
          <w:lang w:val="de-DE"/>
          <w:rPrChange w:id="1406" w:author="erika.stempfle" w:date="2022-10-12T12:32:00Z">
            <w:rPr>
              <w:rFonts w:ascii="Calibri" w:hAnsi="Calibri"/>
              <w:b/>
              <w:color w:val="004B6E"/>
              <w:spacing w:val="-4"/>
              <w:lang w:val="de-DE"/>
            </w:rPr>
          </w:rPrChange>
        </w:rPr>
        <w:t>e</w:t>
      </w:r>
      <w:r w:rsidR="00EE1EF4">
        <w:rPr>
          <w:rFonts w:ascii="Calibri" w:hAnsi="Calibri"/>
          <w:b/>
          <w:color w:val="004B6E"/>
          <w:spacing w:val="-1"/>
          <w:sz w:val="24"/>
          <w:lang w:val="de-DE"/>
          <w:rPrChange w:id="1407" w:author="erika.stempfle" w:date="2022-10-12T12:32:00Z">
            <w:rPr>
              <w:rFonts w:ascii="Calibri" w:hAnsi="Calibri"/>
              <w:b/>
              <w:color w:val="004B6E"/>
              <w:lang w:val="de-DE"/>
            </w:rPr>
          </w:rPrChange>
        </w:rPr>
        <w:t>treuungs</w:t>
      </w:r>
      <w:r w:rsidRPr="00AC371F">
        <w:rPr>
          <w:rFonts w:ascii="Calibri" w:hAnsi="Calibri"/>
          <w:b/>
          <w:color w:val="004B6E"/>
          <w:sz w:val="24"/>
          <w:lang w:val="de-DE"/>
          <w:rPrChange w:id="1408" w:author="erika.stempfle" w:date="2022-10-12T12:32:00Z">
            <w:rPr>
              <w:rFonts w:ascii="Calibri" w:hAnsi="Calibri"/>
              <w:b/>
              <w:color w:val="004B6E"/>
              <w:lang w:val="de-DE"/>
            </w:rPr>
          </w:rPrChange>
        </w:rPr>
        <w:t>di</w:t>
      </w:r>
      <w:r w:rsidRPr="00AC371F">
        <w:rPr>
          <w:rFonts w:ascii="Calibri" w:hAnsi="Calibri"/>
          <w:b/>
          <w:color w:val="004B6E"/>
          <w:sz w:val="24"/>
          <w:lang w:val="de-DE"/>
          <w:rPrChange w:id="1409" w:author="erika.stempfle" w:date="2022-10-12T12:32:00Z">
            <w:rPr>
              <w:rFonts w:ascii="Calibri" w:hAnsi="Calibri"/>
              <w:b/>
              <w:color w:val="004B6E"/>
              <w:spacing w:val="-4"/>
              <w:lang w:val="de-DE"/>
            </w:rPr>
          </w:rPrChange>
        </w:rPr>
        <w:t>e</w:t>
      </w:r>
      <w:r w:rsidRPr="00AC371F">
        <w:rPr>
          <w:rFonts w:ascii="Calibri" w:hAnsi="Calibri"/>
          <w:b/>
          <w:color w:val="004B6E"/>
          <w:sz w:val="24"/>
          <w:lang w:val="de-DE"/>
          <w:rPrChange w:id="1410" w:author="erika.stempfle" w:date="2022-10-12T12:32:00Z">
            <w:rPr>
              <w:rFonts w:ascii="Calibri" w:hAnsi="Calibri"/>
              <w:b/>
              <w:color w:val="004B6E"/>
              <w:lang w:val="de-DE"/>
            </w:rPr>
          </w:rPrChange>
        </w:rPr>
        <w:t xml:space="preserve">nsten </w:t>
      </w:r>
    </w:p>
    <w:p w14:paraId="6BC0F1E4" w14:textId="4B77DABF" w:rsidR="0098068B" w:rsidRPr="006837A0" w:rsidRDefault="00AC371F" w:rsidP="006837A0">
      <w:pPr>
        <w:tabs>
          <w:tab w:val="left" w:pos="2028"/>
        </w:tabs>
        <w:spacing w:line="277" w:lineRule="exact"/>
        <w:ind w:left="896"/>
        <w:rPr>
          <w:ins w:id="1411" w:author="erika.stempfle" w:date="2022-10-12T12:32:00Z"/>
          <w:rFonts w:ascii="Times New Roman" w:hAnsi="Times New Roman" w:cs="Times New Roman"/>
          <w:color w:val="010302"/>
          <w:lang w:val="de-DE"/>
        </w:rPr>
      </w:pPr>
      <w:r w:rsidRPr="00AC371F">
        <w:rPr>
          <w:rFonts w:ascii="Calibri" w:hAnsi="Calibri"/>
          <w:b/>
          <w:color w:val="004B6E"/>
          <w:sz w:val="24"/>
          <w:lang w:val="de-DE"/>
          <w:rPrChange w:id="1412" w:author="erika.stempfle" w:date="2022-10-12T12:32:00Z">
            <w:rPr>
              <w:rFonts w:ascii="Calibri" w:hAnsi="Calibri"/>
              <w:b/>
              <w:color w:val="004B6E"/>
              <w:lang w:val="de-DE"/>
            </w:rPr>
          </w:rPrChange>
        </w:rPr>
        <w:t>(gilt a</w:t>
      </w:r>
      <w:r w:rsidRPr="00AC371F">
        <w:rPr>
          <w:rFonts w:ascii="Calibri" w:hAnsi="Calibri"/>
          <w:b/>
          <w:color w:val="004B6E"/>
          <w:sz w:val="24"/>
          <w:lang w:val="de-DE"/>
          <w:rPrChange w:id="1413" w:author="erika.stempfle" w:date="2022-10-12T12:32:00Z">
            <w:rPr>
              <w:rFonts w:ascii="Calibri" w:hAnsi="Calibri"/>
              <w:b/>
              <w:color w:val="004B6E"/>
              <w:spacing w:val="-4"/>
              <w:lang w:val="de-DE"/>
            </w:rPr>
          </w:rPrChange>
        </w:rPr>
        <w:t>u</w:t>
      </w:r>
      <w:r w:rsidRPr="00AC371F">
        <w:rPr>
          <w:rFonts w:ascii="Calibri" w:hAnsi="Calibri"/>
          <w:b/>
          <w:color w:val="004B6E"/>
          <w:sz w:val="24"/>
          <w:lang w:val="de-DE"/>
          <w:rPrChange w:id="1414" w:author="erika.stempfle" w:date="2022-10-12T12:32:00Z">
            <w:rPr>
              <w:rFonts w:ascii="Calibri" w:hAnsi="Calibri"/>
              <w:b/>
              <w:color w:val="004B6E"/>
              <w:lang w:val="de-DE"/>
            </w:rPr>
          </w:rPrChange>
        </w:rPr>
        <w:t>ch für Qualitäts</w:t>
      </w:r>
      <w:r w:rsidRPr="00AC371F">
        <w:rPr>
          <w:rFonts w:ascii="Calibri" w:hAnsi="Calibri"/>
          <w:b/>
          <w:color w:val="004B6E"/>
          <w:sz w:val="24"/>
          <w:lang w:val="de-DE"/>
          <w:rPrChange w:id="1415" w:author="erika.stempfle" w:date="2022-10-12T12:32:00Z">
            <w:rPr>
              <w:rFonts w:ascii="Calibri" w:hAnsi="Calibri"/>
              <w:b/>
              <w:color w:val="004B6E"/>
              <w:spacing w:val="-4"/>
              <w:lang w:val="de-DE"/>
            </w:rPr>
          </w:rPrChange>
        </w:rPr>
        <w:t>p</w:t>
      </w:r>
      <w:r w:rsidRPr="00AC371F">
        <w:rPr>
          <w:rFonts w:ascii="Calibri" w:hAnsi="Calibri"/>
          <w:b/>
          <w:color w:val="004B6E"/>
          <w:sz w:val="24"/>
          <w:lang w:val="de-DE"/>
          <w:rPrChange w:id="1416" w:author="erika.stempfle" w:date="2022-10-12T12:32:00Z">
            <w:rPr>
              <w:rFonts w:ascii="Calibri" w:hAnsi="Calibri"/>
              <w:b/>
              <w:color w:val="004B6E"/>
              <w:lang w:val="de-DE"/>
            </w:rPr>
          </w:rPrChange>
        </w:rPr>
        <w:t>rüfungen nach § 275b SG</w:t>
      </w:r>
      <w:r w:rsidRPr="00AC371F">
        <w:rPr>
          <w:rFonts w:ascii="Calibri" w:hAnsi="Calibri"/>
          <w:b/>
          <w:color w:val="004B6E"/>
          <w:spacing w:val="-3"/>
          <w:sz w:val="24"/>
          <w:lang w:val="de-DE"/>
          <w:rPrChange w:id="1417" w:author="erika.stempfle" w:date="2022-10-12T12:32:00Z">
            <w:rPr>
              <w:rFonts w:ascii="Calibri" w:hAnsi="Calibri"/>
              <w:b/>
              <w:color w:val="004B6E"/>
              <w:lang w:val="de-DE"/>
            </w:rPr>
          </w:rPrChange>
        </w:rPr>
        <w:t>B</w:t>
      </w:r>
      <w:r w:rsidRPr="00AC371F">
        <w:rPr>
          <w:rFonts w:ascii="Calibri" w:hAnsi="Calibri"/>
          <w:b/>
          <w:color w:val="004B6E"/>
          <w:sz w:val="24"/>
          <w:lang w:val="de-DE"/>
          <w:rPrChange w:id="1418" w:author="erika.stempfle" w:date="2022-10-12T12:32:00Z">
            <w:rPr>
              <w:rFonts w:ascii="Calibri" w:hAnsi="Calibri"/>
              <w:b/>
              <w:color w:val="004B6E"/>
              <w:lang w:val="de-DE"/>
            </w:rPr>
          </w:rPrChange>
        </w:rPr>
        <w:t xml:space="preserve"> V)</w:t>
      </w:r>
      <w:r w:rsidR="00EE1EF4">
        <w:rPr>
          <w:rFonts w:ascii="Calibri" w:hAnsi="Calibri"/>
          <w:b/>
          <w:color w:val="004B6E"/>
          <w:sz w:val="24"/>
          <w:lang w:val="de-DE"/>
          <w:rPrChange w:id="1419" w:author="erika.stempfle" w:date="2022-10-12T12:32:00Z">
            <w:rPr>
              <w:rFonts w:ascii="Calibri" w:hAnsi="Calibri"/>
              <w:b/>
              <w:color w:val="004B6E"/>
              <w:lang w:val="de-DE"/>
            </w:rPr>
          </w:rPrChange>
        </w:rPr>
        <w:t xml:space="preserve"> </w:t>
      </w:r>
    </w:p>
    <w:p w14:paraId="640C9FE7" w14:textId="54F379BD" w:rsidR="0098068B" w:rsidRPr="00AC371F" w:rsidRDefault="00AC371F" w:rsidP="006837A0">
      <w:pPr>
        <w:spacing w:line="279" w:lineRule="exact"/>
        <w:ind w:left="896" w:right="794"/>
        <w:jc w:val="both"/>
        <w:rPr>
          <w:rFonts w:ascii="Times New Roman" w:hAnsi="Times New Roman" w:cs="Times New Roman"/>
          <w:color w:val="010302"/>
          <w:lang w:val="de-DE"/>
        </w:rPr>
      </w:pPr>
      <w:r w:rsidRPr="00AC371F">
        <w:rPr>
          <w:rFonts w:ascii="Calibri" w:hAnsi="Calibri" w:cs="Calibri"/>
          <w:color w:val="000000"/>
          <w:lang w:val="de-DE"/>
        </w:rPr>
        <w:t xml:space="preserve">Zum </w:t>
      </w:r>
      <w:r w:rsidRPr="00AC371F">
        <w:rPr>
          <w:rFonts w:ascii="Calibri" w:hAnsi="Calibri"/>
          <w:color w:val="000000"/>
          <w:lang w:val="de-DE"/>
          <w:rPrChange w:id="1420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j</w:t>
      </w:r>
      <w:r w:rsidRPr="00AC371F">
        <w:rPr>
          <w:rFonts w:ascii="Calibri" w:hAnsi="Calibri" w:cs="Calibri"/>
          <w:color w:val="000000"/>
          <w:lang w:val="de-DE"/>
        </w:rPr>
        <w:t>etzige</w:t>
      </w:r>
      <w:r w:rsidRPr="00AC371F">
        <w:rPr>
          <w:rFonts w:ascii="Calibri" w:hAnsi="Calibri"/>
          <w:color w:val="000000"/>
          <w:lang w:val="de-DE"/>
          <w:rPrChange w:id="1421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n</w:t>
      </w:r>
      <w:r w:rsidRPr="00AC371F">
        <w:rPr>
          <w:rFonts w:ascii="Calibri" w:hAnsi="Calibri"/>
          <w:color w:val="000000"/>
          <w:spacing w:val="-3"/>
          <w:lang w:val="de-DE"/>
          <w:rPrChange w:id="1422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 xml:space="preserve">Zeitpunkt </w:t>
      </w:r>
      <w:r w:rsidRPr="00AC371F">
        <w:rPr>
          <w:rFonts w:ascii="Calibri" w:hAnsi="Calibri"/>
          <w:color w:val="000000"/>
          <w:spacing w:val="-3"/>
          <w:lang w:val="de-DE"/>
          <w:rPrChange w:id="1423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AC371F">
        <w:rPr>
          <w:rFonts w:ascii="Calibri" w:hAnsi="Calibri"/>
          <w:color w:val="000000"/>
          <w:lang w:val="de-DE"/>
          <w:rPrChange w:id="1424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AC371F">
        <w:rPr>
          <w:rFonts w:ascii="Calibri" w:hAnsi="Calibri" w:cs="Calibri"/>
          <w:color w:val="000000"/>
          <w:lang w:val="de-DE"/>
        </w:rPr>
        <w:t>t</w:t>
      </w:r>
      <w:r w:rsidRPr="00AC371F">
        <w:rPr>
          <w:rFonts w:ascii="Calibri" w:hAnsi="Calibri"/>
          <w:color w:val="000000"/>
          <w:spacing w:val="-4"/>
          <w:lang w:val="de-DE"/>
          <w:rPrChange w:id="1425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davo</w:t>
      </w:r>
      <w:r w:rsidRPr="00AC371F">
        <w:rPr>
          <w:rFonts w:ascii="Calibri" w:hAnsi="Calibri"/>
          <w:color w:val="000000"/>
          <w:lang w:val="de-DE"/>
          <w:rPrChange w:id="1426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AC371F">
        <w:rPr>
          <w:rFonts w:ascii="Calibri" w:hAnsi="Calibri" w:cs="Calibri"/>
          <w:color w:val="000000"/>
          <w:lang w:val="de-DE"/>
        </w:rPr>
        <w:t xml:space="preserve"> auszugehen</w:t>
      </w:r>
      <w:r w:rsidRPr="00AC371F">
        <w:rPr>
          <w:rFonts w:ascii="Calibri" w:hAnsi="Calibri"/>
          <w:color w:val="000000"/>
          <w:lang w:val="de-DE"/>
          <w:rPrChange w:id="1427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,</w:t>
      </w:r>
      <w:r w:rsidRPr="00AC371F">
        <w:rPr>
          <w:rFonts w:ascii="Calibri" w:hAnsi="Calibri"/>
          <w:color w:val="000000"/>
          <w:spacing w:val="-3"/>
          <w:lang w:val="de-DE"/>
          <w:rPrChange w:id="1428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da</w:t>
      </w:r>
      <w:r w:rsidRPr="00AC371F">
        <w:rPr>
          <w:rFonts w:ascii="Calibri" w:hAnsi="Calibri"/>
          <w:color w:val="000000"/>
          <w:spacing w:val="-3"/>
          <w:lang w:val="de-DE"/>
          <w:rPrChange w:id="1429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AC371F">
        <w:rPr>
          <w:rFonts w:ascii="Calibri" w:hAnsi="Calibri" w:cs="Calibri"/>
          <w:color w:val="000000"/>
          <w:lang w:val="de-DE"/>
        </w:rPr>
        <w:t>s al</w:t>
      </w:r>
      <w:r w:rsidRPr="00AC371F">
        <w:rPr>
          <w:rFonts w:ascii="Calibri" w:hAnsi="Calibri" w:cs="Calibri"/>
          <w:color w:val="000000"/>
          <w:spacing w:val="-4"/>
          <w:lang w:val="de-DE"/>
        </w:rPr>
        <w:t>l</w:t>
      </w:r>
      <w:r w:rsidRPr="00AC371F">
        <w:rPr>
          <w:rFonts w:ascii="Calibri" w:hAnsi="Calibri" w:cs="Calibri"/>
          <w:color w:val="000000"/>
          <w:lang w:val="de-DE"/>
        </w:rPr>
        <w:t>e Mensc</w:t>
      </w:r>
      <w:r w:rsidRPr="006837A0">
        <w:rPr>
          <w:rFonts w:ascii="Calibri" w:hAnsi="Calibri"/>
          <w:color w:val="000000"/>
          <w:lang w:val="de-DE"/>
        </w:rPr>
        <w:t>h</w:t>
      </w:r>
      <w:r w:rsidRPr="00AC371F">
        <w:rPr>
          <w:rFonts w:ascii="Calibri" w:hAnsi="Calibri" w:cs="Calibri"/>
          <w:color w:val="000000"/>
          <w:lang w:val="de-DE"/>
        </w:rPr>
        <w:t>en, di</w:t>
      </w:r>
      <w:r w:rsidRPr="006837A0">
        <w:rPr>
          <w:rFonts w:ascii="Calibri" w:hAnsi="Calibri"/>
          <w:color w:val="000000"/>
          <w:lang w:val="de-DE"/>
        </w:rPr>
        <w:t>e</w:t>
      </w:r>
      <w:r w:rsidRPr="006837A0">
        <w:rPr>
          <w:rFonts w:ascii="Calibri" w:hAnsi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einen</w:t>
      </w:r>
      <w:r w:rsidRPr="006837A0">
        <w:rPr>
          <w:rFonts w:ascii="Calibri" w:hAnsi="Calibri"/>
          <w:color w:val="000000"/>
          <w:spacing w:val="-3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spacing w:val="-3"/>
          <w:lang w:val="de-DE"/>
        </w:rPr>
        <w:t>a</w:t>
      </w:r>
      <w:r w:rsidRPr="00AC371F">
        <w:rPr>
          <w:rFonts w:ascii="Calibri" w:hAnsi="Calibri" w:cs="Calibri"/>
          <w:color w:val="000000"/>
          <w:lang w:val="de-DE"/>
        </w:rPr>
        <w:t xml:space="preserve">mbulanten </w:t>
      </w:r>
      <w:r w:rsidRPr="00AC371F">
        <w:rPr>
          <w:rFonts w:ascii="Calibri" w:hAnsi="Calibri" w:cs="Calibri"/>
          <w:color w:val="000000"/>
          <w:lang w:val="de-DE"/>
        </w:rPr>
        <w:t>Pfleged</w:t>
      </w:r>
      <w:r w:rsidRPr="00AC371F">
        <w:rPr>
          <w:rFonts w:ascii="Calibri" w:hAnsi="Calibri" w:cs="Calibri"/>
          <w:color w:val="000000"/>
          <w:spacing w:val="-4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enst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i</w:t>
      </w:r>
      <w:r w:rsidRPr="006837A0">
        <w:rPr>
          <w:rFonts w:ascii="Calibri" w:hAnsi="Calibri"/>
          <w:color w:val="000000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 xml:space="preserve"> Anspruch ne</w:t>
      </w:r>
      <w:r w:rsidRPr="006837A0">
        <w:rPr>
          <w:rFonts w:ascii="Calibri" w:hAnsi="Calibri"/>
          <w:color w:val="000000"/>
          <w:lang w:val="de-DE"/>
        </w:rPr>
        <w:t>h</w:t>
      </w:r>
      <w:r w:rsidRPr="00AC371F">
        <w:rPr>
          <w:rFonts w:ascii="Calibri" w:hAnsi="Calibri" w:cs="Calibri"/>
          <w:color w:val="000000"/>
          <w:lang w:val="de-DE"/>
        </w:rPr>
        <w:t xml:space="preserve">men, ein vollständiges 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mpfangebot erhal</w:t>
      </w:r>
      <w:r w:rsidRPr="00AC371F">
        <w:rPr>
          <w:rFonts w:ascii="Calibri" w:hAnsi="Calibri"/>
          <w:color w:val="000000"/>
          <w:lang w:val="de-DE"/>
          <w:rPrChange w:id="1430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t</w:t>
      </w:r>
      <w:r w:rsidRPr="00AC371F">
        <w:rPr>
          <w:rFonts w:ascii="Calibri" w:hAnsi="Calibri" w:cs="Calibri"/>
          <w:color w:val="000000"/>
          <w:lang w:val="de-DE"/>
        </w:rPr>
        <w:t>en und d</w:t>
      </w:r>
      <w:r w:rsidRPr="00AC371F">
        <w:rPr>
          <w:rFonts w:ascii="Calibri" w:hAnsi="Calibri"/>
          <w:color w:val="000000"/>
          <w:lang w:val="de-DE"/>
          <w:rPrChange w:id="1431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AC371F">
        <w:rPr>
          <w:rFonts w:ascii="Calibri" w:hAnsi="Calibri" w:cs="Calibri"/>
          <w:color w:val="000000"/>
          <w:lang w:val="de-DE"/>
        </w:rPr>
        <w:t>ese</w:t>
      </w:r>
      <w:r w:rsidRPr="00AC371F">
        <w:rPr>
          <w:rFonts w:ascii="Calibri" w:hAnsi="Calibri"/>
          <w:color w:val="000000"/>
          <w:lang w:val="de-DE"/>
          <w:rPrChange w:id="1432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AC371F">
        <w:rPr>
          <w:rFonts w:ascii="Calibri" w:hAnsi="Calibri" w:cs="Calibri"/>
          <w:color w:val="000000"/>
          <w:lang w:val="de-DE"/>
        </w:rPr>
        <w:t xml:space="preserve"> z</w:t>
      </w:r>
      <w:r w:rsidRPr="00AC371F">
        <w:rPr>
          <w:rFonts w:ascii="Calibri" w:hAnsi="Calibri"/>
          <w:color w:val="000000"/>
          <w:spacing w:val="-4"/>
          <w:lang w:val="de-DE"/>
          <w:rPrChange w:id="1433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u</w:t>
      </w:r>
      <w:r w:rsidRPr="00AC371F">
        <w:rPr>
          <w:rFonts w:ascii="Calibri" w:hAnsi="Calibri" w:cs="Calibri"/>
          <w:color w:val="000000"/>
          <w:lang w:val="de-DE"/>
        </w:rPr>
        <w:t>m G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>oßtei</w:t>
      </w:r>
      <w:r w:rsidRPr="00AC371F">
        <w:rPr>
          <w:rFonts w:ascii="Calibri" w:hAnsi="Calibri"/>
          <w:color w:val="000000"/>
          <w:lang w:val="de-DE"/>
          <w:rPrChange w:id="1434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l</w:t>
      </w:r>
      <w:r w:rsidRPr="00AC371F">
        <w:rPr>
          <w:rFonts w:ascii="Calibri" w:hAnsi="Calibri" w:cs="Calibri"/>
          <w:color w:val="000000"/>
          <w:lang w:val="de-DE"/>
        </w:rPr>
        <w:t xml:space="preserve"> ange</w:t>
      </w:r>
      <w:r w:rsidRPr="00AC371F">
        <w:rPr>
          <w:rFonts w:ascii="Calibri" w:hAnsi="Calibri"/>
          <w:color w:val="000000"/>
          <w:spacing w:val="-3"/>
          <w:lang w:val="de-DE"/>
          <w:rPrChange w:id="1435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AC371F">
        <w:rPr>
          <w:rFonts w:ascii="Calibri" w:hAnsi="Calibri" w:cs="Calibri"/>
          <w:color w:val="000000"/>
          <w:lang w:val="de-DE"/>
        </w:rPr>
        <w:t>omme</w:t>
      </w:r>
      <w:r w:rsidRPr="00AC371F">
        <w:rPr>
          <w:rFonts w:ascii="Calibri" w:hAnsi="Calibri"/>
          <w:color w:val="000000"/>
          <w:spacing w:val="-3"/>
          <w:lang w:val="de-DE"/>
          <w:rPrChange w:id="1436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EE1EF4">
        <w:rPr>
          <w:rFonts w:ascii="Calibri" w:hAnsi="Calibri"/>
          <w:color w:val="000000"/>
          <w:lang w:val="de-DE"/>
          <w:rPrChange w:id="1437" w:author="erika.stempfle" w:date="2022-10-12T12:32:00Z">
            <w:rPr>
              <w:rFonts w:ascii="Calibri" w:hAnsi="Calibri"/>
              <w:color w:val="000000"/>
              <w:spacing w:val="24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haben.</w:t>
      </w:r>
      <w:r w:rsidRPr="00AC371F">
        <w:rPr>
          <w:rFonts w:ascii="Calibri" w:hAnsi="Calibri"/>
          <w:color w:val="000000"/>
          <w:lang w:val="de-DE"/>
          <w:rPrChange w:id="1438" w:author="erika.stempfle" w:date="2022-10-12T12:32:00Z">
            <w:rPr>
              <w:rFonts w:ascii="Calibri" w:hAnsi="Calibri"/>
              <w:color w:val="000000"/>
              <w:spacing w:val="24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Daher</w:t>
      </w:r>
      <w:r w:rsidRPr="00AC371F">
        <w:rPr>
          <w:rFonts w:ascii="Calibri" w:hAnsi="Calibri"/>
          <w:color w:val="000000"/>
          <w:lang w:val="de-DE"/>
          <w:rPrChange w:id="1439" w:author="erika.stempfle" w:date="2022-10-12T12:32:00Z">
            <w:rPr>
              <w:rFonts w:ascii="Calibri" w:hAnsi="Calibri"/>
              <w:color w:val="000000"/>
              <w:spacing w:val="22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sind</w:t>
      </w:r>
      <w:r w:rsidRPr="00AC371F">
        <w:rPr>
          <w:rFonts w:ascii="Calibri" w:hAnsi="Calibri"/>
          <w:color w:val="000000"/>
          <w:lang w:val="de-DE"/>
          <w:rPrChange w:id="1440" w:author="erika.stempfle" w:date="2022-10-12T12:32:00Z">
            <w:rPr>
              <w:rFonts w:ascii="Calibri" w:hAnsi="Calibri"/>
              <w:color w:val="000000"/>
              <w:spacing w:val="24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Re</w:t>
      </w:r>
      <w:r w:rsidRPr="00AC371F">
        <w:rPr>
          <w:rFonts w:ascii="Calibri" w:hAnsi="Calibri"/>
          <w:color w:val="000000"/>
          <w:spacing w:val="-3"/>
          <w:lang w:val="de-DE"/>
          <w:rPrChange w:id="1441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g</w:t>
      </w:r>
      <w:r w:rsidRPr="00AC371F">
        <w:rPr>
          <w:rFonts w:ascii="Calibri" w:hAnsi="Calibri" w:cs="Calibri"/>
          <w:color w:val="000000"/>
          <w:lang w:val="de-DE"/>
        </w:rPr>
        <w:t>el- und</w:t>
      </w:r>
      <w:r w:rsidRPr="00AC371F">
        <w:rPr>
          <w:rFonts w:ascii="Calibri" w:hAnsi="Calibri"/>
          <w:color w:val="000000"/>
          <w:lang w:val="de-DE"/>
          <w:rPrChange w:id="1442" w:author="erika.stempfle" w:date="2022-10-12T12:32:00Z">
            <w:rPr>
              <w:rFonts w:ascii="Calibri" w:hAnsi="Calibri"/>
              <w:color w:val="000000"/>
              <w:spacing w:val="24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Wieder</w:t>
      </w:r>
      <w:r w:rsidRPr="00AC371F">
        <w:rPr>
          <w:rFonts w:ascii="Calibri" w:hAnsi="Calibri"/>
          <w:color w:val="000000"/>
          <w:lang w:val="de-DE"/>
          <w:rPrChange w:id="1443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h</w:t>
      </w:r>
      <w:r w:rsidRPr="00AC371F">
        <w:rPr>
          <w:rFonts w:ascii="Calibri" w:hAnsi="Calibri" w:cs="Calibri"/>
          <w:color w:val="000000"/>
          <w:lang w:val="de-DE"/>
        </w:rPr>
        <w:t>o</w:t>
      </w:r>
      <w:r w:rsidRPr="00AC371F">
        <w:rPr>
          <w:rFonts w:ascii="Calibri" w:hAnsi="Calibri"/>
          <w:color w:val="000000"/>
          <w:lang w:val="de-DE"/>
          <w:rPrChange w:id="1444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l</w:t>
      </w:r>
      <w:r w:rsidRPr="00AC371F">
        <w:rPr>
          <w:rFonts w:ascii="Calibri" w:hAnsi="Calibri" w:cs="Calibri"/>
          <w:color w:val="000000"/>
          <w:lang w:val="de-DE"/>
        </w:rPr>
        <w:t>ungsprüfungen</w:t>
      </w:r>
      <w:r w:rsidRPr="00AC371F">
        <w:rPr>
          <w:rFonts w:ascii="Calibri" w:hAnsi="Calibri"/>
          <w:color w:val="000000"/>
          <w:lang w:val="de-DE"/>
          <w:rPrChange w:id="1445" w:author="erika.stempfle" w:date="2022-10-12T12:32:00Z">
            <w:rPr>
              <w:rFonts w:ascii="Calibri" w:hAnsi="Calibri"/>
              <w:color w:val="000000"/>
              <w:spacing w:val="24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in</w:t>
      </w:r>
      <w:r w:rsidRPr="00AC371F">
        <w:rPr>
          <w:rFonts w:ascii="Calibri" w:hAnsi="Calibri"/>
          <w:color w:val="000000"/>
          <w:lang w:val="de-DE"/>
          <w:rPrChange w:id="1446" w:author="erika.stempfle" w:date="2022-10-12T12:32:00Z">
            <w:rPr>
              <w:rFonts w:ascii="Calibri" w:hAnsi="Calibri"/>
              <w:color w:val="000000"/>
              <w:spacing w:val="24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ambulanten</w:t>
      </w:r>
      <w:r w:rsidRPr="00AC371F">
        <w:rPr>
          <w:rFonts w:ascii="Calibri" w:hAnsi="Calibri"/>
          <w:color w:val="000000"/>
          <w:lang w:val="de-DE"/>
          <w:rPrChange w:id="1447" w:author="erika.stempfle" w:date="2022-10-12T12:32:00Z">
            <w:rPr>
              <w:rFonts w:ascii="Calibri" w:hAnsi="Calibri"/>
              <w:color w:val="000000"/>
              <w:spacing w:val="24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Pf</w:t>
      </w:r>
      <w:r w:rsidRPr="00AC371F">
        <w:rPr>
          <w:rFonts w:ascii="Calibri" w:hAnsi="Calibri"/>
          <w:color w:val="000000"/>
          <w:lang w:val="de-DE"/>
          <w:rPrChange w:id="1448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l</w:t>
      </w:r>
      <w:r w:rsidRPr="00AC371F">
        <w:rPr>
          <w:rFonts w:ascii="Calibri" w:hAnsi="Calibri" w:cs="Calibri"/>
          <w:color w:val="000000"/>
          <w:lang w:val="de-DE"/>
        </w:rPr>
        <w:t xml:space="preserve">ege- </w:t>
      </w:r>
      <w:r w:rsidRPr="00AC371F">
        <w:rPr>
          <w:rFonts w:ascii="Calibri" w:hAnsi="Calibri"/>
          <w:color w:val="000000"/>
          <w:spacing w:val="-4"/>
          <w:lang w:val="de-DE"/>
          <w:rPrChange w:id="1449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u</w:t>
      </w:r>
      <w:r w:rsidRPr="00AC371F">
        <w:rPr>
          <w:rFonts w:ascii="Calibri" w:hAnsi="Calibri" w:cs="Calibri"/>
          <w:color w:val="000000"/>
          <w:lang w:val="de-DE"/>
        </w:rPr>
        <w:t>n</w:t>
      </w:r>
      <w:r w:rsidRPr="00AC371F">
        <w:rPr>
          <w:rFonts w:ascii="Calibri" w:hAnsi="Calibri"/>
          <w:color w:val="000000"/>
          <w:lang w:val="de-DE"/>
          <w:rPrChange w:id="1450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d</w:t>
      </w:r>
      <w:r w:rsidRPr="00AC371F">
        <w:rPr>
          <w:rFonts w:ascii="Calibri" w:hAnsi="Calibri" w:cs="Calibri"/>
          <w:color w:val="000000"/>
          <w:lang w:val="de-DE"/>
        </w:rPr>
        <w:t xml:space="preserve"> Betreuungsdiens</w:t>
      </w:r>
      <w:r w:rsidRPr="00AC371F">
        <w:rPr>
          <w:rFonts w:ascii="Calibri" w:hAnsi="Calibri"/>
          <w:color w:val="000000"/>
          <w:lang w:val="de-DE"/>
          <w:rPrChange w:id="1451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t</w:t>
      </w:r>
      <w:r w:rsidRPr="00AC371F">
        <w:rPr>
          <w:rFonts w:ascii="Calibri" w:hAnsi="Calibri" w:cs="Calibri"/>
          <w:color w:val="000000"/>
          <w:lang w:val="de-DE"/>
        </w:rPr>
        <w:t>en unabhängig</w:t>
      </w:r>
      <w:r w:rsidRPr="00AC371F">
        <w:rPr>
          <w:rFonts w:ascii="Calibri" w:hAnsi="Calibri"/>
          <w:color w:val="000000"/>
          <w:spacing w:val="-5"/>
          <w:lang w:val="de-DE"/>
          <w:rPrChange w:id="1452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vo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 xml:space="preserve"> Inzidenzwer</w:t>
      </w:r>
      <w:r w:rsidRPr="00AC371F">
        <w:rPr>
          <w:rFonts w:ascii="Calibri" w:hAnsi="Calibri"/>
          <w:color w:val="000000"/>
          <w:lang w:val="de-DE"/>
          <w:rPrChange w:id="1453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t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Pr="00AC371F">
        <w:rPr>
          <w:rFonts w:ascii="Calibri" w:hAnsi="Calibri"/>
          <w:color w:val="000000"/>
          <w:spacing w:val="-3"/>
          <w:lang w:val="de-DE"/>
          <w:rPrChange w:id="1454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AC371F">
        <w:rPr>
          <w:rFonts w:ascii="Calibri" w:hAnsi="Calibri" w:cs="Calibri"/>
          <w:color w:val="000000"/>
          <w:lang w:val="de-DE"/>
        </w:rPr>
        <w:t xml:space="preserve"> durchführbar.</w:t>
      </w:r>
      <w:r w:rsidRPr="00AC371F">
        <w:rPr>
          <w:rFonts w:ascii="Times New Roman" w:hAnsi="Times New Roman"/>
          <w:color w:val="000000"/>
          <w:spacing w:val="-5"/>
          <w:lang w:val="de-DE"/>
          <w:rPrChange w:id="1455" w:author="erika.stempfle" w:date="2022-10-12T12:32:00Z">
            <w:rPr>
              <w:rFonts w:ascii="Times New Roman" w:hAnsi="Times New Roman"/>
              <w:color w:val="000000"/>
              <w:lang w:val="de-DE"/>
            </w:rPr>
          </w:rPrChange>
        </w:rPr>
        <w:t xml:space="preserve"> </w:t>
      </w:r>
      <w:del w:id="1456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>Aufgrund der Schutzm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a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ßnahme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n</w:delText>
        </w:r>
        <w:r w:rsidR="009C0D86" w:rsidRPr="009C0D86">
          <w:rPr>
            <w:rFonts w:ascii="Calibri" w:hAnsi="Calibri" w:cs="Calibri"/>
            <w:color w:val="000000"/>
            <w:spacing w:val="26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von</w:delText>
        </w:r>
        <w:r w:rsidR="009C0D86" w:rsidRPr="009C0D86">
          <w:rPr>
            <w:rFonts w:ascii="Calibri" w:hAnsi="Calibri" w:cs="Calibri"/>
            <w:color w:val="000000"/>
            <w:spacing w:val="26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eite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="009C0D86" w:rsidRPr="009C0D86">
          <w:rPr>
            <w:rFonts w:ascii="Calibri" w:hAnsi="Calibri" w:cs="Calibri"/>
            <w:color w:val="000000"/>
            <w:spacing w:val="26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der</w:delText>
        </w:r>
        <w:r w:rsidR="009C0D86" w:rsidRPr="009C0D86">
          <w:rPr>
            <w:rFonts w:ascii="Calibri" w:hAnsi="Calibri" w:cs="Calibri"/>
            <w:color w:val="000000"/>
            <w:spacing w:val="24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Prüfd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enste</w:delText>
        </w:r>
        <w:r w:rsidR="009C0D86" w:rsidRPr="009C0D86">
          <w:rPr>
            <w:rFonts w:ascii="Calibri" w:hAnsi="Calibri" w:cs="Calibri"/>
            <w:color w:val="000000"/>
            <w:spacing w:val="26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und</w:delText>
        </w:r>
        <w:r w:rsidR="009C0D86" w:rsidRPr="009C0D86">
          <w:rPr>
            <w:rFonts w:ascii="Calibri" w:hAnsi="Calibri" w:cs="Calibri"/>
            <w:color w:val="000000"/>
            <w:spacing w:val="26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de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="009C0D86" w:rsidRPr="009C0D86">
          <w:rPr>
            <w:rFonts w:ascii="Calibri" w:hAnsi="Calibri" w:cs="Calibri"/>
            <w:color w:val="000000"/>
            <w:spacing w:val="26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Pf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l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egeeinri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c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htungen</w:delText>
        </w:r>
        <w:r w:rsidR="009C0D86" w:rsidRPr="009C0D86">
          <w:rPr>
            <w:rFonts w:ascii="Calibri" w:hAnsi="Calibri" w:cs="Calibri"/>
            <w:color w:val="000000"/>
            <w:spacing w:val="26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kön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en</w:delText>
        </w:r>
        <w:r w:rsidR="009C0D86" w:rsidRPr="009C0D86">
          <w:rPr>
            <w:rFonts w:ascii="Calibri" w:hAnsi="Calibri" w:cs="Calibri"/>
            <w:color w:val="000000"/>
            <w:spacing w:val="24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mi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t</w:delText>
        </w:r>
        <w:r w:rsidR="009C0D86" w:rsidRPr="009C0D86">
          <w:rPr>
            <w:rFonts w:ascii="Calibri" w:hAnsi="Calibri" w:cs="Calibri"/>
            <w:color w:val="000000"/>
            <w:spacing w:val="26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deren</w:delText>
        </w:r>
        <w:r w:rsidR="009C0D86" w:rsidRPr="009C0D86">
          <w:rPr>
            <w:rFonts w:ascii="Calibri" w:hAnsi="Calibri" w:cs="Calibri"/>
            <w:color w:val="000000"/>
            <w:spacing w:val="26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Einve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ständni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auch Pflegebedürftige oh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e Impfung in die Prüfung einbezogen werden. </w:delText>
        </w:r>
      </w:del>
      <w:r w:rsidRPr="00AC371F">
        <w:rPr>
          <w:rFonts w:ascii="Calibri" w:hAnsi="Calibri" w:cs="Calibri"/>
          <w:color w:val="000000"/>
          <w:lang w:val="de-DE"/>
        </w:rPr>
        <w:t>Neben</w:t>
      </w:r>
      <w:r w:rsidRPr="00AC371F">
        <w:rPr>
          <w:rFonts w:ascii="Calibri" w:hAnsi="Calibri"/>
          <w:color w:val="000000"/>
          <w:spacing w:val="-3"/>
          <w:lang w:val="de-DE"/>
          <w:rPrChange w:id="1457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de</w:t>
      </w:r>
      <w:r w:rsidRPr="00AC371F">
        <w:rPr>
          <w:rFonts w:ascii="Calibri" w:hAnsi="Calibri"/>
          <w:color w:val="000000"/>
          <w:spacing w:val="-3"/>
          <w:lang w:val="de-DE"/>
          <w:rPrChange w:id="1458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AC371F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/>
          <w:color w:val="000000"/>
          <w:spacing w:val="-3"/>
          <w:lang w:val="de-DE"/>
          <w:rPrChange w:id="1459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AC371F">
        <w:rPr>
          <w:rFonts w:ascii="Calibri" w:hAnsi="Calibri" w:cs="Calibri"/>
          <w:color w:val="000000"/>
          <w:lang w:val="de-DE"/>
        </w:rPr>
        <w:t>ch</w:t>
      </w:r>
      <w:r w:rsidRPr="00AC371F">
        <w:rPr>
          <w:rFonts w:ascii="Calibri" w:hAnsi="Calibri" w:cs="Calibri"/>
          <w:color w:val="000000"/>
          <w:spacing w:val="-4"/>
          <w:lang w:val="de-DE"/>
        </w:rPr>
        <w:t>u</w:t>
      </w:r>
      <w:r w:rsidRPr="00AC371F">
        <w:rPr>
          <w:rFonts w:ascii="Calibri" w:hAnsi="Calibri" w:cs="Calibri"/>
          <w:color w:val="000000"/>
          <w:lang w:val="de-DE"/>
        </w:rPr>
        <w:t>t</w:t>
      </w:r>
      <w:r w:rsidRPr="00AC371F">
        <w:rPr>
          <w:rFonts w:ascii="Calibri" w:hAnsi="Calibri"/>
          <w:color w:val="000000"/>
          <w:lang w:val="de-DE"/>
          <w:rPrChange w:id="1460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z</w:t>
      </w:r>
      <w:r w:rsidRPr="00AC371F">
        <w:rPr>
          <w:rFonts w:ascii="Calibri" w:hAnsi="Calibri" w:cs="Calibri"/>
          <w:color w:val="000000"/>
          <w:spacing w:val="-3"/>
          <w:lang w:val="de-DE"/>
        </w:rPr>
        <w:t>-</w:t>
      </w:r>
      <w:r w:rsidRPr="00AC371F">
        <w:rPr>
          <w:rFonts w:ascii="Calibri" w:hAnsi="Calibri"/>
          <w:color w:val="000000"/>
          <w:spacing w:val="-14"/>
          <w:lang w:val="de-DE"/>
          <w:rPrChange w:id="1461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un</w:t>
      </w:r>
      <w:r w:rsidRPr="00AC371F">
        <w:rPr>
          <w:rFonts w:ascii="Calibri" w:hAnsi="Calibri" w:cs="Calibri"/>
          <w:color w:val="000000"/>
          <w:spacing w:val="-4"/>
          <w:lang w:val="de-DE"/>
        </w:rPr>
        <w:t>d</w:t>
      </w:r>
      <w:r w:rsidRPr="00AC371F">
        <w:rPr>
          <w:rFonts w:ascii="Calibri" w:hAnsi="Calibri"/>
          <w:color w:val="000000"/>
          <w:spacing w:val="-17"/>
          <w:lang w:val="de-DE"/>
          <w:rPrChange w:id="1462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Hy</w:t>
      </w:r>
      <w:r w:rsidRPr="00AC371F">
        <w:rPr>
          <w:rFonts w:ascii="Calibri" w:hAnsi="Calibri"/>
          <w:color w:val="000000"/>
          <w:lang w:val="de-DE"/>
          <w:rPrChange w:id="1463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g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Pr="00AC371F">
        <w:rPr>
          <w:rFonts w:ascii="Calibri" w:hAnsi="Calibri" w:cs="Calibri"/>
          <w:color w:val="000000"/>
          <w:spacing w:val="-3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>em</w:t>
      </w:r>
      <w:r w:rsidRPr="00AC371F">
        <w:rPr>
          <w:rFonts w:ascii="Calibri" w:hAnsi="Calibri" w:cs="Calibri"/>
          <w:color w:val="000000"/>
          <w:spacing w:val="-3"/>
          <w:lang w:val="de-DE"/>
        </w:rPr>
        <w:t>a</w:t>
      </w:r>
      <w:r w:rsidRPr="00AC371F">
        <w:rPr>
          <w:rFonts w:ascii="Calibri" w:hAnsi="Calibri" w:cs="Calibri"/>
          <w:color w:val="000000"/>
          <w:lang w:val="de-DE"/>
        </w:rPr>
        <w:t>ßn</w:t>
      </w:r>
      <w:r w:rsidRPr="00AC371F">
        <w:rPr>
          <w:rFonts w:ascii="Calibri" w:hAnsi="Calibri" w:cs="Calibri"/>
          <w:color w:val="000000"/>
          <w:spacing w:val="-3"/>
          <w:lang w:val="de-DE"/>
        </w:rPr>
        <w:t>a</w:t>
      </w:r>
      <w:r w:rsidRPr="00AC371F">
        <w:rPr>
          <w:rFonts w:ascii="Calibri" w:hAnsi="Calibri" w:cs="Calibri"/>
          <w:color w:val="000000"/>
          <w:spacing w:val="-4"/>
          <w:lang w:val="de-DE"/>
        </w:rPr>
        <w:t>h</w:t>
      </w:r>
      <w:r w:rsidRPr="00AC371F">
        <w:rPr>
          <w:rFonts w:ascii="Calibri" w:hAnsi="Calibri" w:cs="Calibri"/>
          <w:color w:val="000000"/>
          <w:lang w:val="de-DE"/>
        </w:rPr>
        <w:t>men d</w:t>
      </w:r>
      <w:r w:rsidRPr="00AC371F">
        <w:rPr>
          <w:rFonts w:ascii="Calibri" w:hAnsi="Calibri"/>
          <w:color w:val="000000"/>
          <w:lang w:val="de-DE"/>
          <w:rPrChange w:id="1464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AC371F">
        <w:rPr>
          <w:rFonts w:ascii="Calibri" w:hAnsi="Calibri" w:cs="Calibri"/>
          <w:color w:val="000000"/>
          <w:lang w:val="de-DE"/>
        </w:rPr>
        <w:t>ese</w:t>
      </w:r>
      <w:r w:rsidRPr="00AC371F">
        <w:rPr>
          <w:rFonts w:ascii="Calibri" w:hAnsi="Calibri"/>
          <w:color w:val="000000"/>
          <w:lang w:val="de-DE"/>
          <w:rPrChange w:id="1465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allgemei</w:t>
      </w:r>
      <w:r w:rsidRPr="00AC371F">
        <w:rPr>
          <w:rFonts w:ascii="Calibri" w:hAnsi="Calibri"/>
          <w:color w:val="000000"/>
          <w:spacing w:val="-4"/>
          <w:lang w:val="de-DE"/>
          <w:rPrChange w:id="1466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Pr="00AC371F">
        <w:rPr>
          <w:rFonts w:ascii="Calibri" w:hAnsi="Calibri"/>
          <w:color w:val="000000"/>
          <w:lang w:val="de-DE"/>
          <w:rPrChange w:id="1467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n</w:t>
      </w:r>
      <w:r w:rsidRPr="00AC371F">
        <w:rPr>
          <w:rFonts w:ascii="Calibri" w:hAnsi="Calibri"/>
          <w:color w:val="000000"/>
          <w:spacing w:val="24"/>
          <w:lang w:val="de-DE"/>
          <w:rPrChange w:id="1468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Hygie</w:t>
      </w:r>
      <w:r w:rsidRPr="00AC371F">
        <w:rPr>
          <w:rFonts w:ascii="Calibri" w:hAnsi="Calibri"/>
          <w:color w:val="000000"/>
          <w:lang w:val="de-DE"/>
          <w:rPrChange w:id="1469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n</w:t>
      </w:r>
      <w:r w:rsidRPr="00AC371F">
        <w:rPr>
          <w:rFonts w:ascii="Calibri" w:hAnsi="Calibri" w:cs="Calibri"/>
          <w:color w:val="000000"/>
          <w:lang w:val="de-DE"/>
        </w:rPr>
        <w:t>ekonzepts</w:t>
      </w:r>
      <w:r w:rsidRPr="00AC371F">
        <w:rPr>
          <w:rFonts w:ascii="Calibri" w:hAnsi="Calibri"/>
          <w:color w:val="000000"/>
          <w:spacing w:val="26"/>
          <w:lang w:val="de-DE"/>
          <w:rPrChange w:id="1470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sind</w:t>
      </w:r>
      <w:r w:rsidRPr="00AC371F">
        <w:rPr>
          <w:rFonts w:ascii="Calibri" w:hAnsi="Calibri"/>
          <w:color w:val="000000"/>
          <w:spacing w:val="24"/>
          <w:lang w:val="de-DE"/>
          <w:rPrChange w:id="1471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da</w:t>
      </w:r>
      <w:r w:rsidRPr="00AC371F">
        <w:rPr>
          <w:rFonts w:ascii="Calibri" w:hAnsi="Calibri"/>
          <w:color w:val="000000"/>
          <w:lang w:val="de-DE"/>
          <w:rPrChange w:id="1472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b</w:t>
      </w:r>
      <w:r w:rsidRPr="00AC371F">
        <w:rPr>
          <w:rFonts w:ascii="Calibri" w:hAnsi="Calibri" w:cs="Calibri"/>
          <w:color w:val="000000"/>
          <w:lang w:val="de-DE"/>
        </w:rPr>
        <w:t>ei</w:t>
      </w:r>
      <w:r w:rsidRPr="00AC371F">
        <w:rPr>
          <w:rFonts w:ascii="Calibri" w:hAnsi="Calibri"/>
          <w:color w:val="000000"/>
          <w:spacing w:val="24"/>
          <w:lang w:val="de-DE"/>
          <w:rPrChange w:id="1473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di</w:t>
      </w:r>
      <w:r w:rsidRPr="00AC371F">
        <w:rPr>
          <w:rFonts w:ascii="Calibri" w:hAnsi="Calibri"/>
          <w:color w:val="000000"/>
          <w:lang w:val="de-DE"/>
          <w:rPrChange w:id="1474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AC371F">
        <w:rPr>
          <w:rFonts w:ascii="Calibri" w:hAnsi="Calibri"/>
          <w:color w:val="000000"/>
          <w:spacing w:val="24"/>
          <w:lang w:val="de-DE"/>
          <w:rPrChange w:id="1475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au</w:t>
      </w:r>
      <w:r w:rsidRPr="006837A0">
        <w:rPr>
          <w:rFonts w:ascii="Calibri" w:hAnsi="Calibri"/>
          <w:color w:val="000000"/>
          <w:lang w:val="de-DE"/>
        </w:rPr>
        <w:t>f</w:t>
      </w:r>
      <w:r w:rsidRPr="006837A0">
        <w:rPr>
          <w:rFonts w:ascii="Calibri" w:hAnsi="Calibri"/>
          <w:color w:val="000000"/>
          <w:spacing w:val="2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Bundes-</w:t>
      </w:r>
      <w:r w:rsidRPr="00AC371F">
        <w:rPr>
          <w:rFonts w:ascii="Calibri" w:hAnsi="Calibri" w:cs="Calibri"/>
          <w:color w:val="000000"/>
          <w:spacing w:val="2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und</w:t>
      </w:r>
      <w:r w:rsidRPr="006837A0">
        <w:rPr>
          <w:rFonts w:ascii="Calibri" w:hAnsi="Calibri"/>
          <w:color w:val="000000"/>
          <w:spacing w:val="2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Landesebene</w:t>
      </w:r>
      <w:r w:rsidRPr="006837A0">
        <w:rPr>
          <w:rFonts w:ascii="Calibri" w:hAnsi="Calibri"/>
          <w:color w:val="000000"/>
          <w:spacing w:val="2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ge</w:t>
      </w:r>
      <w:r w:rsidRPr="00AC371F">
        <w:rPr>
          <w:rFonts w:ascii="Calibri" w:hAnsi="Calibri" w:cs="Calibri"/>
          <w:color w:val="000000"/>
          <w:spacing w:val="-3"/>
          <w:lang w:val="de-DE"/>
        </w:rPr>
        <w:t>l</w:t>
      </w:r>
      <w:r w:rsidRPr="00AC371F">
        <w:rPr>
          <w:rFonts w:ascii="Calibri" w:hAnsi="Calibri" w:cs="Calibri"/>
          <w:color w:val="000000"/>
          <w:lang w:val="de-DE"/>
        </w:rPr>
        <w:t>tenden</w:t>
      </w:r>
      <w:r w:rsidRPr="006837A0">
        <w:rPr>
          <w:rFonts w:ascii="Calibri" w:hAnsi="Calibri"/>
          <w:color w:val="000000"/>
          <w:spacing w:val="24"/>
          <w:lang w:val="de-DE"/>
        </w:rPr>
        <w:t xml:space="preserve"> </w:t>
      </w:r>
      <w:r w:rsidRPr="006837A0">
        <w:rPr>
          <w:rFonts w:ascii="Calibri" w:hAnsi="Calibri"/>
          <w:color w:val="000000"/>
          <w:lang w:val="de-DE"/>
        </w:rPr>
        <w:t>g</w:t>
      </w:r>
      <w:r w:rsidRPr="00AC371F">
        <w:rPr>
          <w:rFonts w:ascii="Calibri" w:hAnsi="Calibri" w:cs="Calibri"/>
          <w:color w:val="000000"/>
          <w:lang w:val="de-DE"/>
        </w:rPr>
        <w:t>esetzlic</w:t>
      </w:r>
      <w:r w:rsidRPr="00AC371F">
        <w:rPr>
          <w:rFonts w:ascii="Calibri" w:hAnsi="Calibri" w:cs="Calibri"/>
          <w:color w:val="000000"/>
          <w:spacing w:val="-4"/>
          <w:lang w:val="de-DE"/>
        </w:rPr>
        <w:t>h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Pr="006837A0">
        <w:rPr>
          <w:rFonts w:ascii="Calibri" w:hAnsi="Calibri"/>
          <w:color w:val="000000"/>
          <w:spacing w:val="-3"/>
          <w:lang w:val="de-DE"/>
        </w:rPr>
        <w:t>n</w:t>
      </w:r>
      <w:r w:rsidR="00EE1EF4" w:rsidRPr="006837A0">
        <w:rPr>
          <w:rFonts w:ascii="Calibri" w:hAnsi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Best</w:t>
      </w:r>
      <w:r w:rsidRPr="006837A0">
        <w:rPr>
          <w:rFonts w:ascii="Calibri" w:hAnsi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mmungen</w:t>
      </w:r>
      <w:r w:rsidRPr="006837A0">
        <w:rPr>
          <w:rFonts w:ascii="Calibri" w:hAnsi="Calibri"/>
          <w:color w:val="000000"/>
          <w:spacing w:val="-3"/>
          <w:lang w:val="de-DE"/>
        </w:rPr>
        <w:t>,</w:t>
      </w:r>
      <w:r w:rsidRPr="006837A0">
        <w:rPr>
          <w:rFonts w:ascii="Calibri" w:hAnsi="Calibri"/>
          <w:color w:val="000000"/>
          <w:lang w:val="de-DE"/>
        </w:rPr>
        <w:t xml:space="preserve"> V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Pr="006837A0">
        <w:rPr>
          <w:rFonts w:ascii="Calibri" w:hAnsi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>ord</w:t>
      </w:r>
      <w:r w:rsidRPr="006837A0">
        <w:rPr>
          <w:rFonts w:ascii="Calibri" w:hAnsi="Calibri"/>
          <w:color w:val="000000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>ungen</w:t>
      </w:r>
      <w:r w:rsidRPr="006837A0">
        <w:rPr>
          <w:rFonts w:ascii="Calibri" w:hAnsi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und</w:t>
      </w:r>
      <w:r w:rsidRPr="00AC371F">
        <w:rPr>
          <w:rFonts w:ascii="Calibri" w:hAnsi="Calibri"/>
          <w:color w:val="000000"/>
          <w:lang w:val="de-DE"/>
          <w:rPrChange w:id="1476" w:author="erika.stempfle" w:date="2022-10-12T12:32:00Z">
            <w:rPr>
              <w:rFonts w:ascii="Calibri" w:hAnsi="Calibri"/>
              <w:color w:val="000000"/>
              <w:spacing w:val="-5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Allgemei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>verf</w:t>
      </w:r>
      <w:r w:rsidRPr="00AC371F">
        <w:rPr>
          <w:rFonts w:ascii="Calibri" w:hAnsi="Calibri"/>
          <w:color w:val="000000"/>
          <w:lang w:val="de-DE"/>
          <w:rPrChange w:id="1477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ü</w:t>
      </w:r>
      <w:r w:rsidRPr="00AC371F">
        <w:rPr>
          <w:rFonts w:ascii="Calibri" w:hAnsi="Calibri" w:cs="Calibri"/>
          <w:color w:val="000000"/>
          <w:lang w:val="de-DE"/>
        </w:rPr>
        <w:t>g</w:t>
      </w:r>
      <w:r w:rsidRPr="00AC371F">
        <w:rPr>
          <w:rFonts w:ascii="Calibri" w:hAnsi="Calibri"/>
          <w:color w:val="000000"/>
          <w:spacing w:val="-4"/>
          <w:lang w:val="de-DE"/>
          <w:rPrChange w:id="1478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u</w:t>
      </w:r>
      <w:r w:rsidRPr="00AC371F">
        <w:rPr>
          <w:rFonts w:ascii="Calibri" w:hAnsi="Calibri" w:cs="Calibri"/>
          <w:color w:val="000000"/>
          <w:lang w:val="de-DE"/>
        </w:rPr>
        <w:t>ngen bzgl.</w:t>
      </w:r>
      <w:r w:rsidRPr="00AC371F">
        <w:rPr>
          <w:rFonts w:ascii="Calibri" w:hAnsi="Calibri"/>
          <w:color w:val="000000"/>
          <w:lang w:val="de-DE"/>
          <w:rPrChange w:id="1479" w:author="erika.stempfle" w:date="2022-10-12T12:32:00Z">
            <w:rPr>
              <w:rFonts w:ascii="Calibri" w:hAnsi="Calibri"/>
              <w:color w:val="000000"/>
              <w:spacing w:val="-5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 xml:space="preserve">der aktuellen </w:t>
      </w:r>
      <w:r w:rsidRPr="00AC371F">
        <w:rPr>
          <w:rFonts w:ascii="Calibri" w:hAnsi="Calibri" w:cs="Calibri"/>
          <w:color w:val="000000"/>
          <w:spacing w:val="-3"/>
          <w:lang w:val="de-DE"/>
        </w:rPr>
        <w:t>C</w:t>
      </w:r>
      <w:r w:rsidRPr="00AC371F">
        <w:rPr>
          <w:rFonts w:ascii="Calibri" w:hAnsi="Calibri" w:cs="Calibri"/>
          <w:color w:val="000000"/>
          <w:lang w:val="de-DE"/>
        </w:rPr>
        <w:t>o</w:t>
      </w:r>
      <w:r w:rsidRPr="00AC371F">
        <w:rPr>
          <w:rFonts w:ascii="Calibri" w:hAnsi="Calibri"/>
          <w:color w:val="000000"/>
          <w:lang w:val="de-DE"/>
          <w:rPrChange w:id="1480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AC371F">
        <w:rPr>
          <w:rFonts w:ascii="Calibri" w:hAnsi="Calibri" w:cs="Calibri"/>
          <w:color w:val="000000"/>
          <w:lang w:val="de-DE"/>
        </w:rPr>
        <w:t>ona-Schutzm</w:t>
      </w:r>
      <w:r w:rsidRPr="00AC371F">
        <w:rPr>
          <w:rFonts w:ascii="Calibri" w:hAnsi="Calibri"/>
          <w:color w:val="000000"/>
          <w:spacing w:val="-3"/>
          <w:lang w:val="de-DE"/>
          <w:rPrChange w:id="1481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a</w:t>
      </w:r>
      <w:r w:rsidRPr="00AC371F">
        <w:rPr>
          <w:rFonts w:ascii="Calibri" w:hAnsi="Calibri" w:cs="Calibri"/>
          <w:color w:val="000000"/>
          <w:lang w:val="de-DE"/>
        </w:rPr>
        <w:t>ßnahmen zu be</w:t>
      </w:r>
      <w:r w:rsidRPr="00AC371F">
        <w:rPr>
          <w:rFonts w:ascii="Calibri" w:hAnsi="Calibri"/>
          <w:color w:val="000000"/>
          <w:spacing w:val="-3"/>
          <w:lang w:val="de-DE"/>
          <w:rPrChange w:id="1482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a</w:t>
      </w:r>
      <w:r w:rsidRPr="00AC371F">
        <w:rPr>
          <w:rFonts w:ascii="Calibri" w:hAnsi="Calibri" w:cs="Calibri"/>
          <w:color w:val="000000"/>
          <w:lang w:val="de-DE"/>
        </w:rPr>
        <w:t>ch</w:t>
      </w:r>
      <w:r w:rsidRPr="00AC371F">
        <w:rPr>
          <w:rFonts w:ascii="Calibri" w:hAnsi="Calibri"/>
          <w:color w:val="000000"/>
          <w:lang w:val="de-DE"/>
          <w:rPrChange w:id="1483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t</w:t>
      </w:r>
      <w:r w:rsidRPr="00AC371F">
        <w:rPr>
          <w:rFonts w:ascii="Calibri" w:hAnsi="Calibri" w:cs="Calibri"/>
          <w:color w:val="000000"/>
          <w:lang w:val="de-DE"/>
        </w:rPr>
        <w:t>en.</w:t>
      </w:r>
      <w:del w:id="1484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</w:delText>
        </w:r>
      </w:del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535F464C" w14:textId="24835FE3" w:rsidR="0098068B" w:rsidRPr="00AC371F" w:rsidRDefault="00AC371F">
      <w:pPr>
        <w:tabs>
          <w:tab w:val="left" w:pos="1256"/>
        </w:tabs>
        <w:spacing w:before="118" w:line="280" w:lineRule="exact"/>
        <w:ind w:left="1256" w:right="796" w:hanging="360"/>
        <w:jc w:val="both"/>
        <w:rPr>
          <w:ins w:id="1485" w:author="erika.stempfle" w:date="2022-10-12T12:32:00Z"/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AC371F">
        <w:rPr>
          <w:rFonts w:ascii="Arial" w:hAnsi="Arial" w:cs="Arial"/>
          <w:color w:val="000000"/>
          <w:lang w:val="de-DE"/>
        </w:rPr>
        <w:t xml:space="preserve"> </w:t>
      </w:r>
      <w:r w:rsidRPr="00AC371F">
        <w:rPr>
          <w:rFonts w:ascii="Arial" w:hAnsi="Arial" w:cs="Arial"/>
          <w:color w:val="000000"/>
          <w:lang w:val="de-DE"/>
        </w:rPr>
        <w:tab/>
      </w:r>
      <w:r w:rsidRPr="00AC371F">
        <w:rPr>
          <w:rFonts w:ascii="Calibri" w:hAnsi="Calibri" w:cs="Calibri"/>
          <w:color w:val="000000"/>
          <w:lang w:val="de-DE"/>
        </w:rPr>
        <w:t>Grundsätzlich</w:t>
      </w:r>
      <w:r w:rsidRPr="00AC371F">
        <w:rPr>
          <w:rFonts w:ascii="Calibri" w:hAnsi="Calibri"/>
          <w:color w:val="000000"/>
          <w:lang w:val="de-DE"/>
          <w:rPrChange w:id="1486" w:author="erika.stempfle" w:date="2022-10-12T12:32:00Z">
            <w:rPr>
              <w:rFonts w:ascii="Calibri" w:hAnsi="Calibri"/>
              <w:color w:val="000000"/>
              <w:spacing w:val="45"/>
              <w:lang w:val="de-DE"/>
            </w:rPr>
          </w:rPrChange>
        </w:rPr>
        <w:t xml:space="preserve"> </w:t>
      </w:r>
      <w:del w:id="1487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>finden</w:delText>
        </w:r>
        <w:r w:rsidR="009C0D86" w:rsidRPr="009C0D86">
          <w:rPr>
            <w:rFonts w:ascii="Calibri" w:hAnsi="Calibri" w:cs="Calibri"/>
            <w:color w:val="000000"/>
            <w:spacing w:val="45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keine</w:delText>
        </w:r>
      </w:del>
      <w:ins w:id="1488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sind</w:t>
        </w:r>
      </w:ins>
      <w:r w:rsidRPr="00AC371F">
        <w:rPr>
          <w:rFonts w:ascii="Calibri" w:hAnsi="Calibri"/>
          <w:color w:val="000000"/>
          <w:lang w:val="de-DE"/>
          <w:rPrChange w:id="1489" w:author="erika.stempfle" w:date="2022-10-12T12:32:00Z">
            <w:rPr>
              <w:rFonts w:ascii="Calibri" w:hAnsi="Calibri"/>
              <w:color w:val="000000"/>
              <w:spacing w:val="46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Regel- und</w:t>
      </w:r>
      <w:r w:rsidRPr="00AC371F">
        <w:rPr>
          <w:rFonts w:ascii="Calibri" w:hAnsi="Calibri"/>
          <w:color w:val="000000"/>
          <w:lang w:val="de-DE"/>
          <w:rPrChange w:id="1490" w:author="erika.stempfle" w:date="2022-10-12T12:32:00Z">
            <w:rPr>
              <w:rFonts w:ascii="Calibri" w:hAnsi="Calibri"/>
              <w:color w:val="000000"/>
              <w:spacing w:val="45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Wie</w:t>
      </w:r>
      <w:r w:rsidRPr="00AC371F">
        <w:rPr>
          <w:rFonts w:ascii="Calibri" w:hAnsi="Calibri"/>
          <w:color w:val="000000"/>
          <w:lang w:val="de-DE"/>
          <w:rPrChange w:id="1491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d</w:t>
      </w:r>
      <w:r w:rsidRPr="00AC371F">
        <w:rPr>
          <w:rFonts w:ascii="Calibri" w:hAnsi="Calibri" w:cs="Calibri"/>
          <w:color w:val="000000"/>
          <w:lang w:val="de-DE"/>
        </w:rPr>
        <w:t>erhol</w:t>
      </w:r>
      <w:r w:rsidRPr="00AC371F">
        <w:rPr>
          <w:rFonts w:ascii="Calibri" w:hAnsi="Calibri"/>
          <w:color w:val="000000"/>
          <w:lang w:val="de-DE"/>
          <w:rPrChange w:id="1492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u</w:t>
      </w:r>
      <w:r w:rsidRPr="00AC371F">
        <w:rPr>
          <w:rFonts w:ascii="Calibri" w:hAnsi="Calibri" w:cs="Calibri"/>
          <w:color w:val="000000"/>
          <w:lang w:val="de-DE"/>
        </w:rPr>
        <w:t>ngsprüfungen</w:t>
      </w:r>
      <w:r w:rsidRPr="00AC371F">
        <w:rPr>
          <w:rFonts w:ascii="Calibri" w:hAnsi="Calibri"/>
          <w:color w:val="000000"/>
          <w:lang w:val="de-DE"/>
          <w:rPrChange w:id="1493" w:author="erika.stempfle" w:date="2022-10-12T12:32:00Z">
            <w:rPr>
              <w:rFonts w:ascii="Calibri" w:hAnsi="Calibri"/>
              <w:color w:val="000000"/>
              <w:spacing w:val="45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bei</w:t>
      </w:r>
      <w:r w:rsidRPr="00AC371F">
        <w:rPr>
          <w:rFonts w:ascii="Calibri" w:hAnsi="Calibri"/>
          <w:color w:val="000000"/>
          <w:lang w:val="de-DE"/>
          <w:rPrChange w:id="1494" w:author="erika.stempfle" w:date="2022-10-12T12:32:00Z">
            <w:rPr>
              <w:rFonts w:ascii="Calibri" w:hAnsi="Calibri"/>
              <w:color w:val="000000"/>
              <w:spacing w:val="45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ambulanten</w:t>
      </w:r>
      <w:r w:rsidRPr="00AC371F">
        <w:rPr>
          <w:rFonts w:ascii="Calibri" w:hAnsi="Calibri"/>
          <w:color w:val="000000"/>
          <w:lang w:val="de-DE"/>
          <w:rPrChange w:id="1495" w:author="erika.stempfle" w:date="2022-10-12T12:32:00Z">
            <w:rPr>
              <w:rFonts w:ascii="Calibri" w:hAnsi="Calibri"/>
              <w:color w:val="000000"/>
              <w:spacing w:val="45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Pf</w:t>
      </w:r>
      <w:r w:rsidRPr="00AC371F">
        <w:rPr>
          <w:rFonts w:ascii="Calibri" w:hAnsi="Calibri"/>
          <w:color w:val="000000"/>
          <w:spacing w:val="-3"/>
          <w:lang w:val="de-DE"/>
          <w:rPrChange w:id="1496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l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Pr="00AC371F">
        <w:rPr>
          <w:rFonts w:ascii="Calibri" w:hAnsi="Calibri"/>
          <w:color w:val="000000"/>
          <w:lang w:val="de-DE"/>
          <w:rPrChange w:id="1497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g</w:t>
      </w:r>
      <w:r w:rsidRPr="00AC371F">
        <w:rPr>
          <w:rFonts w:ascii="Calibri" w:hAnsi="Calibri"/>
          <w:color w:val="000000"/>
          <w:spacing w:val="-3"/>
          <w:lang w:val="de-DE"/>
          <w:rPrChange w:id="1498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AC371F">
        <w:rPr>
          <w:rFonts w:ascii="Calibri" w:hAnsi="Calibri" w:cs="Calibri"/>
          <w:color w:val="000000"/>
          <w:lang w:val="de-DE"/>
        </w:rPr>
        <w:t>diensten/</w:t>
      </w:r>
      <w:r w:rsidRPr="00AC371F">
        <w:rPr>
          <w:rFonts w:ascii="Calibri" w:hAnsi="Calibri" w:cs="Calibri"/>
          <w:color w:val="000000"/>
          <w:spacing w:val="-3"/>
          <w:lang w:val="de-DE"/>
        </w:rPr>
        <w:t>B</w:t>
      </w:r>
      <w:r w:rsidRPr="00AC371F">
        <w:rPr>
          <w:rFonts w:ascii="Calibri" w:hAnsi="Calibri" w:cs="Calibri"/>
          <w:color w:val="000000"/>
          <w:lang w:val="de-DE"/>
        </w:rPr>
        <w:t>et</w:t>
      </w:r>
      <w:r w:rsidRPr="00AC371F">
        <w:rPr>
          <w:rFonts w:ascii="Calibri" w:hAnsi="Calibri"/>
          <w:color w:val="000000"/>
          <w:spacing w:val="-3"/>
          <w:lang w:val="de-DE"/>
          <w:rPrChange w:id="1499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AC371F">
        <w:rPr>
          <w:rFonts w:ascii="Calibri" w:hAnsi="Calibri" w:cs="Calibri"/>
          <w:color w:val="000000"/>
          <w:lang w:val="de-DE"/>
        </w:rPr>
        <w:t>euungsdiens</w:t>
      </w:r>
      <w:r w:rsidRPr="00AC371F">
        <w:rPr>
          <w:rFonts w:ascii="Calibri" w:hAnsi="Calibri"/>
          <w:color w:val="000000"/>
          <w:lang w:val="de-DE"/>
          <w:rPrChange w:id="1500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t</w:t>
      </w:r>
      <w:r w:rsidRPr="00AC371F">
        <w:rPr>
          <w:rFonts w:ascii="Calibri" w:hAnsi="Calibri" w:cs="Calibri"/>
          <w:color w:val="000000"/>
          <w:lang w:val="de-DE"/>
        </w:rPr>
        <w:t>en/Leistungser</w:t>
      </w:r>
      <w:r w:rsidRPr="00AC371F">
        <w:rPr>
          <w:rFonts w:ascii="Calibri" w:hAnsi="Calibri"/>
          <w:color w:val="000000"/>
          <w:spacing w:val="-3"/>
          <w:lang w:val="de-DE"/>
          <w:rPrChange w:id="1501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b</w:t>
      </w:r>
      <w:r w:rsidRPr="00AC371F">
        <w:rPr>
          <w:rFonts w:ascii="Calibri" w:hAnsi="Calibri" w:cs="Calibri"/>
          <w:color w:val="000000"/>
          <w:lang w:val="de-DE"/>
        </w:rPr>
        <w:t>ringern</w:t>
      </w:r>
      <w:r w:rsidRPr="00AC371F">
        <w:rPr>
          <w:rFonts w:ascii="Calibri" w:hAnsi="Calibri"/>
          <w:color w:val="000000"/>
          <w:lang w:val="de-DE"/>
          <w:rPrChange w:id="1502" w:author="erika.stempfle" w:date="2022-10-12T12:32:00Z">
            <w:rPr>
              <w:rFonts w:ascii="Calibri" w:hAnsi="Calibri"/>
              <w:color w:val="000000"/>
              <w:spacing w:val="40"/>
              <w:lang w:val="de-DE"/>
            </w:rPr>
          </w:rPrChange>
        </w:rPr>
        <w:t xml:space="preserve"> </w:t>
      </w:r>
      <w:del w:id="1503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>m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t</w:delText>
        </w:r>
        <w:r w:rsidR="009C0D86" w:rsidRPr="009C0D86">
          <w:rPr>
            <w:rFonts w:ascii="Calibri" w:hAnsi="Calibri" w:cs="Calibri"/>
            <w:color w:val="000000"/>
            <w:spacing w:val="41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A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u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sbruchsgeschehen</w:delText>
        </w:r>
        <w:r w:rsidR="009C0D86" w:rsidRPr="009C0D86">
          <w:rPr>
            <w:rFonts w:ascii="Calibri" w:hAnsi="Calibri" w:cs="Calibri"/>
            <w:color w:val="000000"/>
            <w:spacing w:val="38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oder</w:delText>
        </w:r>
        <w:r w:rsidR="009C0D86" w:rsidRPr="009C0D86">
          <w:rPr>
            <w:rFonts w:ascii="Calibri" w:hAnsi="Calibri" w:cs="Calibri"/>
            <w:color w:val="000000"/>
            <w:spacing w:val="41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d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em</w:delText>
        </w:r>
        <w:r w:rsidR="009C0D86" w:rsidRPr="009C0D86">
          <w:rPr>
            <w:rFonts w:ascii="Calibri" w:hAnsi="Calibri" w:cs="Calibri"/>
            <w:color w:val="000000"/>
            <w:spacing w:val="41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V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erdacht</w:delText>
        </w:r>
        <w:r w:rsidR="009C0D86" w:rsidRPr="009C0D86">
          <w:rPr>
            <w:rFonts w:ascii="Calibri" w:hAnsi="Calibri" w:cs="Calibri"/>
            <w:color w:val="000000"/>
            <w:spacing w:val="41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auf eine Infekt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on mit SARS-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C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oV-2 statt (keine pos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tiv getesteten M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tarbeitenden o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d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er </w:delText>
        </w:r>
      </w:del>
      <w:ins w:id="1504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möglich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.</w:t>
        </w:r>
        <w:r w:rsidRPr="00AC371F">
          <w:rPr>
            <w:rFonts w:ascii="Calibri" w:hAnsi="Calibri" w:cs="Calibri"/>
            <w:color w:val="000000"/>
            <w:lang w:val="de-DE"/>
          </w:rPr>
          <w:t xml:space="preserve"> Aufgrund der Schut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z</w:t>
        </w:r>
        <w:r w:rsidRPr="00AC371F">
          <w:rPr>
            <w:rFonts w:ascii="Calibri" w:hAnsi="Calibri" w:cs="Calibri"/>
            <w:color w:val="000000"/>
            <w:lang w:val="de-DE"/>
          </w:rPr>
          <w:t>maßna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h</w:t>
        </w:r>
        <w:r w:rsidRPr="00AC371F">
          <w:rPr>
            <w:rFonts w:ascii="Calibri" w:hAnsi="Calibri" w:cs="Calibri"/>
            <w:color w:val="000000"/>
            <w:lang w:val="de-DE"/>
          </w:rPr>
          <w:t>me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n</w:t>
        </w:r>
        <w:r w:rsidRPr="00AC371F">
          <w:rPr>
            <w:rFonts w:ascii="Calibri" w:hAnsi="Calibri" w:cs="Calibri"/>
            <w:color w:val="000000"/>
            <w:lang w:val="de-DE"/>
          </w:rPr>
          <w:t xml:space="preserve"> vo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n</w:t>
        </w:r>
        <w:r w:rsidRPr="00AC371F">
          <w:rPr>
            <w:rFonts w:ascii="Calibri" w:hAnsi="Calibri" w:cs="Calibri"/>
            <w:color w:val="000000"/>
            <w:lang w:val="de-DE"/>
          </w:rPr>
          <w:t xml:space="preserve"> Seiten de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Pr="00AC371F">
          <w:rPr>
            <w:rFonts w:ascii="Calibri" w:hAnsi="Calibri" w:cs="Calibri"/>
            <w:color w:val="000000"/>
            <w:lang w:val="de-DE"/>
          </w:rPr>
          <w:t xml:space="preserve"> Prüf-</w:t>
        </w:r>
        <w:r w:rsidRPr="00AC371F">
          <w:rPr>
            <w:rFonts w:ascii="Times New Roman" w:hAnsi="Times New Roman" w:cs="Times New Roman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dienste und der Lei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Pr="00AC371F">
          <w:rPr>
            <w:rFonts w:ascii="Calibri" w:hAnsi="Calibri" w:cs="Calibri"/>
            <w:color w:val="000000"/>
            <w:lang w:val="de-DE"/>
          </w:rPr>
          <w:t>tungserbringer können mi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t</w:t>
        </w:r>
        <w:r w:rsidRPr="00AC371F">
          <w:rPr>
            <w:rFonts w:ascii="Calibri" w:hAnsi="Calibri" w:cs="Calibri"/>
            <w:color w:val="000000"/>
            <w:lang w:val="de-DE"/>
          </w:rPr>
          <w:t xml:space="preserve"> deren Einverständnis auch </w:t>
        </w:r>
      </w:ins>
      <w:r w:rsidRPr="00AC371F">
        <w:rPr>
          <w:rFonts w:ascii="Calibri" w:hAnsi="Calibri" w:cs="Calibri"/>
          <w:color w:val="000000"/>
          <w:lang w:val="de-DE"/>
        </w:rPr>
        <w:t>Pf</w:t>
      </w:r>
      <w:r w:rsidRPr="00AC371F">
        <w:rPr>
          <w:rFonts w:ascii="Calibri" w:hAnsi="Calibri"/>
          <w:color w:val="000000"/>
          <w:spacing w:val="-3"/>
          <w:lang w:val="de-DE"/>
          <w:rPrChange w:id="1505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l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Pr="00AC371F">
        <w:rPr>
          <w:rFonts w:ascii="Calibri" w:hAnsi="Calibri"/>
          <w:color w:val="000000"/>
          <w:lang w:val="de-DE"/>
          <w:rPrChange w:id="1506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g</w:t>
      </w:r>
      <w:r w:rsidRPr="00AC371F">
        <w:rPr>
          <w:rFonts w:ascii="Calibri" w:hAnsi="Calibri"/>
          <w:color w:val="000000"/>
          <w:spacing w:val="-3"/>
          <w:lang w:val="de-DE"/>
          <w:rPrChange w:id="1507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AC371F">
        <w:rPr>
          <w:rFonts w:ascii="Calibri" w:hAnsi="Calibri" w:cs="Calibri"/>
          <w:color w:val="000000"/>
          <w:lang w:val="de-DE"/>
        </w:rPr>
        <w:t>bedürftige</w:t>
      </w:r>
      <w:del w:id="1508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, </w:delText>
        </w:r>
      </w:del>
      <w:ins w:id="1509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 xml:space="preserve"> ohne</w:t>
        </w:r>
        <w:r w:rsidR="00EE1EF4">
          <w:rPr>
            <w:rFonts w:ascii="Calibri" w:hAnsi="Calibri" w:cs="Calibri"/>
            <w:color w:val="000000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 xml:space="preserve">Impfung in </w:t>
        </w:r>
      </w:ins>
      <w:r w:rsidRPr="00AC371F">
        <w:rPr>
          <w:rFonts w:ascii="Calibri" w:hAnsi="Calibri" w:cs="Calibri"/>
          <w:color w:val="000000"/>
          <w:lang w:val="de-DE"/>
        </w:rPr>
        <w:t>di</w:t>
      </w:r>
      <w:r w:rsidRPr="00AC371F">
        <w:rPr>
          <w:rFonts w:ascii="Calibri" w:hAnsi="Calibri"/>
          <w:color w:val="000000"/>
          <w:lang w:val="de-DE"/>
          <w:rPrChange w:id="1510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AC371F">
        <w:rPr>
          <w:rFonts w:ascii="Calibri" w:hAnsi="Calibri" w:cs="Calibri"/>
          <w:color w:val="000000"/>
          <w:lang w:val="de-DE"/>
        </w:rPr>
        <w:t xml:space="preserve"> </w:t>
      </w:r>
      <w:del w:id="1511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>in der Ve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sorgung sind/ware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n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innerhalb de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l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etzte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14 Tage ode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mit m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ndestens einem begründeten</w:delText>
        </w:r>
        <w:r w:rsidR="009C0D86" w:rsidRPr="009C0D86">
          <w:rPr>
            <w:rFonts w:ascii="Calibri" w:hAnsi="Calibri" w:cs="Calibri"/>
            <w:color w:val="000000"/>
            <w:spacing w:val="24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V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e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rdacht</w:delText>
        </w:r>
        <w:r w:rsidR="009C0D86" w:rsidRPr="009C0D86">
          <w:rPr>
            <w:rFonts w:ascii="Calibri" w:hAnsi="Calibri" w:cs="Calibri"/>
            <w:color w:val="000000"/>
            <w:spacing w:val="25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[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er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f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olgte</w:delText>
        </w:r>
        <w:r w:rsidR="009C0D86" w:rsidRPr="009C0D86">
          <w:rPr>
            <w:rFonts w:ascii="Calibri" w:hAnsi="Calibri" w:cs="Calibri"/>
            <w:color w:val="000000"/>
            <w:spacing w:val="24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Meldung</w:delText>
        </w:r>
        <w:r w:rsidR="009C0D86" w:rsidRPr="009C0D86">
          <w:rPr>
            <w:rFonts w:ascii="Calibri" w:hAnsi="Calibri" w:cs="Calibri"/>
            <w:color w:val="000000"/>
            <w:spacing w:val="24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an</w:delText>
        </w:r>
        <w:r w:rsidR="009C0D86" w:rsidRPr="009C0D86">
          <w:rPr>
            <w:rFonts w:ascii="Calibri" w:hAnsi="Calibri" w:cs="Calibri"/>
            <w:color w:val="000000"/>
            <w:spacing w:val="24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da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="009C0D86" w:rsidRPr="009C0D86">
          <w:rPr>
            <w:rFonts w:ascii="Calibri" w:hAnsi="Calibri" w:cs="Calibri"/>
            <w:color w:val="000000"/>
            <w:spacing w:val="24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Ge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undheitsamt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]</w:delText>
        </w:r>
        <w:r w:rsidR="009C0D86" w:rsidRPr="009C0D86">
          <w:rPr>
            <w:rFonts w:ascii="Calibri" w:hAnsi="Calibri" w:cs="Calibri"/>
            <w:color w:val="000000"/>
            <w:spacing w:val="24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auf</w:delText>
        </w:r>
        <w:r w:rsidR="009C0D86" w:rsidRPr="009C0D86">
          <w:rPr>
            <w:rFonts w:ascii="Calibri" w:hAnsi="Calibri" w:cs="Calibri"/>
            <w:color w:val="000000"/>
            <w:spacing w:val="21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eine</w:delText>
        </w:r>
        <w:r w:rsidR="009C0D86" w:rsidRPr="009C0D86">
          <w:rPr>
            <w:rFonts w:ascii="Calibri" w:hAnsi="Calibri" w:cs="Calibri"/>
            <w:color w:val="000000"/>
            <w:spacing w:val="24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In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f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ektio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="009C0D86" w:rsidRPr="009C0D86">
          <w:rPr>
            <w:rFonts w:ascii="Calibri" w:hAnsi="Calibri" w:cs="Calibri"/>
            <w:color w:val="000000"/>
            <w:spacing w:val="24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m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t</w:delText>
        </w:r>
        <w:r w:rsidR="009C0D86" w:rsidRPr="009C0D86">
          <w:rPr>
            <w:rFonts w:ascii="Calibri" w:hAnsi="Calibri" w:cs="Calibri"/>
            <w:color w:val="000000"/>
            <w:spacing w:val="24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SARSCoV-2)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.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D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a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mi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t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wir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d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bei 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d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</w:del>
      <w:ins w:id="1512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Prüfung einbezogen werden.</w:t>
        </w:r>
        <w:r w:rsidR="00EE1EF4">
          <w:rPr>
            <w:rFonts w:ascii="Calibri" w:hAnsi="Calibri" w:cs="Calibri"/>
            <w:color w:val="000000"/>
            <w:lang w:val="de-DE"/>
          </w:rPr>
          <w:t xml:space="preserve"> </w:t>
        </w:r>
      </w:ins>
    </w:p>
    <w:p w14:paraId="0918A23C" w14:textId="5F0242BC" w:rsidR="0098068B" w:rsidRPr="00AC371F" w:rsidRDefault="00AC371F">
      <w:pPr>
        <w:tabs>
          <w:tab w:val="left" w:pos="1256"/>
        </w:tabs>
        <w:spacing w:before="118" w:line="280" w:lineRule="exact"/>
        <w:ind w:left="1256" w:right="794" w:hanging="360"/>
        <w:jc w:val="both"/>
        <w:rPr>
          <w:ins w:id="1513" w:author="erika.stempfle" w:date="2022-10-12T12:32:00Z"/>
          <w:rFonts w:ascii="Times New Roman" w:hAnsi="Times New Roman" w:cs="Times New Roman"/>
          <w:color w:val="010302"/>
          <w:lang w:val="de-DE"/>
        </w:rPr>
      </w:pPr>
      <w:ins w:id="1514" w:author="erika.stempfle" w:date="2022-10-12T12:32:00Z">
        <w:r>
          <w:rPr>
            <w:rFonts w:ascii="Symbol" w:hAnsi="Symbol" w:cs="Symbol"/>
            <w:color w:val="000000"/>
          </w:rPr>
          <w:t></w:t>
        </w:r>
        <w:r w:rsidRPr="00AC371F">
          <w:rPr>
            <w:rFonts w:ascii="Arial" w:hAnsi="Arial" w:cs="Arial"/>
            <w:color w:val="000000"/>
            <w:lang w:val="de-DE"/>
          </w:rPr>
          <w:t xml:space="preserve"> </w:t>
        </w:r>
        <w:r w:rsidRPr="00AC371F">
          <w:rPr>
            <w:rFonts w:ascii="Arial" w:hAnsi="Arial" w:cs="Arial"/>
            <w:color w:val="000000"/>
            <w:lang w:val="de-DE"/>
          </w:rPr>
          <w:tab/>
        </w:r>
        <w:r w:rsidRPr="00AC371F">
          <w:rPr>
            <w:rFonts w:ascii="Calibri" w:hAnsi="Calibri" w:cs="Calibri"/>
            <w:color w:val="000000"/>
            <w:lang w:val="de-DE"/>
          </w:rPr>
          <w:t>Di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e</w:t>
        </w:r>
      </w:ins>
      <w:r w:rsidRPr="00AC371F">
        <w:rPr>
          <w:rFonts w:ascii="Calibri" w:hAnsi="Calibri"/>
          <w:color w:val="000000"/>
          <w:spacing w:val="21"/>
          <w:lang w:val="de-DE"/>
          <w:rPrChange w:id="1515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Durchführung vo</w:t>
      </w:r>
      <w:r w:rsidRPr="00AC371F">
        <w:rPr>
          <w:rFonts w:ascii="Calibri" w:hAnsi="Calibri"/>
          <w:color w:val="000000"/>
          <w:spacing w:val="-4"/>
          <w:lang w:val="de-DE"/>
          <w:rPrChange w:id="1516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AC371F">
        <w:rPr>
          <w:rFonts w:ascii="Calibri" w:hAnsi="Calibri"/>
          <w:color w:val="000000"/>
          <w:spacing w:val="23"/>
          <w:lang w:val="de-DE"/>
          <w:rPrChange w:id="1517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Re</w:t>
      </w:r>
      <w:r w:rsidRPr="00AC371F">
        <w:rPr>
          <w:rFonts w:ascii="Calibri" w:hAnsi="Calibri"/>
          <w:color w:val="000000"/>
          <w:spacing w:val="-3"/>
          <w:lang w:val="de-DE"/>
          <w:rPrChange w:id="1518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g</w:t>
      </w:r>
      <w:r w:rsidRPr="00AC371F">
        <w:rPr>
          <w:rFonts w:ascii="Calibri" w:hAnsi="Calibri" w:cs="Calibri"/>
          <w:color w:val="000000"/>
          <w:lang w:val="de-DE"/>
        </w:rPr>
        <w:t>el-</w:t>
      </w:r>
      <w:r w:rsidRPr="00AC371F">
        <w:rPr>
          <w:rFonts w:ascii="Calibri" w:hAnsi="Calibri"/>
          <w:color w:val="000000"/>
          <w:spacing w:val="22"/>
          <w:lang w:val="de-DE"/>
          <w:rPrChange w:id="1519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und Wieder</w:t>
      </w:r>
      <w:r w:rsidRPr="00AC371F">
        <w:rPr>
          <w:rFonts w:ascii="Calibri" w:hAnsi="Calibri" w:cs="Calibri"/>
          <w:color w:val="000000"/>
          <w:spacing w:val="-4"/>
          <w:lang w:val="de-DE"/>
        </w:rPr>
        <w:t>h</w:t>
      </w:r>
      <w:r w:rsidRPr="00AC371F">
        <w:rPr>
          <w:rFonts w:ascii="Calibri" w:hAnsi="Calibri" w:cs="Calibri"/>
          <w:color w:val="000000"/>
          <w:lang w:val="de-DE"/>
        </w:rPr>
        <w:t>olungsprüfungen</w:t>
      </w:r>
      <w:r w:rsidRPr="00AC371F">
        <w:rPr>
          <w:rFonts w:ascii="Calibri" w:hAnsi="Calibri"/>
          <w:color w:val="000000"/>
          <w:spacing w:val="21"/>
          <w:lang w:val="de-DE"/>
          <w:rPrChange w:id="1520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del w:id="1521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>grundsätzlich eine Ka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enzzeit von 14 Ta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g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en </w:delText>
        </w:r>
      </w:del>
      <w:ins w:id="1522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bei</w:t>
        </w:r>
        <w:r w:rsidRPr="00AC371F">
          <w:rPr>
            <w:rFonts w:ascii="Calibri" w:hAnsi="Calibri" w:cs="Calibri"/>
            <w:color w:val="000000"/>
            <w:spacing w:val="21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a</w:t>
        </w:r>
        <w:r w:rsidRPr="00AC371F">
          <w:rPr>
            <w:rFonts w:ascii="Calibri" w:hAnsi="Calibri" w:cs="Calibri"/>
            <w:color w:val="000000"/>
            <w:lang w:val="de-DE"/>
          </w:rPr>
          <w:t>mbulante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n</w:t>
        </w:r>
        <w:r w:rsidRPr="00AC371F">
          <w:rPr>
            <w:rFonts w:ascii="Calibri" w:hAnsi="Calibri" w:cs="Calibri"/>
            <w:color w:val="000000"/>
            <w:lang w:val="de-DE"/>
          </w:rPr>
          <w:t xml:space="preserve"> Pf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l</w:t>
        </w:r>
        <w:r w:rsidRPr="00AC371F">
          <w:rPr>
            <w:rFonts w:ascii="Calibri" w:hAnsi="Calibri" w:cs="Calibri"/>
            <w:color w:val="000000"/>
            <w:lang w:val="de-DE"/>
          </w:rPr>
          <w:t>egedienste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n</w:t>
        </w:r>
        <w:r w:rsidRPr="00AC371F">
          <w:rPr>
            <w:rFonts w:ascii="Calibri" w:hAnsi="Calibri" w:cs="Calibri"/>
            <w:color w:val="000000"/>
            <w:lang w:val="de-DE"/>
          </w:rPr>
          <w:t>/Betreuungsdiensten/Lei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Pr="00AC371F">
          <w:rPr>
            <w:rFonts w:ascii="Calibri" w:hAnsi="Calibri" w:cs="Calibri"/>
            <w:color w:val="000000"/>
            <w:lang w:val="de-DE"/>
          </w:rPr>
          <w:t>tungserbringern, bei denen Ei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n</w:t>
        </w:r>
        <w:r w:rsidRPr="00AC371F">
          <w:rPr>
            <w:rFonts w:ascii="Calibri" w:hAnsi="Calibri" w:cs="Calibri"/>
            <w:color w:val="000000"/>
            <w:lang w:val="de-DE"/>
          </w:rPr>
          <w:t>zelfälle von Infektionen m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AC371F">
          <w:rPr>
            <w:rFonts w:ascii="Calibri" w:hAnsi="Calibri" w:cs="Calibri"/>
            <w:color w:val="000000"/>
            <w:lang w:val="de-DE"/>
          </w:rPr>
          <w:t>t SARS-CoV-2 be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="00EE1EF4">
          <w:rPr>
            <w:rFonts w:ascii="Calibri" w:hAnsi="Calibri" w:cs="Calibri"/>
            <w:color w:val="000000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Pflegebedürfti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g</w:t>
        </w:r>
        <w:r w:rsidRPr="00AC371F">
          <w:rPr>
            <w:rFonts w:ascii="Calibri" w:hAnsi="Calibri" w:cs="Calibri"/>
            <w:color w:val="000000"/>
            <w:lang w:val="de-DE"/>
          </w:rPr>
          <w:t>en oder Mi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t</w:t>
        </w:r>
        <w:r w:rsidRPr="00AC371F">
          <w:rPr>
            <w:rFonts w:ascii="Calibri" w:hAnsi="Calibri" w:cs="Calibri"/>
            <w:color w:val="000000"/>
            <w:lang w:val="de-DE"/>
          </w:rPr>
          <w:t>arbeitenden bekannt sind, ist möglich, wenn ein dire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k</w:t>
        </w:r>
        <w:r w:rsidRPr="00AC371F">
          <w:rPr>
            <w:rFonts w:ascii="Calibri" w:hAnsi="Calibri" w:cs="Calibri"/>
            <w:color w:val="000000"/>
            <w:lang w:val="de-DE"/>
          </w:rPr>
          <w:t>ter Kont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a</w:t>
        </w:r>
        <w:r w:rsidRPr="00AC371F">
          <w:rPr>
            <w:rFonts w:ascii="Calibri" w:hAnsi="Calibri" w:cs="Calibri"/>
            <w:color w:val="000000"/>
            <w:lang w:val="de-DE"/>
          </w:rPr>
          <w:t xml:space="preserve">kt 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z</w:t>
        </w:r>
        <w:r w:rsidRPr="00AC371F">
          <w:rPr>
            <w:rFonts w:ascii="Calibri" w:hAnsi="Calibri" w:cs="Calibri"/>
            <w:color w:val="000000"/>
            <w:lang w:val="de-DE"/>
          </w:rPr>
          <w:t>wischen</w:t>
        </w:r>
        <w:r w:rsidRPr="00AC371F">
          <w:rPr>
            <w:rFonts w:ascii="Calibri" w:hAnsi="Calibri" w:cs="Calibri"/>
            <w:color w:val="000000"/>
            <w:spacing w:val="33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die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Pr="00AC371F">
          <w:rPr>
            <w:rFonts w:ascii="Calibri" w:hAnsi="Calibri" w:cs="Calibri"/>
            <w:color w:val="000000"/>
            <w:lang w:val="de-DE"/>
          </w:rPr>
          <w:t>en</w:t>
        </w:r>
        <w:r w:rsidRPr="00AC371F">
          <w:rPr>
            <w:rFonts w:ascii="Calibri" w:hAnsi="Calibri" w:cs="Calibri"/>
            <w:color w:val="000000"/>
            <w:spacing w:val="33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Per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Pr="00AC371F">
          <w:rPr>
            <w:rFonts w:ascii="Calibri" w:hAnsi="Calibri" w:cs="Calibri"/>
            <w:color w:val="000000"/>
            <w:lang w:val="de-DE"/>
          </w:rPr>
          <w:t>onen</w:t>
        </w:r>
        <w:r w:rsidRPr="00AC371F">
          <w:rPr>
            <w:rFonts w:ascii="Calibri" w:hAnsi="Calibri" w:cs="Calibri"/>
            <w:color w:val="000000"/>
            <w:spacing w:val="33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u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n</w:t>
        </w:r>
        <w:r w:rsidRPr="00AC371F">
          <w:rPr>
            <w:rFonts w:ascii="Calibri" w:hAnsi="Calibri" w:cs="Calibri"/>
            <w:color w:val="000000"/>
            <w:lang w:val="de-DE"/>
          </w:rPr>
          <w:t>d</w:t>
        </w:r>
        <w:r w:rsidRPr="00AC371F">
          <w:rPr>
            <w:rFonts w:ascii="Calibri" w:hAnsi="Calibri" w:cs="Calibri"/>
            <w:color w:val="000000"/>
            <w:spacing w:val="33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den</w:t>
        </w:r>
        <w:r w:rsidRPr="00AC371F">
          <w:rPr>
            <w:rFonts w:ascii="Calibri" w:hAnsi="Calibri" w:cs="Calibri"/>
            <w:color w:val="000000"/>
            <w:spacing w:val="33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Prü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f</w:t>
        </w:r>
        <w:r w:rsidRPr="00AC371F">
          <w:rPr>
            <w:rFonts w:ascii="Calibri" w:hAnsi="Calibri" w:cs="Calibri"/>
            <w:color w:val="000000"/>
            <w:lang w:val="de-DE"/>
          </w:rPr>
          <w:t>erinnen</w:t>
        </w:r>
        <w:r w:rsidRPr="00AC371F">
          <w:rPr>
            <w:rFonts w:ascii="Calibri" w:hAnsi="Calibri" w:cs="Calibri"/>
            <w:color w:val="000000"/>
            <w:spacing w:val="33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und</w:t>
        </w:r>
        <w:r w:rsidRPr="00AC371F">
          <w:rPr>
            <w:rFonts w:ascii="Calibri" w:hAnsi="Calibri" w:cs="Calibri"/>
            <w:color w:val="000000"/>
            <w:spacing w:val="31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P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Pr="00AC371F">
          <w:rPr>
            <w:rFonts w:ascii="Calibri" w:hAnsi="Calibri" w:cs="Calibri"/>
            <w:color w:val="000000"/>
            <w:lang w:val="de-DE"/>
          </w:rPr>
          <w:t>üfern</w:t>
        </w:r>
        <w:r w:rsidRPr="00AC371F">
          <w:rPr>
            <w:rFonts w:ascii="Calibri" w:hAnsi="Calibri" w:cs="Calibri"/>
            <w:color w:val="000000"/>
            <w:spacing w:val="33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ausgesch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l</w:t>
        </w:r>
        <w:r w:rsidRPr="00AC371F">
          <w:rPr>
            <w:rFonts w:ascii="Calibri" w:hAnsi="Calibri" w:cs="Calibri"/>
            <w:color w:val="000000"/>
            <w:lang w:val="de-DE"/>
          </w:rPr>
          <w:t>osse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n</w:t>
        </w:r>
        <w:r w:rsidRPr="00AC371F">
          <w:rPr>
            <w:rFonts w:ascii="Calibri" w:hAnsi="Calibri" w:cs="Calibri"/>
            <w:color w:val="000000"/>
            <w:spacing w:val="33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we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Pr="00AC371F">
          <w:rPr>
            <w:rFonts w:ascii="Calibri" w:hAnsi="Calibri" w:cs="Calibri"/>
            <w:color w:val="000000"/>
            <w:lang w:val="de-DE"/>
          </w:rPr>
          <w:t>den</w:t>
        </w:r>
        <w:r w:rsidRPr="00AC371F">
          <w:rPr>
            <w:rFonts w:ascii="Calibri" w:hAnsi="Calibri" w:cs="Calibri"/>
            <w:color w:val="000000"/>
            <w:spacing w:val="33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kann.</w:t>
        </w:r>
        <w:r w:rsidRPr="00AC371F">
          <w:rPr>
            <w:rFonts w:ascii="Calibri" w:hAnsi="Calibri" w:cs="Calibri"/>
            <w:color w:val="000000"/>
            <w:spacing w:val="34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Versicherte</w:t>
        </w:r>
        <w:r w:rsidRPr="00AC371F">
          <w:rPr>
            <w:rFonts w:ascii="Calibri" w:hAnsi="Calibri" w:cs="Calibri"/>
            <w:color w:val="000000"/>
            <w:spacing w:val="22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mi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t</w:t>
        </w:r>
        <w:r w:rsidRPr="00AC371F">
          <w:rPr>
            <w:rFonts w:ascii="Calibri" w:hAnsi="Calibri" w:cs="Calibri"/>
            <w:color w:val="000000"/>
            <w:spacing w:val="24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Verdacht</w:t>
        </w:r>
        <w:r w:rsidRPr="00AC371F">
          <w:rPr>
            <w:rFonts w:ascii="Calibri" w:hAnsi="Calibri" w:cs="Calibri"/>
            <w:color w:val="000000"/>
            <w:spacing w:val="22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oder</w:t>
        </w:r>
        <w:r w:rsidRPr="00AC371F">
          <w:rPr>
            <w:rFonts w:ascii="Calibri" w:hAnsi="Calibri" w:cs="Calibri"/>
            <w:color w:val="000000"/>
            <w:spacing w:val="22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bestätigter</w:t>
        </w:r>
        <w:r w:rsidRPr="00AC371F">
          <w:rPr>
            <w:rFonts w:ascii="Calibri" w:hAnsi="Calibri" w:cs="Calibri"/>
            <w:color w:val="000000"/>
            <w:spacing w:val="24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SARS-CoV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-</w:t>
        </w:r>
        <w:r w:rsidRPr="00AC371F">
          <w:rPr>
            <w:rFonts w:ascii="Calibri" w:hAnsi="Calibri" w:cs="Calibri"/>
            <w:color w:val="000000"/>
            <w:lang w:val="de-DE"/>
          </w:rPr>
          <w:t>2-In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f</w:t>
        </w:r>
        <w:r w:rsidRPr="00AC371F">
          <w:rPr>
            <w:rFonts w:ascii="Calibri" w:hAnsi="Calibri" w:cs="Calibri"/>
            <w:color w:val="000000"/>
            <w:lang w:val="de-DE"/>
          </w:rPr>
          <w:t>ekt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AC371F">
          <w:rPr>
            <w:rFonts w:ascii="Calibri" w:hAnsi="Calibri" w:cs="Calibri"/>
            <w:color w:val="000000"/>
            <w:lang w:val="de-DE"/>
          </w:rPr>
          <w:t>on</w:t>
        </w:r>
        <w:r w:rsidRPr="00AC371F">
          <w:rPr>
            <w:rFonts w:ascii="Calibri" w:hAnsi="Calibri" w:cs="Calibri"/>
            <w:color w:val="000000"/>
            <w:spacing w:val="24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sind</w:t>
        </w:r>
        <w:r w:rsidRPr="00AC371F">
          <w:rPr>
            <w:rFonts w:ascii="Calibri" w:hAnsi="Calibri" w:cs="Calibri"/>
            <w:color w:val="000000"/>
            <w:spacing w:val="25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von</w:t>
        </w:r>
        <w:r w:rsidRPr="00AC371F">
          <w:rPr>
            <w:rFonts w:ascii="Calibri" w:hAnsi="Calibri" w:cs="Calibri"/>
            <w:color w:val="000000"/>
            <w:spacing w:val="24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der</w:t>
        </w:r>
        <w:r w:rsidRPr="00AC371F">
          <w:rPr>
            <w:rFonts w:ascii="Calibri" w:hAnsi="Calibri" w:cs="Calibri"/>
            <w:color w:val="000000"/>
            <w:spacing w:val="24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zu</w:t>
        </w:r>
        <w:r w:rsidRPr="00AC371F">
          <w:rPr>
            <w:rFonts w:ascii="Calibri" w:hAnsi="Calibri" w:cs="Calibri"/>
            <w:color w:val="000000"/>
            <w:spacing w:val="24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e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Pr="00AC371F">
          <w:rPr>
            <w:rFonts w:ascii="Calibri" w:hAnsi="Calibri" w:cs="Calibri"/>
            <w:color w:val="000000"/>
            <w:lang w:val="de-DE"/>
          </w:rPr>
          <w:t>mittelnden</w:t>
        </w:r>
        <w:r w:rsidRPr="00AC371F">
          <w:rPr>
            <w:rFonts w:ascii="Calibri" w:hAnsi="Calibri" w:cs="Calibri"/>
            <w:color w:val="000000"/>
            <w:spacing w:val="24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Stichprobe für die Qualitätsprüfung auszuschließen.</w:t>
        </w:r>
        <w:r w:rsidR="00EE1EF4">
          <w:rPr>
            <w:rFonts w:ascii="Calibri" w:hAnsi="Calibri" w:cs="Calibri"/>
            <w:color w:val="000000"/>
            <w:lang w:val="de-DE"/>
          </w:rPr>
          <w:t xml:space="preserve"> </w:t>
        </w:r>
      </w:ins>
    </w:p>
    <w:p w14:paraId="11149C5C" w14:textId="74C70AC6" w:rsidR="0098068B" w:rsidRPr="00AC371F" w:rsidRDefault="00AC371F">
      <w:pPr>
        <w:tabs>
          <w:tab w:val="left" w:pos="1256"/>
        </w:tabs>
        <w:spacing w:before="118" w:line="280" w:lineRule="exact"/>
        <w:ind w:left="1256" w:right="794" w:hanging="360"/>
        <w:jc w:val="both"/>
        <w:rPr>
          <w:ins w:id="1523" w:author="erika.stempfle" w:date="2022-10-12T12:32:00Z"/>
          <w:rFonts w:ascii="Times New Roman" w:hAnsi="Times New Roman" w:cs="Times New Roman"/>
          <w:color w:val="010302"/>
          <w:lang w:val="de-DE"/>
        </w:rPr>
      </w:pPr>
      <w:ins w:id="1524" w:author="erika.stempfle" w:date="2022-10-12T12:32:00Z">
        <w:r>
          <w:rPr>
            <w:rFonts w:ascii="Symbol" w:hAnsi="Symbol" w:cs="Symbol"/>
            <w:color w:val="000000"/>
          </w:rPr>
          <w:t></w:t>
        </w:r>
        <w:r w:rsidRPr="00AC371F">
          <w:rPr>
            <w:rFonts w:ascii="Arial" w:hAnsi="Arial" w:cs="Arial"/>
            <w:color w:val="000000"/>
            <w:lang w:val="de-DE"/>
          </w:rPr>
          <w:t xml:space="preserve"> </w:t>
        </w:r>
        <w:r w:rsidRPr="00AC371F">
          <w:rPr>
            <w:rFonts w:ascii="Arial" w:hAnsi="Arial" w:cs="Arial"/>
            <w:color w:val="000000"/>
            <w:lang w:val="de-DE"/>
          </w:rPr>
          <w:tab/>
        </w:r>
        <w:r w:rsidRPr="00AC371F">
          <w:rPr>
            <w:rFonts w:ascii="Calibri" w:hAnsi="Calibri" w:cs="Calibri"/>
            <w:color w:val="000000"/>
            <w:lang w:val="de-DE"/>
          </w:rPr>
          <w:t>Grundsätzlich</w:t>
        </w:r>
        <w:r w:rsidRPr="00AC371F">
          <w:rPr>
            <w:rFonts w:ascii="Calibri" w:hAnsi="Calibri" w:cs="Calibri"/>
            <w:color w:val="000000"/>
            <w:spacing w:val="45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finden</w:t>
        </w:r>
        <w:r w:rsidRPr="00AC371F">
          <w:rPr>
            <w:rFonts w:ascii="Calibri" w:hAnsi="Calibri" w:cs="Calibri"/>
            <w:color w:val="000000"/>
            <w:spacing w:val="45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kei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n</w:t>
        </w:r>
        <w:r w:rsidRPr="00AC371F">
          <w:rPr>
            <w:rFonts w:ascii="Calibri" w:hAnsi="Calibri" w:cs="Calibri"/>
            <w:color w:val="000000"/>
            <w:lang w:val="de-DE"/>
          </w:rPr>
          <w:t>e</w:t>
        </w:r>
        <w:r w:rsidRPr="00AC371F">
          <w:rPr>
            <w:rFonts w:ascii="Calibri" w:hAnsi="Calibri" w:cs="Calibri"/>
            <w:color w:val="000000"/>
            <w:spacing w:val="47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Regel-</w:t>
        </w:r>
        <w:r w:rsidRPr="00AC371F">
          <w:rPr>
            <w:rFonts w:ascii="Calibri" w:hAnsi="Calibri" w:cs="Calibri"/>
            <w:color w:val="000000"/>
            <w:spacing w:val="46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und</w:t>
        </w:r>
        <w:r w:rsidRPr="00AC371F">
          <w:rPr>
            <w:rFonts w:ascii="Calibri" w:hAnsi="Calibri" w:cs="Calibri"/>
            <w:color w:val="000000"/>
            <w:spacing w:val="45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W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AC371F">
          <w:rPr>
            <w:rFonts w:ascii="Calibri" w:hAnsi="Calibri" w:cs="Calibri"/>
            <w:color w:val="000000"/>
            <w:lang w:val="de-DE"/>
          </w:rPr>
          <w:t>eder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h</w:t>
        </w:r>
        <w:r w:rsidRPr="00AC371F">
          <w:rPr>
            <w:rFonts w:ascii="Calibri" w:hAnsi="Calibri" w:cs="Calibri"/>
            <w:color w:val="000000"/>
            <w:lang w:val="de-DE"/>
          </w:rPr>
          <w:t>olungsprüfungen</w:t>
        </w:r>
        <w:r w:rsidRPr="00AC371F">
          <w:rPr>
            <w:rFonts w:ascii="Calibri" w:hAnsi="Calibri" w:cs="Calibri"/>
            <w:color w:val="000000"/>
            <w:spacing w:val="45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bei</w:t>
        </w:r>
        <w:r w:rsidRPr="00AC371F">
          <w:rPr>
            <w:rFonts w:ascii="Calibri" w:hAnsi="Calibri" w:cs="Calibri"/>
            <w:color w:val="000000"/>
            <w:spacing w:val="45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ambulanten</w:t>
        </w:r>
        <w:r w:rsidRPr="00AC371F">
          <w:rPr>
            <w:rFonts w:ascii="Calibri" w:hAnsi="Calibri" w:cs="Calibri"/>
            <w:color w:val="000000"/>
            <w:spacing w:val="45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Pfle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g</w:t>
        </w:r>
        <w:r w:rsidRPr="00AC371F">
          <w:rPr>
            <w:rFonts w:ascii="Calibri" w:hAnsi="Calibri" w:cs="Calibri"/>
            <w:color w:val="000000"/>
            <w:lang w:val="de-DE"/>
          </w:rPr>
          <w:t>ediensten/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B</w:t>
        </w:r>
        <w:r w:rsidRPr="00AC371F">
          <w:rPr>
            <w:rFonts w:ascii="Calibri" w:hAnsi="Calibri" w:cs="Calibri"/>
            <w:color w:val="000000"/>
            <w:lang w:val="de-DE"/>
          </w:rPr>
          <w:t>etreuungsdiens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t</w:t>
        </w:r>
        <w:r w:rsidRPr="00AC371F">
          <w:rPr>
            <w:rFonts w:ascii="Calibri" w:hAnsi="Calibri" w:cs="Calibri"/>
            <w:color w:val="000000"/>
            <w:lang w:val="de-DE"/>
          </w:rPr>
          <w:t>en/Leistungserbringern</w:t>
        </w:r>
        <w:r w:rsidRPr="00AC371F">
          <w:rPr>
            <w:rFonts w:ascii="Calibri" w:hAnsi="Calibri" w:cs="Calibri"/>
            <w:color w:val="000000"/>
            <w:spacing w:val="-10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mit</w:t>
        </w:r>
        <w:r w:rsidRPr="00AC371F">
          <w:rPr>
            <w:rFonts w:ascii="Calibri" w:hAnsi="Calibri" w:cs="Calibri"/>
            <w:color w:val="000000"/>
            <w:spacing w:val="-10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ei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n</w:t>
        </w:r>
        <w:r w:rsidRPr="00AC371F">
          <w:rPr>
            <w:rFonts w:ascii="Calibri" w:hAnsi="Calibri" w:cs="Calibri"/>
            <w:color w:val="000000"/>
            <w:lang w:val="de-DE"/>
          </w:rPr>
          <w:t>em</w:t>
        </w:r>
        <w:r w:rsidRPr="00AC371F">
          <w:rPr>
            <w:rFonts w:ascii="Calibri" w:hAnsi="Calibri" w:cs="Calibri"/>
            <w:color w:val="000000"/>
            <w:spacing w:val="-10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erheblichen</w:t>
        </w:r>
        <w:r w:rsidRPr="00AC371F">
          <w:rPr>
            <w:rFonts w:ascii="Calibri" w:hAnsi="Calibri" w:cs="Calibri"/>
            <w:color w:val="000000"/>
            <w:spacing w:val="-7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In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f</w:t>
        </w:r>
        <w:r w:rsidRPr="00AC371F">
          <w:rPr>
            <w:rFonts w:ascii="Calibri" w:hAnsi="Calibri" w:cs="Calibri"/>
            <w:color w:val="000000"/>
            <w:lang w:val="de-DE"/>
          </w:rPr>
          <w:t>ekt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AC371F">
          <w:rPr>
            <w:rFonts w:ascii="Calibri" w:hAnsi="Calibri" w:cs="Calibri"/>
            <w:color w:val="000000"/>
            <w:lang w:val="de-DE"/>
          </w:rPr>
          <w:t>ons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g</w:t>
        </w:r>
        <w:r w:rsidRPr="00AC371F">
          <w:rPr>
            <w:rFonts w:ascii="Calibri" w:hAnsi="Calibri" w:cs="Calibri"/>
            <w:color w:val="000000"/>
            <w:lang w:val="de-DE"/>
          </w:rPr>
          <w:t>eschehen</w:t>
        </w:r>
        <w:r w:rsidRPr="00AC371F">
          <w:rPr>
            <w:rFonts w:ascii="Calibri" w:hAnsi="Calibri" w:cs="Calibri"/>
            <w:color w:val="000000"/>
            <w:spacing w:val="-10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(akt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u</w:t>
        </w:r>
        <w:r w:rsidRPr="00AC371F">
          <w:rPr>
            <w:rFonts w:ascii="Calibri" w:hAnsi="Calibri" w:cs="Calibri"/>
            <w:color w:val="000000"/>
            <w:lang w:val="de-DE"/>
          </w:rPr>
          <w:t>ell</w:t>
        </w:r>
        <w:r w:rsidR="00EE1EF4">
          <w:rPr>
            <w:rFonts w:ascii="Calibri" w:hAnsi="Calibri" w:cs="Calibri"/>
            <w:color w:val="000000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mehre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Pr="00AC371F">
          <w:rPr>
            <w:rFonts w:ascii="Calibri" w:hAnsi="Calibri" w:cs="Calibri"/>
            <w:color w:val="000000"/>
            <w:lang w:val="de-DE"/>
          </w:rPr>
          <w:t>e</w:t>
        </w:r>
        <w:r w:rsidRPr="00AC371F">
          <w:rPr>
            <w:rFonts w:ascii="Calibri" w:hAnsi="Calibri" w:cs="Calibri"/>
            <w:color w:val="000000"/>
            <w:spacing w:val="-7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bestätigte</w:t>
        </w:r>
        <w:r w:rsidRPr="00AC371F">
          <w:rPr>
            <w:rFonts w:ascii="Calibri" w:hAnsi="Calibri" w:cs="Calibri"/>
            <w:color w:val="000000"/>
            <w:spacing w:val="-7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p</w:t>
        </w:r>
        <w:r w:rsidRPr="00AC371F">
          <w:rPr>
            <w:rFonts w:ascii="Calibri" w:hAnsi="Calibri" w:cs="Calibri"/>
            <w:color w:val="000000"/>
            <w:lang w:val="de-DE"/>
          </w:rPr>
          <w:t>osit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AC371F">
          <w:rPr>
            <w:rFonts w:ascii="Calibri" w:hAnsi="Calibri" w:cs="Calibri"/>
            <w:color w:val="000000"/>
            <w:lang w:val="de-DE"/>
          </w:rPr>
          <w:t>ve</w:t>
        </w:r>
        <w:r w:rsidRPr="00AC371F">
          <w:rPr>
            <w:rFonts w:ascii="Calibri" w:hAnsi="Calibri" w:cs="Calibri"/>
            <w:color w:val="000000"/>
            <w:spacing w:val="-7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Befunde</w:t>
        </w:r>
        <w:r w:rsidRPr="00AC371F">
          <w:rPr>
            <w:rFonts w:ascii="Calibri" w:hAnsi="Calibri" w:cs="Calibri"/>
            <w:color w:val="000000"/>
            <w:spacing w:val="-7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für</w:t>
        </w:r>
        <w:r w:rsidRPr="00AC371F">
          <w:rPr>
            <w:rFonts w:ascii="Calibri" w:hAnsi="Calibri" w:cs="Calibri"/>
            <w:color w:val="000000"/>
            <w:spacing w:val="-8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eine</w:t>
        </w:r>
        <w:r w:rsidRPr="00AC371F">
          <w:rPr>
            <w:rFonts w:ascii="Calibri" w:hAnsi="Calibri" w:cs="Calibri"/>
            <w:color w:val="000000"/>
            <w:spacing w:val="-7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Infektion</w:t>
        </w:r>
        <w:r w:rsidRPr="00AC371F">
          <w:rPr>
            <w:rFonts w:ascii="Calibri" w:hAnsi="Calibri" w:cs="Calibri"/>
            <w:color w:val="000000"/>
            <w:spacing w:val="-7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mit</w:t>
        </w:r>
        <w:r w:rsidRPr="00AC371F">
          <w:rPr>
            <w:rFonts w:ascii="Calibri" w:hAnsi="Calibri" w:cs="Calibri"/>
            <w:color w:val="000000"/>
            <w:spacing w:val="-7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SARS-CoV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-</w:t>
        </w:r>
        <w:r w:rsidRPr="00AC371F">
          <w:rPr>
            <w:rFonts w:ascii="Calibri" w:hAnsi="Calibri" w:cs="Calibri"/>
            <w:color w:val="000000"/>
            <w:lang w:val="de-DE"/>
          </w:rPr>
          <w:t>2</w:t>
        </w:r>
        <w:r w:rsidRPr="00AC371F">
          <w:rPr>
            <w:rFonts w:ascii="Calibri" w:hAnsi="Calibri" w:cs="Calibri"/>
            <w:color w:val="000000"/>
            <w:spacing w:val="-7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bei</w:t>
        </w:r>
        <w:r w:rsidRPr="00AC371F">
          <w:rPr>
            <w:rFonts w:ascii="Calibri" w:hAnsi="Calibri" w:cs="Calibri"/>
            <w:color w:val="000000"/>
            <w:spacing w:val="-7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Pf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l</w:t>
        </w:r>
        <w:r w:rsidRPr="00AC371F">
          <w:rPr>
            <w:rFonts w:ascii="Calibri" w:hAnsi="Calibri" w:cs="Calibri"/>
            <w:color w:val="000000"/>
            <w:lang w:val="de-DE"/>
          </w:rPr>
          <w:t>e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g</w:t>
        </w:r>
        <w:r w:rsidRPr="00AC371F">
          <w:rPr>
            <w:rFonts w:ascii="Calibri" w:hAnsi="Calibri" w:cs="Calibri"/>
            <w:color w:val="000000"/>
            <w:lang w:val="de-DE"/>
          </w:rPr>
          <w:t>ebedürftigen</w:t>
        </w:r>
        <w:r w:rsidRPr="00AC371F">
          <w:rPr>
            <w:rFonts w:ascii="Calibri" w:hAnsi="Calibri" w:cs="Calibri"/>
            <w:color w:val="000000"/>
            <w:spacing w:val="-7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oder</w:t>
        </w:r>
        <w:r w:rsidR="00EE1EF4">
          <w:rPr>
            <w:rFonts w:ascii="Calibri" w:hAnsi="Calibri" w:cs="Calibri"/>
            <w:color w:val="000000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aktuell meh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Pr="00AC371F">
          <w:rPr>
            <w:rFonts w:ascii="Calibri" w:hAnsi="Calibri" w:cs="Calibri"/>
            <w:color w:val="000000"/>
            <w:lang w:val="de-DE"/>
          </w:rPr>
          <w:t xml:space="preserve">ere 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b</w:t>
        </w:r>
        <w:r w:rsidRPr="00AC371F">
          <w:rPr>
            <w:rFonts w:ascii="Calibri" w:hAnsi="Calibri" w:cs="Calibri"/>
            <w:color w:val="000000"/>
            <w:lang w:val="de-DE"/>
          </w:rPr>
          <w:t>estäti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g</w:t>
        </w:r>
        <w:r w:rsidRPr="00AC371F">
          <w:rPr>
            <w:rFonts w:ascii="Calibri" w:hAnsi="Calibri" w:cs="Calibri"/>
            <w:color w:val="000000"/>
            <w:lang w:val="de-DE"/>
          </w:rPr>
          <w:t xml:space="preserve">te positive 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B</w:t>
        </w:r>
        <w:r w:rsidRPr="00AC371F">
          <w:rPr>
            <w:rFonts w:ascii="Calibri" w:hAnsi="Calibri" w:cs="Calibri"/>
            <w:color w:val="000000"/>
            <w:lang w:val="de-DE"/>
          </w:rPr>
          <w:t>efunde bei Mita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Pr="00AC371F">
          <w:rPr>
            <w:rFonts w:ascii="Calibri" w:hAnsi="Calibri" w:cs="Calibri"/>
            <w:color w:val="000000"/>
            <w:lang w:val="de-DE"/>
          </w:rPr>
          <w:t>beitenden, di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e</w:t>
        </w:r>
        <w:r w:rsidRPr="00AC371F">
          <w:rPr>
            <w:rFonts w:ascii="Calibri" w:hAnsi="Calibri" w:cs="Calibri"/>
            <w:color w:val="000000"/>
            <w:lang w:val="de-DE"/>
          </w:rPr>
          <w:t xml:space="preserve"> in der u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n</w:t>
        </w:r>
        <w:r w:rsidRPr="00AC371F">
          <w:rPr>
            <w:rFonts w:ascii="Calibri" w:hAnsi="Calibri" w:cs="Calibri"/>
            <w:color w:val="000000"/>
            <w:lang w:val="de-DE"/>
          </w:rPr>
          <w:t>mi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t</w:t>
        </w:r>
        <w:r w:rsidRPr="00AC371F">
          <w:rPr>
            <w:rFonts w:ascii="Calibri" w:hAnsi="Calibri" w:cs="Calibri"/>
            <w:color w:val="000000"/>
            <w:lang w:val="de-DE"/>
          </w:rPr>
          <w:t xml:space="preserve">telbaren 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V</w:t>
        </w:r>
        <w:r w:rsidRPr="00AC371F">
          <w:rPr>
            <w:rFonts w:ascii="Calibri" w:hAnsi="Calibri" w:cs="Calibri"/>
            <w:color w:val="000000"/>
            <w:lang w:val="de-DE"/>
          </w:rPr>
          <w:t>ersorgung tätig sind oder ware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n</w:t>
        </w:r>
        <w:r w:rsidRPr="00AC371F">
          <w:rPr>
            <w:rFonts w:ascii="Calibri" w:hAnsi="Calibri" w:cs="Calibri"/>
            <w:color w:val="000000"/>
            <w:lang w:val="de-DE"/>
          </w:rPr>
          <w:t>) statt. Die Durchführung von Regel- und Wie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d</w:t>
        </w:r>
        <w:r w:rsidRPr="00AC371F">
          <w:rPr>
            <w:rFonts w:ascii="Calibri" w:hAnsi="Calibri" w:cs="Calibri"/>
            <w:color w:val="000000"/>
            <w:lang w:val="de-DE"/>
          </w:rPr>
          <w:t>erhol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u</w:t>
        </w:r>
        <w:r w:rsidRPr="00AC371F">
          <w:rPr>
            <w:rFonts w:ascii="Calibri" w:hAnsi="Calibri" w:cs="Calibri"/>
            <w:color w:val="000000"/>
            <w:lang w:val="de-DE"/>
          </w:rPr>
          <w:t>ngsprüfungen ist</w:t>
        </w:r>
        <w:r w:rsidR="00EE1EF4">
          <w:rPr>
            <w:rFonts w:ascii="Calibri" w:hAnsi="Calibri" w:cs="Calibri"/>
            <w:color w:val="000000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 xml:space="preserve">sieben Tage </w:t>
        </w:r>
      </w:ins>
      <w:r w:rsidRPr="00AC371F">
        <w:rPr>
          <w:rFonts w:ascii="Calibri" w:hAnsi="Calibri" w:cs="Calibri"/>
          <w:color w:val="000000"/>
          <w:lang w:val="de-DE"/>
        </w:rPr>
        <w:t xml:space="preserve">nach </w:t>
      </w:r>
      <w:del w:id="1525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Ende 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d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es Ausbru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c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hsgeschehens 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g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ewährlei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tet.  </w:delText>
        </w:r>
      </w:del>
      <w:ins w:id="1526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dem let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z</w:t>
        </w:r>
        <w:r w:rsidRPr="00AC371F">
          <w:rPr>
            <w:rFonts w:ascii="Calibri" w:hAnsi="Calibri" w:cs="Calibri"/>
            <w:color w:val="000000"/>
            <w:lang w:val="de-DE"/>
          </w:rPr>
          <w:t>ten posit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AC371F">
          <w:rPr>
            <w:rFonts w:ascii="Calibri" w:hAnsi="Calibri" w:cs="Calibri"/>
            <w:color w:val="000000"/>
            <w:lang w:val="de-DE"/>
          </w:rPr>
          <w:t xml:space="preserve">ven bestätigten 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B</w:t>
        </w:r>
        <w:r w:rsidRPr="00AC371F">
          <w:rPr>
            <w:rFonts w:ascii="Calibri" w:hAnsi="Calibri" w:cs="Calibri"/>
            <w:color w:val="000000"/>
            <w:lang w:val="de-DE"/>
          </w:rPr>
          <w:t>efund bei den genannten Per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Pr="00AC371F">
          <w:rPr>
            <w:rFonts w:ascii="Calibri" w:hAnsi="Calibri" w:cs="Calibri"/>
            <w:color w:val="000000"/>
            <w:lang w:val="de-DE"/>
          </w:rPr>
          <w:t>onen w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AC371F">
          <w:rPr>
            <w:rFonts w:ascii="Calibri" w:hAnsi="Calibri" w:cs="Calibri"/>
            <w:color w:val="000000"/>
            <w:lang w:val="de-DE"/>
          </w:rPr>
          <w:t>eder</w:t>
        </w:r>
        <w:r w:rsidR="00EE1EF4">
          <w:rPr>
            <w:rFonts w:ascii="Calibri" w:hAnsi="Calibri" w:cs="Calibri"/>
            <w:color w:val="000000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möglich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.</w:t>
        </w:r>
        <w:r w:rsidR="00EE1EF4">
          <w:rPr>
            <w:rFonts w:ascii="Calibri" w:hAnsi="Calibri" w:cs="Calibri"/>
            <w:color w:val="000000"/>
            <w:lang w:val="de-DE"/>
          </w:rPr>
          <w:t xml:space="preserve"> </w:t>
        </w:r>
      </w:ins>
    </w:p>
    <w:p w14:paraId="5EBF309D" w14:textId="77777777" w:rsidR="0098068B" w:rsidRDefault="0098068B">
      <w:pPr>
        <w:rPr>
          <w:ins w:id="1527" w:author="erika.stempfle" w:date="2022-10-12T12:32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67B8E3E7" w14:textId="77777777" w:rsidR="0098068B" w:rsidRDefault="0098068B">
      <w:pPr>
        <w:spacing w:after="47"/>
        <w:rPr>
          <w:rFonts w:ascii="Times New Roman" w:hAnsi="Times New Roman"/>
          <w:color w:val="000000" w:themeColor="text1"/>
          <w:sz w:val="24"/>
          <w:lang w:val="nl-NL"/>
          <w:rPrChange w:id="1528" w:author="erika.stempfle" w:date="2022-10-12T12:32:00Z">
            <w:rPr>
              <w:rFonts w:ascii="Times New Roman" w:hAnsi="Times New Roman"/>
              <w:color w:val="010302"/>
              <w:lang w:val="de-DE"/>
            </w:rPr>
          </w:rPrChange>
        </w:rPr>
        <w:pPrChange w:id="1529" w:author="erika.stempfle" w:date="2022-10-12T12:32:00Z">
          <w:pPr>
            <w:tabs>
              <w:tab w:val="left" w:pos="1253"/>
            </w:tabs>
            <w:spacing w:before="118" w:line="280" w:lineRule="exact"/>
            <w:ind w:left="1253" w:right="794" w:hanging="357"/>
            <w:jc w:val="both"/>
          </w:pPr>
        </w:pPrChange>
      </w:pPr>
    </w:p>
    <w:p w14:paraId="5F19327E" w14:textId="77777777" w:rsidR="006837A0" w:rsidRDefault="00AC371F" w:rsidP="006837A0">
      <w:pPr>
        <w:tabs>
          <w:tab w:val="left" w:pos="2028"/>
        </w:tabs>
        <w:spacing w:line="277" w:lineRule="exact"/>
        <w:ind w:left="896"/>
        <w:rPr>
          <w:rFonts w:ascii="Calibri" w:hAnsi="Calibri"/>
          <w:b/>
          <w:color w:val="004B6E"/>
          <w:sz w:val="24"/>
          <w:lang w:val="de-DE"/>
        </w:rPr>
      </w:pPr>
      <w:r w:rsidRPr="00AC371F">
        <w:rPr>
          <w:rFonts w:ascii="Calibri" w:hAnsi="Calibri"/>
          <w:b/>
          <w:color w:val="004B6E"/>
          <w:sz w:val="24"/>
          <w:lang w:val="de-DE"/>
          <w:rPrChange w:id="1530" w:author="erika.stempfle" w:date="2022-10-12T12:32:00Z">
            <w:rPr>
              <w:rFonts w:ascii="Calibri" w:hAnsi="Calibri"/>
              <w:b/>
              <w:color w:val="004B6E"/>
              <w:lang w:val="de-DE"/>
            </w:rPr>
          </w:rPrChange>
        </w:rPr>
        <w:t>3.1.3</w:t>
      </w:r>
      <w:r w:rsidRPr="00AC371F">
        <w:rPr>
          <w:rFonts w:ascii="Arial" w:hAnsi="Arial"/>
          <w:b/>
          <w:color w:val="004B6E"/>
          <w:sz w:val="24"/>
          <w:lang w:val="de-DE"/>
          <w:rPrChange w:id="1531" w:author="erika.stempfle" w:date="2022-10-12T12:32:00Z">
            <w:rPr>
              <w:rFonts w:ascii="Arial" w:hAnsi="Arial"/>
              <w:b/>
              <w:color w:val="004B6E"/>
              <w:lang w:val="de-DE"/>
            </w:rPr>
          </w:rPrChange>
        </w:rPr>
        <w:t xml:space="preserve"> </w:t>
      </w:r>
      <w:r w:rsidRPr="00AC371F">
        <w:rPr>
          <w:rFonts w:ascii="Arial" w:hAnsi="Arial"/>
          <w:b/>
          <w:color w:val="004B6E"/>
          <w:sz w:val="24"/>
          <w:lang w:val="de-DE"/>
          <w:rPrChange w:id="1532" w:author="erika.stempfle" w:date="2022-10-12T12:32:00Z">
            <w:rPr>
              <w:rFonts w:ascii="Arial" w:hAnsi="Arial"/>
              <w:b/>
              <w:color w:val="004B6E"/>
              <w:lang w:val="de-DE"/>
            </w:rPr>
          </w:rPrChange>
        </w:rPr>
        <w:tab/>
      </w:r>
      <w:r w:rsidRPr="00AC371F">
        <w:rPr>
          <w:rFonts w:ascii="Calibri" w:hAnsi="Calibri"/>
          <w:b/>
          <w:color w:val="004B6E"/>
          <w:sz w:val="24"/>
          <w:lang w:val="de-DE"/>
          <w:rPrChange w:id="1533" w:author="erika.stempfle" w:date="2022-10-12T12:32:00Z">
            <w:rPr>
              <w:rFonts w:ascii="Calibri" w:hAnsi="Calibri"/>
              <w:b/>
              <w:color w:val="004B6E"/>
              <w:lang w:val="de-DE"/>
            </w:rPr>
          </w:rPrChange>
        </w:rPr>
        <w:t>Regel- und Wiederholungsprüfungen in der Tagespfl</w:t>
      </w:r>
      <w:r w:rsidRPr="00AC371F">
        <w:rPr>
          <w:rFonts w:ascii="Calibri" w:hAnsi="Calibri"/>
          <w:b/>
          <w:color w:val="004B6E"/>
          <w:sz w:val="24"/>
          <w:lang w:val="de-DE"/>
          <w:rPrChange w:id="1534" w:author="erika.stempfle" w:date="2022-10-12T12:32:00Z">
            <w:rPr>
              <w:rFonts w:ascii="Calibri" w:hAnsi="Calibri"/>
              <w:b/>
              <w:color w:val="004B6E"/>
              <w:spacing w:val="-4"/>
              <w:lang w:val="de-DE"/>
            </w:rPr>
          </w:rPrChange>
        </w:rPr>
        <w:t>e</w:t>
      </w:r>
      <w:r w:rsidRPr="00AC371F">
        <w:rPr>
          <w:rFonts w:ascii="Calibri" w:hAnsi="Calibri"/>
          <w:b/>
          <w:color w:val="004B6E"/>
          <w:sz w:val="24"/>
          <w:lang w:val="de-DE"/>
          <w:rPrChange w:id="1535" w:author="erika.stempfle" w:date="2022-10-12T12:32:00Z">
            <w:rPr>
              <w:rFonts w:ascii="Calibri" w:hAnsi="Calibri"/>
              <w:b/>
              <w:color w:val="004B6E"/>
              <w:lang w:val="de-DE"/>
            </w:rPr>
          </w:rPrChange>
        </w:rPr>
        <w:t>ge (gilt auch f</w:t>
      </w:r>
      <w:r w:rsidRPr="00AC371F">
        <w:rPr>
          <w:rFonts w:ascii="Calibri" w:hAnsi="Calibri"/>
          <w:b/>
          <w:color w:val="004B6E"/>
          <w:sz w:val="24"/>
          <w:lang w:val="de-DE"/>
          <w:rPrChange w:id="1536" w:author="erika.stempfle" w:date="2022-10-12T12:32:00Z">
            <w:rPr>
              <w:rFonts w:ascii="Calibri" w:hAnsi="Calibri"/>
              <w:b/>
              <w:color w:val="004B6E"/>
              <w:spacing w:val="-4"/>
              <w:lang w:val="de-DE"/>
            </w:rPr>
          </w:rPrChange>
        </w:rPr>
        <w:t>ü</w:t>
      </w:r>
      <w:r w:rsidRPr="00AC371F">
        <w:rPr>
          <w:rFonts w:ascii="Calibri" w:hAnsi="Calibri"/>
          <w:b/>
          <w:color w:val="004B6E"/>
          <w:sz w:val="24"/>
          <w:lang w:val="de-DE"/>
          <w:rPrChange w:id="1537" w:author="erika.stempfle" w:date="2022-10-12T12:32:00Z">
            <w:rPr>
              <w:rFonts w:ascii="Calibri" w:hAnsi="Calibri"/>
              <w:b/>
              <w:color w:val="004B6E"/>
              <w:lang w:val="de-DE"/>
            </w:rPr>
          </w:rPrChange>
        </w:rPr>
        <w:t>r solitäre</w:t>
      </w:r>
      <w:r w:rsidR="00EE1EF4">
        <w:rPr>
          <w:rFonts w:ascii="Calibri" w:hAnsi="Calibri"/>
          <w:b/>
          <w:color w:val="004B6E"/>
          <w:sz w:val="24"/>
          <w:lang w:val="de-DE"/>
          <w:rPrChange w:id="1538" w:author="erika.stempfle" w:date="2022-10-12T12:32:00Z">
            <w:rPr>
              <w:rFonts w:ascii="Calibri" w:hAnsi="Calibri"/>
              <w:b/>
              <w:color w:val="004B6E"/>
              <w:lang w:val="de-DE"/>
            </w:rPr>
          </w:rPrChange>
        </w:rPr>
        <w:t xml:space="preserve"> </w:t>
      </w:r>
      <w:r w:rsidRPr="00AC371F">
        <w:rPr>
          <w:rFonts w:ascii="Calibri" w:hAnsi="Calibri"/>
          <w:b/>
          <w:color w:val="004B6E"/>
          <w:sz w:val="24"/>
          <w:lang w:val="de-DE"/>
          <w:rPrChange w:id="1539" w:author="erika.stempfle" w:date="2022-10-12T12:32:00Z">
            <w:rPr>
              <w:rFonts w:ascii="Calibri" w:hAnsi="Calibri"/>
              <w:b/>
              <w:color w:val="004B6E"/>
              <w:lang w:val="de-DE"/>
            </w:rPr>
          </w:rPrChange>
        </w:rPr>
        <w:t>K</w:t>
      </w:r>
      <w:r w:rsidRPr="00AC371F">
        <w:rPr>
          <w:rFonts w:ascii="Calibri" w:hAnsi="Calibri"/>
          <w:b/>
          <w:color w:val="004B6E"/>
          <w:sz w:val="24"/>
          <w:lang w:val="de-DE"/>
          <w:rPrChange w:id="1540" w:author="erika.stempfle" w:date="2022-10-12T12:32:00Z">
            <w:rPr>
              <w:rFonts w:ascii="Calibri" w:hAnsi="Calibri"/>
              <w:b/>
              <w:color w:val="004B6E"/>
              <w:spacing w:val="-4"/>
              <w:lang w:val="de-DE"/>
            </w:rPr>
          </w:rPrChange>
        </w:rPr>
        <w:t>u</w:t>
      </w:r>
      <w:r w:rsidRPr="00AC371F">
        <w:rPr>
          <w:rFonts w:ascii="Calibri" w:hAnsi="Calibri"/>
          <w:b/>
          <w:color w:val="004B6E"/>
          <w:sz w:val="24"/>
          <w:lang w:val="de-DE"/>
          <w:rPrChange w:id="1541" w:author="erika.stempfle" w:date="2022-10-12T12:32:00Z">
            <w:rPr>
              <w:rFonts w:ascii="Calibri" w:hAnsi="Calibri"/>
              <w:b/>
              <w:color w:val="004B6E"/>
              <w:lang w:val="de-DE"/>
            </w:rPr>
          </w:rPrChange>
        </w:rPr>
        <w:t>rzzeitpflegeeinrichtungen)</w:t>
      </w:r>
      <w:r w:rsidR="00EE1EF4">
        <w:rPr>
          <w:rFonts w:ascii="Calibri" w:hAnsi="Calibri"/>
          <w:b/>
          <w:color w:val="004B6E"/>
          <w:sz w:val="24"/>
          <w:lang w:val="de-DE"/>
          <w:rPrChange w:id="1542" w:author="erika.stempfle" w:date="2022-10-12T12:32:00Z">
            <w:rPr>
              <w:rFonts w:ascii="Calibri" w:hAnsi="Calibri"/>
              <w:b/>
              <w:color w:val="004B6E"/>
              <w:lang w:val="de-DE"/>
            </w:rPr>
          </w:rPrChange>
        </w:rPr>
        <w:t xml:space="preserve"> </w:t>
      </w:r>
    </w:p>
    <w:p w14:paraId="2E4FE37B" w14:textId="416CA3AF" w:rsidR="0098068B" w:rsidRPr="00AC371F" w:rsidRDefault="00AC371F" w:rsidP="006837A0">
      <w:pPr>
        <w:tabs>
          <w:tab w:val="left" w:pos="2028"/>
        </w:tabs>
        <w:spacing w:line="277" w:lineRule="exact"/>
        <w:ind w:left="896"/>
        <w:rPr>
          <w:rFonts w:ascii="Times New Roman" w:hAnsi="Times New Roman" w:cs="Times New Roman"/>
          <w:color w:val="010302"/>
          <w:lang w:val="de-DE"/>
        </w:rPr>
        <w:pPrChange w:id="1543" w:author="erika.stempfle" w:date="2022-10-12T12:32:00Z">
          <w:pPr>
            <w:spacing w:line="280" w:lineRule="exact"/>
            <w:ind w:left="1253" w:right="798"/>
            <w:jc w:val="both"/>
          </w:pPr>
        </w:pPrChange>
      </w:pPr>
      <w:r w:rsidRPr="00AC371F">
        <w:rPr>
          <w:rFonts w:ascii="Calibri" w:hAnsi="Calibri" w:cs="Calibri"/>
          <w:color w:val="000000"/>
          <w:lang w:val="de-DE"/>
        </w:rPr>
        <w:t>Zum</w:t>
      </w:r>
      <w:r w:rsidRPr="00AC371F">
        <w:rPr>
          <w:rFonts w:ascii="Calibri" w:hAnsi="Calibri" w:cs="Calibri"/>
          <w:color w:val="000000"/>
          <w:spacing w:val="-1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spacing w:val="-3"/>
          <w:lang w:val="de-DE"/>
        </w:rPr>
        <w:t>j</w:t>
      </w:r>
      <w:r w:rsidRPr="00AC371F">
        <w:rPr>
          <w:rFonts w:ascii="Calibri" w:hAnsi="Calibri" w:cs="Calibri"/>
          <w:color w:val="000000"/>
          <w:lang w:val="de-DE"/>
        </w:rPr>
        <w:t>etzige</w:t>
      </w:r>
      <w:r w:rsidRPr="00AC371F">
        <w:rPr>
          <w:rFonts w:ascii="Calibri" w:hAnsi="Calibri" w:cs="Calibri"/>
          <w:color w:val="000000"/>
          <w:spacing w:val="-3"/>
          <w:lang w:val="de-DE"/>
        </w:rPr>
        <w:t>n</w:t>
      </w:r>
      <w:r w:rsidRPr="00AC371F">
        <w:rPr>
          <w:rFonts w:ascii="Calibri" w:hAnsi="Calibri" w:cs="Calibri"/>
          <w:color w:val="000000"/>
          <w:spacing w:val="-1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Zeitpunkt</w:t>
      </w:r>
      <w:r w:rsidRPr="00AC371F">
        <w:rPr>
          <w:rFonts w:ascii="Calibri" w:hAnsi="Calibri" w:cs="Calibri"/>
          <w:color w:val="000000"/>
          <w:spacing w:val="-1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is</w:t>
      </w:r>
      <w:r w:rsidRPr="00AC371F">
        <w:rPr>
          <w:rFonts w:ascii="Calibri" w:hAnsi="Calibri" w:cs="Calibri"/>
          <w:color w:val="000000"/>
          <w:spacing w:val="-3"/>
          <w:lang w:val="de-DE"/>
        </w:rPr>
        <w:t>t</w:t>
      </w:r>
      <w:r w:rsidRPr="00AC371F">
        <w:rPr>
          <w:rFonts w:ascii="Calibri" w:hAnsi="Calibri" w:cs="Calibri"/>
          <w:color w:val="000000"/>
          <w:spacing w:val="-1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spacing w:val="-4"/>
          <w:lang w:val="de-DE"/>
        </w:rPr>
        <w:t>d</w:t>
      </w:r>
      <w:r w:rsidRPr="00AC371F">
        <w:rPr>
          <w:rFonts w:ascii="Calibri" w:hAnsi="Calibri" w:cs="Calibri"/>
          <w:color w:val="000000"/>
          <w:lang w:val="de-DE"/>
        </w:rPr>
        <w:t>avo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spacing w:val="-1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auszugehen</w:t>
      </w:r>
      <w:r w:rsidRPr="00AC371F">
        <w:rPr>
          <w:rFonts w:ascii="Calibri" w:hAnsi="Calibri" w:cs="Calibri"/>
          <w:color w:val="000000"/>
          <w:spacing w:val="-3"/>
          <w:lang w:val="de-DE"/>
        </w:rPr>
        <w:t>,</w:t>
      </w:r>
      <w:r w:rsidRPr="00AC371F">
        <w:rPr>
          <w:rFonts w:ascii="Calibri" w:hAnsi="Calibri" w:cs="Calibri"/>
          <w:color w:val="000000"/>
          <w:spacing w:val="-1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dass</w:t>
      </w:r>
      <w:r w:rsidRPr="00AC371F">
        <w:rPr>
          <w:rFonts w:ascii="Calibri" w:hAnsi="Calibri" w:cs="Calibri"/>
          <w:color w:val="000000"/>
          <w:spacing w:val="-12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alle</w:t>
      </w:r>
      <w:r w:rsidRPr="00AC371F">
        <w:rPr>
          <w:rFonts w:ascii="Calibri" w:hAnsi="Calibri" w:cs="Calibri"/>
          <w:color w:val="000000"/>
          <w:spacing w:val="-12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Menschen</w:t>
      </w:r>
      <w:r w:rsidRPr="00AC371F">
        <w:rPr>
          <w:rFonts w:ascii="Calibri" w:hAnsi="Calibri" w:cs="Calibri"/>
          <w:color w:val="000000"/>
          <w:spacing w:val="-3"/>
          <w:lang w:val="de-DE"/>
        </w:rPr>
        <w:t>,</w:t>
      </w:r>
      <w:r w:rsidRPr="00AC371F">
        <w:rPr>
          <w:rFonts w:ascii="Calibri" w:hAnsi="Calibri" w:cs="Calibri"/>
          <w:color w:val="000000"/>
          <w:spacing w:val="-1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di</w:t>
      </w:r>
      <w:r w:rsidRPr="00AC371F">
        <w:rPr>
          <w:rFonts w:ascii="Calibri" w:hAnsi="Calibri" w:cs="Calibri"/>
          <w:color w:val="000000"/>
          <w:spacing w:val="-3"/>
          <w:lang w:val="de-DE"/>
        </w:rPr>
        <w:t>e</w:t>
      </w:r>
      <w:r w:rsidRPr="00AC371F">
        <w:rPr>
          <w:rFonts w:ascii="Calibri" w:hAnsi="Calibri" w:cs="Calibri"/>
          <w:color w:val="000000"/>
          <w:spacing w:val="-1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eine</w:t>
      </w:r>
      <w:r w:rsidRPr="00AC371F">
        <w:rPr>
          <w:rFonts w:ascii="Calibri" w:hAnsi="Calibri" w:cs="Calibri"/>
          <w:color w:val="000000"/>
          <w:spacing w:val="-1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Tages</w:t>
      </w:r>
      <w:r w:rsidRPr="00AC371F">
        <w:rPr>
          <w:rFonts w:ascii="Calibri" w:hAnsi="Calibri" w:cs="Calibri"/>
          <w:color w:val="000000"/>
          <w:spacing w:val="-3"/>
          <w:lang w:val="de-DE"/>
        </w:rPr>
        <w:t>p</w:t>
      </w:r>
      <w:r w:rsidRPr="00AC371F">
        <w:rPr>
          <w:rFonts w:ascii="Calibri" w:hAnsi="Calibri" w:cs="Calibri"/>
          <w:color w:val="000000"/>
          <w:lang w:val="de-DE"/>
        </w:rPr>
        <w:t>flegeeinrichtung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 xml:space="preserve">in Anspruch nehmen, ein vollständiges 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mpfangebot erhalten und dieses zum G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>oßteil ange</w:t>
      </w:r>
      <w:r w:rsidRPr="00AC371F">
        <w:rPr>
          <w:rFonts w:ascii="Calibri" w:hAnsi="Calibri" w:cs="Calibri"/>
          <w:color w:val="000000"/>
          <w:spacing w:val="-3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>ommen haben. Da</w:t>
      </w:r>
      <w:r w:rsidRPr="00AC371F">
        <w:rPr>
          <w:rFonts w:ascii="Calibri" w:hAnsi="Calibri" w:cs="Calibri"/>
          <w:color w:val="000000"/>
          <w:spacing w:val="-4"/>
          <w:lang w:val="de-DE"/>
        </w:rPr>
        <w:t>h</w:t>
      </w:r>
      <w:r w:rsidRPr="00AC371F">
        <w:rPr>
          <w:rFonts w:ascii="Calibri" w:hAnsi="Calibri" w:cs="Calibri"/>
          <w:color w:val="000000"/>
          <w:lang w:val="de-DE"/>
        </w:rPr>
        <w:t>er sind Regel- und Wiederholungsp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>üfungen i</w:t>
      </w:r>
      <w:r w:rsidR="00EE1EF4">
        <w:rPr>
          <w:rFonts w:ascii="Calibri" w:hAnsi="Calibri" w:cs="Calibri"/>
          <w:color w:val="000000"/>
          <w:lang w:val="de-DE"/>
        </w:rPr>
        <w:t>n ambulanten Tagespflegeeinrich</w:t>
      </w:r>
      <w:r w:rsidRPr="00AC371F">
        <w:rPr>
          <w:rFonts w:ascii="Calibri" w:hAnsi="Calibri" w:cs="Calibri"/>
          <w:color w:val="000000"/>
          <w:lang w:val="de-DE"/>
        </w:rPr>
        <w:t>tungen</w:t>
      </w:r>
      <w:r w:rsidRPr="00AC371F">
        <w:rPr>
          <w:rFonts w:ascii="Calibri" w:hAnsi="Calibri"/>
          <w:color w:val="000000"/>
          <w:spacing w:val="26"/>
          <w:lang w:val="de-DE"/>
          <w:rPrChange w:id="1544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unabhängig</w:t>
      </w:r>
      <w:r w:rsidRPr="00AC371F">
        <w:rPr>
          <w:rFonts w:ascii="Calibri" w:hAnsi="Calibri"/>
          <w:color w:val="000000"/>
          <w:spacing w:val="26"/>
          <w:lang w:val="de-DE"/>
          <w:rPrChange w:id="1545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von</w:t>
      </w:r>
      <w:r w:rsidRPr="00AC371F">
        <w:rPr>
          <w:rFonts w:ascii="Calibri" w:hAnsi="Calibri"/>
          <w:color w:val="000000"/>
          <w:spacing w:val="26"/>
          <w:lang w:val="de-DE"/>
          <w:rPrChange w:id="1546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I</w:t>
      </w:r>
      <w:r w:rsidRPr="00AC371F">
        <w:rPr>
          <w:rFonts w:ascii="Calibri" w:hAnsi="Calibri"/>
          <w:color w:val="000000"/>
          <w:spacing w:val="-4"/>
          <w:lang w:val="de-DE"/>
          <w:rPrChange w:id="1547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AC371F">
        <w:rPr>
          <w:rFonts w:ascii="Calibri" w:hAnsi="Calibri" w:cs="Calibri"/>
          <w:color w:val="000000"/>
          <w:lang w:val="de-DE"/>
        </w:rPr>
        <w:t>zidenzwerte</w:t>
      </w:r>
      <w:r w:rsidRPr="00AC371F">
        <w:rPr>
          <w:rFonts w:ascii="Calibri" w:hAnsi="Calibri"/>
          <w:color w:val="000000"/>
          <w:spacing w:val="-3"/>
          <w:lang w:val="de-DE"/>
          <w:rPrChange w:id="1548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AC371F">
        <w:rPr>
          <w:rFonts w:ascii="Calibri" w:hAnsi="Calibri"/>
          <w:color w:val="000000"/>
          <w:spacing w:val="26"/>
          <w:lang w:val="de-DE"/>
          <w:rPrChange w:id="1549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durchführbar</w:t>
      </w:r>
      <w:r w:rsidRPr="00AC371F">
        <w:rPr>
          <w:rFonts w:ascii="Calibri" w:hAnsi="Calibri"/>
          <w:color w:val="000000"/>
          <w:lang w:val="de-DE"/>
          <w:rPrChange w:id="1550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.</w:t>
      </w:r>
      <w:r w:rsidRPr="00AC371F">
        <w:rPr>
          <w:rFonts w:ascii="Calibri" w:hAnsi="Calibri"/>
          <w:color w:val="000000"/>
          <w:spacing w:val="28"/>
          <w:lang w:val="de-DE"/>
          <w:rPrChange w:id="1551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del w:id="1552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>Aufgrund der Schutzmaß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ahmen von 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eiten der Prüfdienste und d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e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r Pfle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g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eeinrichtungen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kön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en m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t de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en Einverständn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s auch Pf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l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egebedürftige ohne 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mpfung in die Prüfung einbezo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g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en werden. </w:delText>
        </w:r>
      </w:del>
      <w:r w:rsidRPr="00AC371F">
        <w:rPr>
          <w:rFonts w:ascii="Calibri" w:hAnsi="Calibri" w:cs="Calibri"/>
          <w:color w:val="000000"/>
          <w:lang w:val="de-DE"/>
        </w:rPr>
        <w:t>Neben</w:t>
      </w:r>
      <w:r w:rsidRPr="00AC371F">
        <w:rPr>
          <w:rFonts w:ascii="Calibri" w:hAnsi="Calibri"/>
          <w:color w:val="000000"/>
          <w:spacing w:val="26"/>
          <w:lang w:val="de-DE"/>
          <w:rPrChange w:id="1553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/>
          <w:color w:val="000000"/>
          <w:spacing w:val="-4"/>
          <w:lang w:val="de-DE"/>
          <w:rPrChange w:id="1554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AC371F">
        <w:rPr>
          <w:rFonts w:ascii="Calibri" w:hAnsi="Calibri" w:cs="Calibri"/>
          <w:color w:val="000000"/>
          <w:lang w:val="de-DE"/>
        </w:rPr>
        <w:t>en</w:t>
      </w:r>
      <w:r w:rsidRPr="00AC371F">
        <w:rPr>
          <w:rFonts w:ascii="Calibri" w:hAnsi="Calibri"/>
          <w:color w:val="000000"/>
          <w:spacing w:val="26"/>
          <w:lang w:val="de-DE"/>
          <w:rPrChange w:id="1555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c</w:t>
      </w:r>
      <w:r w:rsidRPr="00AC371F">
        <w:rPr>
          <w:rFonts w:ascii="Calibri" w:hAnsi="Calibri" w:cs="Calibri"/>
          <w:color w:val="000000"/>
          <w:spacing w:val="-3"/>
          <w:lang w:val="de-DE"/>
        </w:rPr>
        <w:t>h</w:t>
      </w:r>
      <w:r w:rsidRPr="00AC371F">
        <w:rPr>
          <w:rFonts w:ascii="Calibri" w:hAnsi="Calibri" w:cs="Calibri"/>
          <w:color w:val="000000"/>
          <w:lang w:val="de-DE"/>
        </w:rPr>
        <w:t>ut</w:t>
      </w:r>
      <w:r w:rsidRPr="00AC371F">
        <w:rPr>
          <w:rFonts w:ascii="Calibri" w:hAnsi="Calibri" w:cs="Calibri"/>
          <w:color w:val="000000"/>
          <w:spacing w:val="-3"/>
          <w:lang w:val="de-DE"/>
        </w:rPr>
        <w:t>z</w:t>
      </w:r>
      <w:r w:rsidRPr="00AC371F">
        <w:rPr>
          <w:rFonts w:ascii="Calibri" w:hAnsi="Calibri"/>
          <w:color w:val="000000"/>
          <w:lang w:val="de-DE"/>
          <w:rPrChange w:id="1556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- </w:t>
      </w:r>
      <w:r w:rsidRPr="00AC371F">
        <w:rPr>
          <w:rFonts w:ascii="Calibri" w:hAnsi="Calibri" w:cs="Calibri"/>
          <w:color w:val="000000"/>
          <w:lang w:val="de-DE"/>
        </w:rPr>
        <w:t>u</w:t>
      </w:r>
      <w:r w:rsidRPr="00AC371F">
        <w:rPr>
          <w:rFonts w:ascii="Calibri" w:hAnsi="Calibri"/>
          <w:color w:val="000000"/>
          <w:spacing w:val="-4"/>
          <w:lang w:val="de-DE"/>
          <w:rPrChange w:id="1557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AC371F">
        <w:rPr>
          <w:rFonts w:ascii="Calibri" w:hAnsi="Calibri" w:cs="Calibri"/>
          <w:color w:val="000000"/>
          <w:lang w:val="de-DE"/>
        </w:rPr>
        <w:t xml:space="preserve">d </w:t>
      </w:r>
      <w:r w:rsidRPr="00AC371F">
        <w:rPr>
          <w:rFonts w:ascii="Calibri" w:hAnsi="Calibri"/>
          <w:color w:val="000000"/>
          <w:lang w:val="de-DE"/>
          <w:rPrChange w:id="1558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H</w:t>
      </w:r>
      <w:r w:rsidRPr="00AC371F">
        <w:rPr>
          <w:rFonts w:ascii="Calibri" w:hAnsi="Calibri" w:cs="Calibri"/>
          <w:color w:val="000000"/>
          <w:lang w:val="de-DE"/>
        </w:rPr>
        <w:t>y</w:t>
      </w:r>
      <w:r w:rsidRPr="00AC371F">
        <w:rPr>
          <w:rFonts w:ascii="Calibri" w:hAnsi="Calibri"/>
          <w:color w:val="000000"/>
          <w:spacing w:val="-4"/>
          <w:lang w:val="de-DE"/>
          <w:rPrChange w:id="1559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g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Pr="00AC371F">
        <w:rPr>
          <w:rFonts w:ascii="Calibri" w:hAnsi="Calibri" w:cs="Calibri"/>
          <w:color w:val="000000"/>
          <w:spacing w:val="-3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>em</w:t>
      </w:r>
      <w:r w:rsidRPr="00AC371F">
        <w:rPr>
          <w:rFonts w:ascii="Calibri" w:hAnsi="Calibri" w:cs="Calibri"/>
          <w:color w:val="000000"/>
          <w:spacing w:val="-3"/>
          <w:lang w:val="de-DE"/>
        </w:rPr>
        <w:t>a</w:t>
      </w:r>
      <w:r w:rsidRPr="00AC371F">
        <w:rPr>
          <w:rFonts w:ascii="Calibri" w:hAnsi="Calibri" w:cs="Calibri"/>
          <w:color w:val="000000"/>
          <w:lang w:val="de-DE"/>
        </w:rPr>
        <w:t>ßn</w:t>
      </w:r>
      <w:r w:rsidRPr="00AC371F">
        <w:rPr>
          <w:rFonts w:ascii="Calibri" w:hAnsi="Calibri"/>
          <w:color w:val="000000"/>
          <w:spacing w:val="-3"/>
          <w:lang w:val="de-DE"/>
          <w:rPrChange w:id="1560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a</w:t>
      </w:r>
      <w:r w:rsidR="00EE1EF4">
        <w:rPr>
          <w:rFonts w:ascii="Calibri" w:hAnsi="Calibri"/>
          <w:color w:val="000000"/>
          <w:lang w:val="de-DE"/>
          <w:rPrChange w:id="1561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h</w:t>
      </w:r>
      <w:r w:rsidRPr="00AC371F">
        <w:rPr>
          <w:rFonts w:ascii="Calibri" w:hAnsi="Calibri" w:cs="Calibri"/>
          <w:color w:val="000000"/>
          <w:lang w:val="de-DE"/>
        </w:rPr>
        <w:t>me</w:t>
      </w:r>
      <w:r w:rsidRPr="00AC371F">
        <w:rPr>
          <w:rFonts w:ascii="Calibri" w:hAnsi="Calibri"/>
          <w:color w:val="000000"/>
          <w:spacing w:val="-3"/>
          <w:lang w:val="de-DE"/>
          <w:rPrChange w:id="1562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AC371F">
        <w:rPr>
          <w:rFonts w:ascii="Calibri" w:hAnsi="Calibri"/>
          <w:color w:val="000000"/>
          <w:lang w:val="de-DE"/>
          <w:rPrChange w:id="1563" w:author="erika.stempfle" w:date="2022-10-12T12:32:00Z">
            <w:rPr>
              <w:rFonts w:ascii="Calibri" w:hAnsi="Calibri"/>
              <w:color w:val="000000"/>
              <w:spacing w:val="-7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die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es</w:t>
      </w:r>
      <w:r w:rsidRPr="00AC371F">
        <w:rPr>
          <w:rFonts w:ascii="Calibri" w:hAnsi="Calibri"/>
          <w:color w:val="000000"/>
          <w:lang w:val="de-DE"/>
          <w:rPrChange w:id="1564" w:author="erika.stempfle" w:date="2022-10-12T12:32:00Z">
            <w:rPr>
              <w:rFonts w:ascii="Calibri" w:hAnsi="Calibri"/>
              <w:color w:val="000000"/>
              <w:spacing w:val="-7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all</w:t>
      </w:r>
      <w:r w:rsidRPr="00AC371F">
        <w:rPr>
          <w:rFonts w:ascii="Calibri" w:hAnsi="Calibri"/>
          <w:color w:val="000000"/>
          <w:spacing w:val="-4"/>
          <w:lang w:val="de-DE"/>
          <w:rPrChange w:id="1565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g</w:t>
      </w:r>
      <w:r w:rsidRPr="00AC371F">
        <w:rPr>
          <w:rFonts w:ascii="Calibri" w:hAnsi="Calibri" w:cs="Calibri"/>
          <w:color w:val="000000"/>
          <w:lang w:val="de-DE"/>
        </w:rPr>
        <w:t>emeinen</w:t>
      </w:r>
      <w:r w:rsidRPr="00AC371F">
        <w:rPr>
          <w:rFonts w:ascii="Calibri" w:hAnsi="Calibri"/>
          <w:color w:val="000000"/>
          <w:lang w:val="de-DE"/>
          <w:rPrChange w:id="1566" w:author="erika.stempfle" w:date="2022-10-12T12:32:00Z">
            <w:rPr>
              <w:rFonts w:ascii="Calibri" w:hAnsi="Calibri"/>
              <w:color w:val="000000"/>
              <w:spacing w:val="-7"/>
              <w:lang w:val="de-DE"/>
            </w:rPr>
          </w:rPrChange>
        </w:rPr>
        <w:t xml:space="preserve"> </w:t>
      </w:r>
      <w:r w:rsidRPr="00AC371F">
        <w:rPr>
          <w:rFonts w:ascii="Calibri" w:hAnsi="Calibri"/>
          <w:color w:val="000000"/>
          <w:spacing w:val="-3"/>
          <w:lang w:val="de-DE"/>
          <w:rPrChange w:id="1567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Pr="00AC371F">
        <w:rPr>
          <w:rFonts w:ascii="Calibri" w:hAnsi="Calibri" w:cs="Calibri"/>
          <w:color w:val="000000"/>
          <w:lang w:val="de-DE"/>
        </w:rPr>
        <w:t>ygienekonze</w:t>
      </w:r>
      <w:r w:rsidRPr="00AC371F">
        <w:rPr>
          <w:rFonts w:ascii="Calibri" w:hAnsi="Calibri" w:cs="Calibri"/>
          <w:color w:val="000000"/>
          <w:spacing w:val="-3"/>
          <w:lang w:val="de-DE"/>
        </w:rPr>
        <w:t>p</w:t>
      </w:r>
      <w:r w:rsidRPr="00AC371F">
        <w:rPr>
          <w:rFonts w:ascii="Calibri" w:hAnsi="Calibri" w:cs="Calibri"/>
          <w:color w:val="000000"/>
          <w:lang w:val="de-DE"/>
        </w:rPr>
        <w:t>ts</w:t>
      </w:r>
      <w:r w:rsidRPr="00AC371F">
        <w:rPr>
          <w:rFonts w:ascii="Calibri" w:hAnsi="Calibri"/>
          <w:color w:val="000000"/>
          <w:lang w:val="de-DE"/>
          <w:rPrChange w:id="1568" w:author="erika.stempfle" w:date="2022-10-12T12:32:00Z">
            <w:rPr>
              <w:rFonts w:ascii="Calibri" w:hAnsi="Calibri"/>
              <w:color w:val="000000"/>
              <w:spacing w:val="-6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sin</w:t>
      </w:r>
      <w:r w:rsidRPr="00AC371F">
        <w:rPr>
          <w:rFonts w:ascii="Calibri" w:hAnsi="Calibri"/>
          <w:color w:val="000000"/>
          <w:spacing w:val="-4"/>
          <w:lang w:val="de-DE"/>
          <w:rPrChange w:id="1569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AC371F">
        <w:rPr>
          <w:rFonts w:ascii="Calibri" w:hAnsi="Calibri"/>
          <w:color w:val="000000"/>
          <w:lang w:val="de-DE"/>
          <w:rPrChange w:id="1570" w:author="erika.stempfle" w:date="2022-10-12T12:32:00Z">
            <w:rPr>
              <w:rFonts w:ascii="Calibri" w:hAnsi="Calibri"/>
              <w:color w:val="000000"/>
              <w:spacing w:val="-7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dabei</w:t>
      </w:r>
      <w:r w:rsidRPr="00AC371F">
        <w:rPr>
          <w:rFonts w:ascii="Calibri" w:hAnsi="Calibri"/>
          <w:color w:val="000000"/>
          <w:lang w:val="de-DE"/>
          <w:rPrChange w:id="1571" w:author="erika.stempfle" w:date="2022-10-12T12:32:00Z">
            <w:rPr>
              <w:rFonts w:ascii="Calibri" w:hAnsi="Calibri"/>
              <w:color w:val="000000"/>
              <w:spacing w:val="-7"/>
              <w:lang w:val="de-DE"/>
            </w:rPr>
          </w:rPrChange>
        </w:rPr>
        <w:t xml:space="preserve"> </w:t>
      </w:r>
      <w:r w:rsidRPr="00AC371F">
        <w:rPr>
          <w:rFonts w:ascii="Calibri" w:hAnsi="Calibri"/>
          <w:color w:val="000000"/>
          <w:spacing w:val="-3"/>
          <w:lang w:val="de-DE"/>
          <w:rPrChange w:id="1572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AC371F">
        <w:rPr>
          <w:rFonts w:ascii="Calibri" w:hAnsi="Calibri" w:cs="Calibri"/>
          <w:color w:val="000000"/>
          <w:lang w:val="de-DE"/>
        </w:rPr>
        <w:t>ie</w:t>
      </w:r>
      <w:r w:rsidRPr="00AC371F">
        <w:rPr>
          <w:rFonts w:ascii="Calibri" w:hAnsi="Calibri"/>
          <w:color w:val="000000"/>
          <w:lang w:val="de-DE"/>
          <w:rPrChange w:id="1573" w:author="erika.stempfle" w:date="2022-10-12T12:32:00Z">
            <w:rPr>
              <w:rFonts w:ascii="Calibri" w:hAnsi="Calibri"/>
              <w:color w:val="000000"/>
              <w:spacing w:val="-7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auf</w:t>
      </w:r>
      <w:r w:rsidRPr="00AC371F">
        <w:rPr>
          <w:rFonts w:ascii="Calibri" w:hAnsi="Calibri"/>
          <w:color w:val="000000"/>
          <w:spacing w:val="-3"/>
          <w:lang w:val="de-DE"/>
          <w:rPrChange w:id="1574" w:author="erika.stempfle" w:date="2022-10-12T12:32:00Z">
            <w:rPr>
              <w:rFonts w:ascii="Calibri" w:hAnsi="Calibri"/>
              <w:color w:val="000000"/>
              <w:spacing w:val="-7"/>
              <w:lang w:val="de-DE"/>
            </w:rPr>
          </w:rPrChange>
        </w:rPr>
        <w:t xml:space="preserve"> </w:t>
      </w:r>
      <w:del w:id="1575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>Bundesund</w:delText>
        </w:r>
      </w:del>
      <w:ins w:id="1576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Bundes- und</w:t>
        </w:r>
      </w:ins>
      <w:r w:rsidRPr="00AC371F">
        <w:rPr>
          <w:rFonts w:ascii="Calibri" w:hAnsi="Calibri"/>
          <w:color w:val="000000"/>
          <w:lang w:val="de-DE"/>
          <w:rPrChange w:id="1577" w:author="erika.stempfle" w:date="2022-10-12T12:32:00Z">
            <w:rPr>
              <w:rFonts w:ascii="Calibri" w:hAnsi="Calibri"/>
              <w:color w:val="000000"/>
              <w:spacing w:val="-7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Landesebene</w:t>
      </w:r>
      <w:r w:rsidRPr="00AC371F">
        <w:rPr>
          <w:rFonts w:ascii="Calibri" w:hAnsi="Calibri"/>
          <w:color w:val="000000"/>
          <w:lang w:val="de-DE"/>
          <w:rPrChange w:id="1578" w:author="erika.stempfle" w:date="2022-10-12T12:32:00Z">
            <w:rPr>
              <w:rFonts w:ascii="Calibri" w:hAnsi="Calibri"/>
              <w:color w:val="000000"/>
              <w:spacing w:val="-7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ge</w:t>
      </w:r>
      <w:r w:rsidRPr="00AC371F">
        <w:rPr>
          <w:rFonts w:ascii="Calibri" w:hAnsi="Calibri" w:cs="Calibri"/>
          <w:color w:val="000000"/>
          <w:spacing w:val="-3"/>
          <w:lang w:val="de-DE"/>
        </w:rPr>
        <w:t>l</w:t>
      </w:r>
      <w:r w:rsidRPr="00AC371F">
        <w:rPr>
          <w:rFonts w:ascii="Calibri" w:hAnsi="Calibri" w:cs="Calibri"/>
          <w:color w:val="000000"/>
          <w:lang w:val="de-DE"/>
        </w:rPr>
        <w:t>tende</w:t>
      </w:r>
      <w:r w:rsidRPr="00AC371F">
        <w:rPr>
          <w:rFonts w:ascii="Calibri" w:hAnsi="Calibri"/>
          <w:color w:val="000000"/>
          <w:spacing w:val="-3"/>
          <w:lang w:val="de-DE"/>
          <w:rPrChange w:id="1579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EE1EF4">
        <w:rPr>
          <w:rFonts w:ascii="Calibri" w:hAnsi="Calibri"/>
          <w:color w:val="000000"/>
          <w:lang w:val="de-DE"/>
          <w:rPrChange w:id="1580" w:author="erika.stempfle" w:date="2022-10-12T12:32:00Z">
            <w:rPr>
              <w:rFonts w:ascii="Calibri" w:hAnsi="Calibri"/>
              <w:color w:val="000000"/>
              <w:spacing w:val="31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gesetzlichen</w:t>
      </w:r>
      <w:r w:rsidR="00EE1EF4">
        <w:rPr>
          <w:rFonts w:ascii="Calibri" w:hAnsi="Calibri"/>
          <w:color w:val="000000"/>
          <w:spacing w:val="21"/>
          <w:lang w:val="de-DE"/>
          <w:rPrChange w:id="1581" w:author="erika.stempfle" w:date="2022-10-12T12:32:00Z">
            <w:rPr>
              <w:rFonts w:ascii="Calibri" w:hAnsi="Calibri"/>
              <w:color w:val="000000"/>
              <w:spacing w:val="28"/>
              <w:lang w:val="de-DE"/>
            </w:rPr>
          </w:rPrChange>
        </w:rPr>
        <w:t xml:space="preserve"> </w:t>
      </w:r>
      <w:r w:rsidRPr="00AC371F">
        <w:rPr>
          <w:rFonts w:ascii="Calibri" w:hAnsi="Calibri"/>
          <w:color w:val="000000"/>
          <w:spacing w:val="-3"/>
          <w:lang w:val="de-DE"/>
          <w:rPrChange w:id="1582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B</w:t>
      </w:r>
      <w:r w:rsidRPr="00AC371F">
        <w:rPr>
          <w:rFonts w:ascii="Calibri" w:hAnsi="Calibri" w:cs="Calibri"/>
          <w:color w:val="000000"/>
          <w:lang w:val="de-DE"/>
        </w:rPr>
        <w:t>est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mmungen,</w:t>
      </w:r>
      <w:r w:rsidR="00EE1EF4">
        <w:rPr>
          <w:rFonts w:ascii="Calibri" w:hAnsi="Calibri"/>
          <w:color w:val="000000"/>
          <w:spacing w:val="21"/>
          <w:lang w:val="de-DE"/>
          <w:rPrChange w:id="1583" w:author="erika.stempfle" w:date="2022-10-12T12:32:00Z">
            <w:rPr>
              <w:rFonts w:ascii="Calibri" w:hAnsi="Calibri"/>
              <w:color w:val="000000"/>
              <w:spacing w:val="31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Verordnungen</w:t>
      </w:r>
      <w:r w:rsidR="00EE1EF4">
        <w:rPr>
          <w:rFonts w:ascii="Calibri" w:hAnsi="Calibri"/>
          <w:color w:val="000000"/>
          <w:spacing w:val="21"/>
          <w:lang w:val="de-DE"/>
          <w:rPrChange w:id="1584" w:author="erika.stempfle" w:date="2022-10-12T12:32:00Z">
            <w:rPr>
              <w:rFonts w:ascii="Calibri" w:hAnsi="Calibri"/>
              <w:color w:val="000000"/>
              <w:spacing w:val="31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und</w:t>
      </w:r>
      <w:r w:rsidR="00EE1EF4">
        <w:rPr>
          <w:rFonts w:ascii="Calibri" w:hAnsi="Calibri"/>
          <w:color w:val="000000"/>
          <w:spacing w:val="21"/>
          <w:lang w:val="de-DE"/>
          <w:rPrChange w:id="1585" w:author="erika.stempfle" w:date="2022-10-12T12:32:00Z">
            <w:rPr>
              <w:rFonts w:ascii="Calibri" w:hAnsi="Calibri"/>
              <w:color w:val="000000"/>
              <w:spacing w:val="31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Allgemei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>verfügungen</w:t>
      </w:r>
      <w:r w:rsidR="00EE1EF4">
        <w:rPr>
          <w:rFonts w:ascii="Calibri" w:hAnsi="Calibri"/>
          <w:color w:val="000000"/>
          <w:spacing w:val="21"/>
          <w:lang w:val="de-DE"/>
          <w:rPrChange w:id="1586" w:author="erika.stempfle" w:date="2022-10-12T12:32:00Z">
            <w:rPr>
              <w:rFonts w:ascii="Calibri" w:hAnsi="Calibri"/>
              <w:color w:val="000000"/>
              <w:spacing w:val="31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bzgl.</w:t>
      </w:r>
      <w:r w:rsidR="00EE1EF4">
        <w:rPr>
          <w:rFonts w:ascii="Calibri" w:hAnsi="Calibri"/>
          <w:color w:val="000000"/>
          <w:spacing w:val="21"/>
          <w:lang w:val="de-DE"/>
          <w:rPrChange w:id="1587" w:author="erika.stempfle" w:date="2022-10-12T12:32:00Z">
            <w:rPr>
              <w:rFonts w:ascii="Calibri" w:hAnsi="Calibri"/>
              <w:color w:val="000000"/>
              <w:spacing w:val="31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der</w:t>
      </w:r>
      <w:r w:rsidR="00EE1EF4">
        <w:rPr>
          <w:rFonts w:ascii="Calibri" w:hAnsi="Calibri"/>
          <w:color w:val="000000"/>
          <w:spacing w:val="21"/>
          <w:lang w:val="de-DE"/>
          <w:rPrChange w:id="1588" w:author="erika.stempfle" w:date="2022-10-12T12:32:00Z">
            <w:rPr>
              <w:rFonts w:ascii="Calibri" w:hAnsi="Calibri"/>
              <w:color w:val="000000"/>
              <w:spacing w:val="31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aktuel</w:t>
      </w:r>
      <w:r w:rsidRPr="00AC371F">
        <w:rPr>
          <w:rFonts w:ascii="Calibri" w:hAnsi="Calibri"/>
          <w:color w:val="000000"/>
          <w:lang w:val="de-DE"/>
          <w:rPrChange w:id="1589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l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Pr="00AC371F">
        <w:rPr>
          <w:rFonts w:ascii="Calibri" w:hAnsi="Calibri"/>
          <w:color w:val="000000"/>
          <w:spacing w:val="-4"/>
          <w:lang w:val="de-DE"/>
          <w:rPrChange w:id="1590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n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Corona-Schut</w:t>
      </w:r>
      <w:r w:rsidRPr="00AC371F">
        <w:rPr>
          <w:rFonts w:ascii="Calibri" w:hAnsi="Calibri" w:cs="Calibri"/>
          <w:color w:val="000000"/>
          <w:spacing w:val="-3"/>
          <w:lang w:val="de-DE"/>
        </w:rPr>
        <w:t>z</w:t>
      </w:r>
      <w:r w:rsidRPr="00AC371F">
        <w:rPr>
          <w:rFonts w:ascii="Calibri" w:hAnsi="Calibri" w:cs="Calibri"/>
          <w:color w:val="000000"/>
          <w:lang w:val="de-DE"/>
        </w:rPr>
        <w:t>m</w:t>
      </w:r>
      <w:r w:rsidRPr="00AC371F">
        <w:rPr>
          <w:rFonts w:ascii="Calibri" w:hAnsi="Calibri" w:cs="Calibri"/>
          <w:color w:val="000000"/>
          <w:spacing w:val="-3"/>
          <w:lang w:val="de-DE"/>
        </w:rPr>
        <w:t>a</w:t>
      </w:r>
      <w:r w:rsidRPr="00AC371F">
        <w:rPr>
          <w:rFonts w:ascii="Calibri" w:hAnsi="Calibri" w:cs="Calibri"/>
          <w:color w:val="000000"/>
          <w:lang w:val="de-DE"/>
        </w:rPr>
        <w:t>ßnahmen zu beachten</w:t>
      </w:r>
      <w:r w:rsidRPr="00AC371F">
        <w:rPr>
          <w:rFonts w:ascii="Calibri" w:hAnsi="Calibri" w:cs="Calibri"/>
          <w:color w:val="000000"/>
          <w:spacing w:val="-4"/>
          <w:lang w:val="de-DE"/>
        </w:rPr>
        <w:t>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49D6A54C" w14:textId="77777777" w:rsidR="0098068B" w:rsidRPr="00AC371F" w:rsidRDefault="00AC371F">
      <w:pPr>
        <w:tabs>
          <w:tab w:val="left" w:pos="1256"/>
        </w:tabs>
        <w:spacing w:before="118" w:line="280" w:lineRule="exact"/>
        <w:ind w:left="1256" w:right="794" w:hanging="360"/>
        <w:jc w:val="both"/>
        <w:rPr>
          <w:ins w:id="1591" w:author="erika.stempfle" w:date="2022-10-12T12:32:00Z"/>
          <w:rFonts w:ascii="Times New Roman" w:hAnsi="Times New Roman" w:cs="Times New Roman"/>
          <w:color w:val="010302"/>
          <w:lang w:val="de-DE"/>
        </w:rPr>
      </w:pPr>
      <w:ins w:id="1592" w:author="erika.stempfle" w:date="2022-10-12T12:32:00Z">
        <w:r>
          <w:rPr>
            <w:rFonts w:ascii="Symbol" w:hAnsi="Symbol" w:cs="Symbol"/>
            <w:color w:val="000000"/>
          </w:rPr>
          <w:t></w:t>
        </w:r>
        <w:r w:rsidRPr="00AC371F">
          <w:rPr>
            <w:rFonts w:ascii="Arial" w:hAnsi="Arial" w:cs="Arial"/>
            <w:color w:val="000000"/>
            <w:lang w:val="de-DE"/>
          </w:rPr>
          <w:t xml:space="preserve"> </w:t>
        </w:r>
        <w:r w:rsidRPr="00AC371F">
          <w:rPr>
            <w:rFonts w:ascii="Arial" w:hAnsi="Arial" w:cs="Arial"/>
            <w:color w:val="000000"/>
            <w:lang w:val="de-DE"/>
          </w:rPr>
          <w:tab/>
        </w:r>
        <w:r w:rsidRPr="00AC371F">
          <w:rPr>
            <w:rFonts w:ascii="Calibri" w:hAnsi="Calibri" w:cs="Calibri"/>
            <w:color w:val="000000"/>
            <w:lang w:val="de-DE"/>
          </w:rPr>
          <w:t>Grundsätzlich</w:t>
        </w:r>
        <w:r w:rsidRPr="00AC371F">
          <w:rPr>
            <w:rFonts w:ascii="Calibri" w:hAnsi="Calibri" w:cs="Calibri"/>
            <w:color w:val="000000"/>
            <w:spacing w:val="45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sind</w:t>
        </w:r>
        <w:r w:rsidRPr="00AC371F">
          <w:rPr>
            <w:rFonts w:ascii="Calibri" w:hAnsi="Calibri" w:cs="Calibri"/>
            <w:color w:val="000000"/>
            <w:spacing w:val="45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Regel-</w:t>
        </w:r>
        <w:r w:rsidRPr="00AC371F">
          <w:rPr>
            <w:rFonts w:ascii="Calibri" w:hAnsi="Calibri" w:cs="Calibri"/>
            <w:color w:val="000000"/>
            <w:spacing w:val="46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und</w:t>
        </w:r>
        <w:r w:rsidRPr="00AC371F">
          <w:rPr>
            <w:rFonts w:ascii="Calibri" w:hAnsi="Calibri" w:cs="Calibri"/>
            <w:color w:val="000000"/>
            <w:spacing w:val="45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Wiederholungsprüfungen</w:t>
        </w:r>
        <w:r w:rsidRPr="00AC371F">
          <w:rPr>
            <w:rFonts w:ascii="Calibri" w:hAnsi="Calibri" w:cs="Calibri"/>
            <w:color w:val="000000"/>
            <w:spacing w:val="45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in</w:t>
        </w:r>
        <w:r w:rsidRPr="00AC371F">
          <w:rPr>
            <w:rFonts w:ascii="Calibri" w:hAnsi="Calibri" w:cs="Calibri"/>
            <w:color w:val="000000"/>
            <w:spacing w:val="45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Tagespflegeeinrichtungen</w:t>
        </w:r>
        <w:r w:rsidRPr="00AC371F">
          <w:rPr>
            <w:rFonts w:ascii="Calibri" w:hAnsi="Calibri" w:cs="Calibri"/>
            <w:color w:val="000000"/>
            <w:spacing w:val="45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möglich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.</w:t>
        </w:r>
        <w:r w:rsidR="00EE1EF4">
          <w:rPr>
            <w:rFonts w:ascii="Calibri" w:hAnsi="Calibri" w:cs="Calibri"/>
            <w:color w:val="000000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Aufgrund der Schutzm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a</w:t>
        </w:r>
        <w:r w:rsidRPr="00AC371F">
          <w:rPr>
            <w:rFonts w:ascii="Calibri" w:hAnsi="Calibri" w:cs="Calibri"/>
            <w:color w:val="000000"/>
            <w:lang w:val="de-DE"/>
          </w:rPr>
          <w:t>ß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n</w:t>
        </w:r>
        <w:r w:rsidRPr="00AC371F">
          <w:rPr>
            <w:rFonts w:ascii="Calibri" w:hAnsi="Calibri" w:cs="Calibri"/>
            <w:color w:val="000000"/>
            <w:lang w:val="de-DE"/>
          </w:rPr>
          <w:t>ahme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n</w:t>
        </w:r>
        <w:r w:rsidRPr="00AC371F">
          <w:rPr>
            <w:rFonts w:ascii="Calibri" w:hAnsi="Calibri" w:cs="Calibri"/>
            <w:color w:val="000000"/>
            <w:lang w:val="de-DE"/>
          </w:rPr>
          <w:t xml:space="preserve"> von 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Pr="00AC371F">
          <w:rPr>
            <w:rFonts w:ascii="Calibri" w:hAnsi="Calibri" w:cs="Calibri"/>
            <w:color w:val="000000"/>
            <w:lang w:val="de-DE"/>
          </w:rPr>
          <w:t>eite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n</w:t>
        </w:r>
        <w:r w:rsidRPr="00AC371F">
          <w:rPr>
            <w:rFonts w:ascii="Calibri" w:hAnsi="Calibri" w:cs="Calibri"/>
            <w:color w:val="000000"/>
            <w:lang w:val="de-DE"/>
          </w:rPr>
          <w:t xml:space="preserve"> der Prü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f</w:t>
        </w:r>
        <w:r w:rsidRPr="00AC371F">
          <w:rPr>
            <w:rFonts w:ascii="Calibri" w:hAnsi="Calibri" w:cs="Calibri"/>
            <w:color w:val="000000"/>
            <w:lang w:val="de-DE"/>
          </w:rPr>
          <w:t>dienste un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d</w:t>
        </w:r>
        <w:r w:rsidRPr="00AC371F">
          <w:rPr>
            <w:rFonts w:ascii="Calibri" w:hAnsi="Calibri" w:cs="Calibri"/>
            <w:color w:val="000000"/>
            <w:lang w:val="de-DE"/>
          </w:rPr>
          <w:t xml:space="preserve"> der Lei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Pr="00AC371F">
          <w:rPr>
            <w:rFonts w:ascii="Calibri" w:hAnsi="Calibri" w:cs="Calibri"/>
            <w:color w:val="000000"/>
            <w:lang w:val="de-DE"/>
          </w:rPr>
          <w:t>tungserbringer können</w:t>
        </w:r>
        <w:r w:rsidR="00EE1EF4">
          <w:rPr>
            <w:rFonts w:ascii="Calibri" w:hAnsi="Calibri" w:cs="Calibri"/>
            <w:color w:val="000000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mit</w:t>
        </w:r>
        <w:r w:rsidRPr="00AC371F">
          <w:rPr>
            <w:rFonts w:ascii="Calibri" w:hAnsi="Calibri" w:cs="Calibri"/>
            <w:color w:val="000000"/>
            <w:spacing w:val="-7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de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Pr="00AC371F">
          <w:rPr>
            <w:rFonts w:ascii="Calibri" w:hAnsi="Calibri" w:cs="Calibri"/>
            <w:color w:val="000000"/>
            <w:lang w:val="de-DE"/>
          </w:rPr>
          <w:t>en</w:t>
        </w:r>
        <w:r w:rsidRPr="00AC371F">
          <w:rPr>
            <w:rFonts w:ascii="Calibri" w:hAnsi="Calibri" w:cs="Calibri"/>
            <w:color w:val="000000"/>
            <w:spacing w:val="-8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Einverständnis</w:t>
        </w:r>
        <w:r w:rsidRPr="00AC371F">
          <w:rPr>
            <w:rFonts w:ascii="Calibri" w:hAnsi="Calibri" w:cs="Calibri"/>
            <w:color w:val="000000"/>
            <w:spacing w:val="-8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a</w:t>
        </w:r>
        <w:r w:rsidRPr="00AC371F">
          <w:rPr>
            <w:rFonts w:ascii="Calibri" w:hAnsi="Calibri" w:cs="Calibri"/>
            <w:color w:val="000000"/>
            <w:lang w:val="de-DE"/>
          </w:rPr>
          <w:t>uch</w:t>
        </w:r>
        <w:r w:rsidRPr="00AC371F">
          <w:rPr>
            <w:rFonts w:ascii="Calibri" w:hAnsi="Calibri" w:cs="Calibri"/>
            <w:color w:val="000000"/>
            <w:spacing w:val="-8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Tagespflegegä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Pr="00AC371F">
          <w:rPr>
            <w:rFonts w:ascii="Calibri" w:hAnsi="Calibri" w:cs="Calibri"/>
            <w:color w:val="000000"/>
            <w:lang w:val="de-DE"/>
          </w:rPr>
          <w:t>te</w:t>
        </w:r>
        <w:r w:rsidRPr="00AC371F">
          <w:rPr>
            <w:rFonts w:ascii="Calibri" w:hAnsi="Calibri" w:cs="Calibri"/>
            <w:color w:val="000000"/>
            <w:spacing w:val="-10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ohne</w:t>
        </w:r>
        <w:r w:rsidRPr="00AC371F">
          <w:rPr>
            <w:rFonts w:ascii="Calibri" w:hAnsi="Calibri" w:cs="Calibri"/>
            <w:color w:val="000000"/>
            <w:spacing w:val="-9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Impfung</w:t>
        </w:r>
        <w:r w:rsidRPr="00AC371F">
          <w:rPr>
            <w:rFonts w:ascii="Calibri" w:hAnsi="Calibri" w:cs="Calibri"/>
            <w:color w:val="000000"/>
            <w:spacing w:val="-7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in</w:t>
        </w:r>
        <w:r w:rsidRPr="00AC371F">
          <w:rPr>
            <w:rFonts w:ascii="Calibri" w:hAnsi="Calibri" w:cs="Calibri"/>
            <w:color w:val="000000"/>
            <w:spacing w:val="-7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die</w:t>
        </w:r>
        <w:r w:rsidRPr="00AC371F">
          <w:rPr>
            <w:rFonts w:ascii="Calibri" w:hAnsi="Calibri" w:cs="Calibri"/>
            <w:color w:val="000000"/>
            <w:spacing w:val="-7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Prüfung</w:t>
        </w:r>
        <w:r w:rsidRPr="00AC371F">
          <w:rPr>
            <w:rFonts w:ascii="Calibri" w:hAnsi="Calibri" w:cs="Calibri"/>
            <w:color w:val="000000"/>
            <w:spacing w:val="-7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ei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n</w:t>
        </w:r>
        <w:r w:rsidRPr="00AC371F">
          <w:rPr>
            <w:rFonts w:ascii="Calibri" w:hAnsi="Calibri" w:cs="Calibri"/>
            <w:color w:val="000000"/>
            <w:lang w:val="de-DE"/>
          </w:rPr>
          <w:t>bezogen</w:t>
        </w:r>
        <w:r w:rsidRPr="00AC371F">
          <w:rPr>
            <w:rFonts w:ascii="Calibri" w:hAnsi="Calibri" w:cs="Calibri"/>
            <w:color w:val="000000"/>
            <w:spacing w:val="-8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werden.</w:t>
        </w:r>
        <w:r w:rsidR="00EE1EF4">
          <w:rPr>
            <w:rFonts w:ascii="Calibri" w:hAnsi="Calibri" w:cs="Calibri"/>
            <w:color w:val="000000"/>
            <w:lang w:val="de-DE"/>
          </w:rPr>
          <w:t xml:space="preserve"> </w:t>
        </w:r>
      </w:ins>
    </w:p>
    <w:p w14:paraId="4A90369E" w14:textId="77777777" w:rsidR="0098068B" w:rsidRPr="00AC371F" w:rsidRDefault="00AC371F">
      <w:pPr>
        <w:tabs>
          <w:tab w:val="left" w:pos="1256"/>
        </w:tabs>
        <w:spacing w:before="118" w:line="280" w:lineRule="exact"/>
        <w:ind w:left="1256" w:right="794" w:hanging="360"/>
        <w:jc w:val="both"/>
        <w:rPr>
          <w:ins w:id="1593" w:author="erika.stempfle" w:date="2022-10-12T12:32:00Z"/>
          <w:rFonts w:ascii="Times New Roman" w:hAnsi="Times New Roman" w:cs="Times New Roman"/>
          <w:color w:val="010302"/>
          <w:lang w:val="de-DE"/>
        </w:rPr>
      </w:pPr>
      <w:ins w:id="1594" w:author="erika.stempfle" w:date="2022-10-12T12:32:00Z">
        <w:r>
          <w:rPr>
            <w:rFonts w:ascii="Symbol" w:hAnsi="Symbol" w:cs="Symbol"/>
            <w:color w:val="000000"/>
          </w:rPr>
          <w:t></w:t>
        </w:r>
        <w:r w:rsidRPr="00AC371F">
          <w:rPr>
            <w:rFonts w:ascii="Arial" w:hAnsi="Arial" w:cs="Arial"/>
            <w:color w:val="000000"/>
            <w:lang w:val="de-DE"/>
          </w:rPr>
          <w:t xml:space="preserve"> </w:t>
        </w:r>
        <w:r w:rsidRPr="00AC371F">
          <w:rPr>
            <w:rFonts w:ascii="Arial" w:hAnsi="Arial" w:cs="Arial"/>
            <w:color w:val="000000"/>
            <w:lang w:val="de-DE"/>
          </w:rPr>
          <w:tab/>
        </w:r>
        <w:r w:rsidRPr="00AC371F">
          <w:rPr>
            <w:rFonts w:ascii="Calibri" w:hAnsi="Calibri" w:cs="Calibri"/>
            <w:color w:val="000000"/>
            <w:lang w:val="de-DE"/>
          </w:rPr>
          <w:t>In Pflegeeinrichtungen, be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AC371F">
          <w:rPr>
            <w:rFonts w:ascii="Calibri" w:hAnsi="Calibri" w:cs="Calibri"/>
            <w:color w:val="000000"/>
            <w:lang w:val="de-DE"/>
          </w:rPr>
          <w:t xml:space="preserve"> denen Einzelfälle von Inf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e</w:t>
        </w:r>
        <w:r w:rsidRPr="00AC371F">
          <w:rPr>
            <w:rFonts w:ascii="Calibri" w:hAnsi="Calibri" w:cs="Calibri"/>
            <w:color w:val="000000"/>
            <w:lang w:val="de-DE"/>
          </w:rPr>
          <w:t>ktionen mit SARS-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C</w:t>
        </w:r>
        <w:r w:rsidRPr="00AC371F">
          <w:rPr>
            <w:rFonts w:ascii="Calibri" w:hAnsi="Calibri" w:cs="Calibri"/>
            <w:color w:val="000000"/>
            <w:lang w:val="de-DE"/>
          </w:rPr>
          <w:t>oV-2 bei Pflegebedürftigen o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d</w:t>
        </w:r>
        <w:r w:rsidRPr="00AC371F">
          <w:rPr>
            <w:rFonts w:ascii="Calibri" w:hAnsi="Calibri" w:cs="Calibri"/>
            <w:color w:val="000000"/>
            <w:lang w:val="de-DE"/>
          </w:rPr>
          <w:t>er Mitar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b</w:t>
        </w:r>
        <w:r w:rsidRPr="00AC371F">
          <w:rPr>
            <w:rFonts w:ascii="Calibri" w:hAnsi="Calibri" w:cs="Calibri"/>
            <w:color w:val="000000"/>
            <w:lang w:val="de-DE"/>
          </w:rPr>
          <w:t>eiterinne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n</w:t>
        </w:r>
        <w:r w:rsidRPr="00AC371F">
          <w:rPr>
            <w:rFonts w:ascii="Calibri" w:hAnsi="Calibri" w:cs="Calibri"/>
            <w:color w:val="000000"/>
            <w:lang w:val="de-DE"/>
          </w:rPr>
          <w:t>/Mi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t</w:t>
        </w:r>
        <w:r w:rsidRPr="00AC371F">
          <w:rPr>
            <w:rFonts w:ascii="Calibri" w:hAnsi="Calibri" w:cs="Calibri"/>
            <w:color w:val="000000"/>
            <w:lang w:val="de-DE"/>
          </w:rPr>
          <w:t>arbeiter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n</w:t>
        </w:r>
        <w:r w:rsidRPr="00AC371F">
          <w:rPr>
            <w:rFonts w:ascii="Calibri" w:hAnsi="Calibri" w:cs="Calibri"/>
            <w:color w:val="000000"/>
            <w:lang w:val="de-DE"/>
          </w:rPr>
          <w:t xml:space="preserve"> bekannt sind, sind Regel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-</w:t>
        </w:r>
        <w:r w:rsidRPr="00AC371F">
          <w:rPr>
            <w:rFonts w:ascii="Calibri" w:hAnsi="Calibri" w:cs="Calibri"/>
            <w:color w:val="000000"/>
            <w:lang w:val="de-DE"/>
          </w:rPr>
          <w:t xml:space="preserve"> und Wieder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h</w:t>
        </w:r>
        <w:r w:rsidRPr="00AC371F">
          <w:rPr>
            <w:rFonts w:ascii="Calibri" w:hAnsi="Calibri" w:cs="Calibri"/>
            <w:color w:val="000000"/>
            <w:lang w:val="de-DE"/>
          </w:rPr>
          <w:t>olungsprüfungen</w:t>
        </w:r>
        <w:r w:rsidR="00EE1EF4">
          <w:rPr>
            <w:rFonts w:ascii="Calibri" w:hAnsi="Calibri" w:cs="Calibri"/>
            <w:color w:val="000000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möglich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,</w:t>
        </w:r>
        <w:r w:rsidRPr="00AC371F">
          <w:rPr>
            <w:rFonts w:ascii="Calibri" w:hAnsi="Calibri" w:cs="Calibri"/>
            <w:color w:val="000000"/>
            <w:spacing w:val="22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weil</w:t>
        </w:r>
        <w:r w:rsidRPr="00AC371F">
          <w:rPr>
            <w:rFonts w:ascii="Calibri" w:hAnsi="Calibri" w:cs="Calibri"/>
            <w:color w:val="000000"/>
            <w:spacing w:val="22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ein</w:t>
        </w:r>
        <w:r w:rsidRPr="00AC371F">
          <w:rPr>
            <w:rFonts w:ascii="Calibri" w:hAnsi="Calibri" w:cs="Calibri"/>
            <w:color w:val="000000"/>
            <w:spacing w:val="24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di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r</w:t>
        </w:r>
        <w:r w:rsidRPr="00AC371F">
          <w:rPr>
            <w:rFonts w:ascii="Calibri" w:hAnsi="Calibri" w:cs="Calibri"/>
            <w:color w:val="000000"/>
            <w:lang w:val="de-DE"/>
          </w:rPr>
          <w:t>ekter</w:t>
        </w:r>
        <w:r w:rsidRPr="00AC371F">
          <w:rPr>
            <w:rFonts w:ascii="Calibri" w:hAnsi="Calibri" w:cs="Calibri"/>
            <w:color w:val="000000"/>
            <w:spacing w:val="22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Kont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a</w:t>
        </w:r>
        <w:r w:rsidRPr="00AC371F">
          <w:rPr>
            <w:rFonts w:ascii="Calibri" w:hAnsi="Calibri" w:cs="Calibri"/>
            <w:color w:val="000000"/>
            <w:lang w:val="de-DE"/>
          </w:rPr>
          <w:t>kt</w:t>
        </w:r>
        <w:r w:rsidRPr="00AC371F">
          <w:rPr>
            <w:rFonts w:ascii="Calibri" w:hAnsi="Calibri" w:cs="Calibri"/>
            <w:color w:val="000000"/>
            <w:spacing w:val="24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zwische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n</w:t>
        </w:r>
        <w:r w:rsidRPr="00AC371F">
          <w:rPr>
            <w:rFonts w:ascii="Calibri" w:hAnsi="Calibri" w:cs="Calibri"/>
            <w:color w:val="000000"/>
            <w:spacing w:val="24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die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Pr="00AC371F">
          <w:rPr>
            <w:rFonts w:ascii="Calibri" w:hAnsi="Calibri" w:cs="Calibri"/>
            <w:color w:val="000000"/>
            <w:lang w:val="de-DE"/>
          </w:rPr>
          <w:t>en</w:t>
        </w:r>
        <w:r w:rsidRPr="00AC371F">
          <w:rPr>
            <w:rFonts w:ascii="Calibri" w:hAnsi="Calibri" w:cs="Calibri"/>
            <w:color w:val="000000"/>
            <w:spacing w:val="24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Persone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n</w:t>
        </w:r>
        <w:r w:rsidRPr="00AC371F">
          <w:rPr>
            <w:rFonts w:ascii="Calibri" w:hAnsi="Calibri" w:cs="Calibri"/>
            <w:color w:val="000000"/>
            <w:spacing w:val="24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und</w:t>
        </w:r>
        <w:r w:rsidRPr="00AC371F">
          <w:rPr>
            <w:rFonts w:ascii="Calibri" w:hAnsi="Calibri" w:cs="Calibri"/>
            <w:color w:val="000000"/>
            <w:spacing w:val="24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de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n</w:t>
        </w:r>
        <w:r w:rsidRPr="00AC371F">
          <w:rPr>
            <w:rFonts w:ascii="Calibri" w:hAnsi="Calibri" w:cs="Calibri"/>
            <w:color w:val="000000"/>
            <w:spacing w:val="24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Prüferi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n</w:t>
        </w:r>
        <w:r w:rsidRPr="00AC371F">
          <w:rPr>
            <w:rFonts w:ascii="Calibri" w:hAnsi="Calibri" w:cs="Calibri"/>
            <w:color w:val="000000"/>
            <w:lang w:val="de-DE"/>
          </w:rPr>
          <w:t>nen</w:t>
        </w:r>
        <w:r w:rsidRPr="00AC371F">
          <w:rPr>
            <w:rFonts w:ascii="Calibri" w:hAnsi="Calibri" w:cs="Calibri"/>
            <w:color w:val="000000"/>
            <w:spacing w:val="24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und</w:t>
        </w:r>
        <w:r w:rsidRPr="00AC371F">
          <w:rPr>
            <w:rFonts w:ascii="Calibri" w:hAnsi="Calibri" w:cs="Calibri"/>
            <w:color w:val="000000"/>
            <w:spacing w:val="21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Prüfern</w:t>
        </w:r>
        <w:r w:rsidR="00EE1EF4">
          <w:rPr>
            <w:rFonts w:ascii="Calibri" w:hAnsi="Calibri" w:cs="Calibri"/>
            <w:color w:val="000000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ausgeschlos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Pr="00AC371F">
          <w:rPr>
            <w:rFonts w:ascii="Calibri" w:hAnsi="Calibri" w:cs="Calibri"/>
            <w:color w:val="000000"/>
            <w:lang w:val="de-DE"/>
          </w:rPr>
          <w:t>en werden k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a</w:t>
        </w:r>
        <w:r w:rsidRPr="00AC371F">
          <w:rPr>
            <w:rFonts w:ascii="Calibri" w:hAnsi="Calibri" w:cs="Calibri"/>
            <w:color w:val="000000"/>
            <w:lang w:val="de-DE"/>
          </w:rPr>
          <w:t>nn.</w:t>
        </w:r>
        <w:r w:rsidR="00EE1EF4">
          <w:rPr>
            <w:rFonts w:ascii="Calibri" w:hAnsi="Calibri" w:cs="Calibri"/>
            <w:color w:val="000000"/>
            <w:lang w:val="de-DE"/>
          </w:rPr>
          <w:t xml:space="preserve"> </w:t>
        </w:r>
      </w:ins>
    </w:p>
    <w:p w14:paraId="198C155B" w14:textId="0BAA27CB" w:rsidR="0098068B" w:rsidRPr="00AC371F" w:rsidRDefault="00AC371F">
      <w:pPr>
        <w:tabs>
          <w:tab w:val="left" w:pos="1256"/>
        </w:tabs>
        <w:spacing w:before="118" w:line="280" w:lineRule="exact"/>
        <w:ind w:left="1256" w:right="794" w:hanging="360"/>
        <w:jc w:val="both"/>
        <w:rPr>
          <w:ins w:id="1595" w:author="erika.stempfle" w:date="2022-10-12T12:32:00Z"/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AC371F">
        <w:rPr>
          <w:rFonts w:ascii="Arial" w:hAnsi="Arial" w:cs="Arial"/>
          <w:color w:val="000000"/>
          <w:lang w:val="de-DE"/>
        </w:rPr>
        <w:t xml:space="preserve"> </w:t>
      </w:r>
      <w:r w:rsidRPr="00AC371F">
        <w:rPr>
          <w:rFonts w:ascii="Arial" w:hAnsi="Arial" w:cs="Arial"/>
          <w:color w:val="000000"/>
          <w:lang w:val="de-DE"/>
        </w:rPr>
        <w:tab/>
      </w:r>
      <w:r w:rsidRPr="00AC371F">
        <w:rPr>
          <w:rFonts w:ascii="Calibri" w:hAnsi="Calibri" w:cs="Calibri"/>
          <w:color w:val="000000"/>
          <w:lang w:val="de-DE"/>
        </w:rPr>
        <w:t>Grundsätzlich finden keine Regel- un</w:t>
      </w:r>
      <w:r w:rsidRPr="00AC371F">
        <w:rPr>
          <w:rFonts w:ascii="Calibri" w:hAnsi="Calibri"/>
          <w:color w:val="000000"/>
          <w:lang w:val="de-DE"/>
          <w:rPrChange w:id="1596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d</w:t>
      </w:r>
      <w:r w:rsidRPr="00AC371F">
        <w:rPr>
          <w:rFonts w:ascii="Calibri" w:hAnsi="Calibri" w:cs="Calibri"/>
          <w:color w:val="000000"/>
          <w:lang w:val="de-DE"/>
        </w:rPr>
        <w:t xml:space="preserve"> W</w:t>
      </w:r>
      <w:r w:rsidRPr="00AC371F">
        <w:rPr>
          <w:rFonts w:ascii="Calibri" w:hAnsi="Calibri"/>
          <w:color w:val="000000"/>
          <w:lang w:val="de-DE"/>
          <w:rPrChange w:id="1597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AC371F">
        <w:rPr>
          <w:rFonts w:ascii="Calibri" w:hAnsi="Calibri" w:cs="Calibri"/>
          <w:color w:val="000000"/>
          <w:lang w:val="de-DE"/>
        </w:rPr>
        <w:t>eder</w:t>
      </w:r>
      <w:r w:rsidRPr="00AC371F">
        <w:rPr>
          <w:rFonts w:ascii="Calibri" w:hAnsi="Calibri"/>
          <w:color w:val="000000"/>
          <w:spacing w:val="-4"/>
          <w:lang w:val="de-DE"/>
          <w:rPrChange w:id="1598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Pr="00AC371F">
        <w:rPr>
          <w:rFonts w:ascii="Calibri" w:hAnsi="Calibri" w:cs="Calibri"/>
          <w:color w:val="000000"/>
          <w:lang w:val="de-DE"/>
        </w:rPr>
        <w:t>olungsprüfungen in Tag</w:t>
      </w:r>
      <w:r w:rsidRPr="00AC371F">
        <w:rPr>
          <w:rFonts w:ascii="Calibri" w:hAnsi="Calibri"/>
          <w:color w:val="000000"/>
          <w:lang w:val="de-DE"/>
          <w:rPrChange w:id="1599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AC371F">
        <w:rPr>
          <w:rFonts w:ascii="Calibri" w:hAnsi="Calibri" w:cs="Calibri"/>
          <w:color w:val="000000"/>
          <w:lang w:val="de-DE"/>
        </w:rPr>
        <w:t>spflegee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nrichtungen m</w:t>
      </w:r>
      <w:r w:rsidRPr="00AC371F">
        <w:rPr>
          <w:rFonts w:ascii="Calibri" w:hAnsi="Calibri"/>
          <w:color w:val="000000"/>
          <w:lang w:val="de-DE"/>
          <w:rPrChange w:id="1600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AC371F">
        <w:rPr>
          <w:rFonts w:ascii="Calibri" w:hAnsi="Calibri"/>
          <w:color w:val="000000"/>
          <w:spacing w:val="-3"/>
          <w:lang w:val="de-DE"/>
          <w:rPrChange w:id="1601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t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del w:id="1602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>Ausbruchsgeschehen</w:delText>
        </w:r>
        <w:r w:rsidR="009C0D86" w:rsidRPr="009C0D86">
          <w:rPr>
            <w:rFonts w:ascii="Calibri" w:hAnsi="Calibri" w:cs="Calibri"/>
            <w:color w:val="000000"/>
            <w:spacing w:val="21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ode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="009C0D86" w:rsidRPr="009C0D86">
          <w:rPr>
            <w:rFonts w:ascii="Calibri" w:hAnsi="Calibri" w:cs="Calibri"/>
            <w:color w:val="000000"/>
            <w:spacing w:val="21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dem</w:delText>
        </w:r>
        <w:r w:rsidR="009C0D86" w:rsidRPr="009C0D86">
          <w:rPr>
            <w:rFonts w:ascii="Calibri" w:hAnsi="Calibri" w:cs="Calibri"/>
            <w:color w:val="000000"/>
            <w:spacing w:val="24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Verdacht</w:delText>
        </w:r>
        <w:r w:rsidR="009C0D86" w:rsidRPr="009C0D86">
          <w:rPr>
            <w:rFonts w:ascii="Calibri" w:hAnsi="Calibri" w:cs="Calibri"/>
            <w:color w:val="000000"/>
            <w:spacing w:val="24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au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f</w:delText>
        </w:r>
      </w:del>
      <w:ins w:id="1603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einem erheblichen Infektionsgeschehen (aktuell meh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Pr="00AC371F">
          <w:rPr>
            <w:rFonts w:ascii="Calibri" w:hAnsi="Calibri" w:cs="Calibri"/>
            <w:color w:val="000000"/>
            <w:lang w:val="de-DE"/>
          </w:rPr>
          <w:t>ere best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ä</w:t>
        </w:r>
        <w:r w:rsidRPr="00AC371F">
          <w:rPr>
            <w:rFonts w:ascii="Calibri" w:hAnsi="Calibri" w:cs="Calibri"/>
            <w:color w:val="000000"/>
            <w:lang w:val="de-DE"/>
          </w:rPr>
          <w:t xml:space="preserve">tigte 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p</w:t>
        </w:r>
        <w:r w:rsidRPr="00AC371F">
          <w:rPr>
            <w:rFonts w:ascii="Calibri" w:hAnsi="Calibri" w:cs="Calibri"/>
            <w:color w:val="000000"/>
            <w:lang w:val="de-DE"/>
          </w:rPr>
          <w:t>osit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AC371F">
          <w:rPr>
            <w:rFonts w:ascii="Calibri" w:hAnsi="Calibri" w:cs="Calibri"/>
            <w:color w:val="000000"/>
            <w:lang w:val="de-DE"/>
          </w:rPr>
          <w:t>ve Be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f</w:t>
        </w:r>
        <w:r w:rsidRPr="00AC371F">
          <w:rPr>
            <w:rFonts w:ascii="Calibri" w:hAnsi="Calibri" w:cs="Calibri"/>
            <w:color w:val="000000"/>
            <w:lang w:val="de-DE"/>
          </w:rPr>
          <w:t>unde für</w:t>
        </w:r>
      </w:ins>
      <w:r w:rsidRPr="00AC371F">
        <w:rPr>
          <w:rFonts w:ascii="Calibri" w:hAnsi="Calibri"/>
          <w:color w:val="000000"/>
          <w:lang w:val="de-DE"/>
          <w:rPrChange w:id="1604" w:author="erika.stempfle" w:date="2022-10-12T12:32:00Z">
            <w:rPr>
              <w:rFonts w:ascii="Calibri" w:hAnsi="Calibri"/>
              <w:color w:val="000000"/>
              <w:spacing w:val="24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eine</w:t>
      </w:r>
      <w:r w:rsidRPr="00AC371F">
        <w:rPr>
          <w:rFonts w:ascii="Calibri" w:hAnsi="Calibri"/>
          <w:color w:val="000000"/>
          <w:lang w:val="de-DE"/>
          <w:rPrChange w:id="1605" w:author="erika.stempfle" w:date="2022-10-12T12:32:00Z">
            <w:rPr>
              <w:rFonts w:ascii="Calibri" w:hAnsi="Calibri"/>
              <w:color w:val="000000"/>
              <w:spacing w:val="24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In</w:t>
      </w:r>
      <w:r w:rsidRPr="00AC371F">
        <w:rPr>
          <w:rFonts w:ascii="Calibri" w:hAnsi="Calibri"/>
          <w:color w:val="000000"/>
          <w:lang w:val="de-DE"/>
          <w:rPrChange w:id="1606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f</w:t>
      </w:r>
      <w:r w:rsidRPr="00AC371F">
        <w:rPr>
          <w:rFonts w:ascii="Calibri" w:hAnsi="Calibri" w:cs="Calibri"/>
          <w:color w:val="000000"/>
          <w:lang w:val="de-DE"/>
        </w:rPr>
        <w:t>ekt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on</w:t>
      </w:r>
      <w:r w:rsidRPr="00AC371F">
        <w:rPr>
          <w:rFonts w:ascii="Calibri" w:hAnsi="Calibri"/>
          <w:color w:val="000000"/>
          <w:lang w:val="de-DE"/>
          <w:rPrChange w:id="1607" w:author="erika.stempfle" w:date="2022-10-12T12:32:00Z">
            <w:rPr>
              <w:rFonts w:ascii="Calibri" w:hAnsi="Calibri"/>
              <w:color w:val="000000"/>
              <w:spacing w:val="21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mi</w:t>
      </w:r>
      <w:r w:rsidRPr="00AC371F">
        <w:rPr>
          <w:rFonts w:ascii="Calibri" w:hAnsi="Calibri" w:cs="Calibri"/>
          <w:color w:val="000000"/>
          <w:spacing w:val="-3"/>
          <w:lang w:val="de-DE"/>
        </w:rPr>
        <w:t>t</w:t>
      </w:r>
      <w:r w:rsidRPr="00AC371F">
        <w:rPr>
          <w:rFonts w:ascii="Calibri" w:hAnsi="Calibri"/>
          <w:color w:val="000000"/>
          <w:lang w:val="de-DE"/>
          <w:rPrChange w:id="1608" w:author="erika.stempfle" w:date="2022-10-12T12:32:00Z">
            <w:rPr>
              <w:rFonts w:ascii="Calibri" w:hAnsi="Calibri"/>
              <w:color w:val="000000"/>
              <w:spacing w:val="24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SARS-CoV</w:t>
      </w:r>
      <w:r w:rsidRPr="00AC371F">
        <w:rPr>
          <w:rFonts w:ascii="Calibri" w:hAnsi="Calibri" w:cs="Calibri"/>
          <w:color w:val="000000"/>
          <w:spacing w:val="-3"/>
          <w:lang w:val="de-DE"/>
        </w:rPr>
        <w:t>-</w:t>
      </w:r>
      <w:r w:rsidRPr="00AC371F">
        <w:rPr>
          <w:rFonts w:ascii="Calibri" w:hAnsi="Calibri" w:cs="Calibri"/>
          <w:color w:val="000000"/>
          <w:lang w:val="de-DE"/>
        </w:rPr>
        <w:t>2</w:t>
      </w:r>
      <w:r w:rsidRPr="00AC371F">
        <w:rPr>
          <w:rFonts w:ascii="Calibri" w:hAnsi="Calibri"/>
          <w:color w:val="000000"/>
          <w:lang w:val="de-DE"/>
          <w:rPrChange w:id="1609" w:author="erika.stempfle" w:date="2022-10-12T12:32:00Z">
            <w:rPr>
              <w:rFonts w:ascii="Calibri" w:hAnsi="Calibri"/>
              <w:color w:val="000000"/>
              <w:spacing w:val="24"/>
              <w:lang w:val="de-DE"/>
            </w:rPr>
          </w:rPrChange>
        </w:rPr>
        <w:t xml:space="preserve"> </w:t>
      </w:r>
      <w:del w:id="1610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>statt</w:delText>
        </w:r>
        <w:r w:rsidR="009C0D86" w:rsidRPr="009C0D86">
          <w:rPr>
            <w:rFonts w:ascii="Calibri" w:hAnsi="Calibri" w:cs="Calibri"/>
            <w:color w:val="000000"/>
            <w:spacing w:val="24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(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keine</w:delText>
        </w:r>
        <w:r w:rsidR="009C0D86" w:rsidRPr="009C0D86">
          <w:rPr>
            <w:rFonts w:ascii="Calibri" w:hAnsi="Calibri" w:cs="Calibri"/>
            <w:color w:val="000000"/>
            <w:spacing w:val="24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positiv getesteten</w:delText>
        </w:r>
      </w:del>
      <w:ins w:id="1611" w:author="erika.stempfle" w:date="2022-10-12T12:32:00Z">
        <w:r w:rsidRPr="00AC371F">
          <w:rPr>
            <w:rFonts w:ascii="Calibri" w:hAnsi="Calibri" w:cs="Calibri"/>
            <w:color w:val="000000"/>
            <w:spacing w:val="-4"/>
            <w:lang w:val="de-DE"/>
          </w:rPr>
          <w:t>b</w:t>
        </w:r>
        <w:r w:rsidRPr="00AC371F">
          <w:rPr>
            <w:rFonts w:ascii="Calibri" w:hAnsi="Calibri" w:cs="Calibri"/>
            <w:color w:val="000000"/>
            <w:lang w:val="de-DE"/>
          </w:rPr>
          <w:t>e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AC371F">
          <w:rPr>
            <w:rFonts w:ascii="Calibri" w:hAnsi="Calibri" w:cs="Calibri"/>
            <w:color w:val="000000"/>
            <w:lang w:val="de-DE"/>
          </w:rPr>
          <w:t xml:space="preserve"> Tagespf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l</w:t>
        </w:r>
        <w:r w:rsidRPr="00AC371F">
          <w:rPr>
            <w:rFonts w:ascii="Calibri" w:hAnsi="Calibri" w:cs="Calibri"/>
            <w:color w:val="000000"/>
            <w:lang w:val="de-DE"/>
          </w:rPr>
          <w:t>egegästen ode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Pr="00AC371F">
          <w:rPr>
            <w:rFonts w:ascii="Calibri" w:hAnsi="Calibri" w:cs="Calibri"/>
            <w:color w:val="000000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a</w:t>
        </w:r>
        <w:r w:rsidRPr="00AC371F">
          <w:rPr>
            <w:rFonts w:ascii="Calibri" w:hAnsi="Calibri" w:cs="Calibri"/>
            <w:color w:val="000000"/>
            <w:lang w:val="de-DE"/>
          </w:rPr>
          <w:t>ktuell mehrer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e</w:t>
        </w:r>
        <w:r w:rsidRPr="00AC371F">
          <w:rPr>
            <w:rFonts w:ascii="Calibri" w:hAnsi="Calibri" w:cs="Calibri"/>
            <w:color w:val="000000"/>
            <w:lang w:val="de-DE"/>
          </w:rPr>
          <w:t xml:space="preserve"> bestätigte positive Befunde</w:t>
        </w:r>
        <w:r w:rsidR="00EE1EF4">
          <w:rPr>
            <w:rFonts w:ascii="Calibri" w:hAnsi="Calibri" w:cs="Calibri"/>
            <w:color w:val="000000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bei</w:t>
        </w:r>
      </w:ins>
      <w:r w:rsidRPr="00AC371F">
        <w:rPr>
          <w:rFonts w:ascii="Calibri" w:hAnsi="Calibri" w:cs="Calibri"/>
          <w:color w:val="000000"/>
          <w:lang w:val="de-DE"/>
        </w:rPr>
        <w:t xml:space="preserve"> Mitarbe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tende</w:t>
      </w:r>
      <w:r w:rsidRPr="00AC371F">
        <w:rPr>
          <w:rFonts w:ascii="Calibri" w:hAnsi="Calibri"/>
          <w:color w:val="000000"/>
          <w:lang w:val="de-DE"/>
          <w:rPrChange w:id="1612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n</w:t>
      </w:r>
      <w:del w:id="1613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oder Tagespf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l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egegäste</w:delText>
        </w:r>
      </w:del>
      <w:r w:rsidRPr="00AC371F">
        <w:rPr>
          <w:rFonts w:ascii="Calibri" w:hAnsi="Calibri" w:cs="Calibri"/>
          <w:color w:val="000000"/>
          <w:lang w:val="de-DE"/>
        </w:rPr>
        <w:t xml:space="preserve">, die </w:t>
      </w:r>
      <w:del w:id="1614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>anwesend</w:delText>
        </w:r>
      </w:del>
      <w:ins w:id="1615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in der unmittelbaren Ver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Pr="00AC371F">
          <w:rPr>
            <w:rFonts w:ascii="Calibri" w:hAnsi="Calibri" w:cs="Calibri"/>
            <w:color w:val="000000"/>
            <w:lang w:val="de-DE"/>
          </w:rPr>
          <w:t>or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g</w:t>
        </w:r>
        <w:r w:rsidRPr="00AC371F">
          <w:rPr>
            <w:rFonts w:ascii="Calibri" w:hAnsi="Calibri" w:cs="Calibri"/>
            <w:color w:val="000000"/>
            <w:lang w:val="de-DE"/>
          </w:rPr>
          <w:t>ung tätig</w:t>
        </w:r>
      </w:ins>
      <w:r w:rsidRPr="00AC371F">
        <w:rPr>
          <w:rFonts w:ascii="Calibri" w:hAnsi="Calibri" w:cs="Calibri"/>
          <w:color w:val="000000"/>
          <w:lang w:val="de-DE"/>
        </w:rPr>
        <w:t xml:space="preserve"> sind</w:t>
      </w:r>
      <w:del w:id="1616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>/</w:delText>
        </w:r>
      </w:del>
      <w:ins w:id="1617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 xml:space="preserve"> oder </w:t>
        </w:r>
      </w:ins>
      <w:r w:rsidRPr="00AC371F">
        <w:rPr>
          <w:rFonts w:ascii="Calibri" w:hAnsi="Calibri" w:cs="Calibri"/>
          <w:color w:val="000000"/>
          <w:lang w:val="de-DE"/>
        </w:rPr>
        <w:t>wa</w:t>
      </w:r>
      <w:r w:rsidRPr="00AC371F">
        <w:rPr>
          <w:rFonts w:ascii="Calibri" w:hAnsi="Calibri"/>
          <w:color w:val="000000"/>
          <w:spacing w:val="-3"/>
          <w:lang w:val="de-DE"/>
          <w:rPrChange w:id="1618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AC371F">
        <w:rPr>
          <w:rFonts w:ascii="Calibri" w:hAnsi="Calibri" w:cs="Calibri"/>
          <w:color w:val="000000"/>
          <w:lang w:val="de-DE"/>
        </w:rPr>
        <w:t>en</w:t>
      </w:r>
      <w:del w:id="1619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i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nerhalb der letzten 14 Tage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oder</w:delText>
        </w:r>
        <w:r w:rsidR="009C0D86"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mit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min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d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estens</w:delText>
        </w:r>
        <w:r w:rsidR="009C0D86"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einem begründeten</w:delText>
        </w:r>
        <w:r w:rsidR="009C0D86"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Verdacht [er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f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olgte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Meldu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g an das Gesundheitsamt] auf ei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 Infektion mit SARS-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C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oV-2). D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a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mi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t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wird bei der </w:delText>
        </w:r>
      </w:del>
      <w:ins w:id="1620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 xml:space="preserve">) statt. Die </w:t>
        </w:r>
      </w:ins>
      <w:r w:rsidRPr="00AC371F">
        <w:rPr>
          <w:rFonts w:ascii="Calibri" w:hAnsi="Calibri" w:cs="Calibri"/>
          <w:color w:val="000000"/>
          <w:lang w:val="de-DE"/>
        </w:rPr>
        <w:t>Durchführung</w:t>
      </w:r>
      <w:r w:rsidRPr="00AC371F">
        <w:rPr>
          <w:rFonts w:ascii="Calibri" w:hAnsi="Calibri"/>
          <w:color w:val="000000"/>
          <w:spacing w:val="-10"/>
          <w:lang w:val="de-DE"/>
          <w:rPrChange w:id="1621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del w:id="1622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>vo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Regel</w:delText>
        </w:r>
        <w:r w:rsidR="00F6162D">
          <w:rPr>
            <w:rFonts w:ascii="Calibri" w:hAnsi="Calibri" w:cs="Calibri"/>
            <w:color w:val="000000"/>
            <w:lang w:val="de-DE"/>
          </w:rPr>
          <w:delText xml:space="preserve">-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un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d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Wieder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h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olungsprüfungen grundsätzlich eine Karenzzeit von 14 Tagen</w:delText>
        </w:r>
      </w:del>
      <w:ins w:id="1623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einer</w:t>
        </w:r>
        <w:r w:rsidRPr="00AC371F">
          <w:rPr>
            <w:rFonts w:ascii="Calibri" w:hAnsi="Calibri" w:cs="Calibri"/>
            <w:color w:val="000000"/>
            <w:spacing w:val="-9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Prüfung</w:t>
        </w:r>
      </w:ins>
      <w:r w:rsidRPr="00AC371F">
        <w:rPr>
          <w:rFonts w:ascii="Calibri" w:hAnsi="Calibri"/>
          <w:color w:val="000000"/>
          <w:spacing w:val="-10"/>
          <w:lang w:val="de-DE"/>
          <w:rPrChange w:id="1624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nach</w:t>
      </w:r>
      <w:r w:rsidRPr="00AC371F">
        <w:rPr>
          <w:rFonts w:ascii="Calibri" w:hAnsi="Calibri"/>
          <w:color w:val="000000"/>
          <w:spacing w:val="-9"/>
          <w:lang w:val="de-DE"/>
          <w:rPrChange w:id="1625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del w:id="1626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Ende des Ausbruchsgeschehens 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g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ewährlei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tet. </w:delText>
        </w:r>
      </w:del>
      <w:ins w:id="1627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einem</w:t>
        </w:r>
        <w:r w:rsidRPr="00AC371F">
          <w:rPr>
            <w:rFonts w:ascii="Calibri" w:hAnsi="Calibri" w:cs="Calibri"/>
            <w:color w:val="000000"/>
            <w:spacing w:val="-10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erheblichen</w:t>
        </w:r>
        <w:r w:rsidRPr="00AC371F">
          <w:rPr>
            <w:rFonts w:ascii="Calibri" w:hAnsi="Calibri" w:cs="Calibri"/>
            <w:color w:val="000000"/>
            <w:spacing w:val="-10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Inf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e</w:t>
        </w:r>
        <w:r w:rsidRPr="00AC371F">
          <w:rPr>
            <w:rFonts w:ascii="Calibri" w:hAnsi="Calibri" w:cs="Calibri"/>
            <w:color w:val="000000"/>
            <w:lang w:val="de-DE"/>
          </w:rPr>
          <w:t>kt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AC371F">
          <w:rPr>
            <w:rFonts w:ascii="Calibri" w:hAnsi="Calibri" w:cs="Calibri"/>
            <w:color w:val="000000"/>
            <w:lang w:val="de-DE"/>
          </w:rPr>
          <w:t>onsgeschehen</w:t>
        </w:r>
        <w:r w:rsidRPr="00AC371F">
          <w:rPr>
            <w:rFonts w:ascii="Calibri" w:hAnsi="Calibri" w:cs="Calibri"/>
            <w:color w:val="000000"/>
            <w:spacing w:val="-10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ist</w:t>
        </w:r>
        <w:r w:rsidRPr="00AC371F">
          <w:rPr>
            <w:rFonts w:ascii="Calibri" w:hAnsi="Calibri" w:cs="Calibri"/>
            <w:color w:val="000000"/>
            <w:spacing w:val="-12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sieben</w:t>
        </w:r>
        <w:r w:rsidRPr="00AC371F">
          <w:rPr>
            <w:rFonts w:ascii="Calibri" w:hAnsi="Calibri" w:cs="Calibri"/>
            <w:color w:val="000000"/>
            <w:spacing w:val="-10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Tage</w:t>
        </w:r>
        <w:r w:rsidRPr="00AC371F">
          <w:rPr>
            <w:rFonts w:ascii="Calibri" w:hAnsi="Calibri" w:cs="Calibri"/>
            <w:color w:val="000000"/>
            <w:spacing w:val="-9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nach</w:t>
        </w:r>
        <w:r w:rsidRPr="00AC371F">
          <w:rPr>
            <w:rFonts w:ascii="Calibri" w:hAnsi="Calibri" w:cs="Calibri"/>
            <w:color w:val="000000"/>
            <w:spacing w:val="-10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dem</w:t>
        </w:r>
        <w:r w:rsidRPr="00AC371F">
          <w:rPr>
            <w:rFonts w:ascii="Calibri" w:hAnsi="Calibri" w:cs="Calibri"/>
            <w:color w:val="000000"/>
            <w:spacing w:val="-10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letzten pos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AC371F">
          <w:rPr>
            <w:rFonts w:ascii="Calibri" w:hAnsi="Calibri" w:cs="Calibri"/>
            <w:color w:val="000000"/>
            <w:lang w:val="de-DE"/>
          </w:rPr>
          <w:t>tiven best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ä</w:t>
        </w:r>
        <w:r w:rsidRPr="00AC371F">
          <w:rPr>
            <w:rFonts w:ascii="Calibri" w:hAnsi="Calibri" w:cs="Calibri"/>
            <w:color w:val="000000"/>
            <w:lang w:val="de-DE"/>
          </w:rPr>
          <w:t xml:space="preserve">tigten 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B</w:t>
        </w:r>
        <w:r w:rsidRPr="00AC371F">
          <w:rPr>
            <w:rFonts w:ascii="Calibri" w:hAnsi="Calibri" w:cs="Calibri"/>
            <w:color w:val="000000"/>
            <w:lang w:val="de-DE"/>
          </w:rPr>
          <w:t>efund wiede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Pr="00AC371F">
          <w:rPr>
            <w:rFonts w:ascii="Calibri" w:hAnsi="Calibri" w:cs="Calibri"/>
            <w:color w:val="000000"/>
            <w:lang w:val="de-DE"/>
          </w:rPr>
          <w:t xml:space="preserve"> möglich.</w:t>
        </w:r>
        <w:r w:rsidR="00EE1EF4">
          <w:rPr>
            <w:rFonts w:ascii="Calibri" w:hAnsi="Calibri" w:cs="Calibri"/>
            <w:color w:val="000000"/>
            <w:lang w:val="de-DE"/>
          </w:rPr>
          <w:t xml:space="preserve"> </w:t>
        </w:r>
      </w:ins>
    </w:p>
    <w:p w14:paraId="2E1C0240" w14:textId="77777777" w:rsidR="0098068B" w:rsidRPr="00AC371F" w:rsidRDefault="00AC371F">
      <w:pPr>
        <w:spacing w:before="116" w:line="280" w:lineRule="exact"/>
        <w:ind w:left="896" w:right="794"/>
        <w:rPr>
          <w:ins w:id="1628" w:author="erika.stempfle" w:date="2022-10-12T12:32:00Z"/>
          <w:rFonts w:ascii="Times New Roman" w:hAnsi="Times New Roman" w:cs="Times New Roman"/>
          <w:color w:val="010302"/>
          <w:lang w:val="de-DE"/>
        </w:rPr>
      </w:pPr>
      <w:ins w:id="1629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Inform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a</w:t>
        </w:r>
        <w:r w:rsidRPr="00AC371F">
          <w:rPr>
            <w:rFonts w:ascii="Calibri" w:hAnsi="Calibri" w:cs="Calibri"/>
            <w:color w:val="000000"/>
            <w:lang w:val="de-DE"/>
          </w:rPr>
          <w:t>tionen</w:t>
        </w:r>
        <w:r w:rsidRPr="00AC371F">
          <w:rPr>
            <w:rFonts w:ascii="Calibri" w:hAnsi="Calibri" w:cs="Calibri"/>
            <w:color w:val="000000"/>
            <w:spacing w:val="-5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ü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b</w:t>
        </w:r>
        <w:r w:rsidRPr="00AC371F">
          <w:rPr>
            <w:rFonts w:ascii="Calibri" w:hAnsi="Calibri" w:cs="Calibri"/>
            <w:color w:val="000000"/>
            <w:lang w:val="de-DE"/>
          </w:rPr>
          <w:t>er</w:t>
        </w:r>
        <w:r w:rsidRPr="00AC371F">
          <w:rPr>
            <w:rFonts w:ascii="Calibri" w:hAnsi="Calibri" w:cs="Calibri"/>
            <w:color w:val="000000"/>
            <w:spacing w:val="-5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Infektionsgesche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h</w:t>
        </w:r>
        <w:r w:rsidRPr="00AC371F">
          <w:rPr>
            <w:rFonts w:ascii="Calibri" w:hAnsi="Calibri" w:cs="Calibri"/>
            <w:color w:val="000000"/>
            <w:lang w:val="de-DE"/>
          </w:rPr>
          <w:t>en</w:t>
        </w:r>
        <w:r w:rsidRPr="00AC371F">
          <w:rPr>
            <w:rFonts w:ascii="Calibri" w:hAnsi="Calibri" w:cs="Calibri"/>
            <w:color w:val="000000"/>
            <w:spacing w:val="-5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sind</w:t>
        </w:r>
        <w:r w:rsidRPr="00AC371F">
          <w:rPr>
            <w:rFonts w:ascii="Calibri" w:hAnsi="Calibri" w:cs="Calibri"/>
            <w:color w:val="000000"/>
            <w:spacing w:val="-5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bei</w:t>
        </w:r>
        <w:r w:rsidRPr="00AC371F">
          <w:rPr>
            <w:rFonts w:ascii="Calibri" w:hAnsi="Calibri" w:cs="Calibri"/>
            <w:color w:val="000000"/>
            <w:spacing w:val="-5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den</w:t>
        </w:r>
        <w:r w:rsidRPr="00AC371F">
          <w:rPr>
            <w:rFonts w:ascii="Calibri" w:hAnsi="Calibri" w:cs="Calibri"/>
            <w:color w:val="000000"/>
            <w:spacing w:val="-8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Einrichtungen</w:t>
        </w:r>
        <w:r w:rsidRPr="00AC371F">
          <w:rPr>
            <w:rFonts w:ascii="Calibri" w:hAnsi="Calibri" w:cs="Calibri"/>
            <w:color w:val="000000"/>
            <w:spacing w:val="-5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bzw.</w:t>
        </w:r>
        <w:r w:rsidRPr="00AC371F">
          <w:rPr>
            <w:rFonts w:ascii="Calibri" w:hAnsi="Calibri" w:cs="Calibri"/>
            <w:color w:val="000000"/>
            <w:spacing w:val="-5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falls</w:t>
        </w:r>
        <w:r w:rsidRPr="00AC371F">
          <w:rPr>
            <w:rFonts w:ascii="Calibri" w:hAnsi="Calibri" w:cs="Calibri"/>
            <w:color w:val="000000"/>
            <w:spacing w:val="-5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er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f</w:t>
        </w:r>
        <w:r w:rsidRPr="00AC371F">
          <w:rPr>
            <w:rFonts w:ascii="Calibri" w:hAnsi="Calibri" w:cs="Calibri"/>
            <w:color w:val="000000"/>
            <w:lang w:val="de-DE"/>
          </w:rPr>
          <w:t>orderlich</w:t>
        </w:r>
        <w:r w:rsidRPr="00AC371F">
          <w:rPr>
            <w:rFonts w:ascii="Calibri" w:hAnsi="Calibri" w:cs="Calibri"/>
            <w:color w:val="000000"/>
            <w:spacing w:val="-5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zur</w:t>
        </w:r>
        <w:r w:rsidRPr="00AC371F">
          <w:rPr>
            <w:rFonts w:ascii="Calibri" w:hAnsi="Calibri" w:cs="Calibri"/>
            <w:color w:val="000000"/>
            <w:spacing w:val="-5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 xml:space="preserve">Validierung bei den zuständigen 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B</w:t>
        </w:r>
        <w:r w:rsidRPr="00AC371F">
          <w:rPr>
            <w:rFonts w:ascii="Calibri" w:hAnsi="Calibri" w:cs="Calibri"/>
            <w:color w:val="000000"/>
            <w:lang w:val="de-DE"/>
          </w:rPr>
          <w:t>ehörden zu erfragen.</w:t>
        </w:r>
        <w:r w:rsidR="00EE1EF4">
          <w:rPr>
            <w:rFonts w:ascii="Calibri" w:hAnsi="Calibri" w:cs="Calibri"/>
            <w:color w:val="000000"/>
            <w:lang w:val="de-DE"/>
          </w:rPr>
          <w:t xml:space="preserve"> </w:t>
        </w:r>
      </w:ins>
    </w:p>
    <w:p w14:paraId="038F21F4" w14:textId="77777777" w:rsidR="0098068B" w:rsidRDefault="0098068B">
      <w:pPr>
        <w:rPr>
          <w:ins w:id="1630" w:author="erika.stempfle" w:date="2022-10-12T12:32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251632CF" w14:textId="77777777" w:rsidR="0098068B" w:rsidRDefault="0098068B">
      <w:pPr>
        <w:spacing w:after="47"/>
        <w:rPr>
          <w:rFonts w:ascii="Times New Roman" w:hAnsi="Times New Roman"/>
          <w:color w:val="000000" w:themeColor="text1"/>
          <w:sz w:val="24"/>
          <w:lang w:val="nl-NL"/>
          <w:rPrChange w:id="1631" w:author="erika.stempfle" w:date="2022-10-12T12:32:00Z">
            <w:rPr>
              <w:rFonts w:ascii="Times New Roman" w:hAnsi="Times New Roman"/>
              <w:color w:val="010302"/>
              <w:lang w:val="de-DE"/>
            </w:rPr>
          </w:rPrChange>
        </w:rPr>
        <w:pPrChange w:id="1632" w:author="erika.stempfle" w:date="2022-10-12T12:32:00Z">
          <w:pPr>
            <w:tabs>
              <w:tab w:val="left" w:pos="1253"/>
            </w:tabs>
            <w:spacing w:before="118" w:line="280" w:lineRule="exact"/>
            <w:ind w:left="1253" w:right="794" w:hanging="357"/>
            <w:jc w:val="both"/>
          </w:pPr>
        </w:pPrChange>
      </w:pPr>
    </w:p>
    <w:p w14:paraId="5FA7E645" w14:textId="77777777" w:rsidR="0098068B" w:rsidRPr="00AC371F" w:rsidRDefault="00AC371F">
      <w:pPr>
        <w:tabs>
          <w:tab w:val="left" w:pos="2028"/>
        </w:tabs>
        <w:spacing w:line="277" w:lineRule="exact"/>
        <w:ind w:left="896"/>
        <w:rPr>
          <w:rFonts w:ascii="Times New Roman" w:hAnsi="Times New Roman" w:cs="Times New Roman"/>
          <w:color w:val="010302"/>
          <w:lang w:val="de-DE"/>
        </w:rPr>
        <w:pPrChange w:id="1633" w:author="erika.stempfle" w:date="2022-10-12T12:32:00Z">
          <w:pPr>
            <w:tabs>
              <w:tab w:val="left" w:pos="2028"/>
            </w:tabs>
            <w:spacing w:before="240" w:line="255" w:lineRule="exact"/>
            <w:ind w:left="896"/>
          </w:pPr>
        </w:pPrChange>
      </w:pPr>
      <w:r w:rsidRPr="00AC371F">
        <w:rPr>
          <w:rFonts w:ascii="Calibri" w:hAnsi="Calibri"/>
          <w:b/>
          <w:color w:val="004B6E"/>
          <w:sz w:val="24"/>
          <w:lang w:val="de-DE"/>
          <w:rPrChange w:id="1634" w:author="erika.stempfle" w:date="2022-10-12T12:32:00Z">
            <w:rPr>
              <w:rFonts w:ascii="Calibri" w:hAnsi="Calibri"/>
              <w:b/>
              <w:color w:val="004B6E"/>
              <w:lang w:val="de-DE"/>
            </w:rPr>
          </w:rPrChange>
        </w:rPr>
        <w:t>3.1.4</w:t>
      </w:r>
      <w:r w:rsidRPr="00AC371F">
        <w:rPr>
          <w:rFonts w:ascii="Arial" w:hAnsi="Arial"/>
          <w:b/>
          <w:color w:val="004B6E"/>
          <w:sz w:val="24"/>
          <w:lang w:val="de-DE"/>
          <w:rPrChange w:id="1635" w:author="erika.stempfle" w:date="2022-10-12T12:32:00Z">
            <w:rPr>
              <w:rFonts w:ascii="Arial" w:hAnsi="Arial"/>
              <w:b/>
              <w:color w:val="004B6E"/>
              <w:lang w:val="de-DE"/>
            </w:rPr>
          </w:rPrChange>
        </w:rPr>
        <w:t xml:space="preserve"> </w:t>
      </w:r>
      <w:r w:rsidRPr="00AC371F">
        <w:rPr>
          <w:rFonts w:ascii="Arial" w:hAnsi="Arial"/>
          <w:b/>
          <w:color w:val="004B6E"/>
          <w:sz w:val="24"/>
          <w:lang w:val="de-DE"/>
          <w:rPrChange w:id="1636" w:author="erika.stempfle" w:date="2022-10-12T12:32:00Z">
            <w:rPr>
              <w:rFonts w:ascii="Arial" w:hAnsi="Arial"/>
              <w:b/>
              <w:color w:val="004B6E"/>
              <w:lang w:val="de-DE"/>
            </w:rPr>
          </w:rPrChange>
        </w:rPr>
        <w:tab/>
      </w:r>
      <w:r w:rsidRPr="00AC371F">
        <w:rPr>
          <w:rFonts w:ascii="Calibri" w:hAnsi="Calibri"/>
          <w:b/>
          <w:color w:val="004B6E"/>
          <w:sz w:val="24"/>
          <w:lang w:val="de-DE"/>
          <w:rPrChange w:id="1637" w:author="erika.stempfle" w:date="2022-10-12T12:32:00Z">
            <w:rPr>
              <w:rFonts w:ascii="Calibri" w:hAnsi="Calibri"/>
              <w:b/>
              <w:color w:val="004B6E"/>
              <w:lang w:val="de-DE"/>
            </w:rPr>
          </w:rPrChange>
        </w:rPr>
        <w:t>Anlass</w:t>
      </w:r>
      <w:r w:rsidRPr="00AC371F">
        <w:rPr>
          <w:rFonts w:ascii="Calibri" w:hAnsi="Calibri"/>
          <w:b/>
          <w:color w:val="004B6E"/>
          <w:sz w:val="24"/>
          <w:lang w:val="de-DE"/>
          <w:rPrChange w:id="1638" w:author="erika.stempfle" w:date="2022-10-12T12:32:00Z">
            <w:rPr>
              <w:rFonts w:ascii="Calibri" w:hAnsi="Calibri"/>
              <w:b/>
              <w:color w:val="004B6E"/>
              <w:spacing w:val="-4"/>
              <w:lang w:val="de-DE"/>
            </w:rPr>
          </w:rPrChange>
        </w:rPr>
        <w:t>p</w:t>
      </w:r>
      <w:r w:rsidRPr="00AC371F">
        <w:rPr>
          <w:rFonts w:ascii="Calibri" w:hAnsi="Calibri"/>
          <w:b/>
          <w:color w:val="004B6E"/>
          <w:sz w:val="24"/>
          <w:lang w:val="de-DE"/>
          <w:rPrChange w:id="1639" w:author="erika.stempfle" w:date="2022-10-12T12:32:00Z">
            <w:rPr>
              <w:rFonts w:ascii="Calibri" w:hAnsi="Calibri"/>
              <w:b/>
              <w:color w:val="004B6E"/>
              <w:lang w:val="de-DE"/>
            </w:rPr>
          </w:rPrChange>
        </w:rPr>
        <w:t>rüfungen</w:t>
      </w:r>
      <w:r w:rsidR="00EE1EF4">
        <w:rPr>
          <w:rFonts w:ascii="Calibri" w:hAnsi="Calibri"/>
          <w:b/>
          <w:color w:val="004B6E"/>
          <w:sz w:val="24"/>
          <w:lang w:val="de-DE"/>
          <w:rPrChange w:id="1640" w:author="erika.stempfle" w:date="2022-10-12T12:32:00Z">
            <w:rPr>
              <w:rFonts w:ascii="Calibri" w:hAnsi="Calibri"/>
              <w:b/>
              <w:color w:val="004B6E"/>
              <w:lang w:val="de-DE"/>
            </w:rPr>
          </w:rPrChange>
        </w:rPr>
        <w:t xml:space="preserve"> </w:t>
      </w:r>
    </w:p>
    <w:p w14:paraId="4739D250" w14:textId="19C553BE" w:rsidR="0098068B" w:rsidRPr="00AC371F" w:rsidRDefault="00AC371F">
      <w:pPr>
        <w:spacing w:before="296" w:line="280" w:lineRule="exact"/>
        <w:ind w:left="896" w:right="797"/>
        <w:jc w:val="both"/>
        <w:rPr>
          <w:ins w:id="1641" w:author="erika.stempfle" w:date="2022-10-12T12:32:00Z"/>
          <w:rFonts w:ascii="Times New Roman" w:hAnsi="Times New Roman" w:cs="Times New Roman"/>
          <w:color w:val="010302"/>
          <w:lang w:val="de-DE"/>
        </w:rPr>
      </w:pPr>
      <w:r w:rsidRPr="00AC371F">
        <w:rPr>
          <w:rFonts w:ascii="Calibri" w:hAnsi="Calibri" w:cs="Calibri"/>
          <w:color w:val="000000"/>
          <w:lang w:val="de-DE"/>
        </w:rPr>
        <w:t>Unter Be</w:t>
      </w:r>
      <w:r w:rsidRPr="00AC371F">
        <w:rPr>
          <w:rFonts w:ascii="Calibri" w:hAnsi="Calibri" w:cs="Calibri"/>
          <w:color w:val="000000"/>
          <w:spacing w:val="-3"/>
          <w:lang w:val="de-DE"/>
        </w:rPr>
        <w:t>a</w:t>
      </w:r>
      <w:r w:rsidRPr="00AC371F">
        <w:rPr>
          <w:rFonts w:ascii="Calibri" w:hAnsi="Calibri" w:cs="Calibri"/>
          <w:color w:val="000000"/>
          <w:lang w:val="de-DE"/>
        </w:rPr>
        <w:t xml:space="preserve">chtung dieses </w:t>
      </w:r>
      <w:r w:rsidRPr="00AC371F">
        <w:rPr>
          <w:rFonts w:ascii="Calibri" w:hAnsi="Calibri" w:cs="Calibri"/>
          <w:color w:val="000000"/>
          <w:spacing w:val="-4"/>
          <w:lang w:val="de-DE"/>
        </w:rPr>
        <w:t>H</w:t>
      </w:r>
      <w:r w:rsidRPr="00AC371F">
        <w:rPr>
          <w:rFonts w:ascii="Calibri" w:hAnsi="Calibri" w:cs="Calibri"/>
          <w:color w:val="000000"/>
          <w:lang w:val="de-DE"/>
        </w:rPr>
        <w:t>ygienekonze</w:t>
      </w:r>
      <w:r w:rsidRPr="00AC371F">
        <w:rPr>
          <w:rFonts w:ascii="Calibri" w:hAnsi="Calibri" w:cs="Calibri"/>
          <w:color w:val="000000"/>
          <w:spacing w:val="-3"/>
          <w:lang w:val="de-DE"/>
        </w:rPr>
        <w:t>p</w:t>
      </w:r>
      <w:r w:rsidRPr="00AC371F">
        <w:rPr>
          <w:rFonts w:ascii="Calibri" w:hAnsi="Calibri" w:cs="Calibri"/>
          <w:color w:val="000000"/>
          <w:lang w:val="de-DE"/>
        </w:rPr>
        <w:t>tes der Geme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 xml:space="preserve">nschaft der Medizinischen Dienste auf Bundesebene und </w:t>
      </w:r>
      <w:r w:rsidRPr="00AC371F">
        <w:rPr>
          <w:rFonts w:ascii="Calibri" w:hAnsi="Calibri" w:cs="Calibri"/>
          <w:color w:val="000000"/>
          <w:spacing w:val="-4"/>
          <w:lang w:val="de-DE"/>
        </w:rPr>
        <w:t>d</w:t>
      </w:r>
      <w:r w:rsidRPr="00AC371F">
        <w:rPr>
          <w:rFonts w:ascii="Calibri" w:hAnsi="Calibri" w:cs="Calibri"/>
          <w:color w:val="000000"/>
          <w:lang w:val="de-DE"/>
        </w:rPr>
        <w:t>er Hyg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eneko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>zepte de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 jeweilige</w:t>
      </w:r>
      <w:r w:rsidRPr="00AC371F">
        <w:rPr>
          <w:rFonts w:ascii="Calibri" w:hAnsi="Calibri" w:cs="Calibri"/>
          <w:color w:val="000000"/>
          <w:spacing w:val="-3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 xml:space="preserve"> Medizinischen D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enste bzw. Prü</w:t>
      </w:r>
      <w:r w:rsidRPr="00AC371F">
        <w:rPr>
          <w:rFonts w:ascii="Calibri" w:hAnsi="Calibri" w:cs="Calibri"/>
          <w:color w:val="000000"/>
          <w:spacing w:val="-3"/>
          <w:lang w:val="de-DE"/>
        </w:rPr>
        <w:t>f</w:t>
      </w:r>
      <w:r w:rsidRPr="00AC371F">
        <w:rPr>
          <w:rFonts w:ascii="Calibri" w:hAnsi="Calibri" w:cs="Calibri"/>
          <w:color w:val="000000"/>
          <w:lang w:val="de-DE"/>
        </w:rPr>
        <w:t>dienste sin</w:t>
      </w:r>
      <w:r w:rsidRPr="00AC371F">
        <w:rPr>
          <w:rFonts w:ascii="Calibri" w:hAnsi="Calibri" w:cs="Calibri"/>
          <w:color w:val="000000"/>
          <w:spacing w:val="-4"/>
          <w:lang w:val="de-DE"/>
        </w:rPr>
        <w:t>d</w:t>
      </w:r>
      <w:r w:rsidRPr="00AC371F">
        <w:rPr>
          <w:rFonts w:ascii="Calibri" w:hAnsi="Calibri" w:cs="Calibri"/>
          <w:color w:val="000000"/>
          <w:lang w:val="de-DE"/>
        </w:rPr>
        <w:t xml:space="preserve"> Anlassprüfungen</w:t>
      </w:r>
      <w:r w:rsidRPr="00AC371F">
        <w:rPr>
          <w:rFonts w:ascii="Calibri" w:hAnsi="Calibri" w:cs="Calibri"/>
          <w:color w:val="000000"/>
          <w:spacing w:val="-1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in</w:t>
      </w:r>
      <w:r w:rsidRPr="00AC371F">
        <w:rPr>
          <w:rFonts w:ascii="Calibri" w:hAnsi="Calibri" w:cs="Calibri"/>
          <w:color w:val="000000"/>
          <w:spacing w:val="-1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der</w:t>
      </w:r>
      <w:r w:rsidRPr="00AC371F">
        <w:rPr>
          <w:rFonts w:ascii="Calibri" w:hAnsi="Calibri" w:cs="Calibri"/>
          <w:color w:val="000000"/>
          <w:spacing w:val="-9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ambulanten,</w:t>
      </w:r>
      <w:r w:rsidRPr="00AC371F">
        <w:rPr>
          <w:rFonts w:ascii="Calibri" w:hAnsi="Calibri" w:cs="Calibri"/>
          <w:color w:val="000000"/>
          <w:spacing w:val="-1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vollstat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onären</w:t>
      </w:r>
      <w:r w:rsidRPr="00AC371F">
        <w:rPr>
          <w:rFonts w:ascii="Calibri" w:hAnsi="Calibri" w:cs="Calibri"/>
          <w:color w:val="000000"/>
          <w:spacing w:val="-1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und</w:t>
      </w:r>
      <w:r w:rsidRPr="00AC371F">
        <w:rPr>
          <w:rFonts w:ascii="Calibri" w:hAnsi="Calibri" w:cs="Calibri"/>
          <w:color w:val="000000"/>
          <w:spacing w:val="-1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tei</w:t>
      </w:r>
      <w:r w:rsidRPr="00AC371F">
        <w:rPr>
          <w:rFonts w:ascii="Calibri" w:hAnsi="Calibri" w:cs="Calibri"/>
          <w:color w:val="000000"/>
          <w:spacing w:val="-4"/>
          <w:lang w:val="de-DE"/>
        </w:rPr>
        <w:t>l</w:t>
      </w:r>
      <w:r w:rsidRPr="00AC371F">
        <w:rPr>
          <w:rFonts w:ascii="Calibri" w:hAnsi="Calibri" w:cs="Calibri"/>
          <w:color w:val="000000"/>
          <w:lang w:val="de-DE"/>
        </w:rPr>
        <w:t>stationä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>en</w:t>
      </w:r>
      <w:r w:rsidRPr="00AC371F">
        <w:rPr>
          <w:rFonts w:ascii="Calibri" w:hAnsi="Calibri" w:cs="Calibri"/>
          <w:color w:val="000000"/>
          <w:spacing w:val="-1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Pf</w:t>
      </w:r>
      <w:r w:rsidRPr="00AC371F">
        <w:rPr>
          <w:rFonts w:ascii="Calibri" w:hAnsi="Calibri" w:cs="Calibri"/>
          <w:color w:val="000000"/>
          <w:spacing w:val="-3"/>
          <w:lang w:val="de-DE"/>
        </w:rPr>
        <w:t>l</w:t>
      </w:r>
      <w:r w:rsidRPr="00AC371F">
        <w:rPr>
          <w:rFonts w:ascii="Calibri" w:hAnsi="Calibri" w:cs="Calibri"/>
          <w:color w:val="000000"/>
          <w:lang w:val="de-DE"/>
        </w:rPr>
        <w:t>ege</w:t>
      </w:r>
      <w:r w:rsidRPr="00AC371F">
        <w:rPr>
          <w:rFonts w:ascii="Calibri" w:hAnsi="Calibri" w:cs="Calibri"/>
          <w:color w:val="000000"/>
          <w:spacing w:val="-1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je</w:t>
      </w:r>
      <w:r w:rsidRPr="00AC371F">
        <w:rPr>
          <w:rFonts w:ascii="Calibri" w:hAnsi="Calibri" w:cs="Calibri"/>
          <w:color w:val="000000"/>
          <w:spacing w:val="-3"/>
          <w:lang w:val="de-DE"/>
        </w:rPr>
        <w:t>d</w:t>
      </w:r>
      <w:r w:rsidRPr="00AC371F">
        <w:rPr>
          <w:rFonts w:ascii="Calibri" w:hAnsi="Calibri" w:cs="Calibri"/>
          <w:color w:val="000000"/>
          <w:lang w:val="de-DE"/>
        </w:rPr>
        <w:t>erzei</w:t>
      </w:r>
      <w:r w:rsidRPr="00AC371F">
        <w:rPr>
          <w:rFonts w:ascii="Calibri" w:hAnsi="Calibri" w:cs="Calibri"/>
          <w:color w:val="000000"/>
          <w:spacing w:val="-3"/>
          <w:lang w:val="de-DE"/>
        </w:rPr>
        <w:t>t</w:t>
      </w:r>
      <w:r w:rsidRPr="00AC371F">
        <w:rPr>
          <w:rFonts w:ascii="Calibri" w:hAnsi="Calibri" w:cs="Calibri"/>
          <w:color w:val="000000"/>
          <w:spacing w:val="-1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möglich.</w:t>
      </w:r>
      <w:r w:rsidRPr="00AC371F">
        <w:rPr>
          <w:rFonts w:ascii="Calibri" w:hAnsi="Calibri" w:cs="Calibri"/>
          <w:color w:val="000000"/>
          <w:spacing w:val="-12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Dies</w:t>
      </w:r>
      <w:r w:rsidRPr="00AC371F">
        <w:rPr>
          <w:rFonts w:ascii="Calibri" w:hAnsi="Calibri" w:cs="Calibri"/>
          <w:color w:val="000000"/>
          <w:spacing w:val="-1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gilt</w:t>
      </w:r>
      <w:r w:rsidRPr="00AC371F">
        <w:rPr>
          <w:rFonts w:ascii="Calibri" w:hAnsi="Calibri" w:cs="Calibri"/>
          <w:color w:val="000000"/>
          <w:spacing w:val="-9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spacing w:val="-4"/>
          <w:lang w:val="de-DE"/>
        </w:rPr>
        <w:t>b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Bedarf auch für</w:t>
      </w:r>
      <w:r w:rsidRPr="00AC371F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Pflegeeinr</w:t>
      </w:r>
      <w:r w:rsidRPr="00AC371F">
        <w:rPr>
          <w:rFonts w:ascii="Calibri" w:hAnsi="Calibri" w:cs="Calibri"/>
          <w:color w:val="000000"/>
          <w:spacing w:val="-4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chtungen mi</w:t>
      </w:r>
      <w:r w:rsidRPr="00AC371F">
        <w:rPr>
          <w:rFonts w:ascii="Calibri" w:hAnsi="Calibri" w:cs="Calibri"/>
          <w:color w:val="000000"/>
          <w:spacing w:val="-3"/>
          <w:lang w:val="de-DE"/>
        </w:rPr>
        <w:t>t</w:t>
      </w:r>
      <w:r w:rsidRPr="00AC371F">
        <w:rPr>
          <w:rFonts w:ascii="Calibri" w:hAnsi="Calibri" w:cs="Calibri"/>
          <w:color w:val="000000"/>
          <w:lang w:val="de-DE"/>
        </w:rPr>
        <w:t xml:space="preserve"> einem </w:t>
      </w:r>
      <w:del w:id="1642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>Ausb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r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uchsgeschehen. </w:delText>
        </w:r>
      </w:del>
      <w:ins w:id="1643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Inf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e</w:t>
        </w:r>
        <w:r w:rsidRPr="00AC371F">
          <w:rPr>
            <w:rFonts w:ascii="Calibri" w:hAnsi="Calibri" w:cs="Calibri"/>
            <w:color w:val="000000"/>
            <w:lang w:val="de-DE"/>
          </w:rPr>
          <w:t>kt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AC371F">
          <w:rPr>
            <w:rFonts w:ascii="Calibri" w:hAnsi="Calibri" w:cs="Calibri"/>
            <w:color w:val="000000"/>
            <w:lang w:val="de-DE"/>
          </w:rPr>
          <w:t>onsgesche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h</w:t>
        </w:r>
        <w:r w:rsidRPr="00AC371F">
          <w:rPr>
            <w:rFonts w:ascii="Calibri" w:hAnsi="Calibri" w:cs="Calibri"/>
            <w:color w:val="000000"/>
            <w:lang w:val="de-DE"/>
          </w:rPr>
          <w:t>en.</w:t>
        </w:r>
        <w:r w:rsidR="00EE1EF4">
          <w:rPr>
            <w:rFonts w:ascii="Calibri" w:hAnsi="Calibri" w:cs="Calibri"/>
            <w:color w:val="000000"/>
            <w:lang w:val="de-DE"/>
          </w:rPr>
          <w:t xml:space="preserve"> </w:t>
        </w:r>
      </w:ins>
    </w:p>
    <w:p w14:paraId="10461A76" w14:textId="77777777" w:rsidR="0098068B" w:rsidRDefault="0098068B">
      <w:pPr>
        <w:rPr>
          <w:ins w:id="1644" w:author="erika.stempfle" w:date="2022-10-12T12:32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6C71DAB6" w14:textId="77777777" w:rsidR="0098068B" w:rsidRDefault="0098068B">
      <w:pPr>
        <w:spacing w:after="40"/>
        <w:rPr>
          <w:rFonts w:ascii="Times New Roman" w:hAnsi="Times New Roman"/>
          <w:color w:val="000000" w:themeColor="text1"/>
          <w:sz w:val="24"/>
          <w:lang w:val="nl-NL"/>
          <w:rPrChange w:id="1645" w:author="erika.stempfle" w:date="2022-10-12T12:32:00Z">
            <w:rPr>
              <w:rFonts w:ascii="Times New Roman" w:hAnsi="Times New Roman"/>
              <w:color w:val="010302"/>
              <w:lang w:val="de-DE"/>
            </w:rPr>
          </w:rPrChange>
        </w:rPr>
        <w:pPrChange w:id="1646" w:author="erika.stempfle" w:date="2022-10-12T12:32:00Z">
          <w:pPr>
            <w:spacing w:before="136" w:line="280" w:lineRule="exact"/>
            <w:ind w:left="896" w:right="795"/>
            <w:jc w:val="both"/>
          </w:pPr>
        </w:pPrChange>
      </w:pPr>
    </w:p>
    <w:p w14:paraId="66E05AA5" w14:textId="77777777" w:rsidR="0098068B" w:rsidRPr="00AC371F" w:rsidRDefault="00AC371F">
      <w:pPr>
        <w:tabs>
          <w:tab w:val="left" w:pos="2028"/>
        </w:tabs>
        <w:spacing w:line="368" w:lineRule="exact"/>
        <w:ind w:left="896"/>
        <w:rPr>
          <w:rFonts w:ascii="Times New Roman" w:hAnsi="Times New Roman" w:cs="Times New Roman"/>
          <w:color w:val="010302"/>
          <w:lang w:val="de-DE"/>
        </w:rPr>
        <w:pPrChange w:id="1647" w:author="erika.stempfle" w:date="2022-10-12T12:32:00Z">
          <w:pPr>
            <w:tabs>
              <w:tab w:val="left" w:pos="2028"/>
            </w:tabs>
            <w:spacing w:before="240" w:line="368" w:lineRule="exact"/>
            <w:ind w:left="896"/>
          </w:pPr>
        </w:pPrChange>
      </w:pPr>
      <w:r w:rsidRPr="00AC371F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>3.2</w:t>
      </w:r>
      <w:r w:rsidRPr="00AC371F">
        <w:rPr>
          <w:rFonts w:ascii="Arial" w:hAnsi="Arial" w:cs="Arial"/>
          <w:b/>
          <w:bCs/>
          <w:color w:val="004B6E"/>
          <w:sz w:val="32"/>
          <w:szCs w:val="32"/>
          <w:lang w:val="de-DE"/>
        </w:rPr>
        <w:t xml:space="preserve"> </w:t>
      </w:r>
      <w:r w:rsidRPr="00AC371F">
        <w:rPr>
          <w:rFonts w:ascii="Arial" w:hAnsi="Arial" w:cs="Arial"/>
          <w:b/>
          <w:bCs/>
          <w:color w:val="004B6E"/>
          <w:sz w:val="32"/>
          <w:szCs w:val="32"/>
          <w:lang w:val="de-DE"/>
        </w:rPr>
        <w:tab/>
      </w:r>
      <w:r w:rsidRPr="00AC371F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>Planung und Organisation</w:t>
      </w:r>
      <w:r w:rsidR="00EE1EF4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 xml:space="preserve"> </w:t>
      </w:r>
    </w:p>
    <w:p w14:paraId="480266C0" w14:textId="77777777" w:rsidR="0098068B" w:rsidRPr="00AC371F" w:rsidRDefault="00AC371F">
      <w:pPr>
        <w:spacing w:before="320" w:line="220" w:lineRule="exact"/>
        <w:ind w:left="896"/>
        <w:rPr>
          <w:rFonts w:ascii="Times New Roman" w:hAnsi="Times New Roman" w:cs="Times New Roman"/>
          <w:color w:val="010302"/>
          <w:lang w:val="de-DE"/>
        </w:rPr>
        <w:pPrChange w:id="1648" w:author="erika.stempfle" w:date="2022-10-12T12:32:00Z">
          <w:pPr>
            <w:spacing w:before="300" w:line="220" w:lineRule="exact"/>
            <w:ind w:left="896"/>
          </w:pPr>
        </w:pPrChange>
      </w:pPr>
      <w:r w:rsidRPr="00AC371F">
        <w:rPr>
          <w:rFonts w:ascii="Calibri" w:hAnsi="Calibri" w:cs="Calibri"/>
          <w:color w:val="000000"/>
          <w:lang w:val="de-DE"/>
        </w:rPr>
        <w:t>Die Ankündigung am Vo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>t</w:t>
      </w:r>
      <w:r w:rsidRPr="00AC371F">
        <w:rPr>
          <w:rFonts w:ascii="Calibri" w:hAnsi="Calibri" w:cs="Calibri"/>
          <w:color w:val="000000"/>
          <w:spacing w:val="-3"/>
          <w:lang w:val="de-DE"/>
        </w:rPr>
        <w:t>a</w:t>
      </w:r>
      <w:r w:rsidRPr="00AC371F">
        <w:rPr>
          <w:rFonts w:ascii="Calibri" w:hAnsi="Calibri" w:cs="Calibri"/>
          <w:color w:val="000000"/>
          <w:lang w:val="de-DE"/>
        </w:rPr>
        <w:t>g beinhaltet ne</w:t>
      </w:r>
      <w:r w:rsidRPr="00AC371F">
        <w:rPr>
          <w:rFonts w:ascii="Calibri" w:hAnsi="Calibri" w:cs="Calibri"/>
          <w:color w:val="000000"/>
          <w:spacing w:val="-3"/>
          <w:lang w:val="de-DE"/>
        </w:rPr>
        <w:t>b</w:t>
      </w:r>
      <w:r w:rsidRPr="00AC371F">
        <w:rPr>
          <w:rFonts w:ascii="Calibri" w:hAnsi="Calibri" w:cs="Calibri"/>
          <w:color w:val="000000"/>
          <w:lang w:val="de-DE"/>
        </w:rPr>
        <w:t>en den üb</w:t>
      </w:r>
      <w:r w:rsidRPr="00AC371F">
        <w:rPr>
          <w:rFonts w:ascii="Calibri" w:hAnsi="Calibri" w:cs="Calibri"/>
          <w:color w:val="000000"/>
          <w:spacing w:val="-3"/>
          <w:lang w:val="de-DE"/>
        </w:rPr>
        <w:t>l</w:t>
      </w:r>
      <w:r w:rsidRPr="00AC371F">
        <w:rPr>
          <w:rFonts w:ascii="Calibri" w:hAnsi="Calibri" w:cs="Calibri"/>
          <w:color w:val="000000"/>
          <w:lang w:val="de-DE"/>
        </w:rPr>
        <w:t>ichen Angaben: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1F2CA26D" w14:textId="422A4DF4" w:rsidR="0098068B" w:rsidRPr="00AC371F" w:rsidRDefault="00AC371F" w:rsidP="00EE1EF4">
      <w:pPr>
        <w:tabs>
          <w:tab w:val="left" w:pos="1253"/>
        </w:tabs>
        <w:spacing w:before="120" w:line="277" w:lineRule="exact"/>
        <w:ind w:left="896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AC371F">
        <w:rPr>
          <w:rFonts w:ascii="Arial" w:hAnsi="Arial" w:cs="Arial"/>
          <w:color w:val="000000"/>
          <w:lang w:val="de-DE"/>
        </w:rPr>
        <w:t xml:space="preserve"> </w:t>
      </w:r>
      <w:r w:rsidRPr="00AC371F">
        <w:rPr>
          <w:rFonts w:ascii="Arial" w:hAnsi="Arial" w:cs="Arial"/>
          <w:color w:val="000000"/>
          <w:lang w:val="de-DE"/>
        </w:rPr>
        <w:tab/>
      </w:r>
      <w:r w:rsidRPr="00AC371F">
        <w:rPr>
          <w:rFonts w:ascii="Calibri" w:hAnsi="Calibri" w:cs="Calibri"/>
          <w:color w:val="000000"/>
          <w:lang w:val="de-DE"/>
        </w:rPr>
        <w:t>Di</w:t>
      </w:r>
      <w:r w:rsidRPr="00AC371F">
        <w:rPr>
          <w:rFonts w:ascii="Calibri" w:hAnsi="Calibri"/>
          <w:color w:val="000000"/>
          <w:spacing w:val="-3"/>
          <w:lang w:val="de-DE"/>
          <w:rPrChange w:id="1649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="00EE1EF4">
        <w:rPr>
          <w:rFonts w:ascii="Calibri" w:hAnsi="Calibri"/>
          <w:color w:val="000000"/>
          <w:spacing w:val="6"/>
          <w:lang w:val="de-DE"/>
          <w:rPrChange w:id="1650" w:author="erika.stempfle" w:date="2022-10-12T12:32:00Z">
            <w:rPr>
              <w:rFonts w:ascii="Calibri" w:hAnsi="Calibri"/>
              <w:color w:val="000000"/>
              <w:spacing w:val="5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Auf</w:t>
      </w:r>
      <w:r w:rsidRPr="00AC371F">
        <w:rPr>
          <w:rFonts w:ascii="Calibri" w:hAnsi="Calibri"/>
          <w:color w:val="000000"/>
          <w:lang w:val="de-DE"/>
          <w:rPrChange w:id="1651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f</w:t>
      </w:r>
      <w:r w:rsidRPr="00AC371F">
        <w:rPr>
          <w:rFonts w:ascii="Calibri" w:hAnsi="Calibri" w:cs="Calibri"/>
          <w:color w:val="000000"/>
          <w:lang w:val="de-DE"/>
        </w:rPr>
        <w:t>orderun</w:t>
      </w:r>
      <w:r w:rsidRPr="00AC371F">
        <w:rPr>
          <w:rFonts w:ascii="Calibri" w:hAnsi="Calibri"/>
          <w:color w:val="000000"/>
          <w:spacing w:val="-4"/>
          <w:lang w:val="de-DE"/>
          <w:rPrChange w:id="1652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g</w:t>
      </w:r>
      <w:r w:rsidR="00EE1EF4">
        <w:rPr>
          <w:rFonts w:ascii="Calibri" w:hAnsi="Calibri"/>
          <w:color w:val="000000"/>
          <w:spacing w:val="7"/>
          <w:lang w:val="de-DE"/>
          <w:rPrChange w:id="1653" w:author="erika.stempfle" w:date="2022-10-12T12:32:00Z">
            <w:rPr>
              <w:rFonts w:ascii="Calibri" w:hAnsi="Calibri"/>
              <w:color w:val="000000"/>
              <w:spacing w:val="5"/>
              <w:lang w:val="de-DE"/>
            </w:rPr>
          </w:rPrChange>
        </w:rPr>
        <w:t xml:space="preserve"> </w:t>
      </w:r>
      <w:del w:id="1654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>um</w:delText>
        </w:r>
      </w:del>
      <w:ins w:id="1655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zur</w:t>
        </w:r>
      </w:ins>
      <w:r w:rsidR="00EE1EF4">
        <w:rPr>
          <w:rFonts w:ascii="Calibri" w:hAnsi="Calibri"/>
          <w:color w:val="000000"/>
          <w:spacing w:val="7"/>
          <w:lang w:val="de-DE"/>
          <w:rPrChange w:id="1656" w:author="erika.stempfle" w:date="2022-10-12T12:32:00Z">
            <w:rPr>
              <w:rFonts w:ascii="Calibri" w:hAnsi="Calibri"/>
              <w:color w:val="000000"/>
              <w:spacing w:val="5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Rü</w:t>
      </w:r>
      <w:r w:rsidRPr="00AC371F">
        <w:rPr>
          <w:rFonts w:ascii="Calibri" w:hAnsi="Calibri" w:cs="Calibri"/>
          <w:color w:val="000000"/>
          <w:spacing w:val="-3"/>
          <w:lang w:val="de-DE"/>
        </w:rPr>
        <w:t>c</w:t>
      </w:r>
      <w:r w:rsidRPr="00AC371F">
        <w:rPr>
          <w:rFonts w:ascii="Calibri" w:hAnsi="Calibri" w:cs="Calibri"/>
          <w:color w:val="000000"/>
          <w:lang w:val="de-DE"/>
        </w:rPr>
        <w:t>kmeldung</w:t>
      </w:r>
      <w:r w:rsidR="00EE1EF4">
        <w:rPr>
          <w:rFonts w:ascii="Calibri" w:hAnsi="Calibri"/>
          <w:color w:val="000000"/>
          <w:spacing w:val="6"/>
          <w:lang w:val="de-DE"/>
          <w:rPrChange w:id="1657" w:author="erika.stempfle" w:date="2022-10-12T12:32:00Z">
            <w:rPr>
              <w:rFonts w:ascii="Calibri" w:hAnsi="Calibri"/>
              <w:color w:val="000000"/>
              <w:spacing w:val="5"/>
              <w:lang w:val="de-DE"/>
            </w:rPr>
          </w:rPrChange>
        </w:rPr>
        <w:t xml:space="preserve"> </w:t>
      </w:r>
      <w:r w:rsidRPr="00AC371F">
        <w:rPr>
          <w:rFonts w:ascii="Calibri" w:hAnsi="Calibri"/>
          <w:color w:val="000000"/>
          <w:spacing w:val="-4"/>
          <w:lang w:val="de-DE"/>
          <w:rPrChange w:id="1658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b</w:t>
      </w:r>
      <w:r w:rsidRPr="00AC371F">
        <w:rPr>
          <w:rFonts w:ascii="Calibri" w:hAnsi="Calibri" w:cs="Calibri"/>
          <w:color w:val="000000"/>
          <w:lang w:val="de-DE"/>
        </w:rPr>
        <w:t>ei</w:t>
      </w:r>
      <w:r w:rsidR="00EE1EF4">
        <w:rPr>
          <w:rFonts w:ascii="Calibri" w:hAnsi="Calibri"/>
          <w:color w:val="000000"/>
          <w:spacing w:val="6"/>
          <w:lang w:val="de-DE"/>
          <w:rPrChange w:id="1659" w:author="erika.stempfle" w:date="2022-10-12T12:32:00Z">
            <w:rPr>
              <w:rFonts w:ascii="Calibri" w:hAnsi="Calibri"/>
              <w:color w:val="000000"/>
              <w:spacing w:val="4"/>
              <w:lang w:val="de-DE"/>
            </w:rPr>
          </w:rPrChange>
        </w:rPr>
        <w:t xml:space="preserve"> </w:t>
      </w:r>
      <w:r w:rsidRPr="00AC371F">
        <w:rPr>
          <w:rFonts w:ascii="Calibri" w:hAnsi="Calibri"/>
          <w:color w:val="000000"/>
          <w:spacing w:val="-3"/>
          <w:lang w:val="de-DE"/>
          <w:rPrChange w:id="1660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a</w:t>
      </w:r>
      <w:r w:rsidRPr="00AC371F">
        <w:rPr>
          <w:rFonts w:ascii="Calibri" w:hAnsi="Calibri" w:cs="Calibri"/>
          <w:color w:val="000000"/>
          <w:lang w:val="de-DE"/>
        </w:rPr>
        <w:t>ktuel</w:t>
      </w:r>
      <w:r w:rsidRPr="00AC371F">
        <w:rPr>
          <w:rFonts w:ascii="Calibri" w:hAnsi="Calibri" w:cs="Calibri"/>
          <w:color w:val="000000"/>
          <w:spacing w:val="-3"/>
          <w:lang w:val="de-DE"/>
        </w:rPr>
        <w:t>l</w:t>
      </w:r>
      <w:r w:rsidRPr="00AC371F">
        <w:rPr>
          <w:rFonts w:ascii="Calibri" w:hAnsi="Calibri" w:cs="Calibri"/>
          <w:color w:val="000000"/>
          <w:lang w:val="de-DE"/>
        </w:rPr>
        <w:t>em</w:t>
      </w:r>
      <w:r w:rsidR="00EE1EF4">
        <w:rPr>
          <w:rFonts w:ascii="Calibri" w:hAnsi="Calibri"/>
          <w:color w:val="000000"/>
          <w:spacing w:val="6"/>
          <w:lang w:val="de-DE"/>
          <w:rPrChange w:id="1661" w:author="erika.stempfle" w:date="2022-10-12T12:32:00Z">
            <w:rPr>
              <w:rFonts w:ascii="Calibri" w:hAnsi="Calibri"/>
              <w:color w:val="000000"/>
              <w:spacing w:val="5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nfektions</w:t>
      </w:r>
      <w:r w:rsidRPr="00AC371F">
        <w:rPr>
          <w:rFonts w:ascii="Calibri" w:hAnsi="Calibri" w:cs="Calibri"/>
          <w:color w:val="000000"/>
          <w:spacing w:val="-4"/>
          <w:lang w:val="de-DE"/>
        </w:rPr>
        <w:t>g</w:t>
      </w:r>
      <w:r w:rsidRPr="00AC371F">
        <w:rPr>
          <w:rFonts w:ascii="Calibri" w:hAnsi="Calibri" w:cs="Calibri"/>
          <w:color w:val="000000"/>
          <w:lang w:val="de-DE"/>
        </w:rPr>
        <w:t>esche</w:t>
      </w:r>
      <w:r w:rsidRPr="00AC371F">
        <w:rPr>
          <w:rFonts w:ascii="Calibri" w:hAnsi="Calibri" w:cs="Calibri"/>
          <w:color w:val="000000"/>
          <w:spacing w:val="-3"/>
          <w:lang w:val="de-DE"/>
        </w:rPr>
        <w:t>h</w:t>
      </w:r>
      <w:r w:rsidRPr="00AC371F">
        <w:rPr>
          <w:rFonts w:ascii="Calibri" w:hAnsi="Calibri" w:cs="Calibri"/>
          <w:color w:val="000000"/>
          <w:lang w:val="de-DE"/>
        </w:rPr>
        <w:t>en</w:t>
      </w:r>
      <w:r w:rsidR="00EE1EF4">
        <w:rPr>
          <w:rFonts w:ascii="Calibri" w:hAnsi="Calibri"/>
          <w:color w:val="000000"/>
          <w:spacing w:val="6"/>
          <w:lang w:val="de-DE"/>
          <w:rPrChange w:id="1662" w:author="erika.stempfle" w:date="2022-10-12T12:32:00Z">
            <w:rPr>
              <w:rFonts w:ascii="Calibri" w:hAnsi="Calibri"/>
              <w:color w:val="000000"/>
              <w:spacing w:val="5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in</w:t>
      </w:r>
      <w:r w:rsidR="00EE1EF4">
        <w:rPr>
          <w:rFonts w:ascii="Calibri" w:hAnsi="Calibri"/>
          <w:color w:val="000000"/>
          <w:spacing w:val="6"/>
          <w:lang w:val="de-DE"/>
          <w:rPrChange w:id="1663" w:author="erika.stempfle" w:date="2022-10-12T12:32:00Z">
            <w:rPr>
              <w:rFonts w:ascii="Calibri" w:hAnsi="Calibri"/>
              <w:color w:val="000000"/>
              <w:spacing w:val="5"/>
              <w:lang w:val="de-DE"/>
            </w:rPr>
          </w:rPrChange>
        </w:rPr>
        <w:t xml:space="preserve"> </w:t>
      </w:r>
      <w:r w:rsidRPr="00AC371F">
        <w:rPr>
          <w:rFonts w:ascii="Calibri" w:hAnsi="Calibri"/>
          <w:color w:val="000000"/>
          <w:spacing w:val="-4"/>
          <w:lang w:val="de-DE"/>
          <w:rPrChange w:id="1664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AC371F">
        <w:rPr>
          <w:rFonts w:ascii="Calibri" w:hAnsi="Calibri" w:cs="Calibri"/>
          <w:color w:val="000000"/>
          <w:lang w:val="de-DE"/>
        </w:rPr>
        <w:t>er</w:t>
      </w:r>
      <w:r w:rsidR="00EE1EF4">
        <w:rPr>
          <w:rFonts w:ascii="Calibri" w:hAnsi="Calibri"/>
          <w:color w:val="000000"/>
          <w:spacing w:val="6"/>
          <w:lang w:val="de-DE"/>
          <w:rPrChange w:id="1665" w:author="erika.stempfle" w:date="2022-10-12T12:32:00Z">
            <w:rPr>
              <w:rFonts w:ascii="Calibri" w:hAnsi="Calibri"/>
              <w:color w:val="000000"/>
              <w:spacing w:val="5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Pf</w:t>
      </w:r>
      <w:r w:rsidRPr="00AC371F">
        <w:rPr>
          <w:rFonts w:ascii="Calibri" w:hAnsi="Calibri"/>
          <w:color w:val="000000"/>
          <w:spacing w:val="-3"/>
          <w:lang w:val="de-DE"/>
          <w:rPrChange w:id="1666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l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Pr="00AC371F">
        <w:rPr>
          <w:rFonts w:ascii="Calibri" w:hAnsi="Calibri"/>
          <w:color w:val="000000"/>
          <w:lang w:val="de-DE"/>
          <w:rPrChange w:id="1667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g</w:t>
      </w:r>
      <w:r w:rsidRPr="00AC371F">
        <w:rPr>
          <w:rFonts w:ascii="Calibri" w:hAnsi="Calibri" w:cs="Calibri"/>
          <w:color w:val="000000"/>
          <w:lang w:val="de-DE"/>
        </w:rPr>
        <w:t>eeinrichtung/dem Pf</w:t>
      </w:r>
      <w:r w:rsidRPr="00AC371F">
        <w:rPr>
          <w:rFonts w:ascii="Calibri" w:hAnsi="Calibri" w:cs="Calibri"/>
          <w:color w:val="000000"/>
          <w:spacing w:val="-3"/>
          <w:lang w:val="de-DE"/>
        </w:rPr>
        <w:t>l</w:t>
      </w:r>
      <w:r w:rsidRPr="00AC371F">
        <w:rPr>
          <w:rFonts w:ascii="Calibri" w:hAnsi="Calibri" w:cs="Calibri"/>
          <w:color w:val="000000"/>
          <w:lang w:val="de-DE"/>
        </w:rPr>
        <w:t>egedienst.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13BEB1BA" w14:textId="487B32A0" w:rsidR="0098068B" w:rsidRPr="00AC371F" w:rsidRDefault="00AC371F" w:rsidP="00B325C8">
      <w:pPr>
        <w:tabs>
          <w:tab w:val="left" w:pos="1253"/>
        </w:tabs>
        <w:spacing w:before="120" w:line="277" w:lineRule="exact"/>
        <w:ind w:left="896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AC371F">
        <w:rPr>
          <w:rFonts w:ascii="Arial" w:hAnsi="Arial" w:cs="Arial"/>
          <w:color w:val="000000"/>
          <w:lang w:val="de-DE"/>
        </w:rPr>
        <w:t xml:space="preserve"> </w:t>
      </w:r>
      <w:r w:rsidRPr="00AC371F">
        <w:rPr>
          <w:rFonts w:ascii="Arial" w:hAnsi="Arial" w:cs="Arial"/>
          <w:color w:val="000000"/>
          <w:lang w:val="de-DE"/>
        </w:rPr>
        <w:tab/>
      </w:r>
      <w:r w:rsidRPr="00AC371F">
        <w:rPr>
          <w:rFonts w:ascii="Calibri" w:hAnsi="Calibri" w:cs="Calibri"/>
          <w:color w:val="000000"/>
          <w:lang w:val="de-DE"/>
        </w:rPr>
        <w:t>Den</w:t>
      </w:r>
      <w:r w:rsidRPr="00AC371F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Hi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>weis</w:t>
      </w:r>
      <w:r w:rsidRPr="00AC371F">
        <w:rPr>
          <w:rFonts w:ascii="Calibri" w:hAnsi="Calibri" w:cs="Calibri"/>
          <w:color w:val="000000"/>
          <w:spacing w:val="-3"/>
          <w:lang w:val="de-DE"/>
        </w:rPr>
        <w:t>,</w:t>
      </w:r>
      <w:r w:rsidRPr="00AC371F">
        <w:rPr>
          <w:rFonts w:ascii="Calibri" w:hAnsi="Calibri" w:cs="Calibri"/>
          <w:color w:val="000000"/>
          <w:lang w:val="de-DE"/>
        </w:rPr>
        <w:t xml:space="preserve"> das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 xml:space="preserve"> die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Qualitätsprüfungen</w:t>
      </w:r>
      <w:r w:rsidRPr="00AC371F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unte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 Berü</w:t>
      </w:r>
      <w:r w:rsidRPr="00AC371F">
        <w:rPr>
          <w:rFonts w:ascii="Calibri" w:hAnsi="Calibri" w:cs="Calibri"/>
          <w:color w:val="000000"/>
          <w:spacing w:val="-3"/>
          <w:lang w:val="de-DE"/>
        </w:rPr>
        <w:t>c</w:t>
      </w:r>
      <w:r w:rsidRPr="00AC371F">
        <w:rPr>
          <w:rFonts w:ascii="Calibri" w:hAnsi="Calibri" w:cs="Calibri"/>
          <w:color w:val="000000"/>
          <w:lang w:val="de-DE"/>
        </w:rPr>
        <w:t>ksichtigung de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="00EE1EF4">
        <w:rPr>
          <w:rFonts w:ascii="Calibri" w:hAnsi="Calibri" w:cs="Calibri"/>
          <w:color w:val="000000"/>
          <w:lang w:val="de-DE"/>
        </w:rPr>
        <w:t xml:space="preserve"> allgemeinen und </w:t>
      </w:r>
      <w:r w:rsidR="00B325C8">
        <w:rPr>
          <w:rFonts w:ascii="Calibri" w:hAnsi="Calibri" w:cs="Calibri"/>
          <w:color w:val="000000"/>
          <w:lang w:val="de-DE"/>
        </w:rPr>
        <w:t>länderspe</w:t>
      </w:r>
      <w:r w:rsidRPr="00AC371F">
        <w:rPr>
          <w:rFonts w:ascii="Calibri" w:hAnsi="Calibri" w:cs="Calibri"/>
          <w:color w:val="000000"/>
          <w:lang w:val="de-DE"/>
        </w:rPr>
        <w:t>zifischen Emp</w:t>
      </w:r>
      <w:r w:rsidRPr="00AC371F">
        <w:rPr>
          <w:rFonts w:ascii="Calibri" w:hAnsi="Calibri" w:cs="Calibri"/>
          <w:color w:val="000000"/>
          <w:spacing w:val="-3"/>
          <w:lang w:val="de-DE"/>
        </w:rPr>
        <w:t>f</w:t>
      </w:r>
      <w:r w:rsidRPr="00AC371F">
        <w:rPr>
          <w:rFonts w:ascii="Calibri" w:hAnsi="Calibri" w:cs="Calibri"/>
          <w:color w:val="000000"/>
          <w:lang w:val="de-DE"/>
        </w:rPr>
        <w:t xml:space="preserve">ehlungen zum SARS </w:t>
      </w:r>
      <w:r w:rsidRPr="00AC371F">
        <w:rPr>
          <w:rFonts w:ascii="Calibri" w:hAnsi="Calibri" w:cs="Calibri"/>
          <w:color w:val="000000"/>
          <w:spacing w:val="-3"/>
          <w:lang w:val="de-DE"/>
        </w:rPr>
        <w:t>C</w:t>
      </w:r>
      <w:r w:rsidRPr="00AC371F">
        <w:rPr>
          <w:rFonts w:ascii="Calibri" w:hAnsi="Calibri" w:cs="Calibri"/>
          <w:color w:val="000000"/>
          <w:lang w:val="de-DE"/>
        </w:rPr>
        <w:t>oV-2-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chutz er</w:t>
      </w:r>
      <w:r w:rsidRPr="00AC371F">
        <w:rPr>
          <w:rFonts w:ascii="Calibri" w:hAnsi="Calibri" w:cs="Calibri"/>
          <w:color w:val="000000"/>
          <w:spacing w:val="-3"/>
          <w:lang w:val="de-DE"/>
        </w:rPr>
        <w:t>f</w:t>
      </w:r>
      <w:r w:rsidRPr="00AC371F">
        <w:rPr>
          <w:rFonts w:ascii="Calibri" w:hAnsi="Calibri" w:cs="Calibri"/>
          <w:color w:val="000000"/>
          <w:lang w:val="de-DE"/>
        </w:rPr>
        <w:t>o</w:t>
      </w:r>
      <w:r w:rsidRPr="00AC371F">
        <w:rPr>
          <w:rFonts w:ascii="Calibri" w:hAnsi="Calibri" w:cs="Calibri"/>
          <w:color w:val="000000"/>
          <w:spacing w:val="-3"/>
          <w:lang w:val="de-DE"/>
        </w:rPr>
        <w:t>l</w:t>
      </w:r>
      <w:r w:rsidRPr="00AC371F">
        <w:rPr>
          <w:rFonts w:ascii="Calibri" w:hAnsi="Calibri" w:cs="Calibri"/>
          <w:color w:val="000000"/>
          <w:lang w:val="de-DE"/>
        </w:rPr>
        <w:t>gen.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58686DFE" w14:textId="395202C3" w:rsidR="0098068B" w:rsidRPr="00AC371F" w:rsidRDefault="00AC371F" w:rsidP="00B325C8">
      <w:pPr>
        <w:spacing w:before="160" w:line="220" w:lineRule="exact"/>
        <w:ind w:left="896"/>
        <w:rPr>
          <w:rFonts w:ascii="Times New Roman" w:hAnsi="Times New Roman" w:cs="Times New Roman"/>
          <w:color w:val="010302"/>
          <w:lang w:val="de-DE"/>
        </w:rPr>
        <w:pPrChange w:id="1668" w:author="erika.stempfle" w:date="2022-10-12T12:32:00Z">
          <w:pPr>
            <w:spacing w:line="280" w:lineRule="exact"/>
            <w:ind w:left="896" w:right="795"/>
            <w:jc w:val="both"/>
          </w:pPr>
        </w:pPrChange>
      </w:pPr>
      <w:r w:rsidRPr="00AC371F">
        <w:rPr>
          <w:rFonts w:ascii="Calibri" w:hAnsi="Calibri" w:cs="Calibri"/>
          <w:color w:val="000000"/>
          <w:lang w:val="de-DE"/>
        </w:rPr>
        <w:t>Um</w:t>
      </w:r>
      <w:r w:rsidRPr="00AC371F">
        <w:rPr>
          <w:rFonts w:ascii="Calibri" w:hAnsi="Calibri" w:cs="Calibri"/>
          <w:color w:val="000000"/>
          <w:spacing w:val="21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die</w:t>
      </w:r>
      <w:r w:rsidRPr="00AC371F">
        <w:rPr>
          <w:rFonts w:ascii="Calibri" w:hAnsi="Calibri" w:cs="Calibri"/>
          <w:color w:val="000000"/>
          <w:spacing w:val="21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spacing w:val="-3"/>
          <w:lang w:val="de-DE"/>
        </w:rPr>
        <w:t>Z</w:t>
      </w:r>
      <w:r w:rsidRPr="00AC371F">
        <w:rPr>
          <w:rFonts w:ascii="Calibri" w:hAnsi="Calibri" w:cs="Calibri"/>
          <w:color w:val="000000"/>
          <w:lang w:val="de-DE"/>
        </w:rPr>
        <w:t>ahl</w:t>
      </w:r>
      <w:r w:rsidRPr="00AC371F">
        <w:rPr>
          <w:rFonts w:ascii="Calibri" w:hAnsi="Calibri" w:cs="Calibri"/>
          <w:color w:val="000000"/>
          <w:spacing w:val="21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der</w:t>
      </w:r>
      <w:r w:rsidRPr="00AC371F">
        <w:rPr>
          <w:rFonts w:ascii="Calibri" w:hAnsi="Calibri" w:cs="Calibri"/>
          <w:color w:val="000000"/>
          <w:spacing w:val="22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Kontakte unter</w:t>
      </w:r>
      <w:r w:rsidRPr="00B325C8">
        <w:rPr>
          <w:rFonts w:ascii="Calibri" w:hAnsi="Calibri"/>
          <w:color w:val="000000"/>
          <w:spacing w:val="21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den</w:t>
      </w:r>
      <w:r w:rsidRPr="00AC371F">
        <w:rPr>
          <w:rFonts w:ascii="Calibri" w:hAnsi="Calibri" w:cs="Calibri"/>
          <w:color w:val="000000"/>
          <w:spacing w:val="21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M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tarbeiterinnen</w:t>
      </w:r>
      <w:r w:rsidRPr="00AC371F">
        <w:rPr>
          <w:rFonts w:ascii="Calibri" w:hAnsi="Calibri" w:cs="Calibri"/>
          <w:color w:val="000000"/>
          <w:spacing w:val="21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und</w:t>
      </w:r>
      <w:r w:rsidRPr="00AC371F">
        <w:rPr>
          <w:rFonts w:ascii="Calibri" w:hAnsi="Calibri" w:cs="Calibri"/>
          <w:color w:val="000000"/>
          <w:spacing w:val="21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Mitarbeitern</w:t>
      </w:r>
      <w:r w:rsidRPr="00AC371F">
        <w:rPr>
          <w:rFonts w:ascii="Calibri" w:hAnsi="Calibri" w:cs="Calibri"/>
          <w:color w:val="000000"/>
          <w:spacing w:val="21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spacing w:val="-4"/>
          <w:lang w:val="de-DE"/>
        </w:rPr>
        <w:t>d</w:t>
      </w:r>
      <w:r w:rsidRPr="00AC371F">
        <w:rPr>
          <w:rFonts w:ascii="Calibri" w:hAnsi="Calibri" w:cs="Calibri"/>
          <w:color w:val="000000"/>
          <w:lang w:val="de-DE"/>
        </w:rPr>
        <w:t>er</w:t>
      </w:r>
      <w:r w:rsidRPr="00AC371F">
        <w:rPr>
          <w:rFonts w:ascii="Calibri" w:hAnsi="Calibri" w:cs="Calibri"/>
          <w:color w:val="000000"/>
          <w:spacing w:val="22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Medizinischen</w:t>
      </w:r>
      <w:r w:rsidRPr="00AC371F">
        <w:rPr>
          <w:rFonts w:ascii="Calibri" w:hAnsi="Calibri" w:cs="Calibri"/>
          <w:color w:val="000000"/>
          <w:spacing w:val="21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Dien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te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möglich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t niedrig zu hal</w:t>
      </w:r>
      <w:r w:rsidRPr="00AC371F">
        <w:rPr>
          <w:rFonts w:ascii="Calibri" w:hAnsi="Calibri" w:cs="Calibri"/>
          <w:color w:val="000000"/>
          <w:spacing w:val="-3"/>
          <w:lang w:val="de-DE"/>
        </w:rPr>
        <w:t>t</w:t>
      </w:r>
      <w:r w:rsidRPr="00AC371F">
        <w:rPr>
          <w:rFonts w:ascii="Calibri" w:hAnsi="Calibri" w:cs="Calibri"/>
          <w:color w:val="000000"/>
          <w:lang w:val="de-DE"/>
        </w:rPr>
        <w:t>en, sollte nach Möglichkei</w:t>
      </w:r>
      <w:r w:rsidRPr="00AC371F">
        <w:rPr>
          <w:rFonts w:ascii="Calibri" w:hAnsi="Calibri"/>
          <w:color w:val="000000"/>
          <w:spacing w:val="-3"/>
          <w:lang w:val="de-DE"/>
          <w:rPrChange w:id="1669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t</w:t>
      </w:r>
      <w:r w:rsidRPr="00AC371F">
        <w:rPr>
          <w:rFonts w:ascii="Calibri" w:hAnsi="Calibri" w:cs="Calibri"/>
          <w:color w:val="000000"/>
          <w:lang w:val="de-DE"/>
        </w:rPr>
        <w:t xml:space="preserve"> e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ne Zuordnung von Prüferi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>nen und Prüfern z</w:t>
      </w:r>
      <w:r w:rsidRPr="00AC371F">
        <w:rPr>
          <w:rFonts w:ascii="Calibri" w:hAnsi="Calibri" w:cs="Calibri"/>
          <w:color w:val="000000"/>
          <w:spacing w:val="-4"/>
          <w:lang w:val="de-DE"/>
        </w:rPr>
        <w:t>u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festen</w:t>
      </w:r>
      <w:r w:rsidRPr="00AC371F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Prüf</w:t>
      </w:r>
      <w:r w:rsidRPr="00AC371F">
        <w:rPr>
          <w:rFonts w:ascii="Calibri" w:hAnsi="Calibri" w:cs="Calibri"/>
          <w:color w:val="000000"/>
          <w:spacing w:val="-3"/>
          <w:lang w:val="de-DE"/>
        </w:rPr>
        <w:t>t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Pr="00AC371F">
        <w:rPr>
          <w:rFonts w:ascii="Calibri" w:hAnsi="Calibri" w:cs="Calibri"/>
          <w:color w:val="000000"/>
          <w:spacing w:val="-3"/>
          <w:lang w:val="de-DE"/>
        </w:rPr>
        <w:t>a</w:t>
      </w:r>
      <w:r w:rsidRPr="00AC371F">
        <w:rPr>
          <w:rFonts w:ascii="Calibri" w:hAnsi="Calibri" w:cs="Calibri"/>
          <w:color w:val="000000"/>
          <w:lang w:val="de-DE"/>
        </w:rPr>
        <w:t>ms (z.</w:t>
      </w:r>
      <w:r w:rsidRPr="00AC371F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B. 2 b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s 5 Perso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>en) für</w:t>
      </w:r>
      <w:r w:rsidRPr="00AC371F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einen be</w:t>
      </w:r>
      <w:r w:rsidRPr="00AC371F">
        <w:rPr>
          <w:rFonts w:ascii="Calibri" w:hAnsi="Calibri" w:cs="Calibri"/>
          <w:color w:val="000000"/>
          <w:spacing w:val="-4"/>
          <w:lang w:val="de-DE"/>
        </w:rPr>
        <w:t>g</w:t>
      </w:r>
      <w:r w:rsidRPr="00AC371F">
        <w:rPr>
          <w:rFonts w:ascii="Calibri" w:hAnsi="Calibri" w:cs="Calibri"/>
          <w:color w:val="000000"/>
          <w:lang w:val="de-DE"/>
        </w:rPr>
        <w:t>renzten Ze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traum (zum Be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spiel 3 bis</w:t>
      </w:r>
      <w:r w:rsidRPr="00AC371F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6 Mona</w:t>
      </w:r>
      <w:r w:rsidRPr="00AC371F">
        <w:rPr>
          <w:rFonts w:ascii="Calibri" w:hAnsi="Calibri" w:cs="Calibri"/>
          <w:color w:val="000000"/>
          <w:spacing w:val="-3"/>
          <w:lang w:val="de-DE"/>
        </w:rPr>
        <w:t>t</w:t>
      </w:r>
      <w:r w:rsidRPr="00AC371F">
        <w:rPr>
          <w:rFonts w:ascii="Calibri" w:hAnsi="Calibri" w:cs="Calibri"/>
          <w:color w:val="000000"/>
          <w:lang w:val="de-DE"/>
        </w:rPr>
        <w:t>e)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erfolgen</w:t>
      </w:r>
      <w:r w:rsidRPr="00AC371F">
        <w:rPr>
          <w:rFonts w:ascii="Calibri" w:hAnsi="Calibri" w:cs="Calibri"/>
          <w:color w:val="000000"/>
          <w:spacing w:val="-4"/>
          <w:lang w:val="de-DE"/>
        </w:rPr>
        <w:t>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39509CBD" w14:textId="77777777" w:rsidR="0098068B" w:rsidRPr="00AC371F" w:rsidRDefault="00AC371F">
      <w:pPr>
        <w:spacing w:before="116" w:line="280" w:lineRule="exact"/>
        <w:ind w:left="896" w:right="795"/>
        <w:rPr>
          <w:rFonts w:ascii="Times New Roman" w:hAnsi="Times New Roman" w:cs="Times New Roman"/>
          <w:color w:val="010302"/>
          <w:lang w:val="de-DE"/>
        </w:rPr>
        <w:pPrChange w:id="1670" w:author="erika.stempfle" w:date="2022-10-12T12:32:00Z">
          <w:pPr>
            <w:spacing w:before="136" w:line="280" w:lineRule="exact"/>
            <w:ind w:left="896" w:right="795"/>
          </w:pPr>
        </w:pPrChange>
      </w:pPr>
      <w:r w:rsidRPr="00AC371F">
        <w:rPr>
          <w:rFonts w:ascii="Calibri" w:hAnsi="Calibri" w:cs="Calibri"/>
          <w:color w:val="000000"/>
          <w:lang w:val="de-DE"/>
        </w:rPr>
        <w:t>Bezüglich der allgemeine</w:t>
      </w:r>
      <w:r w:rsidRPr="00AC371F">
        <w:rPr>
          <w:rFonts w:ascii="Calibri" w:hAnsi="Calibri" w:cs="Calibri"/>
          <w:color w:val="000000"/>
          <w:spacing w:val="-3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 xml:space="preserve"> Hygienemaßna</w:t>
      </w:r>
      <w:r w:rsidRPr="00AC371F">
        <w:rPr>
          <w:rFonts w:ascii="Calibri" w:hAnsi="Calibri" w:cs="Calibri"/>
          <w:color w:val="000000"/>
          <w:spacing w:val="-4"/>
          <w:lang w:val="de-DE"/>
        </w:rPr>
        <w:t>h</w:t>
      </w:r>
      <w:r w:rsidRPr="00AC371F">
        <w:rPr>
          <w:rFonts w:ascii="Calibri" w:hAnsi="Calibri" w:cs="Calibri"/>
          <w:color w:val="000000"/>
          <w:lang w:val="de-DE"/>
        </w:rPr>
        <w:t>me</w:t>
      </w:r>
      <w:r w:rsidRPr="00AC371F">
        <w:rPr>
          <w:rFonts w:ascii="Calibri" w:hAnsi="Calibri" w:cs="Calibri"/>
          <w:color w:val="000000"/>
          <w:spacing w:val="-3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 xml:space="preserve"> wir</w:t>
      </w:r>
      <w:r w:rsidRPr="00AC371F">
        <w:rPr>
          <w:rFonts w:ascii="Calibri" w:hAnsi="Calibri" w:cs="Calibri"/>
          <w:color w:val="000000"/>
          <w:spacing w:val="-4"/>
          <w:lang w:val="de-DE"/>
        </w:rPr>
        <w:t>d</w:t>
      </w:r>
      <w:r w:rsidRPr="00AC371F">
        <w:rPr>
          <w:rFonts w:ascii="Calibri" w:hAnsi="Calibri" w:cs="Calibri"/>
          <w:color w:val="000000"/>
          <w:lang w:val="de-DE"/>
        </w:rPr>
        <w:t xml:space="preserve"> auf 2.1 des vorl</w:t>
      </w:r>
      <w:r w:rsidRPr="00AC371F">
        <w:rPr>
          <w:rFonts w:ascii="Calibri" w:hAnsi="Calibri" w:cs="Calibri"/>
          <w:color w:val="000000"/>
          <w:spacing w:val="-4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 xml:space="preserve">egenden </w:t>
      </w:r>
      <w:r w:rsidRPr="00AC371F">
        <w:rPr>
          <w:rFonts w:ascii="Calibri" w:hAnsi="Calibri" w:cs="Calibri"/>
          <w:color w:val="000000"/>
          <w:spacing w:val="-4"/>
          <w:lang w:val="de-DE"/>
        </w:rPr>
        <w:t>H</w:t>
      </w:r>
      <w:r w:rsidRPr="00AC371F">
        <w:rPr>
          <w:rFonts w:ascii="Calibri" w:hAnsi="Calibri" w:cs="Calibri"/>
          <w:color w:val="000000"/>
          <w:lang w:val="de-DE"/>
        </w:rPr>
        <w:t>ygienekonzept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 xml:space="preserve"> verwiesen</w:t>
      </w:r>
      <w:r w:rsidRPr="00AC371F">
        <w:rPr>
          <w:rFonts w:ascii="Calibri" w:hAnsi="Calibri" w:cs="Calibri"/>
          <w:color w:val="000000"/>
          <w:spacing w:val="-3"/>
          <w:lang w:val="de-DE"/>
        </w:rPr>
        <w:t>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7408DDF7" w14:textId="77777777" w:rsidR="00B325C8" w:rsidRDefault="00AC371F" w:rsidP="00B325C8">
      <w:pPr>
        <w:spacing w:before="116" w:line="280" w:lineRule="exact"/>
        <w:ind w:left="896" w:right="795"/>
        <w:rPr>
          <w:rFonts w:ascii="Calibri" w:hAnsi="Calibri" w:cs="Calibri"/>
          <w:color w:val="000000"/>
          <w:lang w:val="de-DE"/>
        </w:rPr>
        <w:pPrChange w:id="1671" w:author="erika.stempfle" w:date="2022-10-12T12:32:00Z">
          <w:pPr>
            <w:tabs>
              <w:tab w:val="left" w:pos="2028"/>
            </w:tabs>
            <w:spacing w:before="240" w:line="368" w:lineRule="exact"/>
            <w:ind w:left="896"/>
          </w:pPr>
        </w:pPrChange>
      </w:pPr>
      <w:r w:rsidRPr="00AC371F">
        <w:rPr>
          <w:rFonts w:ascii="Calibri" w:hAnsi="Calibri" w:cs="Calibri"/>
          <w:color w:val="000000"/>
          <w:lang w:val="de-DE"/>
        </w:rPr>
        <w:t>Der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mpfstatus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spacing w:val="-4"/>
          <w:lang w:val="de-DE"/>
        </w:rPr>
        <w:t>d</w:t>
      </w:r>
      <w:r w:rsidRPr="00AC371F">
        <w:rPr>
          <w:rFonts w:ascii="Calibri" w:hAnsi="Calibri" w:cs="Calibri"/>
          <w:color w:val="000000"/>
          <w:lang w:val="de-DE"/>
        </w:rPr>
        <w:t>er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Gutach</w:t>
      </w:r>
      <w:r w:rsidRPr="00AC371F">
        <w:rPr>
          <w:rFonts w:ascii="Calibri" w:hAnsi="Calibri" w:cs="Calibri"/>
          <w:color w:val="000000"/>
          <w:spacing w:val="-3"/>
          <w:lang w:val="de-DE"/>
        </w:rPr>
        <w:t>t</w:t>
      </w:r>
      <w:r w:rsidRPr="00AC371F">
        <w:rPr>
          <w:rFonts w:ascii="Calibri" w:hAnsi="Calibri" w:cs="Calibri"/>
          <w:color w:val="000000"/>
          <w:lang w:val="de-DE"/>
        </w:rPr>
        <w:t>erinnen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und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Gutachter</w:t>
      </w:r>
      <w:r w:rsidRPr="00AC371F">
        <w:rPr>
          <w:rFonts w:ascii="Calibri" w:hAnsi="Calibri" w:cs="Calibri"/>
          <w:color w:val="000000"/>
          <w:spacing w:val="-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än</w:t>
      </w:r>
      <w:r w:rsidRPr="00AC371F">
        <w:rPr>
          <w:rFonts w:ascii="Calibri" w:hAnsi="Calibri" w:cs="Calibri"/>
          <w:color w:val="000000"/>
          <w:spacing w:val="-4"/>
          <w:lang w:val="de-DE"/>
        </w:rPr>
        <w:t>d</w:t>
      </w:r>
      <w:r w:rsidRPr="00AC371F">
        <w:rPr>
          <w:rFonts w:ascii="Calibri" w:hAnsi="Calibri" w:cs="Calibri"/>
          <w:color w:val="000000"/>
          <w:lang w:val="de-DE"/>
        </w:rPr>
        <w:t>ert</w:t>
      </w:r>
      <w:r w:rsidRPr="00AC371F">
        <w:rPr>
          <w:rFonts w:ascii="Calibri" w:hAnsi="Calibri" w:cs="Calibri"/>
          <w:color w:val="000000"/>
          <w:spacing w:val="-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nichts</w:t>
      </w:r>
      <w:r w:rsidRPr="00AC371F">
        <w:rPr>
          <w:rFonts w:ascii="Calibri" w:hAnsi="Calibri" w:cs="Calibri"/>
          <w:color w:val="000000"/>
          <w:spacing w:val="-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an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der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>otwendigkeit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der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Einhaltun</w:t>
      </w:r>
      <w:r w:rsidRPr="00AC371F">
        <w:rPr>
          <w:rFonts w:ascii="Calibri" w:hAnsi="Calibri" w:cs="Calibri"/>
          <w:color w:val="000000"/>
          <w:spacing w:val="-4"/>
          <w:lang w:val="de-DE"/>
        </w:rPr>
        <w:t>g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aller grundsätzlichen Hygienem</w:t>
      </w:r>
      <w:r w:rsidRPr="00AC371F">
        <w:rPr>
          <w:rFonts w:ascii="Calibri" w:hAnsi="Calibri" w:cs="Calibri"/>
          <w:color w:val="000000"/>
          <w:spacing w:val="-3"/>
          <w:lang w:val="de-DE"/>
        </w:rPr>
        <w:t>a</w:t>
      </w:r>
      <w:r w:rsidRPr="00AC371F">
        <w:rPr>
          <w:rFonts w:ascii="Calibri" w:hAnsi="Calibri" w:cs="Calibri"/>
          <w:color w:val="000000"/>
          <w:lang w:val="de-DE"/>
        </w:rPr>
        <w:t>ßnahmen.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6DB08F66" w14:textId="77777777" w:rsidR="00B325C8" w:rsidRDefault="00B325C8" w:rsidP="00B325C8">
      <w:pPr>
        <w:spacing w:before="116" w:line="280" w:lineRule="exact"/>
        <w:ind w:left="896" w:right="795"/>
        <w:rPr>
          <w:rFonts w:ascii="Calibri" w:hAnsi="Calibri" w:cs="Calibri"/>
          <w:color w:val="000000"/>
          <w:lang w:val="de-DE"/>
        </w:rPr>
      </w:pPr>
    </w:p>
    <w:p w14:paraId="30089884" w14:textId="133830B0" w:rsidR="0098068B" w:rsidRPr="00AC371F" w:rsidRDefault="00AC371F" w:rsidP="00B325C8">
      <w:pPr>
        <w:spacing w:before="116" w:line="280" w:lineRule="exact"/>
        <w:ind w:left="896" w:right="795"/>
        <w:rPr>
          <w:rFonts w:ascii="Times New Roman" w:hAnsi="Times New Roman" w:cs="Times New Roman"/>
          <w:color w:val="010302"/>
          <w:lang w:val="de-DE"/>
        </w:rPr>
      </w:pPr>
      <w:r w:rsidRPr="00AC371F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>3.3</w:t>
      </w:r>
      <w:r w:rsidRPr="00AC371F">
        <w:rPr>
          <w:rFonts w:ascii="Arial" w:hAnsi="Arial" w:cs="Arial"/>
          <w:b/>
          <w:bCs/>
          <w:color w:val="004B6E"/>
          <w:sz w:val="32"/>
          <w:szCs w:val="32"/>
          <w:lang w:val="de-DE"/>
        </w:rPr>
        <w:t xml:space="preserve"> </w:t>
      </w:r>
      <w:r w:rsidRPr="00AC371F">
        <w:rPr>
          <w:rFonts w:ascii="Arial" w:hAnsi="Arial" w:cs="Arial"/>
          <w:b/>
          <w:bCs/>
          <w:color w:val="004B6E"/>
          <w:sz w:val="32"/>
          <w:szCs w:val="32"/>
          <w:lang w:val="de-DE"/>
        </w:rPr>
        <w:tab/>
      </w:r>
      <w:r w:rsidRPr="00AC371F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>Hygieneschutzausstattung bei Regelprüfungen</w:t>
      </w:r>
      <w:r w:rsidR="00EE1EF4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 xml:space="preserve"> </w:t>
      </w:r>
    </w:p>
    <w:p w14:paraId="54CFBCB8" w14:textId="77777777" w:rsidR="0098068B" w:rsidRPr="00AC371F" w:rsidRDefault="00AC371F">
      <w:pPr>
        <w:spacing w:before="276" w:line="280" w:lineRule="exact"/>
        <w:ind w:left="896" w:right="795"/>
        <w:rPr>
          <w:rFonts w:ascii="Times New Roman" w:hAnsi="Times New Roman" w:cs="Times New Roman"/>
          <w:color w:val="010302"/>
          <w:lang w:val="de-DE"/>
        </w:rPr>
        <w:pPrChange w:id="1672" w:author="erika.stempfle" w:date="2022-10-12T12:32:00Z">
          <w:pPr>
            <w:spacing w:before="256" w:line="280" w:lineRule="exact"/>
            <w:ind w:left="896" w:right="795"/>
          </w:pPr>
        </w:pPrChange>
      </w:pPr>
      <w:r w:rsidRPr="00AC371F">
        <w:rPr>
          <w:rFonts w:ascii="Calibri" w:hAnsi="Calibri" w:cs="Calibri"/>
          <w:color w:val="000000"/>
          <w:lang w:val="de-DE"/>
        </w:rPr>
        <w:t xml:space="preserve">Pro 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>egelprüfung sind je Gutachterin bzw. Gutach</w:t>
      </w:r>
      <w:r w:rsidRPr="00AC371F">
        <w:rPr>
          <w:rFonts w:ascii="Calibri" w:hAnsi="Calibri" w:cs="Calibri"/>
          <w:color w:val="000000"/>
          <w:spacing w:val="-3"/>
          <w:lang w:val="de-DE"/>
        </w:rPr>
        <w:t>t</w:t>
      </w:r>
      <w:r w:rsidRPr="00AC371F">
        <w:rPr>
          <w:rFonts w:ascii="Calibri" w:hAnsi="Calibri" w:cs="Calibri"/>
          <w:color w:val="000000"/>
          <w:lang w:val="de-DE"/>
        </w:rPr>
        <w:t>er folgende Verbrauch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ma</w:t>
      </w:r>
      <w:r w:rsidRPr="00AC371F">
        <w:rPr>
          <w:rFonts w:ascii="Calibri" w:hAnsi="Calibri" w:cs="Calibri"/>
          <w:color w:val="000000"/>
          <w:spacing w:val="-3"/>
          <w:lang w:val="de-DE"/>
        </w:rPr>
        <w:t>t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>ialien und PSA (persönliche Schutzausrü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tung) als Mindestausst</w:t>
      </w:r>
      <w:r w:rsidRPr="00AC371F">
        <w:rPr>
          <w:rFonts w:ascii="Calibri" w:hAnsi="Calibri" w:cs="Calibri"/>
          <w:color w:val="000000"/>
          <w:spacing w:val="-3"/>
          <w:lang w:val="de-DE"/>
        </w:rPr>
        <w:t>a</w:t>
      </w:r>
      <w:r w:rsidRPr="00AC371F">
        <w:rPr>
          <w:rFonts w:ascii="Calibri" w:hAnsi="Calibri" w:cs="Calibri"/>
          <w:color w:val="000000"/>
          <w:lang w:val="de-DE"/>
        </w:rPr>
        <w:t>ttung zur Verfügung zu stelle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>: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4087C499" w14:textId="77777777" w:rsidR="0098068B" w:rsidRPr="00AC371F" w:rsidRDefault="00AC371F">
      <w:pPr>
        <w:tabs>
          <w:tab w:val="left" w:pos="1253"/>
        </w:tabs>
        <w:spacing w:before="120" w:line="277" w:lineRule="exact"/>
        <w:ind w:left="896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AC371F">
        <w:rPr>
          <w:rFonts w:ascii="Arial" w:hAnsi="Arial" w:cs="Arial"/>
          <w:color w:val="000000"/>
          <w:lang w:val="de-DE"/>
        </w:rPr>
        <w:t xml:space="preserve"> </w:t>
      </w:r>
      <w:r w:rsidRPr="00AC371F">
        <w:rPr>
          <w:rFonts w:ascii="Arial" w:hAnsi="Arial" w:cs="Arial"/>
          <w:color w:val="000000"/>
          <w:lang w:val="de-DE"/>
        </w:rPr>
        <w:tab/>
      </w:r>
      <w:r w:rsidRPr="00AC371F">
        <w:rPr>
          <w:rFonts w:ascii="Calibri" w:hAnsi="Calibri" w:cs="Calibri"/>
          <w:color w:val="000000"/>
          <w:lang w:val="de-DE"/>
        </w:rPr>
        <w:t>5 FFP2-Schutzm</w:t>
      </w:r>
      <w:r w:rsidRPr="00AC371F">
        <w:rPr>
          <w:rFonts w:ascii="Calibri" w:hAnsi="Calibri" w:cs="Calibri"/>
          <w:color w:val="000000"/>
          <w:spacing w:val="-3"/>
          <w:lang w:val="de-DE"/>
        </w:rPr>
        <w:t>a</w:t>
      </w:r>
      <w:r w:rsidRPr="00AC371F">
        <w:rPr>
          <w:rFonts w:ascii="Calibri" w:hAnsi="Calibri" w:cs="Calibri"/>
          <w:color w:val="000000"/>
          <w:lang w:val="de-DE"/>
        </w:rPr>
        <w:t>sken</w:t>
      </w:r>
      <w:r w:rsidRPr="00AC371F">
        <w:rPr>
          <w:rFonts w:ascii="Calibri" w:hAnsi="Calibri" w:cs="Calibri"/>
          <w:color w:val="000000"/>
          <w:spacing w:val="-3"/>
          <w:lang w:val="de-DE"/>
        </w:rPr>
        <w:t>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338DEEAF" w14:textId="77777777" w:rsidR="0098068B" w:rsidRPr="00AC371F" w:rsidRDefault="00AC371F">
      <w:pPr>
        <w:tabs>
          <w:tab w:val="left" w:pos="1253"/>
        </w:tabs>
        <w:spacing w:before="120" w:line="277" w:lineRule="exact"/>
        <w:ind w:left="896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AC371F">
        <w:rPr>
          <w:rFonts w:ascii="Arial" w:hAnsi="Arial" w:cs="Arial"/>
          <w:color w:val="000000"/>
          <w:lang w:val="de-DE"/>
        </w:rPr>
        <w:t xml:space="preserve"> </w:t>
      </w:r>
      <w:r w:rsidRPr="00AC371F">
        <w:rPr>
          <w:rFonts w:ascii="Arial" w:hAnsi="Arial" w:cs="Arial"/>
          <w:color w:val="000000"/>
          <w:lang w:val="de-DE"/>
        </w:rPr>
        <w:tab/>
      </w:r>
      <w:r w:rsidRPr="00AC371F">
        <w:rPr>
          <w:rFonts w:ascii="Calibri" w:hAnsi="Calibri" w:cs="Calibri"/>
          <w:color w:val="000000"/>
          <w:lang w:val="de-DE"/>
        </w:rPr>
        <w:t>ausreichend Händedesinf</w:t>
      </w:r>
      <w:r w:rsidRPr="00AC371F">
        <w:rPr>
          <w:rFonts w:ascii="Calibri" w:hAnsi="Calibri" w:cs="Calibri"/>
          <w:color w:val="000000"/>
          <w:spacing w:val="-3"/>
          <w:lang w:val="de-DE"/>
        </w:rPr>
        <w:t>e</w:t>
      </w:r>
      <w:r w:rsidRPr="00AC371F">
        <w:rPr>
          <w:rFonts w:ascii="Calibri" w:hAnsi="Calibri" w:cs="Calibri"/>
          <w:color w:val="000000"/>
          <w:lang w:val="de-DE"/>
        </w:rPr>
        <w:t>ktion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mi</w:t>
      </w:r>
      <w:r w:rsidRPr="00AC371F">
        <w:rPr>
          <w:rFonts w:ascii="Calibri" w:hAnsi="Calibri" w:cs="Calibri"/>
          <w:color w:val="000000"/>
          <w:spacing w:val="-3"/>
          <w:lang w:val="de-DE"/>
        </w:rPr>
        <w:t>t</w:t>
      </w:r>
      <w:r w:rsidRPr="00AC371F">
        <w:rPr>
          <w:rFonts w:ascii="Calibri" w:hAnsi="Calibri" w:cs="Calibri"/>
          <w:color w:val="000000"/>
          <w:lang w:val="de-DE"/>
        </w:rPr>
        <w:t xml:space="preserve">tel (mindestens </w:t>
      </w:r>
      <w:r w:rsidRPr="00AC371F">
        <w:rPr>
          <w:rFonts w:ascii="Calibri" w:hAnsi="Calibri" w:cs="Calibri"/>
          <w:color w:val="000000"/>
          <w:spacing w:val="-3"/>
          <w:lang w:val="de-DE"/>
        </w:rPr>
        <w:t>b</w:t>
      </w:r>
      <w:r w:rsidRPr="00AC371F">
        <w:rPr>
          <w:rFonts w:ascii="Calibri" w:hAnsi="Calibri" w:cs="Calibri"/>
          <w:color w:val="000000"/>
          <w:lang w:val="de-DE"/>
        </w:rPr>
        <w:t>egrenzt viruzid).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670A85E4" w14:textId="77777777" w:rsidR="0098068B" w:rsidRPr="00AC371F" w:rsidRDefault="00AC371F" w:rsidP="00EE1EF4">
      <w:pPr>
        <w:tabs>
          <w:tab w:val="left" w:pos="1253"/>
        </w:tabs>
        <w:spacing w:before="120" w:line="277" w:lineRule="exact"/>
        <w:ind w:left="896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AC371F">
        <w:rPr>
          <w:rFonts w:ascii="Arial" w:hAnsi="Arial" w:cs="Arial"/>
          <w:color w:val="000000"/>
          <w:lang w:val="de-DE"/>
        </w:rPr>
        <w:t xml:space="preserve"> </w:t>
      </w:r>
      <w:r w:rsidRPr="00AC371F">
        <w:rPr>
          <w:rFonts w:ascii="Arial" w:hAnsi="Arial" w:cs="Arial"/>
          <w:color w:val="000000"/>
          <w:lang w:val="de-DE"/>
        </w:rPr>
        <w:tab/>
      </w:r>
      <w:r w:rsidRPr="00AC371F">
        <w:rPr>
          <w:rFonts w:ascii="Calibri" w:hAnsi="Calibri" w:cs="Calibri"/>
          <w:color w:val="000000"/>
          <w:lang w:val="de-DE"/>
        </w:rPr>
        <w:t>10 medizinische Mund-Nasen-Schutze (inklusive Rese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>ve für Ausstattung der oder des Versic</w:t>
      </w:r>
      <w:r w:rsidRPr="00AC371F">
        <w:rPr>
          <w:rFonts w:ascii="Calibri" w:hAnsi="Calibri" w:cs="Calibri"/>
          <w:color w:val="000000"/>
          <w:spacing w:val="-4"/>
          <w:lang w:val="de-DE"/>
        </w:rPr>
        <w:t>h</w:t>
      </w:r>
      <w:r w:rsidR="00EE1EF4">
        <w:rPr>
          <w:rFonts w:ascii="Calibri" w:hAnsi="Calibri" w:cs="Calibri"/>
          <w:color w:val="000000"/>
          <w:lang w:val="de-DE"/>
        </w:rPr>
        <w:t>er</w:t>
      </w:r>
      <w:r w:rsidRPr="00AC371F">
        <w:rPr>
          <w:rFonts w:ascii="Calibri" w:hAnsi="Calibri" w:cs="Calibri"/>
          <w:color w:val="000000"/>
          <w:lang w:val="de-DE"/>
        </w:rPr>
        <w:t xml:space="preserve">ten und ggf. anwesender </w:t>
      </w:r>
      <w:r w:rsidRPr="00AC371F">
        <w:rPr>
          <w:rFonts w:ascii="Calibri" w:hAnsi="Calibri" w:cs="Calibri"/>
          <w:color w:val="000000"/>
          <w:spacing w:val="-4"/>
          <w:lang w:val="de-DE"/>
        </w:rPr>
        <w:t>A</w:t>
      </w:r>
      <w:r w:rsidRPr="00AC371F">
        <w:rPr>
          <w:rFonts w:ascii="Calibri" w:hAnsi="Calibri" w:cs="Calibri"/>
          <w:color w:val="000000"/>
          <w:lang w:val="de-DE"/>
        </w:rPr>
        <w:t>n- und Zugehöriger zum Ei</w:t>
      </w:r>
      <w:r w:rsidRPr="00AC371F">
        <w:rPr>
          <w:rFonts w:ascii="Calibri" w:hAnsi="Calibri" w:cs="Calibri"/>
          <w:color w:val="000000"/>
          <w:spacing w:val="-4"/>
          <w:lang w:val="de-DE"/>
        </w:rPr>
        <w:t>g</w:t>
      </w:r>
      <w:r w:rsidRPr="00AC371F">
        <w:rPr>
          <w:rFonts w:ascii="Calibri" w:hAnsi="Calibri" w:cs="Calibri"/>
          <w:color w:val="000000"/>
          <w:lang w:val="de-DE"/>
        </w:rPr>
        <w:t>enschutz der Gutach</w:t>
      </w:r>
      <w:r w:rsidRPr="00AC371F">
        <w:rPr>
          <w:rFonts w:ascii="Calibri" w:hAnsi="Calibri" w:cs="Calibri"/>
          <w:color w:val="000000"/>
          <w:spacing w:val="-3"/>
          <w:lang w:val="de-DE"/>
        </w:rPr>
        <w:t>t</w:t>
      </w:r>
      <w:r w:rsidR="00EE1EF4">
        <w:rPr>
          <w:rFonts w:ascii="Calibri" w:hAnsi="Calibri" w:cs="Calibri"/>
          <w:color w:val="000000"/>
          <w:lang w:val="de-DE"/>
        </w:rPr>
        <w:t>erin bzw. des Gutach</w:t>
      </w:r>
      <w:r w:rsidRPr="00AC371F">
        <w:rPr>
          <w:rFonts w:ascii="Calibri" w:hAnsi="Calibri" w:cs="Calibri"/>
          <w:color w:val="000000"/>
          <w:lang w:val="de-DE"/>
        </w:rPr>
        <w:t>ters)</w:t>
      </w:r>
      <w:r w:rsidRPr="00AC371F">
        <w:rPr>
          <w:rFonts w:ascii="Calibri" w:hAnsi="Calibri" w:cs="Calibri"/>
          <w:color w:val="000000"/>
          <w:spacing w:val="-3"/>
          <w:lang w:val="de-DE"/>
        </w:rPr>
        <w:t>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19BF5F43" w14:textId="77777777" w:rsidR="0098068B" w:rsidRPr="00AC371F" w:rsidRDefault="00AC371F">
      <w:pPr>
        <w:tabs>
          <w:tab w:val="left" w:pos="1253"/>
        </w:tabs>
        <w:spacing w:before="120" w:line="277" w:lineRule="exact"/>
        <w:ind w:left="896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AC371F">
        <w:rPr>
          <w:rFonts w:ascii="Arial" w:hAnsi="Arial" w:cs="Arial"/>
          <w:color w:val="000000"/>
          <w:lang w:val="de-DE"/>
        </w:rPr>
        <w:t xml:space="preserve"> </w:t>
      </w:r>
      <w:r w:rsidRPr="00AC371F">
        <w:rPr>
          <w:rFonts w:ascii="Arial" w:hAnsi="Arial" w:cs="Arial"/>
          <w:color w:val="000000"/>
          <w:lang w:val="de-DE"/>
        </w:rPr>
        <w:tab/>
      </w:r>
      <w:r w:rsidRPr="00AC371F">
        <w:rPr>
          <w:rFonts w:ascii="Calibri" w:hAnsi="Calibri" w:cs="Calibri"/>
          <w:color w:val="000000"/>
          <w:lang w:val="de-DE"/>
        </w:rPr>
        <w:t>Ausreichend Flächendesin</w:t>
      </w:r>
      <w:r w:rsidRPr="00AC371F">
        <w:rPr>
          <w:rFonts w:ascii="Calibri" w:hAnsi="Calibri" w:cs="Calibri"/>
          <w:color w:val="000000"/>
          <w:spacing w:val="-4"/>
          <w:lang w:val="de-DE"/>
        </w:rPr>
        <w:t>f</w:t>
      </w:r>
      <w:r w:rsidRPr="00AC371F">
        <w:rPr>
          <w:rFonts w:ascii="Calibri" w:hAnsi="Calibri" w:cs="Calibri"/>
          <w:color w:val="000000"/>
          <w:lang w:val="de-DE"/>
        </w:rPr>
        <w:t>ekt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onstücher</w:t>
      </w:r>
      <w:r w:rsidRPr="00AC371F">
        <w:rPr>
          <w:rFonts w:ascii="Calibri" w:hAnsi="Calibri"/>
          <w:color w:val="000000"/>
          <w:spacing w:val="-3"/>
          <w:lang w:val="de-DE"/>
          <w:rPrChange w:id="1673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5DB6423D" w14:textId="77777777" w:rsidR="0098068B" w:rsidRPr="00AC371F" w:rsidRDefault="00AC371F">
      <w:pPr>
        <w:spacing w:before="116" w:line="280" w:lineRule="exact"/>
        <w:ind w:left="896" w:right="795"/>
        <w:rPr>
          <w:rFonts w:ascii="Times New Roman" w:hAnsi="Times New Roman" w:cs="Times New Roman"/>
          <w:color w:val="010302"/>
          <w:lang w:val="de-DE"/>
        </w:rPr>
      </w:pPr>
      <w:r w:rsidRPr="00AC371F">
        <w:rPr>
          <w:rFonts w:ascii="Calibri" w:hAnsi="Calibri" w:cs="Calibri"/>
          <w:color w:val="000000"/>
          <w:lang w:val="de-DE"/>
        </w:rPr>
        <w:t>Zusätzlich mitzuführen</w:t>
      </w:r>
      <w:r w:rsidRPr="00AC371F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für</w:t>
      </w:r>
      <w:r w:rsidRPr="00AC371F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besonde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>e Prüfsitu</w:t>
      </w:r>
      <w:r w:rsidRPr="00AC371F">
        <w:rPr>
          <w:rFonts w:ascii="Calibri" w:hAnsi="Calibri" w:cs="Calibri"/>
          <w:color w:val="000000"/>
          <w:spacing w:val="-3"/>
          <w:lang w:val="de-DE"/>
        </w:rPr>
        <w:t>a</w:t>
      </w:r>
      <w:r w:rsidRPr="00AC371F">
        <w:rPr>
          <w:rFonts w:ascii="Calibri" w:hAnsi="Calibri" w:cs="Calibri"/>
          <w:color w:val="000000"/>
          <w:lang w:val="de-DE"/>
        </w:rPr>
        <w:t>tionen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(z. B. falls</w:t>
      </w:r>
      <w:r w:rsidRPr="00AC371F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sich im Verlauf der Prüfung eine ne</w:t>
      </w:r>
      <w:r w:rsidRPr="00AC371F">
        <w:rPr>
          <w:rFonts w:ascii="Calibri" w:hAnsi="Calibri" w:cs="Calibri"/>
          <w:color w:val="000000"/>
          <w:spacing w:val="-3"/>
          <w:lang w:val="de-DE"/>
        </w:rPr>
        <w:t>u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Erkenntnislage z</w:t>
      </w:r>
      <w:r w:rsidRPr="00AC371F">
        <w:rPr>
          <w:rFonts w:ascii="Calibri" w:hAnsi="Calibri" w:cs="Calibri"/>
          <w:color w:val="000000"/>
          <w:spacing w:val="-4"/>
          <w:lang w:val="de-DE"/>
        </w:rPr>
        <w:t>u</w:t>
      </w:r>
      <w:r w:rsidRPr="00AC371F">
        <w:rPr>
          <w:rFonts w:ascii="Calibri" w:hAnsi="Calibri" w:cs="Calibri"/>
          <w:color w:val="000000"/>
          <w:lang w:val="de-DE"/>
        </w:rPr>
        <w:t>m Inf</w:t>
      </w:r>
      <w:r w:rsidRPr="00AC371F">
        <w:rPr>
          <w:rFonts w:ascii="Calibri" w:hAnsi="Calibri" w:cs="Calibri"/>
          <w:color w:val="000000"/>
          <w:spacing w:val="-3"/>
          <w:lang w:val="de-DE"/>
        </w:rPr>
        <w:t>e</w:t>
      </w:r>
      <w:r w:rsidRPr="00AC371F">
        <w:rPr>
          <w:rFonts w:ascii="Calibri" w:hAnsi="Calibri" w:cs="Calibri"/>
          <w:color w:val="000000"/>
          <w:lang w:val="de-DE"/>
        </w:rPr>
        <w:t>kt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onsgesche</w:t>
      </w:r>
      <w:r w:rsidRPr="00AC371F">
        <w:rPr>
          <w:rFonts w:ascii="Calibri" w:hAnsi="Calibri" w:cs="Calibri"/>
          <w:color w:val="000000"/>
          <w:spacing w:val="-3"/>
          <w:lang w:val="de-DE"/>
        </w:rPr>
        <w:t>h</w:t>
      </w:r>
      <w:r w:rsidRPr="00AC371F">
        <w:rPr>
          <w:rFonts w:ascii="Calibri" w:hAnsi="Calibri" w:cs="Calibri"/>
          <w:color w:val="000000"/>
          <w:lang w:val="de-DE"/>
        </w:rPr>
        <w:t>en in der Pfle</w:t>
      </w:r>
      <w:r w:rsidRPr="00AC371F">
        <w:rPr>
          <w:rFonts w:ascii="Calibri" w:hAnsi="Calibri" w:cs="Calibri"/>
          <w:color w:val="000000"/>
          <w:spacing w:val="-4"/>
          <w:lang w:val="de-DE"/>
        </w:rPr>
        <w:t>g</w:t>
      </w:r>
      <w:r w:rsidRPr="00AC371F">
        <w:rPr>
          <w:rFonts w:ascii="Calibri" w:hAnsi="Calibri" w:cs="Calibri"/>
          <w:color w:val="000000"/>
          <w:lang w:val="de-DE"/>
        </w:rPr>
        <w:t>eeinrichtung ergibt):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34180124" w14:textId="77777777" w:rsidR="0098068B" w:rsidRPr="00AC371F" w:rsidRDefault="00AC371F">
      <w:pPr>
        <w:tabs>
          <w:tab w:val="left" w:pos="1253"/>
        </w:tabs>
        <w:spacing w:before="120" w:line="277" w:lineRule="exact"/>
        <w:ind w:left="896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AC371F">
        <w:rPr>
          <w:rFonts w:ascii="Arial" w:hAnsi="Arial" w:cs="Arial"/>
          <w:color w:val="000000"/>
          <w:lang w:val="de-DE"/>
        </w:rPr>
        <w:t xml:space="preserve"> </w:t>
      </w:r>
      <w:r w:rsidRPr="00AC371F">
        <w:rPr>
          <w:rFonts w:ascii="Arial" w:hAnsi="Arial" w:cs="Arial"/>
          <w:color w:val="000000"/>
          <w:lang w:val="de-DE"/>
        </w:rPr>
        <w:tab/>
      </w:r>
      <w:r w:rsidRPr="00AC371F">
        <w:rPr>
          <w:rFonts w:ascii="Calibri" w:hAnsi="Calibri" w:cs="Calibri"/>
          <w:color w:val="000000"/>
          <w:lang w:val="de-DE"/>
        </w:rPr>
        <w:t>5 Paar Ei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>malhandschuhe.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17F099E6" w14:textId="77777777" w:rsidR="0098068B" w:rsidRPr="00AC371F" w:rsidRDefault="00AC371F">
      <w:pPr>
        <w:tabs>
          <w:tab w:val="left" w:pos="1253"/>
        </w:tabs>
        <w:spacing w:before="120" w:line="277" w:lineRule="exact"/>
        <w:ind w:left="896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AC371F">
        <w:rPr>
          <w:rFonts w:ascii="Arial" w:hAnsi="Arial" w:cs="Arial"/>
          <w:color w:val="000000"/>
          <w:lang w:val="de-DE"/>
        </w:rPr>
        <w:t xml:space="preserve"> </w:t>
      </w:r>
      <w:r w:rsidRPr="00AC371F">
        <w:rPr>
          <w:rFonts w:ascii="Arial" w:hAnsi="Arial" w:cs="Arial"/>
          <w:color w:val="000000"/>
          <w:lang w:val="de-DE"/>
        </w:rPr>
        <w:tab/>
      </w:r>
      <w:r w:rsidRPr="00AC371F">
        <w:rPr>
          <w:rFonts w:ascii="Calibri" w:hAnsi="Calibri" w:cs="Calibri"/>
          <w:color w:val="000000"/>
          <w:lang w:val="de-DE"/>
        </w:rPr>
        <w:t>Ggf. FFP3-Schut</w:t>
      </w:r>
      <w:r w:rsidRPr="00AC371F">
        <w:rPr>
          <w:rFonts w:ascii="Calibri" w:hAnsi="Calibri" w:cs="Calibri"/>
          <w:color w:val="000000"/>
          <w:spacing w:val="-3"/>
          <w:lang w:val="de-DE"/>
        </w:rPr>
        <w:t>z</w:t>
      </w:r>
      <w:r w:rsidRPr="00AC371F">
        <w:rPr>
          <w:rFonts w:ascii="Calibri" w:hAnsi="Calibri" w:cs="Calibri"/>
          <w:color w:val="000000"/>
          <w:lang w:val="de-DE"/>
        </w:rPr>
        <w:t>mas</w:t>
      </w:r>
      <w:r w:rsidRPr="00AC371F">
        <w:rPr>
          <w:rFonts w:ascii="Calibri" w:hAnsi="Calibri" w:cs="Calibri"/>
          <w:color w:val="000000"/>
          <w:spacing w:val="-3"/>
          <w:lang w:val="de-DE"/>
        </w:rPr>
        <w:t>k</w:t>
      </w:r>
      <w:r w:rsidRPr="00AC371F">
        <w:rPr>
          <w:rFonts w:ascii="Calibri" w:hAnsi="Calibri" w:cs="Calibri"/>
          <w:color w:val="000000"/>
          <w:lang w:val="de-DE"/>
        </w:rPr>
        <w:t>en.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044CBB8A" w14:textId="77777777" w:rsidR="0098068B" w:rsidRPr="00AC371F" w:rsidRDefault="00AC371F">
      <w:pPr>
        <w:tabs>
          <w:tab w:val="left" w:pos="1253"/>
        </w:tabs>
        <w:spacing w:before="120" w:line="277" w:lineRule="exact"/>
        <w:ind w:left="896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AC371F">
        <w:rPr>
          <w:rFonts w:ascii="Arial" w:hAnsi="Arial" w:cs="Arial"/>
          <w:color w:val="000000"/>
          <w:lang w:val="de-DE"/>
        </w:rPr>
        <w:t xml:space="preserve"> </w:t>
      </w:r>
      <w:r w:rsidRPr="00AC371F">
        <w:rPr>
          <w:rFonts w:ascii="Arial" w:hAnsi="Arial" w:cs="Arial"/>
          <w:color w:val="000000"/>
          <w:lang w:val="de-DE"/>
        </w:rPr>
        <w:tab/>
      </w:r>
      <w:r w:rsidRPr="00AC371F">
        <w:rPr>
          <w:rFonts w:ascii="Calibri" w:hAnsi="Calibri" w:cs="Calibri"/>
          <w:color w:val="000000"/>
          <w:lang w:val="de-DE"/>
        </w:rPr>
        <w:t>1 Visie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>/Schutzbrille</w:t>
      </w:r>
      <w:r w:rsidRPr="00AC371F">
        <w:rPr>
          <w:rFonts w:ascii="Calibri" w:hAnsi="Calibri" w:cs="Calibri"/>
          <w:color w:val="000000"/>
          <w:spacing w:val="-3"/>
          <w:lang w:val="de-DE"/>
        </w:rPr>
        <w:t>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0EC34C57" w14:textId="77777777" w:rsidR="0098068B" w:rsidRPr="00AC371F" w:rsidRDefault="00AC371F">
      <w:pPr>
        <w:tabs>
          <w:tab w:val="left" w:pos="1253"/>
        </w:tabs>
        <w:spacing w:before="120" w:line="277" w:lineRule="exact"/>
        <w:ind w:left="896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AC371F">
        <w:rPr>
          <w:rFonts w:ascii="Arial" w:hAnsi="Arial" w:cs="Arial"/>
          <w:color w:val="000000"/>
          <w:lang w:val="de-DE"/>
        </w:rPr>
        <w:t xml:space="preserve"> </w:t>
      </w:r>
      <w:r w:rsidRPr="00AC371F">
        <w:rPr>
          <w:rFonts w:ascii="Arial" w:hAnsi="Arial" w:cs="Arial"/>
          <w:color w:val="000000"/>
          <w:lang w:val="de-DE"/>
        </w:rPr>
        <w:tab/>
      </w:r>
      <w:r w:rsidRPr="00AC371F">
        <w:rPr>
          <w:rFonts w:ascii="Calibri" w:hAnsi="Calibri" w:cs="Calibri"/>
          <w:color w:val="000000"/>
          <w:lang w:val="de-DE"/>
        </w:rPr>
        <w:t>2 Schutzki</w:t>
      </w:r>
      <w:r w:rsidRPr="00AC371F">
        <w:rPr>
          <w:rFonts w:ascii="Calibri" w:hAnsi="Calibri" w:cs="Calibri"/>
          <w:color w:val="000000"/>
          <w:spacing w:val="-3"/>
          <w:lang w:val="de-DE"/>
        </w:rPr>
        <w:t>t</w:t>
      </w:r>
      <w:r w:rsidRPr="00AC371F">
        <w:rPr>
          <w:rFonts w:ascii="Calibri" w:hAnsi="Calibri" w:cs="Calibri"/>
          <w:color w:val="000000"/>
          <w:lang w:val="de-DE"/>
        </w:rPr>
        <w:t>tel, a</w:t>
      </w:r>
      <w:r w:rsidRPr="00AC371F">
        <w:rPr>
          <w:rFonts w:ascii="Calibri" w:hAnsi="Calibri" w:cs="Calibri"/>
          <w:color w:val="000000"/>
          <w:spacing w:val="-3"/>
          <w:lang w:val="de-DE"/>
        </w:rPr>
        <w:t>l</w:t>
      </w:r>
      <w:r w:rsidRPr="00AC371F">
        <w:rPr>
          <w:rFonts w:ascii="Calibri" w:hAnsi="Calibri" w:cs="Calibri"/>
          <w:color w:val="000000"/>
          <w:lang w:val="de-DE"/>
        </w:rPr>
        <w:t>ternat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v 2 Schutzanzüge.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755469B6" w14:textId="77777777" w:rsidR="0098068B" w:rsidRPr="00AC371F" w:rsidRDefault="00AC371F" w:rsidP="00B325C8">
      <w:pPr>
        <w:tabs>
          <w:tab w:val="left" w:pos="1253"/>
          <w:tab w:val="left" w:pos="9405"/>
        </w:tabs>
        <w:spacing w:before="120" w:line="277" w:lineRule="exact"/>
        <w:ind w:left="896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AC371F">
        <w:rPr>
          <w:rFonts w:ascii="Arial" w:hAnsi="Arial" w:cs="Arial"/>
          <w:color w:val="000000"/>
          <w:lang w:val="de-DE"/>
        </w:rPr>
        <w:t xml:space="preserve"> </w:t>
      </w:r>
      <w:r w:rsidRPr="00AC371F">
        <w:rPr>
          <w:rFonts w:ascii="Arial" w:hAnsi="Arial" w:cs="Arial"/>
          <w:color w:val="000000"/>
          <w:lang w:val="de-DE"/>
        </w:rPr>
        <w:tab/>
      </w:r>
      <w:r w:rsidRPr="00AC371F">
        <w:rPr>
          <w:rFonts w:ascii="Calibri" w:hAnsi="Calibri" w:cs="Calibri"/>
          <w:color w:val="000000"/>
          <w:lang w:val="de-DE"/>
        </w:rPr>
        <w:t xml:space="preserve">Geeignete Aufbewahrung für taggleiche </w:t>
      </w:r>
      <w:r w:rsidRPr="00AC371F">
        <w:rPr>
          <w:rFonts w:ascii="Calibri" w:hAnsi="Calibri" w:cs="Calibri"/>
          <w:color w:val="000000"/>
          <w:spacing w:val="-3"/>
          <w:lang w:val="de-DE"/>
        </w:rPr>
        <w:t>Z</w:t>
      </w:r>
      <w:r w:rsidRPr="00AC371F">
        <w:rPr>
          <w:rFonts w:ascii="Calibri" w:hAnsi="Calibri" w:cs="Calibri"/>
          <w:color w:val="000000"/>
          <w:lang w:val="de-DE"/>
        </w:rPr>
        <w:t>wischenauf</w:t>
      </w:r>
      <w:r w:rsidRPr="00AC371F">
        <w:rPr>
          <w:rFonts w:ascii="Calibri" w:hAnsi="Calibri" w:cs="Calibri"/>
          <w:color w:val="000000"/>
          <w:spacing w:val="-4"/>
          <w:lang w:val="de-DE"/>
        </w:rPr>
        <w:t>b</w:t>
      </w:r>
      <w:r w:rsidRPr="00AC371F">
        <w:rPr>
          <w:rFonts w:ascii="Calibri" w:hAnsi="Calibri" w:cs="Calibri"/>
          <w:color w:val="000000"/>
          <w:lang w:val="de-DE"/>
        </w:rPr>
        <w:t>ewahrung der F</w:t>
      </w:r>
      <w:r w:rsidRPr="00AC371F">
        <w:rPr>
          <w:rFonts w:ascii="Calibri" w:hAnsi="Calibri" w:cs="Calibri"/>
          <w:color w:val="000000"/>
          <w:spacing w:val="-4"/>
          <w:lang w:val="de-DE"/>
        </w:rPr>
        <w:t>F</w:t>
      </w:r>
      <w:r w:rsidRPr="00AC371F">
        <w:rPr>
          <w:rFonts w:ascii="Calibri" w:hAnsi="Calibri" w:cs="Calibri"/>
          <w:color w:val="000000"/>
          <w:lang w:val="de-DE"/>
        </w:rPr>
        <w:t>P-Schutzmasken</w:t>
      </w:r>
      <w:r w:rsidRPr="00AC371F">
        <w:rPr>
          <w:rFonts w:ascii="Calibri" w:hAnsi="Calibri" w:cs="Calibri"/>
          <w:color w:val="000000"/>
          <w:spacing w:val="-3"/>
          <w:lang w:val="de-DE"/>
        </w:rPr>
        <w:t>.</w:t>
      </w:r>
      <w:r w:rsidRPr="00AC371F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ab/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42686F97" w14:textId="77777777" w:rsidR="0098068B" w:rsidRDefault="0098068B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3B8DD317" w14:textId="77777777" w:rsidR="0098068B" w:rsidRDefault="0098068B">
      <w:pPr>
        <w:spacing w:after="11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4AE7EE06" w14:textId="50892BC1" w:rsidR="0098068B" w:rsidRPr="00AC371F" w:rsidRDefault="00AC371F" w:rsidP="00B325C8">
      <w:pPr>
        <w:tabs>
          <w:tab w:val="left" w:pos="2028"/>
        </w:tabs>
        <w:spacing w:line="401" w:lineRule="exact"/>
        <w:ind w:left="2028" w:right="1227" w:hanging="1132"/>
        <w:jc w:val="both"/>
        <w:rPr>
          <w:rFonts w:ascii="Times New Roman" w:hAnsi="Times New Roman" w:cs="Times New Roman"/>
          <w:color w:val="010302"/>
          <w:lang w:val="de-DE"/>
        </w:rPr>
      </w:pPr>
      <w:r w:rsidRPr="00AC371F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>3.4</w:t>
      </w:r>
      <w:r w:rsidRPr="00AC371F">
        <w:rPr>
          <w:rFonts w:ascii="Arial" w:hAnsi="Arial" w:cs="Arial"/>
          <w:b/>
          <w:bCs/>
          <w:color w:val="004B6E"/>
          <w:sz w:val="32"/>
          <w:szCs w:val="32"/>
          <w:lang w:val="de-DE"/>
        </w:rPr>
        <w:t xml:space="preserve"> </w:t>
      </w:r>
      <w:r w:rsidRPr="00AC371F">
        <w:rPr>
          <w:rFonts w:ascii="Arial" w:hAnsi="Arial" w:cs="Arial"/>
          <w:b/>
          <w:bCs/>
          <w:color w:val="004B6E"/>
          <w:sz w:val="32"/>
          <w:szCs w:val="32"/>
          <w:lang w:val="de-DE"/>
        </w:rPr>
        <w:tab/>
      </w:r>
      <w:r w:rsidRPr="00B325C8">
        <w:rPr>
          <w:rFonts w:ascii="Calibri" w:hAnsi="Calibri"/>
          <w:b/>
          <w:color w:val="004B6E"/>
          <w:spacing w:val="-1"/>
          <w:sz w:val="32"/>
          <w:lang w:val="de-DE"/>
        </w:rPr>
        <w:t xml:space="preserve">Hygieneschutzausstattung bei Anlassprüfungen in </w:t>
      </w:r>
      <w:r w:rsidRPr="00AC371F">
        <w:rPr>
          <w:rFonts w:ascii="Calibri" w:hAnsi="Calibri"/>
          <w:b/>
          <w:color w:val="004B6E"/>
          <w:spacing w:val="-1"/>
          <w:sz w:val="32"/>
          <w:lang w:val="de-DE"/>
          <w:rPrChange w:id="1674" w:author="erika.stempfle" w:date="2022-10-12T12:32:00Z">
            <w:rPr>
              <w:rFonts w:ascii="Calibri" w:hAnsi="Calibri"/>
              <w:b/>
              <w:color w:val="004B6E"/>
              <w:sz w:val="32"/>
              <w:lang w:val="de-DE"/>
            </w:rPr>
          </w:rPrChange>
        </w:rPr>
        <w:t>ambulanten, stationären Pflegeeinrichtungen oder Wohngrup</w:t>
      </w:r>
      <w:r w:rsidRPr="00AC371F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 xml:space="preserve">pen mit </w:t>
      </w:r>
      <w:del w:id="1675" w:author="erika.stempfle" w:date="2022-10-12T12:32:00Z">
        <w:r w:rsidR="009C0D86" w:rsidRPr="009C0D86">
          <w:rPr>
            <w:rFonts w:ascii="Calibri" w:hAnsi="Calibri" w:cs="Calibri"/>
            <w:b/>
            <w:bCs/>
            <w:color w:val="004B6E"/>
            <w:sz w:val="32"/>
            <w:szCs w:val="32"/>
            <w:lang w:val="de-DE"/>
          </w:rPr>
          <w:delText xml:space="preserve">gemeldeten </w:delText>
        </w:r>
      </w:del>
      <w:r w:rsidRPr="00AC371F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>Verdachtsfällen und/oder SARS-CoV-</w:t>
      </w:r>
      <w:r w:rsidRPr="00AC371F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>2-Infizierten</w:t>
      </w:r>
      <w:r w:rsidRPr="00AC371F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>/COVID-19-Erkrankten</w:t>
      </w:r>
      <w:r w:rsidR="00EE1EF4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 xml:space="preserve"> </w:t>
      </w:r>
    </w:p>
    <w:p w14:paraId="3EA33FC3" w14:textId="77777777" w:rsidR="0098068B" w:rsidRPr="00AC371F" w:rsidRDefault="00AC371F">
      <w:pPr>
        <w:spacing w:before="296" w:line="280" w:lineRule="exact"/>
        <w:ind w:left="896" w:right="841"/>
        <w:rPr>
          <w:rFonts w:ascii="Times New Roman" w:hAnsi="Times New Roman" w:cs="Times New Roman"/>
          <w:color w:val="010302"/>
          <w:lang w:val="de-DE"/>
        </w:rPr>
        <w:pPrChange w:id="1676" w:author="erika.stempfle" w:date="2022-10-12T12:32:00Z">
          <w:pPr>
            <w:spacing w:before="254" w:line="281" w:lineRule="exact"/>
            <w:ind w:left="896" w:right="795"/>
          </w:pPr>
        </w:pPrChange>
      </w:pPr>
      <w:r w:rsidRPr="00AC371F">
        <w:rPr>
          <w:rFonts w:ascii="Calibri" w:hAnsi="Calibri" w:cs="Calibri"/>
          <w:color w:val="000000"/>
          <w:lang w:val="de-DE"/>
        </w:rPr>
        <w:t>Pro Anlassprüfung sind je Gutachterin bzw. Gutach</w:t>
      </w:r>
      <w:r w:rsidRPr="00AC371F">
        <w:rPr>
          <w:rFonts w:ascii="Calibri" w:hAnsi="Calibri" w:cs="Calibri"/>
          <w:color w:val="000000"/>
          <w:spacing w:val="-3"/>
          <w:lang w:val="de-DE"/>
        </w:rPr>
        <w:t>t</w:t>
      </w:r>
      <w:r w:rsidRPr="00AC371F">
        <w:rPr>
          <w:rFonts w:ascii="Calibri" w:hAnsi="Calibri" w:cs="Calibri"/>
          <w:color w:val="000000"/>
          <w:lang w:val="de-DE"/>
        </w:rPr>
        <w:t>er folgende Verbrauch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ma</w:t>
      </w:r>
      <w:r w:rsidRPr="00AC371F">
        <w:rPr>
          <w:rFonts w:ascii="Calibri" w:hAnsi="Calibri" w:cs="Calibri"/>
          <w:color w:val="000000"/>
          <w:spacing w:val="-3"/>
          <w:lang w:val="de-DE"/>
        </w:rPr>
        <w:t>t</w:t>
      </w:r>
      <w:r w:rsidRPr="00AC371F">
        <w:rPr>
          <w:rFonts w:ascii="Calibri" w:hAnsi="Calibri" w:cs="Calibri"/>
          <w:color w:val="000000"/>
          <w:lang w:val="de-DE"/>
        </w:rPr>
        <w:t>erialien und PSA (persönliche Schutzausrü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tung) als Mindestausst</w:t>
      </w:r>
      <w:r w:rsidRPr="00AC371F">
        <w:rPr>
          <w:rFonts w:ascii="Calibri" w:hAnsi="Calibri" w:cs="Calibri"/>
          <w:color w:val="000000"/>
          <w:spacing w:val="-3"/>
          <w:lang w:val="de-DE"/>
        </w:rPr>
        <w:t>a</w:t>
      </w:r>
      <w:r w:rsidRPr="00AC371F">
        <w:rPr>
          <w:rFonts w:ascii="Calibri" w:hAnsi="Calibri" w:cs="Calibri"/>
          <w:color w:val="000000"/>
          <w:lang w:val="de-DE"/>
        </w:rPr>
        <w:t>ttung zur Verfügung zu stelle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>: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17D1DEAE" w14:textId="77777777" w:rsidR="0098068B" w:rsidRPr="00AC371F" w:rsidRDefault="00AC371F">
      <w:pPr>
        <w:tabs>
          <w:tab w:val="left" w:pos="1253"/>
        </w:tabs>
        <w:spacing w:before="120" w:line="277" w:lineRule="exact"/>
        <w:ind w:left="896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AC371F">
        <w:rPr>
          <w:rFonts w:ascii="Arial" w:hAnsi="Arial" w:cs="Arial"/>
          <w:color w:val="000000"/>
          <w:lang w:val="de-DE"/>
        </w:rPr>
        <w:t xml:space="preserve"> </w:t>
      </w:r>
      <w:r w:rsidRPr="00AC371F">
        <w:rPr>
          <w:rFonts w:ascii="Arial" w:hAnsi="Arial" w:cs="Arial"/>
          <w:color w:val="000000"/>
          <w:lang w:val="de-DE"/>
        </w:rPr>
        <w:tab/>
      </w:r>
      <w:r w:rsidRPr="00AC371F">
        <w:rPr>
          <w:rFonts w:ascii="Calibri" w:hAnsi="Calibri" w:cs="Calibri"/>
          <w:color w:val="000000"/>
          <w:lang w:val="de-DE"/>
        </w:rPr>
        <w:t>5 FFP2-Schutzm</w:t>
      </w:r>
      <w:r w:rsidRPr="00AC371F">
        <w:rPr>
          <w:rFonts w:ascii="Calibri" w:hAnsi="Calibri" w:cs="Calibri"/>
          <w:color w:val="000000"/>
          <w:spacing w:val="-3"/>
          <w:lang w:val="de-DE"/>
        </w:rPr>
        <w:t>a</w:t>
      </w:r>
      <w:r w:rsidRPr="00AC371F">
        <w:rPr>
          <w:rFonts w:ascii="Calibri" w:hAnsi="Calibri" w:cs="Calibri"/>
          <w:color w:val="000000"/>
          <w:lang w:val="de-DE"/>
        </w:rPr>
        <w:t>sken</w:t>
      </w:r>
      <w:r w:rsidRPr="00AC371F">
        <w:rPr>
          <w:rFonts w:ascii="Calibri" w:hAnsi="Calibri" w:cs="Calibri"/>
          <w:color w:val="000000"/>
          <w:spacing w:val="-3"/>
          <w:lang w:val="de-DE"/>
        </w:rPr>
        <w:t>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69586D95" w14:textId="77777777" w:rsidR="0098068B" w:rsidRPr="00AC371F" w:rsidRDefault="00AC371F">
      <w:pPr>
        <w:tabs>
          <w:tab w:val="left" w:pos="1253"/>
        </w:tabs>
        <w:spacing w:before="120" w:line="277" w:lineRule="exact"/>
        <w:ind w:left="896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AC371F">
        <w:rPr>
          <w:rFonts w:ascii="Arial" w:hAnsi="Arial" w:cs="Arial"/>
          <w:color w:val="000000"/>
          <w:lang w:val="de-DE"/>
        </w:rPr>
        <w:t xml:space="preserve"> </w:t>
      </w:r>
      <w:r w:rsidRPr="00AC371F">
        <w:rPr>
          <w:rFonts w:ascii="Arial" w:hAnsi="Arial" w:cs="Arial"/>
          <w:color w:val="000000"/>
          <w:lang w:val="de-DE"/>
        </w:rPr>
        <w:tab/>
      </w:r>
      <w:r w:rsidRPr="00AC371F">
        <w:rPr>
          <w:rFonts w:ascii="Calibri" w:hAnsi="Calibri" w:cs="Calibri"/>
          <w:color w:val="000000"/>
          <w:lang w:val="de-DE"/>
        </w:rPr>
        <w:t>Ausreichend Händedesinf</w:t>
      </w:r>
      <w:r w:rsidRPr="00AC371F">
        <w:rPr>
          <w:rFonts w:ascii="Calibri" w:hAnsi="Calibri" w:cs="Calibri"/>
          <w:color w:val="000000"/>
          <w:spacing w:val="-3"/>
          <w:lang w:val="de-DE"/>
        </w:rPr>
        <w:t>e</w:t>
      </w:r>
      <w:r w:rsidRPr="00AC371F">
        <w:rPr>
          <w:rFonts w:ascii="Calibri" w:hAnsi="Calibri" w:cs="Calibri"/>
          <w:color w:val="000000"/>
          <w:lang w:val="de-DE"/>
        </w:rPr>
        <w:t>ktion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mi</w:t>
      </w:r>
      <w:r w:rsidRPr="00AC371F">
        <w:rPr>
          <w:rFonts w:ascii="Calibri" w:hAnsi="Calibri" w:cs="Calibri"/>
          <w:color w:val="000000"/>
          <w:spacing w:val="-3"/>
          <w:lang w:val="de-DE"/>
        </w:rPr>
        <w:t>t</w:t>
      </w:r>
      <w:r w:rsidRPr="00AC371F">
        <w:rPr>
          <w:rFonts w:ascii="Calibri" w:hAnsi="Calibri" w:cs="Calibri"/>
          <w:color w:val="000000"/>
          <w:lang w:val="de-DE"/>
        </w:rPr>
        <w:t xml:space="preserve">tel (mindestens </w:t>
      </w:r>
      <w:r w:rsidRPr="00AC371F">
        <w:rPr>
          <w:rFonts w:ascii="Calibri" w:hAnsi="Calibri" w:cs="Calibri"/>
          <w:color w:val="000000"/>
          <w:spacing w:val="-3"/>
          <w:lang w:val="de-DE"/>
        </w:rPr>
        <w:t>b</w:t>
      </w:r>
      <w:r w:rsidRPr="00AC371F">
        <w:rPr>
          <w:rFonts w:ascii="Calibri" w:hAnsi="Calibri" w:cs="Calibri"/>
          <w:color w:val="000000"/>
          <w:lang w:val="de-DE"/>
        </w:rPr>
        <w:t>egrenzt viruzid).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0070EC10" w14:textId="77777777" w:rsidR="0098068B" w:rsidRPr="00AC371F" w:rsidRDefault="00AC371F">
      <w:pPr>
        <w:tabs>
          <w:tab w:val="left" w:pos="1253"/>
        </w:tabs>
        <w:spacing w:before="120" w:line="277" w:lineRule="exact"/>
        <w:ind w:left="896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AC371F">
        <w:rPr>
          <w:rFonts w:ascii="Arial" w:hAnsi="Arial" w:cs="Arial"/>
          <w:color w:val="000000"/>
          <w:lang w:val="de-DE"/>
        </w:rPr>
        <w:t xml:space="preserve"> </w:t>
      </w:r>
      <w:r w:rsidRPr="00AC371F">
        <w:rPr>
          <w:rFonts w:ascii="Arial" w:hAnsi="Arial" w:cs="Arial"/>
          <w:color w:val="000000"/>
          <w:lang w:val="de-DE"/>
        </w:rPr>
        <w:tab/>
      </w:r>
      <w:r w:rsidRPr="00AC371F">
        <w:rPr>
          <w:rFonts w:ascii="Calibri" w:hAnsi="Calibri" w:cs="Calibri"/>
          <w:color w:val="000000"/>
          <w:lang w:val="de-DE"/>
        </w:rPr>
        <w:t>5 Paar Ei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>malhandschuhe.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071CC9C1" w14:textId="77777777" w:rsidR="0098068B" w:rsidRPr="00AC371F" w:rsidRDefault="00AC371F" w:rsidP="00EE1EF4">
      <w:pPr>
        <w:tabs>
          <w:tab w:val="left" w:pos="1253"/>
        </w:tabs>
        <w:spacing w:before="120" w:line="277" w:lineRule="exact"/>
        <w:ind w:left="896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AC371F">
        <w:rPr>
          <w:rFonts w:ascii="Arial" w:hAnsi="Arial" w:cs="Arial"/>
          <w:color w:val="000000"/>
          <w:lang w:val="de-DE"/>
        </w:rPr>
        <w:t xml:space="preserve"> </w:t>
      </w:r>
      <w:r w:rsidRPr="00AC371F">
        <w:rPr>
          <w:rFonts w:ascii="Arial" w:hAnsi="Arial" w:cs="Arial"/>
          <w:color w:val="000000"/>
          <w:lang w:val="de-DE"/>
        </w:rPr>
        <w:tab/>
      </w:r>
      <w:r w:rsidRPr="00AC371F">
        <w:rPr>
          <w:rFonts w:ascii="Calibri" w:hAnsi="Calibri" w:cs="Calibri"/>
          <w:color w:val="000000"/>
          <w:lang w:val="de-DE"/>
        </w:rPr>
        <w:t>10 medizinische Mund-Nasen-Schutze (inklusive Rese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>ve für Ausstattung der oder des Versic</w:t>
      </w:r>
      <w:r w:rsidRPr="00AC371F">
        <w:rPr>
          <w:rFonts w:ascii="Calibri" w:hAnsi="Calibri" w:cs="Calibri"/>
          <w:color w:val="000000"/>
          <w:spacing w:val="-4"/>
          <w:lang w:val="de-DE"/>
        </w:rPr>
        <w:t>h</w:t>
      </w:r>
      <w:r w:rsidR="00EE1EF4">
        <w:rPr>
          <w:rFonts w:ascii="Calibri" w:hAnsi="Calibri"/>
          <w:color w:val="000000"/>
          <w:spacing w:val="-6"/>
          <w:lang w:val="de-DE"/>
          <w:rPrChange w:id="1677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er</w:t>
      </w:r>
      <w:r w:rsidRPr="00AC371F">
        <w:rPr>
          <w:rFonts w:ascii="Calibri" w:hAnsi="Calibri" w:cs="Calibri"/>
          <w:color w:val="000000"/>
          <w:lang w:val="de-DE"/>
        </w:rPr>
        <w:t xml:space="preserve">ten und ggf. anwesender </w:t>
      </w:r>
      <w:r w:rsidRPr="00AC371F">
        <w:rPr>
          <w:rFonts w:ascii="Calibri" w:hAnsi="Calibri" w:cs="Calibri"/>
          <w:color w:val="000000"/>
          <w:spacing w:val="-4"/>
          <w:lang w:val="de-DE"/>
        </w:rPr>
        <w:t>A</w:t>
      </w:r>
      <w:r w:rsidRPr="00AC371F">
        <w:rPr>
          <w:rFonts w:ascii="Calibri" w:hAnsi="Calibri" w:cs="Calibri"/>
          <w:color w:val="000000"/>
          <w:lang w:val="de-DE"/>
        </w:rPr>
        <w:t>n- und Zugehöriger zum Ei</w:t>
      </w:r>
      <w:r w:rsidRPr="00AC371F">
        <w:rPr>
          <w:rFonts w:ascii="Calibri" w:hAnsi="Calibri"/>
          <w:color w:val="000000"/>
          <w:spacing w:val="-4"/>
          <w:lang w:val="de-DE"/>
          <w:rPrChange w:id="1678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g</w:t>
      </w:r>
      <w:r w:rsidRPr="00AC371F">
        <w:rPr>
          <w:rFonts w:ascii="Calibri" w:hAnsi="Calibri" w:cs="Calibri"/>
          <w:color w:val="000000"/>
          <w:lang w:val="de-DE"/>
        </w:rPr>
        <w:t>enschutz der Gutach</w:t>
      </w:r>
      <w:r w:rsidRPr="00AC371F">
        <w:rPr>
          <w:rFonts w:ascii="Calibri" w:hAnsi="Calibri" w:cs="Calibri"/>
          <w:color w:val="000000"/>
          <w:spacing w:val="-3"/>
          <w:lang w:val="de-DE"/>
        </w:rPr>
        <w:t>t</w:t>
      </w:r>
      <w:r w:rsidRPr="00AC371F">
        <w:rPr>
          <w:rFonts w:ascii="Calibri" w:hAnsi="Calibri"/>
          <w:color w:val="000000"/>
          <w:spacing w:val="-1"/>
          <w:lang w:val="de-DE"/>
          <w:rPrChange w:id="1679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erin bzw. des Gutach</w:t>
      </w:r>
      <w:r w:rsidRPr="00AC371F">
        <w:rPr>
          <w:rFonts w:ascii="Calibri" w:hAnsi="Calibri" w:cs="Calibri"/>
          <w:color w:val="000000"/>
          <w:lang w:val="de-DE"/>
        </w:rPr>
        <w:t>ters)</w:t>
      </w:r>
      <w:r w:rsidRPr="00AC371F">
        <w:rPr>
          <w:rFonts w:ascii="Calibri" w:hAnsi="Calibri" w:cs="Calibri"/>
          <w:color w:val="000000"/>
          <w:spacing w:val="-3"/>
          <w:lang w:val="de-DE"/>
        </w:rPr>
        <w:t>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76749D78" w14:textId="77777777" w:rsidR="0098068B" w:rsidRPr="00AC371F" w:rsidRDefault="00AC371F">
      <w:pPr>
        <w:tabs>
          <w:tab w:val="left" w:pos="1253"/>
        </w:tabs>
        <w:spacing w:before="120" w:line="277" w:lineRule="exact"/>
        <w:ind w:left="896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AC371F">
        <w:rPr>
          <w:rFonts w:ascii="Arial" w:hAnsi="Arial" w:cs="Arial"/>
          <w:color w:val="000000"/>
          <w:lang w:val="de-DE"/>
        </w:rPr>
        <w:t xml:space="preserve"> </w:t>
      </w:r>
      <w:r w:rsidRPr="00AC371F">
        <w:rPr>
          <w:rFonts w:ascii="Arial" w:hAnsi="Arial" w:cs="Arial"/>
          <w:color w:val="000000"/>
          <w:lang w:val="de-DE"/>
        </w:rPr>
        <w:tab/>
      </w:r>
      <w:r w:rsidRPr="00AC371F">
        <w:rPr>
          <w:rFonts w:ascii="Calibri" w:hAnsi="Calibri" w:cs="Calibri"/>
          <w:color w:val="000000"/>
          <w:lang w:val="de-DE"/>
        </w:rPr>
        <w:t>Ggf. FFP3-Schut</w:t>
      </w:r>
      <w:r w:rsidRPr="00AC371F">
        <w:rPr>
          <w:rFonts w:ascii="Calibri" w:hAnsi="Calibri" w:cs="Calibri"/>
          <w:color w:val="000000"/>
          <w:spacing w:val="-3"/>
          <w:lang w:val="de-DE"/>
        </w:rPr>
        <w:t>z</w:t>
      </w:r>
      <w:r w:rsidRPr="00AC371F">
        <w:rPr>
          <w:rFonts w:ascii="Calibri" w:hAnsi="Calibri" w:cs="Calibri"/>
          <w:color w:val="000000"/>
          <w:lang w:val="de-DE"/>
        </w:rPr>
        <w:t>mas</w:t>
      </w:r>
      <w:r w:rsidRPr="00AC371F">
        <w:rPr>
          <w:rFonts w:ascii="Calibri" w:hAnsi="Calibri" w:cs="Calibri"/>
          <w:color w:val="000000"/>
          <w:spacing w:val="-3"/>
          <w:lang w:val="de-DE"/>
        </w:rPr>
        <w:t>k</w:t>
      </w:r>
      <w:r w:rsidRPr="00AC371F">
        <w:rPr>
          <w:rFonts w:ascii="Calibri" w:hAnsi="Calibri" w:cs="Calibri"/>
          <w:color w:val="000000"/>
          <w:lang w:val="de-DE"/>
        </w:rPr>
        <w:t>e.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72C9FE50" w14:textId="77777777" w:rsidR="0098068B" w:rsidRPr="00AC371F" w:rsidRDefault="00AC371F">
      <w:pPr>
        <w:tabs>
          <w:tab w:val="left" w:pos="1253"/>
        </w:tabs>
        <w:spacing w:before="120" w:line="277" w:lineRule="exact"/>
        <w:ind w:left="896"/>
        <w:rPr>
          <w:rFonts w:ascii="Times New Roman" w:hAnsi="Times New Roman" w:cs="Times New Roman"/>
          <w:color w:val="010302"/>
          <w:lang w:val="de-DE"/>
        </w:rPr>
        <w:pPrChange w:id="1680" w:author="erika.stempfle" w:date="2022-10-12T12:32:00Z">
          <w:pPr>
            <w:tabs>
              <w:tab w:val="left" w:pos="1253"/>
            </w:tabs>
            <w:spacing w:line="277" w:lineRule="exact"/>
            <w:ind w:left="896"/>
          </w:pPr>
        </w:pPrChange>
      </w:pPr>
      <w:r>
        <w:rPr>
          <w:rFonts w:ascii="Symbol" w:hAnsi="Symbol" w:cs="Symbol"/>
          <w:color w:val="000000"/>
        </w:rPr>
        <w:t></w:t>
      </w:r>
      <w:r w:rsidRPr="00AC371F">
        <w:rPr>
          <w:rFonts w:ascii="Arial" w:hAnsi="Arial" w:cs="Arial"/>
          <w:color w:val="000000"/>
          <w:lang w:val="de-DE"/>
        </w:rPr>
        <w:t xml:space="preserve"> </w:t>
      </w:r>
      <w:r w:rsidRPr="00AC371F">
        <w:rPr>
          <w:rFonts w:ascii="Arial" w:hAnsi="Arial" w:cs="Arial"/>
          <w:color w:val="000000"/>
          <w:lang w:val="de-DE"/>
        </w:rPr>
        <w:tab/>
      </w:r>
      <w:r w:rsidRPr="00AC371F">
        <w:rPr>
          <w:rFonts w:ascii="Calibri" w:hAnsi="Calibri" w:cs="Calibri"/>
          <w:color w:val="000000"/>
          <w:lang w:val="de-DE"/>
        </w:rPr>
        <w:t>1 Visie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>/Schutzbrille</w:t>
      </w:r>
      <w:r w:rsidRPr="00AC371F">
        <w:rPr>
          <w:rFonts w:ascii="Calibri" w:hAnsi="Calibri" w:cs="Calibri"/>
          <w:color w:val="000000"/>
          <w:spacing w:val="-3"/>
          <w:lang w:val="de-DE"/>
        </w:rPr>
        <w:t>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4A2E3314" w14:textId="77777777" w:rsidR="0098068B" w:rsidRPr="00AC371F" w:rsidRDefault="00AC371F">
      <w:pPr>
        <w:tabs>
          <w:tab w:val="left" w:pos="1253"/>
        </w:tabs>
        <w:spacing w:before="120" w:line="277" w:lineRule="exact"/>
        <w:ind w:left="896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AC371F">
        <w:rPr>
          <w:rFonts w:ascii="Arial" w:hAnsi="Arial" w:cs="Arial"/>
          <w:color w:val="000000"/>
          <w:lang w:val="de-DE"/>
        </w:rPr>
        <w:t xml:space="preserve"> </w:t>
      </w:r>
      <w:r w:rsidRPr="00AC371F">
        <w:rPr>
          <w:rFonts w:ascii="Arial" w:hAnsi="Arial" w:cs="Arial"/>
          <w:color w:val="000000"/>
          <w:lang w:val="de-DE"/>
        </w:rPr>
        <w:tab/>
      </w:r>
      <w:r w:rsidRPr="00AC371F">
        <w:rPr>
          <w:rFonts w:ascii="Calibri" w:hAnsi="Calibri" w:cs="Calibri"/>
          <w:color w:val="000000"/>
          <w:lang w:val="de-DE"/>
        </w:rPr>
        <w:t>5 Schutzki</w:t>
      </w:r>
      <w:r w:rsidRPr="00AC371F">
        <w:rPr>
          <w:rFonts w:ascii="Calibri" w:hAnsi="Calibri" w:cs="Calibri"/>
          <w:color w:val="000000"/>
          <w:spacing w:val="-3"/>
          <w:lang w:val="de-DE"/>
        </w:rPr>
        <w:t>t</w:t>
      </w:r>
      <w:r w:rsidRPr="00AC371F">
        <w:rPr>
          <w:rFonts w:ascii="Calibri" w:hAnsi="Calibri" w:cs="Calibri"/>
          <w:color w:val="000000"/>
          <w:lang w:val="de-DE"/>
        </w:rPr>
        <w:t>tel, a</w:t>
      </w:r>
      <w:r w:rsidRPr="00AC371F">
        <w:rPr>
          <w:rFonts w:ascii="Calibri" w:hAnsi="Calibri" w:cs="Calibri"/>
          <w:color w:val="000000"/>
          <w:spacing w:val="-3"/>
          <w:lang w:val="de-DE"/>
        </w:rPr>
        <w:t>l</w:t>
      </w:r>
      <w:r w:rsidRPr="00AC371F">
        <w:rPr>
          <w:rFonts w:ascii="Calibri" w:hAnsi="Calibri" w:cs="Calibri"/>
          <w:color w:val="000000"/>
          <w:lang w:val="de-DE"/>
        </w:rPr>
        <w:t>ternat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v 5 Schutzanzüge.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696A7562" w14:textId="39607CDB" w:rsidR="0098068B" w:rsidRPr="00AC371F" w:rsidRDefault="00AC371F" w:rsidP="00EE1EF4">
      <w:pPr>
        <w:tabs>
          <w:tab w:val="left" w:pos="1253"/>
        </w:tabs>
        <w:spacing w:before="120" w:line="277" w:lineRule="exact"/>
        <w:ind w:left="896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AC371F">
        <w:rPr>
          <w:rFonts w:ascii="Arial" w:hAnsi="Arial" w:cs="Arial"/>
          <w:color w:val="000000"/>
          <w:lang w:val="de-DE"/>
        </w:rPr>
        <w:t xml:space="preserve"> </w:t>
      </w:r>
      <w:r w:rsidRPr="00AC371F">
        <w:rPr>
          <w:rFonts w:ascii="Arial" w:hAnsi="Arial" w:cs="Arial"/>
          <w:color w:val="000000"/>
          <w:lang w:val="de-DE"/>
        </w:rPr>
        <w:tab/>
      </w:r>
      <w:r w:rsidRPr="00AC371F">
        <w:rPr>
          <w:rFonts w:ascii="Calibri" w:hAnsi="Calibri" w:cs="Calibri"/>
          <w:color w:val="000000"/>
          <w:lang w:val="de-DE"/>
        </w:rPr>
        <w:t xml:space="preserve">Geeignete Aufbewahrung </w:t>
      </w:r>
      <w:r w:rsidRPr="00AC371F">
        <w:rPr>
          <w:rFonts w:ascii="Calibri" w:hAnsi="Calibri" w:cs="Calibri"/>
          <w:color w:val="000000"/>
          <w:spacing w:val="-3"/>
          <w:lang w:val="de-DE"/>
        </w:rPr>
        <w:t>f</w:t>
      </w:r>
      <w:r w:rsidRPr="00AC371F">
        <w:rPr>
          <w:rFonts w:ascii="Calibri" w:hAnsi="Calibri" w:cs="Calibri"/>
          <w:color w:val="000000"/>
          <w:lang w:val="de-DE"/>
        </w:rPr>
        <w:t>ür taggleiche Zwi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chenaufbewahrung de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FFP2</w:t>
      </w:r>
      <w:r w:rsidRPr="00AC371F">
        <w:rPr>
          <w:rFonts w:ascii="Calibri" w:hAnsi="Calibri" w:cs="Calibri"/>
          <w:color w:val="000000"/>
          <w:spacing w:val="-3"/>
          <w:lang w:val="de-DE"/>
        </w:rPr>
        <w:t>-</w:t>
      </w:r>
      <w:r w:rsidRPr="00AC371F">
        <w:rPr>
          <w:rFonts w:ascii="Calibri" w:hAnsi="Calibri" w:cs="Calibri"/>
          <w:color w:val="000000"/>
          <w:lang w:val="de-DE"/>
        </w:rPr>
        <w:t xml:space="preserve"> oder</w:t>
      </w:r>
      <w:r w:rsidRPr="00AC371F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spacing w:val="-4"/>
          <w:lang w:val="de-DE"/>
        </w:rPr>
        <w:t>g</w:t>
      </w:r>
      <w:r w:rsidRPr="00AC371F">
        <w:rPr>
          <w:rFonts w:ascii="Calibri" w:hAnsi="Calibri"/>
          <w:color w:val="000000"/>
          <w:spacing w:val="-1"/>
          <w:lang w:val="de-DE"/>
          <w:rPrChange w:id="1681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g</w:t>
      </w:r>
      <w:r w:rsidR="00EE1EF4">
        <w:rPr>
          <w:rFonts w:ascii="Calibri" w:hAnsi="Calibri"/>
          <w:color w:val="000000"/>
          <w:spacing w:val="-1"/>
          <w:lang w:val="de-DE"/>
          <w:rPrChange w:id="1682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f. FFP3-Schutz</w:t>
      </w:r>
      <w:r w:rsidRPr="00AC371F">
        <w:rPr>
          <w:rFonts w:ascii="Calibri" w:hAnsi="Calibri" w:cs="Calibri"/>
          <w:color w:val="000000"/>
          <w:lang w:val="de-DE"/>
        </w:rPr>
        <w:t>mas</w:t>
      </w:r>
      <w:r w:rsidRPr="00AC371F">
        <w:rPr>
          <w:rFonts w:ascii="Calibri" w:hAnsi="Calibri" w:cs="Calibri"/>
          <w:color w:val="000000"/>
          <w:spacing w:val="-3"/>
          <w:lang w:val="de-DE"/>
        </w:rPr>
        <w:t>k</w:t>
      </w:r>
      <w:r w:rsidRPr="00AC371F">
        <w:rPr>
          <w:rFonts w:ascii="Calibri" w:hAnsi="Calibri" w:cs="Calibri"/>
          <w:color w:val="000000"/>
          <w:lang w:val="de-DE"/>
        </w:rPr>
        <w:t>en.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342618C1" w14:textId="77777777" w:rsidR="0098068B" w:rsidRPr="00AC371F" w:rsidRDefault="00AC371F">
      <w:pPr>
        <w:tabs>
          <w:tab w:val="left" w:pos="1253"/>
        </w:tabs>
        <w:spacing w:before="120" w:line="277" w:lineRule="exact"/>
        <w:ind w:left="896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AC371F">
        <w:rPr>
          <w:rFonts w:ascii="Arial" w:hAnsi="Arial" w:cs="Arial"/>
          <w:color w:val="000000"/>
          <w:lang w:val="de-DE"/>
        </w:rPr>
        <w:t xml:space="preserve"> </w:t>
      </w:r>
      <w:r w:rsidRPr="00AC371F">
        <w:rPr>
          <w:rFonts w:ascii="Arial" w:hAnsi="Arial" w:cs="Arial"/>
          <w:color w:val="000000"/>
          <w:lang w:val="de-DE"/>
        </w:rPr>
        <w:tab/>
      </w:r>
      <w:r w:rsidRPr="00AC371F">
        <w:rPr>
          <w:rFonts w:ascii="Calibri" w:hAnsi="Calibri" w:cs="Calibri"/>
          <w:color w:val="000000"/>
          <w:lang w:val="de-DE"/>
        </w:rPr>
        <w:t>Ausreichend Flächendesin</w:t>
      </w:r>
      <w:r w:rsidRPr="00AC371F">
        <w:rPr>
          <w:rFonts w:ascii="Calibri" w:hAnsi="Calibri"/>
          <w:color w:val="000000"/>
          <w:spacing w:val="-4"/>
          <w:lang w:val="de-DE"/>
          <w:rPrChange w:id="1683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f</w:t>
      </w:r>
      <w:r w:rsidRPr="00AC371F">
        <w:rPr>
          <w:rFonts w:ascii="Calibri" w:hAnsi="Calibri" w:cs="Calibri"/>
          <w:color w:val="000000"/>
          <w:lang w:val="de-DE"/>
        </w:rPr>
        <w:t>ekt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onstücher</w:t>
      </w:r>
      <w:r w:rsidRPr="00AC371F">
        <w:rPr>
          <w:rFonts w:ascii="Calibri" w:hAnsi="Calibri" w:cs="Calibri"/>
          <w:color w:val="000000"/>
          <w:spacing w:val="-3"/>
          <w:lang w:val="de-DE"/>
        </w:rPr>
        <w:t>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34906A06" w14:textId="77777777" w:rsidR="0098068B" w:rsidRDefault="0098068B">
      <w:pPr>
        <w:spacing w:after="158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23402DB7" w14:textId="77777777" w:rsidR="0098068B" w:rsidRPr="00AC371F" w:rsidRDefault="00AC371F">
      <w:pPr>
        <w:spacing w:line="240" w:lineRule="exact"/>
        <w:ind w:left="896" w:right="844"/>
        <w:rPr>
          <w:rFonts w:ascii="Times New Roman" w:hAnsi="Times New Roman" w:cs="Times New Roman"/>
          <w:color w:val="010302"/>
          <w:lang w:val="de-DE"/>
        </w:rPr>
        <w:pPrChange w:id="1684" w:author="erika.stempfle" w:date="2022-10-12T12:32:00Z">
          <w:pPr>
            <w:spacing w:before="126" w:line="240" w:lineRule="exact"/>
            <w:ind w:left="896" w:right="794"/>
          </w:pPr>
        </w:pPrChange>
      </w:pPr>
      <w:r w:rsidRPr="00AC371F">
        <w:rPr>
          <w:rFonts w:ascii="Calibri" w:hAnsi="Calibri" w:cs="Calibri"/>
          <w:color w:val="000000"/>
          <w:lang w:val="de-DE"/>
        </w:rPr>
        <w:t>Wenn ein höhe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>er Bedarf (z. B. erhöhte Stichp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>oben</w:t>
      </w:r>
      <w:r w:rsidRPr="00AC371F">
        <w:rPr>
          <w:rFonts w:ascii="Calibri" w:hAnsi="Calibri" w:cs="Calibri"/>
          <w:color w:val="000000"/>
          <w:spacing w:val="-3"/>
          <w:lang w:val="de-DE"/>
        </w:rPr>
        <w:t>a</w:t>
      </w:r>
      <w:r w:rsidRPr="00AC371F">
        <w:rPr>
          <w:rFonts w:ascii="Calibri" w:hAnsi="Calibri" w:cs="Calibri"/>
          <w:color w:val="000000"/>
          <w:lang w:val="de-DE"/>
        </w:rPr>
        <w:t xml:space="preserve">nzahl) an PSA bereits aus </w:t>
      </w:r>
      <w:r w:rsidRPr="00AC371F">
        <w:rPr>
          <w:rFonts w:ascii="Calibri" w:hAnsi="Calibri" w:cs="Calibri"/>
          <w:color w:val="000000"/>
          <w:spacing w:val="-3"/>
          <w:lang w:val="de-DE"/>
        </w:rPr>
        <w:t>d</w:t>
      </w:r>
      <w:r w:rsidRPr="00AC371F">
        <w:rPr>
          <w:rFonts w:ascii="Calibri" w:hAnsi="Calibri"/>
          <w:color w:val="000000"/>
          <w:spacing w:val="-1"/>
          <w:lang w:val="de-DE"/>
          <w:rPrChange w:id="1685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em Prüfauftrag abzu</w:t>
      </w:r>
      <w:r w:rsidRPr="00AC371F">
        <w:rPr>
          <w:rFonts w:ascii="Calibri" w:hAnsi="Calibri" w:cs="Calibri"/>
          <w:color w:val="000000"/>
          <w:lang w:val="de-DE"/>
        </w:rPr>
        <w:t>lesen ist, berücksichtigt di</w:t>
      </w:r>
      <w:r w:rsidRPr="00AC371F">
        <w:rPr>
          <w:rFonts w:ascii="Calibri" w:hAnsi="Calibri" w:cs="Calibri"/>
          <w:color w:val="000000"/>
          <w:spacing w:val="-3"/>
          <w:lang w:val="de-DE"/>
        </w:rPr>
        <w:t>e</w:t>
      </w:r>
      <w:r w:rsidRPr="00AC371F">
        <w:rPr>
          <w:rFonts w:ascii="Calibri" w:hAnsi="Calibri" w:cs="Calibri"/>
          <w:color w:val="000000"/>
          <w:lang w:val="de-DE"/>
        </w:rPr>
        <w:t>s die Gutac</w:t>
      </w:r>
      <w:r w:rsidRPr="00AC371F">
        <w:rPr>
          <w:rFonts w:ascii="Calibri" w:hAnsi="Calibri" w:cs="Calibri"/>
          <w:color w:val="000000"/>
          <w:spacing w:val="-4"/>
          <w:lang w:val="de-DE"/>
        </w:rPr>
        <w:t>h</w:t>
      </w:r>
      <w:r w:rsidRPr="00AC371F">
        <w:rPr>
          <w:rFonts w:ascii="Calibri" w:hAnsi="Calibri" w:cs="Calibri"/>
          <w:color w:val="000000"/>
          <w:lang w:val="de-DE"/>
        </w:rPr>
        <w:t xml:space="preserve">terin bzw. </w:t>
      </w:r>
      <w:r w:rsidRPr="00AC371F">
        <w:rPr>
          <w:rFonts w:ascii="Calibri" w:hAnsi="Calibri" w:cs="Calibri"/>
          <w:color w:val="000000"/>
          <w:spacing w:val="-3"/>
          <w:lang w:val="de-DE"/>
        </w:rPr>
        <w:t>d</w:t>
      </w:r>
      <w:r w:rsidRPr="00AC371F">
        <w:rPr>
          <w:rFonts w:ascii="Calibri" w:hAnsi="Calibri" w:cs="Calibri"/>
          <w:color w:val="000000"/>
          <w:lang w:val="de-DE"/>
        </w:rPr>
        <w:t>er Gutachter eigenverantwo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>tlich.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70268E88" w14:textId="77777777" w:rsidR="0098068B" w:rsidRDefault="0098068B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1236FB6F" w14:textId="77777777" w:rsidR="0098068B" w:rsidRDefault="0098068B">
      <w:pPr>
        <w:spacing w:after="32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625886E5" w14:textId="77777777" w:rsidR="0098068B" w:rsidRPr="00AC371F" w:rsidRDefault="00AC371F">
      <w:pPr>
        <w:tabs>
          <w:tab w:val="left" w:pos="2028"/>
        </w:tabs>
        <w:spacing w:line="368" w:lineRule="exact"/>
        <w:ind w:left="896"/>
        <w:rPr>
          <w:rFonts w:ascii="Times New Roman" w:hAnsi="Times New Roman" w:cs="Times New Roman"/>
          <w:color w:val="010302"/>
          <w:lang w:val="de-DE"/>
        </w:rPr>
        <w:pPrChange w:id="1686" w:author="erika.stempfle" w:date="2022-10-12T12:32:00Z">
          <w:pPr>
            <w:tabs>
              <w:tab w:val="left" w:pos="2028"/>
            </w:tabs>
            <w:spacing w:before="240" w:line="368" w:lineRule="exact"/>
            <w:ind w:left="896"/>
          </w:pPr>
        </w:pPrChange>
      </w:pPr>
      <w:r w:rsidRPr="00AC371F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>3.5</w:t>
      </w:r>
      <w:r w:rsidRPr="00AC371F">
        <w:rPr>
          <w:rFonts w:ascii="Arial" w:hAnsi="Arial" w:cs="Arial"/>
          <w:b/>
          <w:bCs/>
          <w:color w:val="004B6E"/>
          <w:sz w:val="32"/>
          <w:szCs w:val="32"/>
          <w:lang w:val="de-DE"/>
        </w:rPr>
        <w:t xml:space="preserve"> </w:t>
      </w:r>
      <w:r w:rsidRPr="00AC371F">
        <w:rPr>
          <w:rFonts w:ascii="Arial" w:hAnsi="Arial" w:cs="Arial"/>
          <w:b/>
          <w:bCs/>
          <w:color w:val="004B6E"/>
          <w:sz w:val="32"/>
          <w:szCs w:val="32"/>
          <w:lang w:val="de-DE"/>
        </w:rPr>
        <w:tab/>
      </w:r>
      <w:r w:rsidRPr="00AC371F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>Ablauf der Begutachtung im Rahmen von Regelprüfungen</w:t>
      </w:r>
      <w:r w:rsidR="00EE1EF4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 xml:space="preserve"> </w:t>
      </w:r>
    </w:p>
    <w:p w14:paraId="793BFA85" w14:textId="44E05E8F" w:rsidR="0098068B" w:rsidRPr="00AC371F" w:rsidRDefault="00AC371F">
      <w:pPr>
        <w:spacing w:before="276" w:line="280" w:lineRule="exact"/>
        <w:ind w:left="896" w:right="794"/>
        <w:rPr>
          <w:rFonts w:ascii="Times New Roman" w:hAnsi="Times New Roman" w:cs="Times New Roman"/>
          <w:color w:val="010302"/>
          <w:lang w:val="de-DE"/>
        </w:rPr>
        <w:pPrChange w:id="1687" w:author="erika.stempfle" w:date="2022-10-12T12:32:00Z">
          <w:pPr>
            <w:spacing w:before="256" w:line="280" w:lineRule="exact"/>
            <w:ind w:left="896" w:right="794"/>
          </w:pPr>
        </w:pPrChange>
      </w:pPr>
      <w:r w:rsidRPr="00AC371F">
        <w:rPr>
          <w:rFonts w:ascii="Calibri" w:hAnsi="Calibri" w:cs="Calibri"/>
          <w:color w:val="000000"/>
          <w:lang w:val="de-DE"/>
        </w:rPr>
        <w:t>Vor</w:t>
      </w:r>
      <w:r w:rsidRPr="00AC371F">
        <w:rPr>
          <w:rFonts w:ascii="Calibri" w:hAnsi="Calibri" w:cs="Calibri"/>
          <w:color w:val="000000"/>
          <w:spacing w:val="-8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Antritt</w:t>
      </w:r>
      <w:r w:rsidRPr="00AC371F">
        <w:rPr>
          <w:rFonts w:ascii="Calibri" w:hAnsi="Calibri" w:cs="Calibri"/>
          <w:color w:val="000000"/>
          <w:spacing w:val="-6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der</w:t>
      </w:r>
      <w:r w:rsidRPr="00AC371F">
        <w:rPr>
          <w:rFonts w:ascii="Calibri" w:hAnsi="Calibri" w:cs="Calibri"/>
          <w:color w:val="000000"/>
          <w:spacing w:val="-7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Qual</w:t>
      </w:r>
      <w:r w:rsidRPr="00AC371F">
        <w:rPr>
          <w:rFonts w:ascii="Calibri" w:hAnsi="Calibri" w:cs="Calibri"/>
          <w:color w:val="000000"/>
          <w:spacing w:val="-4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tätsp</w:t>
      </w:r>
      <w:r w:rsidRPr="00AC371F">
        <w:rPr>
          <w:rFonts w:ascii="Calibri" w:hAnsi="Calibri" w:cs="Calibri"/>
          <w:color w:val="000000"/>
          <w:spacing w:val="-4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>üfung</w:t>
      </w:r>
      <w:r w:rsidRPr="00AC371F">
        <w:rPr>
          <w:rFonts w:ascii="Calibri" w:hAnsi="Calibri" w:cs="Calibri"/>
          <w:color w:val="000000"/>
          <w:spacing w:val="-7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führt</w:t>
      </w:r>
      <w:r w:rsidRPr="00AC371F">
        <w:rPr>
          <w:rFonts w:ascii="Calibri" w:hAnsi="Calibri" w:cs="Calibri"/>
          <w:color w:val="000000"/>
          <w:spacing w:val="-7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die</w:t>
      </w:r>
      <w:r w:rsidRPr="00AC371F">
        <w:rPr>
          <w:rFonts w:ascii="Calibri" w:hAnsi="Calibri" w:cs="Calibri"/>
          <w:color w:val="000000"/>
          <w:spacing w:val="-7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Gutachterin</w:t>
      </w:r>
      <w:r w:rsidRPr="00AC371F">
        <w:rPr>
          <w:rFonts w:ascii="Calibri" w:hAnsi="Calibri" w:cs="Calibri"/>
          <w:color w:val="000000"/>
          <w:spacing w:val="-7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bzw.</w:t>
      </w:r>
      <w:r w:rsidRPr="00AC371F">
        <w:rPr>
          <w:rFonts w:ascii="Calibri" w:hAnsi="Calibri" w:cs="Calibri"/>
          <w:color w:val="000000"/>
          <w:spacing w:val="-7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der</w:t>
      </w:r>
      <w:r w:rsidRPr="00AC371F">
        <w:rPr>
          <w:rFonts w:ascii="Calibri" w:hAnsi="Calibri" w:cs="Calibri"/>
          <w:color w:val="000000"/>
          <w:spacing w:val="-7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Gutachter</w:t>
      </w:r>
      <w:r w:rsidRPr="00AC371F">
        <w:rPr>
          <w:rFonts w:ascii="Calibri" w:hAnsi="Calibri" w:cs="Calibri"/>
          <w:color w:val="000000"/>
          <w:spacing w:val="-7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einen</w:t>
      </w:r>
      <w:r w:rsidRPr="00AC371F">
        <w:rPr>
          <w:rFonts w:ascii="Calibri" w:hAnsi="Calibri" w:cs="Calibri"/>
          <w:color w:val="000000"/>
          <w:spacing w:val="-8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spacing w:val="-4"/>
          <w:lang w:val="de-DE"/>
        </w:rPr>
        <w:t>p</w:t>
      </w:r>
      <w:r w:rsidRPr="00AC371F">
        <w:rPr>
          <w:rFonts w:ascii="Calibri" w:hAnsi="Calibri" w:cs="Calibri"/>
          <w:color w:val="000000"/>
          <w:lang w:val="de-DE"/>
        </w:rPr>
        <w:t>ersönlichen</w:t>
      </w:r>
      <w:r w:rsidRPr="00AC371F">
        <w:rPr>
          <w:rFonts w:ascii="Calibri" w:hAnsi="Calibri"/>
          <w:color w:val="000000"/>
          <w:spacing w:val="-5"/>
          <w:lang w:val="de-DE"/>
          <w:rPrChange w:id="1688" w:author="erika.stempfle" w:date="2022-10-12T12:32:00Z">
            <w:rPr>
              <w:rFonts w:ascii="Calibri" w:hAnsi="Calibri"/>
              <w:color w:val="000000"/>
              <w:spacing w:val="-7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spacing w:val="-3"/>
          <w:lang w:val="de-DE"/>
        </w:rPr>
        <w:t>G</w:t>
      </w:r>
      <w:r w:rsidRPr="00AC371F">
        <w:rPr>
          <w:rFonts w:ascii="Calibri" w:hAnsi="Calibri" w:cs="Calibri"/>
          <w:color w:val="000000"/>
          <w:lang w:val="de-DE"/>
        </w:rPr>
        <w:t xml:space="preserve">esundheitscheck </w:t>
      </w:r>
      <w:r w:rsidRPr="00AC371F">
        <w:rPr>
          <w:rFonts w:ascii="Calibri" w:hAnsi="Calibri" w:cs="Calibri"/>
          <w:color w:val="000000"/>
          <w:spacing w:val="-3"/>
          <w:lang w:val="de-DE"/>
        </w:rPr>
        <w:t>(</w:t>
      </w:r>
      <w:r w:rsidRPr="00AC371F">
        <w:rPr>
          <w:rFonts w:ascii="Calibri" w:hAnsi="Calibri" w:cs="Calibri"/>
          <w:color w:val="000000"/>
          <w:lang w:val="de-DE"/>
        </w:rPr>
        <w:t>vergle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che 2.</w:t>
      </w:r>
      <w:del w:id="1689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>7</w:delText>
        </w:r>
      </w:del>
      <w:ins w:id="1690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6</w:t>
        </w:r>
      </w:ins>
      <w:r w:rsidRPr="00AC371F">
        <w:rPr>
          <w:rFonts w:ascii="Calibri" w:hAnsi="Calibri" w:cs="Calibri"/>
          <w:color w:val="000000"/>
          <w:lang w:val="de-DE"/>
        </w:rPr>
        <w:t>) durch.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0D06BFC6" w14:textId="6E9871FB" w:rsidR="0098068B" w:rsidRPr="00AC371F" w:rsidRDefault="00AC371F">
      <w:pPr>
        <w:spacing w:before="116" w:line="280" w:lineRule="exact"/>
        <w:ind w:left="896" w:right="797"/>
        <w:jc w:val="both"/>
        <w:rPr>
          <w:rFonts w:ascii="Times New Roman" w:hAnsi="Times New Roman" w:cs="Times New Roman"/>
          <w:color w:val="010302"/>
          <w:lang w:val="de-DE"/>
        </w:rPr>
        <w:pPrChange w:id="1691" w:author="erika.stempfle" w:date="2022-10-12T12:32:00Z">
          <w:pPr>
            <w:spacing w:before="100" w:line="300" w:lineRule="exact"/>
            <w:ind w:left="896" w:right="794"/>
            <w:jc w:val="both"/>
          </w:pPr>
        </w:pPrChange>
      </w:pPr>
      <w:r w:rsidRPr="00AC371F">
        <w:rPr>
          <w:rFonts w:ascii="Calibri" w:hAnsi="Calibri" w:cs="Calibri"/>
          <w:color w:val="000000"/>
          <w:lang w:val="de-DE"/>
        </w:rPr>
        <w:t>Beim Betreten des Pf</w:t>
      </w:r>
      <w:r w:rsidRPr="00AC371F">
        <w:rPr>
          <w:rFonts w:ascii="Calibri" w:hAnsi="Calibri" w:cs="Calibri"/>
          <w:color w:val="000000"/>
          <w:spacing w:val="-3"/>
          <w:lang w:val="de-DE"/>
        </w:rPr>
        <w:t>l</w:t>
      </w:r>
      <w:r w:rsidRPr="00AC371F">
        <w:rPr>
          <w:rFonts w:ascii="Calibri" w:hAnsi="Calibri" w:cs="Calibri"/>
          <w:color w:val="000000"/>
          <w:lang w:val="de-DE"/>
        </w:rPr>
        <w:t>ege</w:t>
      </w:r>
      <w:r w:rsidRPr="00AC371F">
        <w:rPr>
          <w:rFonts w:ascii="Calibri" w:hAnsi="Calibri" w:cs="Calibri"/>
          <w:color w:val="000000"/>
          <w:spacing w:val="-4"/>
          <w:lang w:val="de-DE"/>
        </w:rPr>
        <w:t>d</w:t>
      </w:r>
      <w:r w:rsidRPr="00AC371F">
        <w:rPr>
          <w:rFonts w:ascii="Calibri" w:hAnsi="Calibri" w:cs="Calibri"/>
          <w:color w:val="000000"/>
          <w:lang w:val="de-DE"/>
        </w:rPr>
        <w:t>ienste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/der Einrichtung muss im Eingangsbereic</w:t>
      </w:r>
      <w:r w:rsidRPr="00AC371F">
        <w:rPr>
          <w:rFonts w:ascii="Calibri" w:hAnsi="Calibri" w:cs="Calibri"/>
          <w:color w:val="000000"/>
          <w:spacing w:val="-4"/>
          <w:lang w:val="de-DE"/>
        </w:rPr>
        <w:t>h</w:t>
      </w:r>
      <w:r w:rsidRPr="00AC371F">
        <w:rPr>
          <w:rFonts w:ascii="Calibri" w:hAnsi="Calibri" w:cs="Calibri"/>
          <w:color w:val="000000"/>
          <w:lang w:val="de-DE"/>
        </w:rPr>
        <w:t xml:space="preserve"> ei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>e Ansprechpart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>erin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ode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spacing w:val="-7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ei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spacing w:val="-7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Ansprechpartne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spacing w:val="-7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spacing w:val="-3"/>
          <w:lang w:val="de-DE"/>
        </w:rPr>
        <w:t>a</w:t>
      </w:r>
      <w:r w:rsidRPr="00AC371F">
        <w:rPr>
          <w:rFonts w:ascii="Calibri" w:hAnsi="Calibri" w:cs="Calibri"/>
          <w:color w:val="000000"/>
          <w:lang w:val="de-DE"/>
        </w:rPr>
        <w:t>usfindig</w:t>
      </w:r>
      <w:r w:rsidRPr="00AC371F">
        <w:rPr>
          <w:rFonts w:ascii="Calibri" w:hAnsi="Calibri" w:cs="Calibri"/>
          <w:color w:val="000000"/>
          <w:spacing w:val="-7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gem</w:t>
      </w:r>
      <w:r w:rsidRPr="00AC371F">
        <w:rPr>
          <w:rFonts w:ascii="Calibri" w:hAnsi="Calibri" w:cs="Calibri"/>
          <w:color w:val="000000"/>
          <w:spacing w:val="-3"/>
          <w:lang w:val="de-DE"/>
        </w:rPr>
        <w:t>a</w:t>
      </w:r>
      <w:r w:rsidRPr="00AC371F">
        <w:rPr>
          <w:rFonts w:ascii="Calibri" w:hAnsi="Calibri" w:cs="Calibri"/>
          <w:color w:val="000000"/>
          <w:lang w:val="de-DE"/>
        </w:rPr>
        <w:t>cht</w:t>
      </w:r>
      <w:r w:rsidRPr="00AC371F">
        <w:rPr>
          <w:rFonts w:ascii="Calibri" w:hAnsi="Calibri" w:cs="Calibri"/>
          <w:color w:val="000000"/>
          <w:spacing w:val="-1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werden</w:t>
      </w:r>
      <w:r w:rsidRPr="00AC371F">
        <w:rPr>
          <w:rFonts w:ascii="Calibri" w:hAnsi="Calibri" w:cs="Calibri"/>
          <w:color w:val="000000"/>
          <w:spacing w:val="-4"/>
          <w:lang w:val="de-DE"/>
        </w:rPr>
        <w:t>.</w:t>
      </w:r>
      <w:r w:rsidRPr="00AC371F">
        <w:rPr>
          <w:rFonts w:ascii="Calibri" w:hAnsi="Calibri" w:cs="Calibri"/>
          <w:color w:val="000000"/>
          <w:spacing w:val="-7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st</w:t>
      </w:r>
      <w:r w:rsidRPr="00AC371F">
        <w:rPr>
          <w:rFonts w:ascii="Calibri" w:hAnsi="Calibri" w:cs="Calibri"/>
          <w:color w:val="000000"/>
          <w:spacing w:val="-7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keine</w:t>
      </w:r>
      <w:r w:rsidRPr="00AC371F">
        <w:rPr>
          <w:rFonts w:ascii="Calibri" w:hAnsi="Calibri" w:cs="Calibri"/>
          <w:color w:val="000000"/>
          <w:spacing w:val="-7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Ansprechpart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>erin</w:t>
      </w:r>
      <w:r w:rsidRPr="00AC371F">
        <w:rPr>
          <w:rFonts w:ascii="Calibri" w:hAnsi="Calibri" w:cs="Calibri"/>
          <w:color w:val="000000"/>
          <w:spacing w:val="-1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ode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spacing w:val="-7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kei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spacing w:val="-7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Ansprechpartner</w:t>
      </w:r>
      <w:r w:rsidRPr="00AC371F">
        <w:rPr>
          <w:rFonts w:ascii="Calibri" w:hAnsi="Calibri" w:cs="Calibri"/>
          <w:color w:val="000000"/>
          <w:spacing w:val="22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anwesend</w:t>
      </w:r>
      <w:r w:rsidRPr="00AC371F">
        <w:rPr>
          <w:rFonts w:ascii="Calibri" w:hAnsi="Calibri" w:cs="Calibri"/>
          <w:color w:val="000000"/>
          <w:spacing w:val="-3"/>
          <w:lang w:val="de-DE"/>
        </w:rPr>
        <w:t>,</w:t>
      </w:r>
      <w:r w:rsidRPr="00AC371F">
        <w:rPr>
          <w:rFonts w:ascii="Calibri" w:hAnsi="Calibri" w:cs="Calibri"/>
          <w:color w:val="000000"/>
          <w:spacing w:val="21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is</w:t>
      </w:r>
      <w:r w:rsidRPr="00AC371F">
        <w:rPr>
          <w:rFonts w:ascii="Calibri" w:hAnsi="Calibri" w:cs="Calibri"/>
          <w:color w:val="000000"/>
          <w:spacing w:val="-3"/>
          <w:lang w:val="de-DE"/>
        </w:rPr>
        <w:t>t</w:t>
      </w:r>
      <w:r w:rsidRPr="00AC371F">
        <w:rPr>
          <w:rFonts w:ascii="Calibri" w:hAnsi="Calibri" w:cs="Calibri"/>
          <w:color w:val="000000"/>
          <w:spacing w:val="21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die Anwesenheit</w:t>
      </w:r>
      <w:r w:rsidRPr="00AC371F">
        <w:rPr>
          <w:rFonts w:ascii="Calibri" w:hAnsi="Calibri" w:cs="Calibri"/>
          <w:color w:val="000000"/>
          <w:spacing w:val="21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z.</w:t>
      </w:r>
      <w:r w:rsidRPr="00AC371F">
        <w:rPr>
          <w:rFonts w:ascii="Calibri" w:hAnsi="Calibri" w:cs="Calibri"/>
          <w:color w:val="000000"/>
          <w:spacing w:val="21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B</w:t>
      </w:r>
      <w:r w:rsidRPr="00AC371F">
        <w:rPr>
          <w:rFonts w:ascii="Calibri" w:hAnsi="Calibri"/>
          <w:color w:val="000000"/>
          <w:lang w:val="de-DE"/>
          <w:rPrChange w:id="1692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.</w:t>
      </w:r>
      <w:r w:rsidRPr="00AC371F">
        <w:rPr>
          <w:rFonts w:ascii="Calibri" w:hAnsi="Calibri" w:cs="Calibri"/>
          <w:color w:val="000000"/>
          <w:lang w:val="de-DE"/>
        </w:rPr>
        <w:t xml:space="preserve"> mitte</w:t>
      </w:r>
      <w:r w:rsidRPr="00AC371F">
        <w:rPr>
          <w:rFonts w:ascii="Calibri" w:hAnsi="Calibri" w:cs="Calibri"/>
          <w:color w:val="000000"/>
          <w:spacing w:val="-3"/>
          <w:lang w:val="de-DE"/>
        </w:rPr>
        <w:t>l</w:t>
      </w:r>
      <w:r w:rsidRPr="00AC371F">
        <w:rPr>
          <w:rFonts w:ascii="Calibri" w:hAnsi="Calibri" w:cs="Calibri"/>
          <w:color w:val="000000"/>
          <w:lang w:val="de-DE"/>
        </w:rPr>
        <w:t>s Klingel oder tele</w:t>
      </w:r>
      <w:r w:rsidRPr="00AC371F">
        <w:rPr>
          <w:rFonts w:ascii="Calibri" w:hAnsi="Calibri" w:cs="Calibri"/>
          <w:color w:val="000000"/>
          <w:spacing w:val="-3"/>
          <w:lang w:val="de-DE"/>
        </w:rPr>
        <w:t>f</w:t>
      </w:r>
      <w:r w:rsidRPr="00AC371F">
        <w:rPr>
          <w:rFonts w:ascii="Calibri" w:hAnsi="Calibri" w:cs="Calibri"/>
          <w:color w:val="000000"/>
          <w:lang w:val="de-DE"/>
        </w:rPr>
        <w:t>onisc</w:t>
      </w:r>
      <w:r w:rsidRPr="00AC371F">
        <w:rPr>
          <w:rFonts w:ascii="Calibri" w:hAnsi="Calibri" w:cs="Calibri"/>
          <w:color w:val="000000"/>
          <w:spacing w:val="-4"/>
          <w:lang w:val="de-DE"/>
        </w:rPr>
        <w:t>h</w:t>
      </w:r>
      <w:r w:rsidRPr="00AC371F">
        <w:rPr>
          <w:rFonts w:ascii="Calibri" w:hAnsi="Calibri" w:cs="Calibri"/>
          <w:color w:val="000000"/>
          <w:spacing w:val="21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bekannt</w:t>
      </w:r>
      <w:r w:rsidRPr="00AC371F">
        <w:rPr>
          <w:rFonts w:ascii="Calibri" w:hAnsi="Calibri" w:cs="Calibri"/>
          <w:color w:val="000000"/>
          <w:spacing w:val="22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zu</w:t>
      </w:r>
      <w:r w:rsidRPr="00AC371F">
        <w:rPr>
          <w:rFonts w:ascii="Calibri" w:hAnsi="Calibri" w:cs="Calibri"/>
          <w:color w:val="000000"/>
          <w:spacing w:val="21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ge</w:t>
      </w:r>
      <w:r w:rsidRPr="00AC371F">
        <w:rPr>
          <w:rFonts w:ascii="Calibri" w:hAnsi="Calibri" w:cs="Calibri"/>
          <w:color w:val="000000"/>
          <w:spacing w:val="-3"/>
          <w:lang w:val="de-DE"/>
        </w:rPr>
        <w:t>b</w:t>
      </w:r>
      <w:r w:rsidRPr="00AC371F">
        <w:rPr>
          <w:rFonts w:ascii="Calibri" w:hAnsi="Calibri" w:cs="Calibri"/>
          <w:color w:val="000000"/>
          <w:lang w:val="de-DE"/>
        </w:rPr>
        <w:t>en.</w:t>
      </w:r>
      <w:r w:rsidRPr="00AC371F">
        <w:rPr>
          <w:rFonts w:ascii="Calibri" w:hAnsi="Calibri" w:cs="Calibri"/>
          <w:color w:val="000000"/>
          <w:spacing w:val="21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Gutachterin ode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 der G</w:t>
      </w:r>
      <w:r w:rsidRPr="00AC371F">
        <w:rPr>
          <w:rFonts w:ascii="Calibri" w:hAnsi="Calibri" w:cs="Calibri"/>
          <w:color w:val="000000"/>
          <w:spacing w:val="-4"/>
          <w:lang w:val="de-DE"/>
        </w:rPr>
        <w:t>u</w:t>
      </w:r>
      <w:r w:rsidRPr="00AC371F">
        <w:rPr>
          <w:rFonts w:ascii="Calibri" w:hAnsi="Calibri" w:cs="Calibri"/>
          <w:color w:val="000000"/>
          <w:lang w:val="de-DE"/>
        </w:rPr>
        <w:t>t</w:t>
      </w:r>
      <w:r w:rsidRPr="00AC371F">
        <w:rPr>
          <w:rFonts w:ascii="Calibri" w:hAnsi="Calibri" w:cs="Calibri"/>
          <w:color w:val="000000"/>
          <w:spacing w:val="-3"/>
          <w:lang w:val="de-DE"/>
        </w:rPr>
        <w:t>a</w:t>
      </w:r>
      <w:r w:rsidRPr="00AC371F">
        <w:rPr>
          <w:rFonts w:ascii="Calibri" w:hAnsi="Calibri" w:cs="Calibri"/>
          <w:color w:val="000000"/>
          <w:lang w:val="de-DE"/>
        </w:rPr>
        <w:t xml:space="preserve">chter erfragt vor Beginn der Qualitätsprüfung, ob in </w:t>
      </w:r>
      <w:r w:rsidRPr="00AC371F">
        <w:rPr>
          <w:rFonts w:ascii="Calibri" w:hAnsi="Calibri" w:cs="Calibri"/>
          <w:color w:val="000000"/>
          <w:spacing w:val="-4"/>
          <w:lang w:val="de-DE"/>
        </w:rPr>
        <w:t>d</w:t>
      </w:r>
      <w:r w:rsidRPr="00AC371F">
        <w:rPr>
          <w:rFonts w:ascii="Calibri" w:hAnsi="Calibri" w:cs="Calibri"/>
          <w:color w:val="000000"/>
          <w:lang w:val="de-DE"/>
        </w:rPr>
        <w:t>er Pf</w:t>
      </w:r>
      <w:r w:rsidRPr="00AC371F">
        <w:rPr>
          <w:rFonts w:ascii="Calibri" w:hAnsi="Calibri" w:cs="Calibri"/>
          <w:color w:val="000000"/>
          <w:spacing w:val="-3"/>
          <w:lang w:val="de-DE"/>
        </w:rPr>
        <w:t>l</w:t>
      </w:r>
      <w:r w:rsidRPr="00AC371F">
        <w:rPr>
          <w:rFonts w:ascii="Calibri" w:hAnsi="Calibri" w:cs="Calibri"/>
          <w:color w:val="000000"/>
          <w:lang w:val="de-DE"/>
        </w:rPr>
        <w:t>egeeinric</w:t>
      </w:r>
      <w:r w:rsidRPr="00AC371F">
        <w:rPr>
          <w:rFonts w:ascii="Calibri" w:hAnsi="Calibri" w:cs="Calibri"/>
          <w:color w:val="000000"/>
          <w:spacing w:val="-4"/>
          <w:lang w:val="de-DE"/>
        </w:rPr>
        <w:t>h</w:t>
      </w:r>
      <w:r w:rsidRPr="00AC371F">
        <w:rPr>
          <w:rFonts w:ascii="Calibri" w:hAnsi="Calibri" w:cs="Calibri"/>
          <w:color w:val="000000"/>
          <w:lang w:val="de-DE"/>
        </w:rPr>
        <w:t>tung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tagaktuell</w:t>
      </w:r>
      <w:r w:rsidRPr="00AC371F">
        <w:rPr>
          <w:rFonts w:ascii="Calibri" w:hAnsi="Calibri"/>
          <w:color w:val="000000"/>
          <w:spacing w:val="-10"/>
          <w:lang w:val="de-DE"/>
          <w:rPrChange w:id="1693" w:author="erika.stempfle" w:date="2022-10-12T12:32:00Z">
            <w:rPr>
              <w:rFonts w:ascii="Calibri" w:hAnsi="Calibri"/>
              <w:color w:val="000000"/>
              <w:spacing w:val="23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COV</w:t>
      </w:r>
      <w:r w:rsidRPr="00AC371F">
        <w:rPr>
          <w:rFonts w:ascii="Calibri" w:hAnsi="Calibri" w:cs="Calibri"/>
          <w:color w:val="000000"/>
          <w:spacing w:val="-4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D-19-Erk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/>
          <w:color w:val="000000"/>
          <w:lang w:val="de-DE"/>
          <w:rPrChange w:id="1694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a</w:t>
      </w:r>
      <w:r w:rsidRPr="00AC371F">
        <w:rPr>
          <w:rFonts w:ascii="Calibri" w:hAnsi="Calibri" w:cs="Calibri"/>
          <w:color w:val="000000"/>
          <w:lang w:val="de-DE"/>
        </w:rPr>
        <w:t>nkungen</w:t>
      </w:r>
      <w:r w:rsidRPr="00AC371F">
        <w:rPr>
          <w:rFonts w:ascii="Calibri" w:hAnsi="Calibri"/>
          <w:color w:val="000000"/>
          <w:spacing w:val="-10"/>
          <w:lang w:val="de-DE"/>
          <w:rPrChange w:id="1695" w:author="erika.stempfle" w:date="2022-10-12T12:32:00Z">
            <w:rPr>
              <w:rFonts w:ascii="Calibri" w:hAnsi="Calibri"/>
              <w:color w:val="000000"/>
              <w:spacing w:val="24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vorl</w:t>
      </w:r>
      <w:r w:rsidRPr="00AC371F">
        <w:rPr>
          <w:rFonts w:ascii="Calibri" w:hAnsi="Calibri"/>
          <w:color w:val="000000"/>
          <w:spacing w:val="-4"/>
          <w:lang w:val="de-DE"/>
          <w:rPrChange w:id="1696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Pr="00AC371F">
        <w:rPr>
          <w:rFonts w:ascii="Calibri" w:hAnsi="Calibri"/>
          <w:color w:val="000000"/>
          <w:lang w:val="de-DE"/>
          <w:rPrChange w:id="1697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g</w:t>
      </w:r>
      <w:r w:rsidRPr="00AC371F">
        <w:rPr>
          <w:rFonts w:ascii="Calibri" w:hAnsi="Calibri" w:cs="Calibri"/>
          <w:color w:val="000000"/>
          <w:lang w:val="de-DE"/>
        </w:rPr>
        <w:t>en</w:t>
      </w:r>
      <w:del w:id="1698" w:author="erika.stempfle" w:date="2022-10-12T12:32:00Z">
        <w:r w:rsidR="009C0D86" w:rsidRPr="009C0D86">
          <w:rPr>
            <w:rFonts w:ascii="Calibri" w:hAnsi="Calibri" w:cs="Calibri"/>
            <w:color w:val="000000"/>
            <w:spacing w:val="24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und/o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d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er</w:delText>
        </w:r>
        <w:r w:rsidR="009C0D86" w:rsidRPr="009C0D86">
          <w:rPr>
            <w:rFonts w:ascii="Calibri" w:hAnsi="Calibri" w:cs="Calibri"/>
            <w:color w:val="000000"/>
            <w:spacing w:val="24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der</w:delText>
        </w:r>
        <w:r w:rsidR="009C0D86" w:rsidRPr="009C0D86">
          <w:rPr>
            <w:rFonts w:ascii="Calibri" w:hAnsi="Calibri" w:cs="Calibri"/>
            <w:color w:val="000000"/>
            <w:spacing w:val="24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Verdacht</w:delText>
        </w:r>
        <w:r w:rsidR="009C0D86" w:rsidRPr="009C0D86">
          <w:rPr>
            <w:rFonts w:ascii="Calibri" w:hAnsi="Calibri" w:cs="Calibri"/>
            <w:color w:val="000000"/>
            <w:spacing w:val="24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ei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er</w:delText>
        </w:r>
        <w:r w:rsidR="009C0D86" w:rsidRPr="009C0D86">
          <w:rPr>
            <w:rFonts w:ascii="Calibri" w:hAnsi="Calibri" w:cs="Calibri"/>
            <w:color w:val="000000"/>
            <w:spacing w:val="24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SA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S-CoV-2-Infektion</w:delText>
        </w:r>
        <w:r w:rsidR="009C0D86" w:rsidRPr="009C0D86">
          <w:rPr>
            <w:rFonts w:ascii="Calibri" w:hAnsi="Calibri" w:cs="Calibri"/>
            <w:color w:val="000000"/>
            <w:spacing w:val="24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an das</w:delText>
        </w:r>
        <w:r w:rsidR="009C0D86" w:rsidRPr="009C0D86">
          <w:rPr>
            <w:rFonts w:ascii="Calibri" w:hAnsi="Calibri" w:cs="Calibri"/>
            <w:color w:val="000000"/>
            <w:spacing w:val="-12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zuständige</w:delText>
        </w:r>
        <w:r w:rsidR="009C0D86" w:rsidRPr="009C0D86">
          <w:rPr>
            <w:rFonts w:ascii="Calibri" w:hAnsi="Calibri" w:cs="Calibri"/>
            <w:color w:val="000000"/>
            <w:spacing w:val="-12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Gesundheitsamt</w:delText>
        </w:r>
        <w:r w:rsidR="009C0D86" w:rsidRPr="009C0D86">
          <w:rPr>
            <w:rFonts w:ascii="Calibri" w:hAnsi="Calibri" w:cs="Calibri"/>
            <w:color w:val="000000"/>
            <w:spacing w:val="-12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gemeldet</w:delText>
        </w:r>
        <w:r w:rsidR="009C0D86" w:rsidRPr="009C0D86">
          <w:rPr>
            <w:rFonts w:ascii="Calibri" w:hAnsi="Calibri" w:cs="Calibri"/>
            <w:color w:val="000000"/>
            <w:spacing w:val="-12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wurde.</w:delText>
        </w:r>
        <w:r w:rsidR="009C0D86" w:rsidRPr="009C0D86">
          <w:rPr>
            <w:rFonts w:ascii="Calibri" w:hAnsi="Calibri" w:cs="Calibri"/>
            <w:color w:val="000000"/>
            <w:spacing w:val="-14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Die</w:delText>
        </w:r>
        <w:r w:rsidR="009C0D86" w:rsidRPr="009C0D86">
          <w:rPr>
            <w:rFonts w:ascii="Calibri" w:hAnsi="Calibri" w:cs="Calibri"/>
            <w:color w:val="000000"/>
            <w:spacing w:val="-14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Qualitätsprüfung</w:delText>
        </w:r>
        <w:r w:rsidR="009C0D86" w:rsidRPr="009C0D86">
          <w:rPr>
            <w:rFonts w:ascii="Calibri" w:hAnsi="Calibri" w:cs="Calibri"/>
            <w:color w:val="000000"/>
            <w:spacing w:val="-12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findet</w:delText>
        </w:r>
        <w:r w:rsidR="009C0D86" w:rsidRPr="009C0D86">
          <w:rPr>
            <w:rFonts w:ascii="Calibri" w:hAnsi="Calibri" w:cs="Calibri"/>
            <w:color w:val="000000"/>
            <w:spacing w:val="-12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in</w:delText>
        </w:r>
        <w:r w:rsidR="009C0D86" w:rsidRPr="009C0D86">
          <w:rPr>
            <w:rFonts w:ascii="Calibri" w:hAnsi="Calibri" w:cs="Calibri"/>
            <w:color w:val="000000"/>
            <w:spacing w:val="-12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diesem</w:delText>
        </w:r>
        <w:r w:rsidR="009C0D86" w:rsidRPr="009C0D86">
          <w:rPr>
            <w:rFonts w:ascii="Calibri" w:hAnsi="Calibri" w:cs="Calibri"/>
            <w:color w:val="000000"/>
            <w:spacing w:val="-12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Fall</w:delText>
        </w:r>
        <w:r w:rsidR="009C0D86" w:rsidRPr="009C0D86">
          <w:rPr>
            <w:rFonts w:ascii="Calibri" w:hAnsi="Calibri" w:cs="Calibri"/>
            <w:color w:val="000000"/>
            <w:spacing w:val="-12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nicht</w:delText>
        </w:r>
        <w:r w:rsidR="009C0D86" w:rsidRPr="009C0D86">
          <w:rPr>
            <w:rFonts w:ascii="Calibri" w:hAnsi="Calibri" w:cs="Calibri"/>
            <w:color w:val="000000"/>
            <w:spacing w:val="-12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statt. Die Qualitätsprüfung er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f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ol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g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t anson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ten g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e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m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ä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ß den 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V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orgaben der aktuellen QPR</w:delText>
        </w:r>
      </w:del>
      <w:ins w:id="1699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.</w:t>
        </w:r>
        <w:r w:rsidRPr="00AC371F">
          <w:rPr>
            <w:rFonts w:ascii="Calibri" w:hAnsi="Calibri" w:cs="Calibri"/>
            <w:color w:val="000000"/>
            <w:spacing w:val="-10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Gegebe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n</w:t>
        </w:r>
        <w:r w:rsidRPr="00AC371F">
          <w:rPr>
            <w:rFonts w:ascii="Calibri" w:hAnsi="Calibri" w:cs="Calibri"/>
            <w:color w:val="000000"/>
            <w:lang w:val="de-DE"/>
          </w:rPr>
          <w:t>enfalls</w:t>
        </w:r>
        <w:r w:rsidRPr="00AC371F">
          <w:rPr>
            <w:rFonts w:ascii="Calibri" w:hAnsi="Calibri" w:cs="Calibri"/>
            <w:color w:val="000000"/>
            <w:spacing w:val="-10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ist</w:t>
        </w:r>
        <w:r w:rsidRPr="00AC371F">
          <w:rPr>
            <w:rFonts w:ascii="Calibri" w:hAnsi="Calibri" w:cs="Calibri"/>
            <w:color w:val="000000"/>
            <w:spacing w:val="-10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in</w:t>
        </w:r>
        <w:r w:rsidRPr="00AC371F">
          <w:rPr>
            <w:rFonts w:ascii="Calibri" w:hAnsi="Calibri" w:cs="Calibri"/>
            <w:color w:val="000000"/>
            <w:spacing w:val="-10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Abstimmung</w:t>
        </w:r>
        <w:r w:rsidRPr="00AC371F">
          <w:rPr>
            <w:rFonts w:ascii="Calibri" w:hAnsi="Calibri" w:cs="Calibri"/>
            <w:color w:val="000000"/>
            <w:spacing w:val="-10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mit</w:t>
        </w:r>
        <w:r w:rsidRPr="00AC371F">
          <w:rPr>
            <w:rFonts w:ascii="Calibri" w:hAnsi="Calibri" w:cs="Calibri"/>
            <w:color w:val="000000"/>
            <w:spacing w:val="-10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der</w:t>
        </w:r>
        <w:r w:rsidRPr="00AC371F">
          <w:rPr>
            <w:rFonts w:ascii="Calibri" w:hAnsi="Calibri" w:cs="Calibri"/>
            <w:color w:val="000000"/>
            <w:spacing w:val="-9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jeweiligen</w:t>
        </w:r>
        <w:r w:rsidRPr="00AC371F">
          <w:rPr>
            <w:rFonts w:ascii="Calibri" w:hAnsi="Calibri" w:cs="Calibri"/>
            <w:color w:val="000000"/>
            <w:spacing w:val="-10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Organisationseinhe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AC371F">
          <w:rPr>
            <w:rFonts w:ascii="Calibri" w:hAnsi="Calibri" w:cs="Calibri"/>
            <w:color w:val="000000"/>
            <w:lang w:val="de-DE"/>
          </w:rPr>
          <w:t>t des Medizinischen Dienstes über die Durchführung der Reg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e</w:t>
        </w:r>
        <w:r w:rsidRPr="00AC371F">
          <w:rPr>
            <w:rFonts w:ascii="Calibri" w:hAnsi="Calibri" w:cs="Calibri"/>
            <w:color w:val="000000"/>
            <w:lang w:val="de-DE"/>
          </w:rPr>
          <w:t>lprüfung zu entscheiden</w:t>
        </w:r>
      </w:ins>
      <w:r w:rsidRPr="00AC371F">
        <w:rPr>
          <w:rFonts w:ascii="Calibri" w:hAnsi="Calibri"/>
          <w:color w:val="000000"/>
          <w:lang w:val="de-DE"/>
          <w:rPrChange w:id="1700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56F7C15B" w14:textId="77777777" w:rsidR="0098068B" w:rsidRPr="00AC371F" w:rsidRDefault="00AC371F">
      <w:pPr>
        <w:spacing w:before="160" w:line="220" w:lineRule="exact"/>
        <w:ind w:left="896"/>
        <w:rPr>
          <w:ins w:id="1701" w:author="erika.stempfle" w:date="2022-10-12T12:32:00Z"/>
          <w:rFonts w:ascii="Times New Roman" w:hAnsi="Times New Roman" w:cs="Times New Roman"/>
          <w:color w:val="010302"/>
          <w:lang w:val="de-DE"/>
        </w:rPr>
      </w:pPr>
      <w:ins w:id="1702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Die Qualitätsprüfung er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f</w:t>
        </w:r>
        <w:r w:rsidRPr="00AC371F">
          <w:rPr>
            <w:rFonts w:ascii="Calibri" w:hAnsi="Calibri" w:cs="Calibri"/>
            <w:color w:val="000000"/>
            <w:lang w:val="de-DE"/>
          </w:rPr>
          <w:t>ol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g</w:t>
        </w:r>
        <w:r w:rsidRPr="00AC371F">
          <w:rPr>
            <w:rFonts w:ascii="Calibri" w:hAnsi="Calibri" w:cs="Calibri"/>
            <w:color w:val="000000"/>
            <w:lang w:val="de-DE"/>
          </w:rPr>
          <w:t>t anson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Pr="00AC371F">
          <w:rPr>
            <w:rFonts w:ascii="Calibri" w:hAnsi="Calibri" w:cs="Calibri"/>
            <w:color w:val="000000"/>
            <w:lang w:val="de-DE"/>
          </w:rPr>
          <w:t>ten g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e</w:t>
        </w:r>
        <w:r w:rsidRPr="00AC371F">
          <w:rPr>
            <w:rFonts w:ascii="Calibri" w:hAnsi="Calibri" w:cs="Calibri"/>
            <w:color w:val="000000"/>
            <w:lang w:val="de-DE"/>
          </w:rPr>
          <w:t>m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ä</w:t>
        </w:r>
        <w:r w:rsidRPr="00AC371F">
          <w:rPr>
            <w:rFonts w:ascii="Calibri" w:hAnsi="Calibri" w:cs="Calibri"/>
            <w:color w:val="000000"/>
            <w:lang w:val="de-DE"/>
          </w:rPr>
          <w:t xml:space="preserve">ß den 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V</w:t>
        </w:r>
        <w:r w:rsidRPr="00AC371F">
          <w:rPr>
            <w:rFonts w:ascii="Calibri" w:hAnsi="Calibri" w:cs="Calibri"/>
            <w:color w:val="000000"/>
            <w:lang w:val="de-DE"/>
          </w:rPr>
          <w:t>orgaben der aktuellen QPR.</w:t>
        </w:r>
        <w:r w:rsidR="00EE1EF4">
          <w:rPr>
            <w:rFonts w:ascii="Calibri" w:hAnsi="Calibri" w:cs="Calibri"/>
            <w:color w:val="000000"/>
            <w:lang w:val="de-DE"/>
          </w:rPr>
          <w:t xml:space="preserve"> </w:t>
        </w:r>
      </w:ins>
    </w:p>
    <w:p w14:paraId="79C1A343" w14:textId="6959A8CF" w:rsidR="0098068B" w:rsidRPr="00AC371F" w:rsidRDefault="00AC371F">
      <w:pPr>
        <w:spacing w:before="116" w:line="280" w:lineRule="exact"/>
        <w:ind w:left="896" w:right="796"/>
        <w:jc w:val="both"/>
        <w:rPr>
          <w:rFonts w:ascii="Times New Roman" w:hAnsi="Times New Roman" w:cs="Times New Roman"/>
          <w:color w:val="010302"/>
          <w:lang w:val="de-DE"/>
        </w:rPr>
        <w:pPrChange w:id="1703" w:author="erika.stempfle" w:date="2022-10-12T12:32:00Z">
          <w:pPr>
            <w:spacing w:before="116" w:line="280" w:lineRule="exact"/>
            <w:ind w:left="896" w:right="795"/>
            <w:jc w:val="both"/>
          </w:pPr>
        </w:pPrChange>
      </w:pPr>
      <w:r w:rsidRPr="00AC371F">
        <w:rPr>
          <w:rFonts w:ascii="Calibri" w:hAnsi="Calibri" w:cs="Calibri"/>
          <w:color w:val="000000"/>
          <w:lang w:val="de-DE"/>
        </w:rPr>
        <w:t>Im</w:t>
      </w:r>
      <w:r w:rsidRPr="00AC371F">
        <w:rPr>
          <w:rFonts w:ascii="Calibri" w:hAnsi="Calibri"/>
          <w:color w:val="000000"/>
          <w:spacing w:val="26"/>
          <w:lang w:val="de-DE"/>
          <w:rPrChange w:id="1704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Ra</w:t>
      </w:r>
      <w:r w:rsidRPr="00AC371F">
        <w:rPr>
          <w:rFonts w:ascii="Calibri" w:hAnsi="Calibri" w:cs="Calibri"/>
          <w:color w:val="000000"/>
          <w:spacing w:val="-4"/>
          <w:lang w:val="de-DE"/>
        </w:rPr>
        <w:t>h</w:t>
      </w:r>
      <w:r w:rsidRPr="00AC371F">
        <w:rPr>
          <w:rFonts w:ascii="Calibri" w:hAnsi="Calibri" w:cs="Calibri"/>
          <w:color w:val="000000"/>
          <w:lang w:val="de-DE"/>
        </w:rPr>
        <w:t>me</w:t>
      </w:r>
      <w:r w:rsidRPr="00AC371F">
        <w:rPr>
          <w:rFonts w:ascii="Calibri" w:hAnsi="Calibri"/>
          <w:color w:val="000000"/>
          <w:lang w:val="de-DE"/>
          <w:rPrChange w:id="1705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n</w:t>
      </w:r>
      <w:r w:rsidRPr="00AC371F">
        <w:rPr>
          <w:rFonts w:ascii="Calibri" w:hAnsi="Calibri"/>
          <w:color w:val="000000"/>
          <w:spacing w:val="26"/>
          <w:lang w:val="de-DE"/>
          <w:rPrChange w:id="1706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/>
          <w:color w:val="000000"/>
          <w:spacing w:val="-4"/>
          <w:lang w:val="de-DE"/>
          <w:rPrChange w:id="1707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AC371F">
        <w:rPr>
          <w:rFonts w:ascii="Calibri" w:hAnsi="Calibri" w:cs="Calibri"/>
          <w:color w:val="000000"/>
          <w:lang w:val="de-DE"/>
        </w:rPr>
        <w:t>er</w:t>
      </w:r>
      <w:r w:rsidRPr="00AC371F">
        <w:rPr>
          <w:rFonts w:ascii="Calibri" w:hAnsi="Calibri"/>
          <w:color w:val="000000"/>
          <w:spacing w:val="26"/>
          <w:lang w:val="de-DE"/>
          <w:rPrChange w:id="1708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Ei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>willigungserklärung</w:t>
      </w:r>
      <w:r w:rsidRPr="00AC371F">
        <w:rPr>
          <w:rFonts w:ascii="Calibri" w:hAnsi="Calibri"/>
          <w:color w:val="000000"/>
          <w:spacing w:val="26"/>
          <w:lang w:val="de-DE"/>
          <w:rPrChange w:id="1709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wer</w:t>
      </w:r>
      <w:r w:rsidRPr="00AC371F">
        <w:rPr>
          <w:rFonts w:ascii="Calibri" w:hAnsi="Calibri"/>
          <w:color w:val="000000"/>
          <w:spacing w:val="-4"/>
          <w:lang w:val="de-DE"/>
          <w:rPrChange w:id="1710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AC371F">
        <w:rPr>
          <w:rFonts w:ascii="Calibri" w:hAnsi="Calibri" w:cs="Calibri"/>
          <w:color w:val="000000"/>
          <w:lang w:val="de-DE"/>
        </w:rPr>
        <w:t>en</w:t>
      </w:r>
      <w:r w:rsidRPr="00AC371F">
        <w:rPr>
          <w:rFonts w:ascii="Calibri" w:hAnsi="Calibri"/>
          <w:color w:val="000000"/>
          <w:spacing w:val="26"/>
          <w:lang w:val="de-DE"/>
          <w:rPrChange w:id="1711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auc</w:t>
      </w:r>
      <w:r w:rsidRPr="00AC371F">
        <w:rPr>
          <w:rFonts w:ascii="Calibri" w:hAnsi="Calibri"/>
          <w:color w:val="000000"/>
          <w:spacing w:val="-3"/>
          <w:lang w:val="de-DE"/>
          <w:rPrChange w:id="1712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Pr="00AC371F">
        <w:rPr>
          <w:rFonts w:ascii="Calibri" w:hAnsi="Calibri"/>
          <w:color w:val="000000"/>
          <w:spacing w:val="26"/>
          <w:lang w:val="de-DE"/>
          <w:rPrChange w:id="1713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die</w:t>
      </w:r>
      <w:r w:rsidRPr="00AC371F">
        <w:rPr>
          <w:rFonts w:ascii="Calibri" w:hAnsi="Calibri"/>
          <w:color w:val="000000"/>
          <w:spacing w:val="26"/>
          <w:lang w:val="de-DE"/>
          <w:rPrChange w:id="1714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Pf</w:t>
      </w:r>
      <w:r w:rsidRPr="00AC371F">
        <w:rPr>
          <w:rFonts w:ascii="Calibri" w:hAnsi="Calibri"/>
          <w:color w:val="000000"/>
          <w:lang w:val="de-DE"/>
          <w:rPrChange w:id="1715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l</w:t>
      </w:r>
      <w:r w:rsidRPr="00AC371F">
        <w:rPr>
          <w:rFonts w:ascii="Calibri" w:hAnsi="Calibri" w:cs="Calibri"/>
          <w:color w:val="000000"/>
          <w:lang w:val="de-DE"/>
        </w:rPr>
        <w:t>egebedürfti</w:t>
      </w:r>
      <w:r w:rsidRPr="00AC371F">
        <w:rPr>
          <w:rFonts w:ascii="Calibri" w:hAnsi="Calibri"/>
          <w:color w:val="000000"/>
          <w:spacing w:val="-4"/>
          <w:lang w:val="de-DE"/>
          <w:rPrChange w:id="1716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g</w:t>
      </w:r>
      <w:r w:rsidRPr="00AC371F">
        <w:rPr>
          <w:rFonts w:ascii="Calibri" w:hAnsi="Calibri" w:cs="Calibri"/>
          <w:color w:val="000000"/>
          <w:lang w:val="de-DE"/>
        </w:rPr>
        <w:t>en</w:t>
      </w:r>
      <w:r w:rsidRPr="00AC371F">
        <w:rPr>
          <w:rFonts w:ascii="Calibri" w:hAnsi="Calibri"/>
          <w:color w:val="000000"/>
          <w:spacing w:val="26"/>
          <w:lang w:val="de-DE"/>
          <w:rPrChange w:id="1717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del w:id="1718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>(wenn möglich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)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</w:delText>
        </w:r>
      </w:del>
      <w:r w:rsidRPr="00AC371F">
        <w:rPr>
          <w:rFonts w:ascii="Calibri" w:hAnsi="Calibri" w:cs="Calibri"/>
          <w:color w:val="000000"/>
          <w:lang w:val="de-DE"/>
        </w:rPr>
        <w:t>o</w:t>
      </w:r>
      <w:r w:rsidRPr="00AC371F">
        <w:rPr>
          <w:rFonts w:ascii="Calibri" w:hAnsi="Calibri"/>
          <w:color w:val="000000"/>
          <w:spacing w:val="-4"/>
          <w:lang w:val="de-DE"/>
          <w:rPrChange w:id="1719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AC371F">
        <w:rPr>
          <w:rFonts w:ascii="Calibri" w:hAnsi="Calibri" w:cs="Calibri"/>
          <w:color w:val="000000"/>
          <w:lang w:val="de-DE"/>
        </w:rPr>
        <w:t>er</w:t>
      </w:r>
      <w:r w:rsidRPr="00AC371F">
        <w:rPr>
          <w:rFonts w:ascii="Calibri" w:hAnsi="Calibri"/>
          <w:color w:val="000000"/>
          <w:spacing w:val="26"/>
          <w:lang w:val="de-DE"/>
          <w:rPrChange w:id="1720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di</w:t>
      </w:r>
      <w:r w:rsidRPr="00AC371F">
        <w:rPr>
          <w:rFonts w:ascii="Calibri" w:hAnsi="Calibri"/>
          <w:color w:val="000000"/>
          <w:lang w:val="de-DE"/>
          <w:rPrChange w:id="1721" w:author="erika.stempfle" w:date="2022-10-12T12:32:00Z">
            <w:rPr>
              <w:rFonts w:ascii="Calibri" w:hAnsi="Calibri"/>
              <w:color w:val="000000"/>
              <w:spacing w:val="-5"/>
              <w:lang w:val="de-DE"/>
            </w:rPr>
          </w:rPrChange>
        </w:rPr>
        <w:t>e</w:t>
      </w:r>
      <w:r w:rsidRPr="00AC371F">
        <w:rPr>
          <w:rFonts w:ascii="Calibri" w:hAnsi="Calibri"/>
          <w:color w:val="000000"/>
          <w:spacing w:val="26"/>
          <w:lang w:val="de-DE"/>
          <w:rPrChange w:id="1722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vertretungsber</w:t>
      </w:r>
      <w:r w:rsidRPr="00AC371F">
        <w:rPr>
          <w:rFonts w:ascii="Calibri" w:hAnsi="Calibri"/>
          <w:color w:val="000000"/>
          <w:lang w:val="de-DE"/>
          <w:rPrChange w:id="1723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AC371F">
        <w:rPr>
          <w:rFonts w:ascii="Calibri" w:hAnsi="Calibri" w:cs="Calibri"/>
          <w:color w:val="000000"/>
          <w:lang w:val="de-DE"/>
        </w:rPr>
        <w:t>chtigte</w:t>
      </w:r>
      <w:r w:rsidRPr="00AC371F">
        <w:rPr>
          <w:rFonts w:ascii="Calibri" w:hAnsi="Calibri"/>
          <w:color w:val="000000"/>
          <w:lang w:val="de-DE"/>
          <w:rPrChange w:id="1724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AC371F">
        <w:rPr>
          <w:rFonts w:ascii="Calibri" w:hAnsi="Calibri"/>
          <w:color w:val="000000"/>
          <w:spacing w:val="-12"/>
          <w:lang w:val="de-DE"/>
          <w:rPrChange w:id="1725" w:author="erika.stempfle" w:date="2022-10-12T12:32:00Z">
            <w:rPr>
              <w:rFonts w:ascii="Calibri" w:hAnsi="Calibri"/>
              <w:color w:val="000000"/>
              <w:spacing w:val="-7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Pe</w:t>
      </w:r>
      <w:r w:rsidRPr="00AC371F">
        <w:rPr>
          <w:rFonts w:ascii="Calibri" w:hAnsi="Calibri"/>
          <w:color w:val="000000"/>
          <w:spacing w:val="-3"/>
          <w:lang w:val="de-DE"/>
          <w:rPrChange w:id="1726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AC371F">
        <w:rPr>
          <w:rFonts w:ascii="Calibri" w:hAnsi="Calibri" w:cs="Calibri"/>
          <w:color w:val="000000"/>
          <w:lang w:val="de-DE"/>
        </w:rPr>
        <w:t>so</w:t>
      </w:r>
      <w:r w:rsidRPr="00AC371F">
        <w:rPr>
          <w:rFonts w:ascii="Calibri" w:hAnsi="Calibri"/>
          <w:color w:val="000000"/>
          <w:spacing w:val="-4"/>
          <w:lang w:val="de-DE"/>
          <w:rPrChange w:id="1727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AC371F">
        <w:rPr>
          <w:rFonts w:ascii="Calibri" w:hAnsi="Calibri" w:cs="Calibri"/>
          <w:color w:val="000000"/>
          <w:lang w:val="de-DE"/>
        </w:rPr>
        <w:t>en/</w:t>
      </w:r>
      <w:r w:rsidRPr="00AC371F">
        <w:rPr>
          <w:rFonts w:ascii="Calibri" w:hAnsi="Calibri"/>
          <w:color w:val="000000"/>
          <w:lang w:val="de-DE"/>
          <w:rPrChange w:id="1728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g</w:t>
      </w:r>
      <w:r w:rsidRPr="00AC371F">
        <w:rPr>
          <w:rFonts w:ascii="Calibri" w:hAnsi="Calibri" w:cs="Calibri"/>
          <w:color w:val="000000"/>
          <w:lang w:val="de-DE"/>
        </w:rPr>
        <w:t>esetzlich</w:t>
      </w:r>
      <w:r w:rsidRPr="00AC371F">
        <w:rPr>
          <w:rFonts w:ascii="Calibri" w:hAnsi="Calibri"/>
          <w:color w:val="000000"/>
          <w:spacing w:val="-10"/>
          <w:lang w:val="de-DE"/>
          <w:rPrChange w:id="1729" w:author="erika.stempfle" w:date="2022-10-12T12:32:00Z">
            <w:rPr>
              <w:rFonts w:ascii="Calibri" w:hAnsi="Calibri"/>
              <w:color w:val="000000"/>
              <w:spacing w:val="-7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bestell</w:t>
      </w:r>
      <w:r w:rsidRPr="00AC371F">
        <w:rPr>
          <w:rFonts w:ascii="Calibri" w:hAnsi="Calibri"/>
          <w:color w:val="000000"/>
          <w:spacing w:val="-3"/>
          <w:lang w:val="de-DE"/>
          <w:rPrChange w:id="1730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t</w:t>
      </w:r>
      <w:r w:rsidRPr="00AC371F">
        <w:rPr>
          <w:rFonts w:ascii="Calibri" w:hAnsi="Calibri" w:cs="Calibri"/>
          <w:color w:val="000000"/>
          <w:lang w:val="de-DE"/>
        </w:rPr>
        <w:t>en</w:t>
      </w:r>
      <w:r w:rsidRPr="00AC371F">
        <w:rPr>
          <w:rFonts w:ascii="Calibri" w:hAnsi="Calibri"/>
          <w:color w:val="000000"/>
          <w:spacing w:val="-10"/>
          <w:lang w:val="de-DE"/>
          <w:rPrChange w:id="1731" w:author="erika.stempfle" w:date="2022-10-12T12:32:00Z">
            <w:rPr>
              <w:rFonts w:ascii="Calibri" w:hAnsi="Calibri"/>
              <w:color w:val="000000"/>
              <w:spacing w:val="-7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Bet</w:t>
      </w:r>
      <w:r w:rsidRPr="00AC371F">
        <w:rPr>
          <w:rFonts w:ascii="Calibri" w:hAnsi="Calibri"/>
          <w:color w:val="000000"/>
          <w:lang w:val="de-DE"/>
          <w:rPrChange w:id="1732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AC371F">
        <w:rPr>
          <w:rFonts w:ascii="Calibri" w:hAnsi="Calibri" w:cs="Calibri"/>
          <w:color w:val="000000"/>
          <w:lang w:val="de-DE"/>
        </w:rPr>
        <w:t>eue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/>
          <w:color w:val="000000"/>
          <w:spacing w:val="-10"/>
          <w:lang w:val="de-DE"/>
          <w:rPrChange w:id="1733" w:author="erika.stempfle" w:date="2022-10-12T12:32:00Z">
            <w:rPr>
              <w:rFonts w:ascii="Calibri" w:hAnsi="Calibri"/>
              <w:color w:val="000000"/>
              <w:spacing w:val="-7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durch</w:t>
      </w:r>
      <w:r w:rsidRPr="00AC371F">
        <w:rPr>
          <w:rFonts w:ascii="Calibri" w:hAnsi="Calibri"/>
          <w:color w:val="000000"/>
          <w:spacing w:val="-10"/>
          <w:lang w:val="de-DE"/>
          <w:rPrChange w:id="1734" w:author="erika.stempfle" w:date="2022-10-12T12:32:00Z">
            <w:rPr>
              <w:rFonts w:ascii="Calibri" w:hAnsi="Calibri"/>
              <w:color w:val="000000"/>
              <w:spacing w:val="-7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di</w:t>
      </w:r>
      <w:r w:rsidRPr="00AC371F">
        <w:rPr>
          <w:rFonts w:ascii="Calibri" w:hAnsi="Calibri"/>
          <w:color w:val="000000"/>
          <w:lang w:val="de-DE"/>
          <w:rPrChange w:id="1735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AC371F">
        <w:rPr>
          <w:rFonts w:ascii="Calibri" w:hAnsi="Calibri"/>
          <w:color w:val="000000"/>
          <w:spacing w:val="-10"/>
          <w:lang w:val="de-DE"/>
          <w:rPrChange w:id="1736" w:author="erika.stempfle" w:date="2022-10-12T12:32:00Z">
            <w:rPr>
              <w:rFonts w:ascii="Calibri" w:hAnsi="Calibri"/>
              <w:color w:val="000000"/>
              <w:spacing w:val="-7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Gut</w:t>
      </w:r>
      <w:r w:rsidRPr="00AC371F">
        <w:rPr>
          <w:rFonts w:ascii="Calibri" w:hAnsi="Calibri"/>
          <w:color w:val="000000"/>
          <w:spacing w:val="-3"/>
          <w:lang w:val="de-DE"/>
          <w:rPrChange w:id="1737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a</w:t>
      </w:r>
      <w:r w:rsidRPr="00AC371F">
        <w:rPr>
          <w:rFonts w:ascii="Calibri" w:hAnsi="Calibri" w:cs="Calibri"/>
          <w:color w:val="000000"/>
          <w:lang w:val="de-DE"/>
        </w:rPr>
        <w:t>chterin</w:t>
      </w:r>
      <w:r w:rsidRPr="00AC371F">
        <w:rPr>
          <w:rFonts w:ascii="Calibri" w:hAnsi="Calibri"/>
          <w:color w:val="000000"/>
          <w:spacing w:val="-12"/>
          <w:lang w:val="de-DE"/>
          <w:rPrChange w:id="1738" w:author="erika.stempfle" w:date="2022-10-12T12:32:00Z">
            <w:rPr>
              <w:rFonts w:ascii="Calibri" w:hAnsi="Calibri"/>
              <w:color w:val="000000"/>
              <w:spacing w:val="-1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ode</w:t>
      </w:r>
      <w:r w:rsidRPr="00AC371F">
        <w:rPr>
          <w:rFonts w:ascii="Calibri" w:hAnsi="Calibri"/>
          <w:color w:val="000000"/>
          <w:lang w:val="de-DE"/>
          <w:rPrChange w:id="1739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AC371F">
        <w:rPr>
          <w:rFonts w:ascii="Calibri" w:hAnsi="Calibri"/>
          <w:color w:val="000000"/>
          <w:spacing w:val="-9"/>
          <w:lang w:val="de-DE"/>
          <w:rPrChange w:id="1740" w:author="erika.stempfle" w:date="2022-10-12T12:32:00Z">
            <w:rPr>
              <w:rFonts w:ascii="Calibri" w:hAnsi="Calibri"/>
              <w:color w:val="000000"/>
              <w:spacing w:val="-7"/>
              <w:lang w:val="de-DE"/>
            </w:rPr>
          </w:rPrChange>
        </w:rPr>
        <w:t xml:space="preserve"> </w:t>
      </w:r>
      <w:r w:rsidRPr="00AC371F">
        <w:rPr>
          <w:rFonts w:ascii="Calibri" w:hAnsi="Calibri"/>
          <w:color w:val="000000"/>
          <w:spacing w:val="-4"/>
          <w:lang w:val="de-DE"/>
          <w:rPrChange w:id="1741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AC371F">
        <w:rPr>
          <w:rFonts w:ascii="Calibri" w:hAnsi="Calibri" w:cs="Calibri"/>
          <w:color w:val="000000"/>
          <w:lang w:val="de-DE"/>
        </w:rPr>
        <w:t>en</w:t>
      </w:r>
      <w:r w:rsidRPr="00AC371F">
        <w:rPr>
          <w:rFonts w:ascii="Calibri" w:hAnsi="Calibri"/>
          <w:color w:val="000000"/>
          <w:spacing w:val="-10"/>
          <w:lang w:val="de-DE"/>
          <w:rPrChange w:id="1742" w:author="erika.stempfle" w:date="2022-10-12T12:32:00Z">
            <w:rPr>
              <w:rFonts w:ascii="Calibri" w:hAnsi="Calibri"/>
              <w:color w:val="000000"/>
              <w:spacing w:val="-8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G</w:t>
      </w:r>
      <w:r w:rsidRPr="00AC371F">
        <w:rPr>
          <w:rFonts w:ascii="Calibri" w:hAnsi="Calibri"/>
          <w:color w:val="000000"/>
          <w:lang w:val="de-DE"/>
          <w:rPrChange w:id="1743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u</w:t>
      </w:r>
      <w:r w:rsidRPr="00AC371F">
        <w:rPr>
          <w:rFonts w:ascii="Calibri" w:hAnsi="Calibri" w:cs="Calibri"/>
          <w:color w:val="000000"/>
          <w:lang w:val="de-DE"/>
        </w:rPr>
        <w:t>tachter</w:t>
      </w:r>
      <w:r w:rsidRPr="00AC371F">
        <w:rPr>
          <w:rFonts w:ascii="Calibri" w:hAnsi="Calibri"/>
          <w:color w:val="000000"/>
          <w:spacing w:val="-10"/>
          <w:lang w:val="de-DE"/>
          <w:rPrChange w:id="1744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übe</w:t>
      </w:r>
      <w:r w:rsidRPr="00AC371F">
        <w:rPr>
          <w:rFonts w:ascii="Calibri" w:hAnsi="Calibri"/>
          <w:color w:val="000000"/>
          <w:lang w:val="de-DE"/>
          <w:rPrChange w:id="1745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AC371F">
        <w:rPr>
          <w:rFonts w:ascii="Calibri" w:hAnsi="Calibri"/>
          <w:color w:val="000000"/>
          <w:spacing w:val="-9"/>
          <w:lang w:val="de-DE"/>
          <w:rPrChange w:id="1746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di</w:t>
      </w:r>
      <w:r w:rsidRPr="00AC371F">
        <w:rPr>
          <w:rFonts w:ascii="Calibri" w:hAnsi="Calibri"/>
          <w:color w:val="000000"/>
          <w:spacing w:val="-3"/>
          <w:lang w:val="de-DE"/>
          <w:rPrChange w:id="1747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/>
          <w:color w:val="000000"/>
          <w:lang w:val="de-DE"/>
          <w:rPrChange w:id="1748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H</w:t>
      </w:r>
      <w:r w:rsidRPr="00AC371F">
        <w:rPr>
          <w:rFonts w:ascii="Calibri" w:hAnsi="Calibri" w:cs="Calibri"/>
          <w:color w:val="000000"/>
          <w:lang w:val="de-DE"/>
        </w:rPr>
        <w:t>ygienem</w:t>
      </w:r>
      <w:r w:rsidRPr="00AC371F">
        <w:rPr>
          <w:rFonts w:ascii="Calibri" w:hAnsi="Calibri"/>
          <w:color w:val="000000"/>
          <w:lang w:val="de-DE"/>
          <w:rPrChange w:id="1749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a</w:t>
      </w:r>
      <w:r w:rsidRPr="00AC371F">
        <w:rPr>
          <w:rFonts w:ascii="Calibri" w:hAnsi="Calibri" w:cs="Calibri"/>
          <w:color w:val="000000"/>
          <w:lang w:val="de-DE"/>
        </w:rPr>
        <w:t>ßna</w:t>
      </w:r>
      <w:r w:rsidRPr="00AC371F">
        <w:rPr>
          <w:rFonts w:ascii="Calibri" w:hAnsi="Calibri"/>
          <w:color w:val="000000"/>
          <w:spacing w:val="-4"/>
          <w:lang w:val="de-DE"/>
          <w:rPrChange w:id="1750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Pr="00AC371F">
        <w:rPr>
          <w:rFonts w:ascii="Calibri" w:hAnsi="Calibri" w:cs="Calibri"/>
          <w:color w:val="000000"/>
          <w:lang w:val="de-DE"/>
        </w:rPr>
        <w:t>men, wel</w:t>
      </w:r>
      <w:r w:rsidRPr="00AC371F">
        <w:rPr>
          <w:rFonts w:ascii="Calibri" w:hAnsi="Calibri"/>
          <w:color w:val="000000"/>
          <w:spacing w:val="-3"/>
          <w:lang w:val="de-DE"/>
          <w:rPrChange w:id="1751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c</w:t>
      </w:r>
      <w:r w:rsidRPr="00AC371F">
        <w:rPr>
          <w:rFonts w:ascii="Calibri" w:hAnsi="Calibri" w:cs="Calibri"/>
          <w:color w:val="000000"/>
          <w:lang w:val="de-DE"/>
        </w:rPr>
        <w:t xml:space="preserve">he </w:t>
      </w:r>
      <w:r w:rsidRPr="00AC371F">
        <w:rPr>
          <w:rFonts w:ascii="Calibri" w:hAnsi="Calibri"/>
          <w:color w:val="000000"/>
          <w:lang w:val="de-DE"/>
          <w:rPrChange w:id="1752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AC371F">
        <w:rPr>
          <w:rFonts w:ascii="Calibri" w:hAnsi="Calibri" w:cs="Calibri"/>
          <w:color w:val="000000"/>
          <w:lang w:val="de-DE"/>
        </w:rPr>
        <w:t>m Ra</w:t>
      </w:r>
      <w:r w:rsidRPr="00AC371F">
        <w:rPr>
          <w:rFonts w:ascii="Calibri" w:hAnsi="Calibri"/>
          <w:color w:val="000000"/>
          <w:spacing w:val="-4"/>
          <w:lang w:val="de-DE"/>
          <w:rPrChange w:id="1753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Pr="00AC371F">
        <w:rPr>
          <w:rFonts w:ascii="Calibri" w:hAnsi="Calibri" w:cs="Calibri"/>
          <w:color w:val="000000"/>
          <w:lang w:val="de-DE"/>
        </w:rPr>
        <w:t xml:space="preserve">men </w:t>
      </w:r>
      <w:r w:rsidRPr="00AC371F">
        <w:rPr>
          <w:rFonts w:ascii="Calibri" w:hAnsi="Calibri"/>
          <w:color w:val="000000"/>
          <w:spacing w:val="-4"/>
          <w:lang w:val="de-DE"/>
          <w:rPrChange w:id="1754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AC371F">
        <w:rPr>
          <w:rFonts w:ascii="Calibri" w:hAnsi="Calibri" w:cs="Calibri"/>
          <w:color w:val="000000"/>
          <w:lang w:val="de-DE"/>
        </w:rPr>
        <w:t xml:space="preserve">er </w:t>
      </w:r>
      <w:r w:rsidRPr="00AC371F">
        <w:rPr>
          <w:rFonts w:ascii="Calibri" w:hAnsi="Calibri"/>
          <w:color w:val="000000"/>
          <w:lang w:val="de-DE"/>
          <w:rPrChange w:id="1755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B</w:t>
      </w:r>
      <w:r w:rsidRPr="00AC371F">
        <w:rPr>
          <w:rFonts w:ascii="Calibri" w:hAnsi="Calibri" w:cs="Calibri"/>
          <w:color w:val="000000"/>
          <w:lang w:val="de-DE"/>
        </w:rPr>
        <w:t>esuc</w:t>
      </w:r>
      <w:r w:rsidRPr="00AC371F">
        <w:rPr>
          <w:rFonts w:ascii="Calibri" w:hAnsi="Calibri"/>
          <w:color w:val="000000"/>
          <w:spacing w:val="-4"/>
          <w:lang w:val="de-DE"/>
          <w:rPrChange w:id="1756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Pr="00AC371F">
        <w:rPr>
          <w:rFonts w:ascii="Calibri" w:hAnsi="Calibri" w:cs="Calibri"/>
          <w:color w:val="000000"/>
          <w:lang w:val="de-DE"/>
        </w:rPr>
        <w:t>e von Pf</w:t>
      </w:r>
      <w:r w:rsidRPr="00AC371F">
        <w:rPr>
          <w:rFonts w:ascii="Calibri" w:hAnsi="Calibri"/>
          <w:color w:val="000000"/>
          <w:spacing w:val="-3"/>
          <w:lang w:val="de-DE"/>
          <w:rPrChange w:id="1757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l</w:t>
      </w:r>
      <w:r w:rsidRPr="00AC371F">
        <w:rPr>
          <w:rFonts w:ascii="Calibri" w:hAnsi="Calibri" w:cs="Calibri"/>
          <w:color w:val="000000"/>
          <w:lang w:val="de-DE"/>
        </w:rPr>
        <w:t>egebedürftigen e</w:t>
      </w:r>
      <w:r w:rsidRPr="00AC371F">
        <w:rPr>
          <w:rFonts w:ascii="Calibri" w:hAnsi="Calibri"/>
          <w:color w:val="000000"/>
          <w:spacing w:val="-3"/>
          <w:lang w:val="de-DE"/>
          <w:rPrChange w:id="1758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AC371F">
        <w:rPr>
          <w:rFonts w:ascii="Calibri" w:hAnsi="Calibri"/>
          <w:color w:val="000000"/>
          <w:lang w:val="de-DE"/>
          <w:rPrChange w:id="1759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f</w:t>
      </w:r>
      <w:r w:rsidRPr="00AC371F">
        <w:rPr>
          <w:rFonts w:ascii="Calibri" w:hAnsi="Calibri" w:cs="Calibri"/>
          <w:color w:val="000000"/>
          <w:lang w:val="de-DE"/>
        </w:rPr>
        <w:t>olge</w:t>
      </w:r>
      <w:r w:rsidRPr="00AC371F">
        <w:rPr>
          <w:rFonts w:ascii="Calibri" w:hAnsi="Calibri"/>
          <w:color w:val="000000"/>
          <w:lang w:val="de-DE"/>
          <w:rPrChange w:id="1760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n</w:t>
      </w:r>
      <w:r w:rsidRPr="00AC371F">
        <w:rPr>
          <w:rFonts w:ascii="Calibri" w:hAnsi="Calibri" w:cs="Calibri"/>
          <w:color w:val="000000"/>
          <w:lang w:val="de-DE"/>
        </w:rPr>
        <w:t xml:space="preserve"> (Abstandshaltung, strik</w:t>
      </w:r>
      <w:r w:rsidRPr="00AC371F">
        <w:rPr>
          <w:rFonts w:ascii="Calibri" w:hAnsi="Calibri" w:cs="Calibri"/>
          <w:color w:val="000000"/>
          <w:spacing w:val="-3"/>
          <w:lang w:val="de-DE"/>
        </w:rPr>
        <w:t>t</w:t>
      </w:r>
      <w:r w:rsidRPr="00AC371F">
        <w:rPr>
          <w:rFonts w:ascii="Calibri" w:hAnsi="Calibri" w:cs="Calibri"/>
          <w:color w:val="000000"/>
          <w:lang w:val="de-DE"/>
        </w:rPr>
        <w:t xml:space="preserve">e </w:t>
      </w:r>
      <w:r w:rsidRPr="00AC371F">
        <w:rPr>
          <w:rFonts w:ascii="Calibri" w:hAnsi="Calibri"/>
          <w:color w:val="000000"/>
          <w:lang w:val="de-DE"/>
          <w:rPrChange w:id="1761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H</w:t>
      </w:r>
      <w:r w:rsidRPr="00AC371F">
        <w:rPr>
          <w:rFonts w:ascii="Calibri" w:hAnsi="Calibri" w:cs="Calibri"/>
          <w:color w:val="000000"/>
          <w:lang w:val="de-DE"/>
        </w:rPr>
        <w:t>ändehygie</w:t>
      </w:r>
      <w:r w:rsidRPr="00AC371F">
        <w:rPr>
          <w:rFonts w:ascii="Calibri" w:hAnsi="Calibri"/>
          <w:color w:val="000000"/>
          <w:spacing w:val="-3"/>
          <w:lang w:val="de-DE"/>
          <w:rPrChange w:id="1762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AC371F">
        <w:rPr>
          <w:rFonts w:ascii="Calibri" w:hAnsi="Calibri" w:cs="Calibri"/>
          <w:color w:val="000000"/>
          <w:lang w:val="de-DE"/>
        </w:rPr>
        <w:t>e, Einsatz de</w:t>
      </w:r>
      <w:r w:rsidRPr="00AC371F">
        <w:rPr>
          <w:rFonts w:ascii="Calibri" w:hAnsi="Calibri"/>
          <w:color w:val="000000"/>
          <w:spacing w:val="-3"/>
          <w:lang w:val="de-DE"/>
          <w:rPrChange w:id="1763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 PSA)</w:t>
      </w:r>
      <w:r w:rsidRPr="00AC371F">
        <w:rPr>
          <w:rFonts w:ascii="Calibri" w:hAnsi="Calibri"/>
          <w:color w:val="000000"/>
          <w:spacing w:val="-3"/>
          <w:lang w:val="de-DE"/>
          <w:rPrChange w:id="1764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,</w:t>
      </w:r>
      <w:r w:rsidRPr="00AC371F">
        <w:rPr>
          <w:rFonts w:ascii="Calibri" w:hAnsi="Calibri" w:cs="Calibri"/>
          <w:color w:val="000000"/>
          <w:lang w:val="de-DE"/>
        </w:rPr>
        <w:t xml:space="preserve"> info</w:t>
      </w:r>
      <w:r w:rsidRPr="00AC371F">
        <w:rPr>
          <w:rFonts w:ascii="Calibri" w:hAnsi="Calibri"/>
          <w:color w:val="000000"/>
          <w:lang w:val="de-DE"/>
          <w:rPrChange w:id="1765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AC371F">
        <w:rPr>
          <w:rFonts w:ascii="Calibri" w:hAnsi="Calibri" w:cs="Calibri"/>
          <w:color w:val="000000"/>
          <w:lang w:val="de-DE"/>
        </w:rPr>
        <w:t>mi</w:t>
      </w:r>
      <w:r w:rsidRPr="00AC371F">
        <w:rPr>
          <w:rFonts w:ascii="Calibri" w:hAnsi="Calibri"/>
          <w:color w:val="000000"/>
          <w:spacing w:val="-3"/>
          <w:lang w:val="de-DE"/>
          <w:rPrChange w:id="1766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AC371F">
        <w:rPr>
          <w:rFonts w:ascii="Calibri" w:hAnsi="Calibri" w:cs="Calibri"/>
          <w:color w:val="000000"/>
          <w:lang w:val="de-DE"/>
        </w:rPr>
        <w:t>rt.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14A12E10" w14:textId="2FAE0C81" w:rsidR="0098068B" w:rsidRPr="00AC371F" w:rsidRDefault="00AC371F">
      <w:pPr>
        <w:spacing w:before="116" w:line="279" w:lineRule="exact"/>
        <w:ind w:left="896" w:right="794"/>
        <w:jc w:val="both"/>
        <w:rPr>
          <w:rFonts w:ascii="Times New Roman" w:hAnsi="Times New Roman" w:cs="Times New Roman"/>
          <w:color w:val="010302"/>
          <w:lang w:val="de-DE"/>
        </w:rPr>
        <w:pPrChange w:id="1767" w:author="erika.stempfle" w:date="2022-10-12T12:32:00Z">
          <w:pPr>
            <w:spacing w:before="136" w:line="279" w:lineRule="exact"/>
            <w:ind w:left="896" w:right="795"/>
            <w:jc w:val="both"/>
          </w:pPr>
        </w:pPrChange>
      </w:pPr>
      <w:r w:rsidRPr="00AC371F">
        <w:rPr>
          <w:rFonts w:ascii="Calibri" w:hAnsi="Calibri" w:cs="Calibri"/>
          <w:color w:val="000000"/>
          <w:lang w:val="de-DE"/>
        </w:rPr>
        <w:t>Bei</w:t>
      </w:r>
      <w:r w:rsidRPr="00AC371F">
        <w:rPr>
          <w:rFonts w:ascii="Calibri" w:hAnsi="Calibri" w:cs="Calibri"/>
          <w:color w:val="000000"/>
          <w:spacing w:val="26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spacing w:val="26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Inaugenscheinna</w:t>
      </w:r>
      <w:r w:rsidRPr="00AC371F">
        <w:rPr>
          <w:rFonts w:ascii="Calibri" w:hAnsi="Calibri" w:cs="Calibri"/>
          <w:color w:val="000000"/>
          <w:spacing w:val="-4"/>
          <w:lang w:val="de-DE"/>
        </w:rPr>
        <w:t>h</w:t>
      </w:r>
      <w:r w:rsidRPr="00AC371F">
        <w:rPr>
          <w:rFonts w:ascii="Calibri" w:hAnsi="Calibri" w:cs="Calibri"/>
          <w:color w:val="000000"/>
          <w:lang w:val="de-DE"/>
        </w:rPr>
        <w:t>me</w:t>
      </w:r>
      <w:r w:rsidRPr="00AC371F">
        <w:rPr>
          <w:rFonts w:ascii="Calibri" w:hAnsi="Calibri" w:cs="Calibri"/>
          <w:color w:val="000000"/>
          <w:spacing w:val="26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sol</w:t>
      </w:r>
      <w:r w:rsidRPr="00AC371F">
        <w:rPr>
          <w:rFonts w:ascii="Calibri" w:hAnsi="Calibri" w:cs="Calibri"/>
          <w:color w:val="000000"/>
          <w:spacing w:val="-4"/>
          <w:lang w:val="de-DE"/>
        </w:rPr>
        <w:t>l</w:t>
      </w:r>
      <w:r w:rsidRPr="00AC371F">
        <w:rPr>
          <w:rFonts w:ascii="Calibri" w:hAnsi="Calibri" w:cs="Calibri"/>
          <w:color w:val="000000"/>
          <w:lang w:val="de-DE"/>
        </w:rPr>
        <w:t>ten</w:t>
      </w:r>
      <w:r w:rsidRPr="00AC371F">
        <w:rPr>
          <w:rFonts w:ascii="Calibri" w:hAnsi="Calibri" w:cs="Calibri"/>
          <w:color w:val="000000"/>
          <w:spacing w:val="26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nur</w:t>
      </w:r>
      <w:r w:rsidRPr="00AC371F">
        <w:rPr>
          <w:rFonts w:ascii="Calibri" w:hAnsi="Calibri" w:cs="Calibri"/>
          <w:color w:val="000000"/>
          <w:spacing w:val="26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Pr="00AC371F">
        <w:rPr>
          <w:rFonts w:ascii="Calibri" w:hAnsi="Calibri" w:cs="Calibri"/>
          <w:color w:val="000000"/>
          <w:spacing w:val="27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>otwendigsten</w:t>
      </w:r>
      <w:r w:rsidRPr="00AC371F">
        <w:rPr>
          <w:rFonts w:ascii="Calibri" w:hAnsi="Calibri" w:cs="Calibri"/>
          <w:color w:val="000000"/>
          <w:spacing w:val="26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Arbeitsma</w:t>
      </w:r>
      <w:r w:rsidRPr="00AC371F">
        <w:rPr>
          <w:rFonts w:ascii="Calibri" w:hAnsi="Calibri" w:cs="Calibri"/>
          <w:color w:val="000000"/>
          <w:spacing w:val="-3"/>
          <w:lang w:val="de-DE"/>
        </w:rPr>
        <w:t>t</w:t>
      </w:r>
      <w:r w:rsidRPr="00AC371F">
        <w:rPr>
          <w:rFonts w:ascii="Calibri" w:hAnsi="Calibri" w:cs="Calibri"/>
          <w:color w:val="000000"/>
          <w:lang w:val="de-DE"/>
        </w:rPr>
        <w:t>eriali</w:t>
      </w:r>
      <w:r w:rsidRPr="00AC371F">
        <w:rPr>
          <w:rFonts w:ascii="Calibri" w:hAnsi="Calibri" w:cs="Calibri"/>
          <w:color w:val="000000"/>
          <w:spacing w:val="-3"/>
          <w:lang w:val="de-DE"/>
        </w:rPr>
        <w:t>e</w:t>
      </w:r>
      <w:r w:rsidRPr="00AC371F">
        <w:rPr>
          <w:rFonts w:ascii="Calibri" w:hAnsi="Calibri" w:cs="Calibri"/>
          <w:color w:val="000000"/>
          <w:lang w:val="de-DE"/>
        </w:rPr>
        <w:t>n</w:t>
      </w:r>
      <w:r w:rsidRPr="00AC371F">
        <w:rPr>
          <w:rFonts w:ascii="Calibri" w:hAnsi="Calibri" w:cs="Calibri"/>
          <w:color w:val="000000"/>
          <w:spacing w:val="26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mit</w:t>
      </w:r>
      <w:r w:rsidRPr="00AC371F">
        <w:rPr>
          <w:rFonts w:ascii="Calibri" w:hAnsi="Calibri" w:cs="Calibri"/>
          <w:color w:val="000000"/>
          <w:spacing w:val="-4"/>
          <w:lang w:val="de-DE"/>
        </w:rPr>
        <w:t>g</w:t>
      </w:r>
      <w:r w:rsidRPr="00AC371F">
        <w:rPr>
          <w:rFonts w:ascii="Calibri" w:hAnsi="Calibri" w:cs="Calibri"/>
          <w:color w:val="000000"/>
          <w:lang w:val="de-DE"/>
        </w:rPr>
        <w:t>eführt</w:t>
      </w:r>
      <w:r w:rsidRPr="00AC371F">
        <w:rPr>
          <w:rFonts w:ascii="Calibri" w:hAnsi="Calibri" w:cs="Calibri"/>
          <w:color w:val="000000"/>
          <w:spacing w:val="26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werden.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Das</w:t>
      </w:r>
      <w:r w:rsidRPr="00AC371F">
        <w:rPr>
          <w:rFonts w:ascii="Calibri" w:hAnsi="Calibri"/>
          <w:color w:val="000000"/>
          <w:lang w:val="de-DE"/>
          <w:rPrChange w:id="1768" w:author="erika.stempfle" w:date="2022-10-12T12:32:00Z">
            <w:rPr>
              <w:rFonts w:ascii="Calibri" w:hAnsi="Calibri"/>
              <w:color w:val="000000"/>
              <w:spacing w:val="-1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Note</w:t>
      </w:r>
      <w:r w:rsidRPr="00AC371F">
        <w:rPr>
          <w:rFonts w:ascii="Calibri" w:hAnsi="Calibri" w:cs="Calibri"/>
          <w:color w:val="000000"/>
          <w:spacing w:val="-4"/>
          <w:lang w:val="de-DE"/>
        </w:rPr>
        <w:t>b</w:t>
      </w:r>
      <w:r w:rsidRPr="00AC371F">
        <w:rPr>
          <w:rFonts w:ascii="Calibri" w:hAnsi="Calibri" w:cs="Calibri"/>
          <w:color w:val="000000"/>
          <w:lang w:val="de-DE"/>
        </w:rPr>
        <w:t>ook</w:t>
      </w:r>
      <w:r w:rsidRPr="00AC371F">
        <w:rPr>
          <w:rFonts w:ascii="Calibri" w:hAnsi="Calibri"/>
          <w:color w:val="000000"/>
          <w:lang w:val="de-DE"/>
          <w:rPrChange w:id="1769" w:author="erika.stempfle" w:date="2022-10-12T12:32:00Z">
            <w:rPr>
              <w:rFonts w:ascii="Calibri" w:hAnsi="Calibri"/>
              <w:color w:val="000000"/>
              <w:spacing w:val="-9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kann</w:t>
      </w:r>
      <w:r w:rsidRPr="00AC371F">
        <w:rPr>
          <w:rFonts w:ascii="Calibri" w:hAnsi="Calibri"/>
          <w:color w:val="000000"/>
          <w:lang w:val="de-DE"/>
          <w:rPrChange w:id="1770" w:author="erika.stempfle" w:date="2022-10-12T12:32:00Z">
            <w:rPr>
              <w:rFonts w:ascii="Calibri" w:hAnsi="Calibri"/>
              <w:color w:val="000000"/>
              <w:spacing w:val="-1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grund</w:t>
      </w:r>
      <w:r w:rsidRPr="00AC371F">
        <w:rPr>
          <w:rFonts w:ascii="Calibri" w:hAnsi="Calibri"/>
          <w:color w:val="000000"/>
          <w:lang w:val="de-DE"/>
          <w:rPrChange w:id="1771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AC371F">
        <w:rPr>
          <w:rFonts w:ascii="Calibri" w:hAnsi="Calibri" w:cs="Calibri"/>
          <w:color w:val="000000"/>
          <w:lang w:val="de-DE"/>
        </w:rPr>
        <w:t>ätzlich</w:t>
      </w:r>
      <w:r w:rsidRPr="00AC371F">
        <w:rPr>
          <w:rFonts w:ascii="Calibri" w:hAnsi="Calibri"/>
          <w:color w:val="000000"/>
          <w:lang w:val="de-DE"/>
          <w:rPrChange w:id="1772" w:author="erika.stempfle" w:date="2022-10-12T12:32:00Z">
            <w:rPr>
              <w:rFonts w:ascii="Calibri" w:hAnsi="Calibri"/>
              <w:color w:val="000000"/>
              <w:spacing w:val="-1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mit</w:t>
      </w:r>
      <w:r w:rsidRPr="00AC371F">
        <w:rPr>
          <w:rFonts w:ascii="Calibri" w:hAnsi="Calibri"/>
          <w:color w:val="000000"/>
          <w:lang w:val="de-DE"/>
          <w:rPrChange w:id="1773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g</w:t>
      </w:r>
      <w:r w:rsidRPr="00AC371F">
        <w:rPr>
          <w:rFonts w:ascii="Calibri" w:hAnsi="Calibri" w:cs="Calibri"/>
          <w:color w:val="000000"/>
          <w:lang w:val="de-DE"/>
        </w:rPr>
        <w:t>eführ</w:t>
      </w:r>
      <w:r w:rsidRPr="00AC371F">
        <w:rPr>
          <w:rFonts w:ascii="Calibri" w:hAnsi="Calibri"/>
          <w:color w:val="000000"/>
          <w:spacing w:val="-3"/>
          <w:lang w:val="de-DE"/>
          <w:rPrChange w:id="1774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t</w:t>
      </w:r>
      <w:r w:rsidRPr="00AC371F">
        <w:rPr>
          <w:rFonts w:ascii="Calibri" w:hAnsi="Calibri"/>
          <w:color w:val="000000"/>
          <w:lang w:val="de-DE"/>
          <w:rPrChange w:id="1775" w:author="erika.stempfle" w:date="2022-10-12T12:32:00Z">
            <w:rPr>
              <w:rFonts w:ascii="Calibri" w:hAnsi="Calibri"/>
              <w:color w:val="000000"/>
              <w:spacing w:val="-9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wer</w:t>
      </w:r>
      <w:r w:rsidRPr="00AC371F">
        <w:rPr>
          <w:rFonts w:ascii="Calibri" w:hAnsi="Calibri"/>
          <w:color w:val="000000"/>
          <w:spacing w:val="-4"/>
          <w:lang w:val="de-DE"/>
          <w:rPrChange w:id="1776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AC371F">
        <w:rPr>
          <w:rFonts w:ascii="Calibri" w:hAnsi="Calibri" w:cs="Calibri"/>
          <w:color w:val="000000"/>
          <w:lang w:val="de-DE"/>
        </w:rPr>
        <w:t>en.</w:t>
      </w:r>
      <w:r w:rsidRPr="00AC371F">
        <w:rPr>
          <w:rFonts w:ascii="Calibri" w:hAnsi="Calibri"/>
          <w:color w:val="000000"/>
          <w:lang w:val="de-DE"/>
          <w:rPrChange w:id="1777" w:author="erika.stempfle" w:date="2022-10-12T12:32:00Z">
            <w:rPr>
              <w:rFonts w:ascii="Calibri" w:hAnsi="Calibri"/>
              <w:color w:val="000000"/>
              <w:spacing w:val="-12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Eine</w:t>
      </w:r>
      <w:r w:rsidRPr="00AC371F">
        <w:rPr>
          <w:rFonts w:ascii="Calibri" w:hAnsi="Calibri"/>
          <w:color w:val="000000"/>
          <w:lang w:val="de-DE"/>
          <w:rPrChange w:id="1778" w:author="erika.stempfle" w:date="2022-10-12T12:32:00Z">
            <w:rPr>
              <w:rFonts w:ascii="Calibri" w:hAnsi="Calibri"/>
              <w:color w:val="000000"/>
              <w:spacing w:val="-9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Wischdesin</w:t>
      </w:r>
      <w:r w:rsidRPr="00AC371F">
        <w:rPr>
          <w:rFonts w:ascii="Calibri" w:hAnsi="Calibri"/>
          <w:color w:val="000000"/>
          <w:spacing w:val="-4"/>
          <w:lang w:val="de-DE"/>
          <w:rPrChange w:id="1779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f</w:t>
      </w:r>
      <w:r w:rsidRPr="00AC371F">
        <w:rPr>
          <w:rFonts w:ascii="Calibri" w:hAnsi="Calibri" w:cs="Calibri"/>
          <w:color w:val="000000"/>
          <w:lang w:val="de-DE"/>
        </w:rPr>
        <w:t>ekt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on</w:t>
      </w:r>
      <w:r w:rsidRPr="00AC371F">
        <w:rPr>
          <w:rFonts w:ascii="Calibri" w:hAnsi="Calibri"/>
          <w:color w:val="000000"/>
          <w:lang w:val="de-DE"/>
          <w:rPrChange w:id="1780" w:author="erika.stempfle" w:date="2022-10-12T12:32:00Z">
            <w:rPr>
              <w:rFonts w:ascii="Calibri" w:hAnsi="Calibri"/>
              <w:color w:val="000000"/>
              <w:spacing w:val="-1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de</w:t>
      </w:r>
      <w:r w:rsidRPr="00AC371F">
        <w:rPr>
          <w:rFonts w:ascii="Calibri" w:hAnsi="Calibri"/>
          <w:color w:val="000000"/>
          <w:lang w:val="de-DE"/>
          <w:rPrChange w:id="1781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AC371F">
        <w:rPr>
          <w:rFonts w:ascii="Calibri" w:hAnsi="Calibri"/>
          <w:color w:val="000000"/>
          <w:lang w:val="de-DE"/>
          <w:rPrChange w:id="1782" w:author="erika.stempfle" w:date="2022-10-12T12:32:00Z">
            <w:rPr>
              <w:rFonts w:ascii="Calibri" w:hAnsi="Calibri"/>
              <w:color w:val="000000"/>
              <w:spacing w:val="-1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Kont</w:t>
      </w:r>
      <w:r w:rsidRPr="00AC371F">
        <w:rPr>
          <w:rFonts w:ascii="Calibri" w:hAnsi="Calibri" w:cs="Calibri"/>
          <w:color w:val="000000"/>
          <w:spacing w:val="-3"/>
          <w:lang w:val="de-DE"/>
        </w:rPr>
        <w:t>a</w:t>
      </w:r>
      <w:r w:rsidRPr="00AC371F">
        <w:rPr>
          <w:rFonts w:ascii="Calibri" w:hAnsi="Calibri" w:cs="Calibri"/>
          <w:color w:val="000000"/>
          <w:lang w:val="de-DE"/>
        </w:rPr>
        <w:t>ktfläc</w:t>
      </w:r>
      <w:r w:rsidRPr="00AC371F">
        <w:rPr>
          <w:rFonts w:ascii="Calibri" w:hAnsi="Calibri"/>
          <w:color w:val="000000"/>
          <w:lang w:val="de-DE"/>
          <w:rPrChange w:id="1783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h</w:t>
      </w:r>
      <w:r w:rsidRPr="00AC371F">
        <w:rPr>
          <w:rFonts w:ascii="Calibri" w:hAnsi="Calibri" w:cs="Calibri"/>
          <w:color w:val="000000"/>
          <w:lang w:val="de-DE"/>
        </w:rPr>
        <w:t>en</w:t>
      </w:r>
      <w:r w:rsidRPr="00AC371F">
        <w:rPr>
          <w:rFonts w:ascii="Calibri" w:hAnsi="Calibri"/>
          <w:color w:val="000000"/>
          <w:lang w:val="de-DE"/>
          <w:rPrChange w:id="1784" w:author="erika.stempfle" w:date="2022-10-12T12:32:00Z">
            <w:rPr>
              <w:rFonts w:ascii="Calibri" w:hAnsi="Calibri"/>
              <w:color w:val="000000"/>
              <w:spacing w:val="-10"/>
              <w:lang w:val="de-DE"/>
            </w:rPr>
          </w:rPrChange>
        </w:rPr>
        <w:t xml:space="preserve"> </w:t>
      </w:r>
      <w:ins w:id="1785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i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Pr="00AC371F">
          <w:rPr>
            <w:rFonts w:ascii="Calibri" w:hAnsi="Calibri" w:cs="Calibri"/>
            <w:color w:val="000000"/>
            <w:lang w:val="de-DE"/>
          </w:rPr>
          <w:t>t</w:t>
        </w:r>
        <w:r w:rsidR="00EE1EF4">
          <w:rPr>
            <w:rFonts w:ascii="Calibri" w:hAnsi="Calibri" w:cs="Calibri"/>
            <w:color w:val="000000"/>
            <w:lang w:val="de-DE"/>
          </w:rPr>
          <w:t xml:space="preserve"> </w:t>
        </w:r>
      </w:ins>
      <w:r w:rsidRPr="00AC371F">
        <w:rPr>
          <w:rFonts w:ascii="Calibri" w:hAnsi="Calibri" w:cs="Calibri"/>
          <w:color w:val="000000"/>
          <w:lang w:val="de-DE"/>
        </w:rPr>
        <w:t>nach jeder Inaugensc</w:t>
      </w:r>
      <w:r w:rsidRPr="00AC371F">
        <w:rPr>
          <w:rFonts w:ascii="Calibri" w:hAnsi="Calibri"/>
          <w:color w:val="000000"/>
          <w:spacing w:val="-4"/>
          <w:lang w:val="de-DE"/>
          <w:rPrChange w:id="1786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Pr="00AC371F">
        <w:rPr>
          <w:rFonts w:ascii="Calibri" w:hAnsi="Calibri" w:cs="Calibri"/>
          <w:color w:val="000000"/>
          <w:lang w:val="de-DE"/>
        </w:rPr>
        <w:t>einna</w:t>
      </w:r>
      <w:r w:rsidRPr="00AC371F">
        <w:rPr>
          <w:rFonts w:ascii="Calibri" w:hAnsi="Calibri"/>
          <w:color w:val="000000"/>
          <w:lang w:val="de-DE"/>
          <w:rPrChange w:id="1787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h</w:t>
      </w:r>
      <w:r w:rsidRPr="00AC371F">
        <w:rPr>
          <w:rFonts w:ascii="Calibri" w:hAnsi="Calibri" w:cs="Calibri"/>
          <w:color w:val="000000"/>
          <w:lang w:val="de-DE"/>
        </w:rPr>
        <w:t>me</w:t>
      </w:r>
      <w:del w:id="1788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ist</w:delText>
        </w:r>
      </w:del>
      <w:r w:rsidRPr="00AC371F">
        <w:rPr>
          <w:rFonts w:ascii="Calibri" w:hAnsi="Calibri" w:cs="Calibri"/>
          <w:color w:val="000000"/>
          <w:lang w:val="de-DE"/>
        </w:rPr>
        <w:t xml:space="preserve"> durchzuführen.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43227BA4" w14:textId="77777777" w:rsidR="00AA5131" w:rsidRPr="009C0D86" w:rsidRDefault="009C0D86">
      <w:pPr>
        <w:spacing w:before="160" w:line="220" w:lineRule="exact"/>
        <w:ind w:left="896"/>
        <w:rPr>
          <w:del w:id="1789" w:author="erika.stempfle" w:date="2022-10-12T12:32:00Z"/>
          <w:rFonts w:ascii="Times New Roman" w:hAnsi="Times New Roman" w:cs="Times New Roman"/>
          <w:color w:val="010302"/>
          <w:lang w:val="de-DE"/>
        </w:rPr>
      </w:pPr>
      <w:del w:id="1790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>Zur Kont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a</w:delText>
        </w:r>
        <w:r w:rsidRPr="009C0D86">
          <w:rPr>
            <w:rFonts w:ascii="Calibri" w:hAnsi="Calibri" w:cs="Calibri"/>
            <w:color w:val="000000"/>
            <w:lang w:val="de-DE"/>
          </w:rPr>
          <w:delText>ktper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9C0D86">
          <w:rPr>
            <w:rFonts w:ascii="Calibri" w:hAnsi="Calibri" w:cs="Calibri"/>
            <w:color w:val="000000"/>
            <w:lang w:val="de-DE"/>
          </w:rPr>
          <w:delText>onennac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h</w:delText>
        </w:r>
        <w:r w:rsidRPr="009C0D86">
          <w:rPr>
            <w:rFonts w:ascii="Calibri" w:hAnsi="Calibri" w:cs="Calibri"/>
            <w:color w:val="000000"/>
            <w:lang w:val="de-DE"/>
          </w:rPr>
          <w:delText>verfolgung vergleich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e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2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.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3. </w:delText>
        </w:r>
      </w:del>
    </w:p>
    <w:p w14:paraId="0670E4DF" w14:textId="77777777" w:rsidR="0098068B" w:rsidRDefault="0098068B">
      <w:pPr>
        <w:rPr>
          <w:ins w:id="1791" w:author="erika.stempfle" w:date="2022-10-12T12:32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3408F64F" w14:textId="77777777" w:rsidR="0098068B" w:rsidRDefault="0098068B">
      <w:pPr>
        <w:spacing w:after="40"/>
        <w:rPr>
          <w:ins w:id="1792" w:author="erika.stempfle" w:date="2022-10-12T12:32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56DE107C" w14:textId="45A2AD0F" w:rsidR="0098068B" w:rsidRPr="00AC371F" w:rsidRDefault="00AC371F" w:rsidP="00B325C8">
      <w:pPr>
        <w:tabs>
          <w:tab w:val="left" w:pos="2028"/>
        </w:tabs>
        <w:spacing w:line="368" w:lineRule="exact"/>
        <w:ind w:left="896"/>
        <w:rPr>
          <w:rFonts w:ascii="Times New Roman" w:hAnsi="Times New Roman" w:cs="Times New Roman"/>
          <w:color w:val="010302"/>
          <w:lang w:val="de-DE"/>
        </w:rPr>
      </w:pPr>
      <w:r w:rsidRPr="00AC371F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>3.6</w:t>
      </w:r>
      <w:r w:rsidRPr="00AC371F">
        <w:rPr>
          <w:rFonts w:ascii="Arial" w:hAnsi="Arial" w:cs="Arial"/>
          <w:b/>
          <w:bCs/>
          <w:color w:val="004B6E"/>
          <w:sz w:val="32"/>
          <w:szCs w:val="32"/>
          <w:lang w:val="de-DE"/>
        </w:rPr>
        <w:t xml:space="preserve"> </w:t>
      </w:r>
      <w:r w:rsidRPr="00AC371F">
        <w:rPr>
          <w:rFonts w:ascii="Arial" w:hAnsi="Arial" w:cs="Arial"/>
          <w:b/>
          <w:bCs/>
          <w:color w:val="004B6E"/>
          <w:sz w:val="32"/>
          <w:szCs w:val="32"/>
          <w:lang w:val="de-DE"/>
        </w:rPr>
        <w:tab/>
      </w:r>
      <w:r w:rsidRPr="00AC371F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>Ablauf der Begutachtung bei Anlassprüfungen in ambul</w:t>
      </w:r>
      <w:r w:rsidR="00EE1EF4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>an</w:t>
      </w:r>
      <w:r w:rsidRPr="00AC371F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>ten</w:t>
      </w:r>
      <w:r w:rsidRPr="00AC371F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>/</w:t>
      </w:r>
      <w:r w:rsidRPr="00AC371F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>stationären Pflegeeinrichtungen oder Wohngruppen</w:t>
      </w:r>
      <w:r w:rsidR="00EE1EF4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 xml:space="preserve"> </w:t>
      </w:r>
      <w:r w:rsidRPr="00AC371F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>mit</w:t>
      </w:r>
      <w:del w:id="1793" w:author="erika.stempfle" w:date="2022-10-12T12:32:00Z">
        <w:r w:rsidR="009C0D86" w:rsidRPr="009C0D86">
          <w:rPr>
            <w:rFonts w:ascii="Calibri" w:hAnsi="Calibri" w:cs="Calibri"/>
            <w:b/>
            <w:bCs/>
            <w:color w:val="004B6E"/>
            <w:sz w:val="32"/>
            <w:szCs w:val="32"/>
            <w:lang w:val="de-DE"/>
          </w:rPr>
          <w:delText xml:space="preserve"> gemeldeten</w:delText>
        </w:r>
      </w:del>
      <w:r w:rsidRPr="00AC371F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 xml:space="preserve"> Verdachtsfällen und/oder SARS-CoV-2-Infizierten/COVID-19-Erkrankten</w:t>
      </w:r>
      <w:r w:rsidR="00EE1EF4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 xml:space="preserve"> </w:t>
      </w:r>
    </w:p>
    <w:p w14:paraId="202B5272" w14:textId="77777777" w:rsidR="0098068B" w:rsidRPr="00AC371F" w:rsidRDefault="00AC371F">
      <w:pPr>
        <w:spacing w:before="296" w:line="280" w:lineRule="exact"/>
        <w:ind w:left="896" w:right="794"/>
        <w:rPr>
          <w:rFonts w:ascii="Times New Roman" w:hAnsi="Times New Roman" w:cs="Times New Roman"/>
          <w:color w:val="010302"/>
          <w:lang w:val="de-DE"/>
        </w:rPr>
        <w:pPrChange w:id="1794" w:author="erika.stempfle" w:date="2022-10-12T12:32:00Z">
          <w:pPr>
            <w:spacing w:before="256" w:line="280" w:lineRule="exact"/>
            <w:ind w:left="896" w:right="794"/>
          </w:pPr>
        </w:pPrChange>
      </w:pPr>
      <w:r w:rsidRPr="00AC371F">
        <w:rPr>
          <w:rFonts w:ascii="Calibri" w:hAnsi="Calibri" w:cs="Calibri"/>
          <w:color w:val="000000"/>
          <w:lang w:val="de-DE"/>
        </w:rPr>
        <w:t>Di</w:t>
      </w:r>
      <w:r w:rsidRPr="00AC371F">
        <w:rPr>
          <w:rFonts w:ascii="Calibri" w:hAnsi="Calibri" w:cs="Calibri"/>
          <w:color w:val="000000"/>
          <w:spacing w:val="-3"/>
          <w:lang w:val="de-DE"/>
        </w:rPr>
        <w:t>e</w:t>
      </w:r>
      <w:r w:rsidRPr="00AC371F">
        <w:rPr>
          <w:rFonts w:ascii="Calibri" w:hAnsi="Calibri" w:cs="Calibri"/>
          <w:color w:val="000000"/>
          <w:lang w:val="de-DE"/>
        </w:rPr>
        <w:t xml:space="preserve"> Einrichtung wird mi</w:t>
      </w:r>
      <w:r w:rsidRPr="00AC371F">
        <w:rPr>
          <w:rFonts w:ascii="Calibri" w:hAnsi="Calibri" w:cs="Calibri"/>
          <w:color w:val="000000"/>
          <w:spacing w:val="-3"/>
          <w:lang w:val="de-DE"/>
        </w:rPr>
        <w:t>t</w:t>
      </w:r>
      <w:r w:rsidRPr="00AC371F">
        <w:rPr>
          <w:rFonts w:ascii="Calibri" w:hAnsi="Calibri" w:cs="Calibri"/>
          <w:color w:val="000000"/>
          <w:lang w:val="de-DE"/>
        </w:rPr>
        <w:t xml:space="preserve"> S</w:t>
      </w:r>
      <w:r w:rsidRPr="00AC371F">
        <w:rPr>
          <w:rFonts w:ascii="Calibri" w:hAnsi="Calibri" w:cs="Calibri"/>
          <w:color w:val="000000"/>
          <w:spacing w:val="-3"/>
          <w:lang w:val="de-DE"/>
        </w:rPr>
        <w:t>c</w:t>
      </w:r>
      <w:r w:rsidRPr="00AC371F">
        <w:rPr>
          <w:rFonts w:ascii="Calibri" w:hAnsi="Calibri" w:cs="Calibri"/>
          <w:color w:val="000000"/>
          <w:lang w:val="de-DE"/>
        </w:rPr>
        <w:t>hutzausrüstung, wie unte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 3.4 aufgeführt</w:t>
      </w:r>
      <w:r w:rsidRPr="00AC371F">
        <w:rPr>
          <w:rFonts w:ascii="Calibri" w:hAnsi="Calibri" w:cs="Calibri"/>
          <w:color w:val="000000"/>
          <w:spacing w:val="-3"/>
          <w:lang w:val="de-DE"/>
        </w:rPr>
        <w:t>,</w:t>
      </w:r>
      <w:r w:rsidRPr="00AC371F">
        <w:rPr>
          <w:rFonts w:ascii="Calibri" w:hAnsi="Calibri" w:cs="Calibri"/>
          <w:color w:val="000000"/>
          <w:lang w:val="de-DE"/>
        </w:rPr>
        <w:t xml:space="preserve"> bet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>ete</w:t>
      </w:r>
      <w:r w:rsidRPr="00AC371F">
        <w:rPr>
          <w:rFonts w:ascii="Calibri" w:hAnsi="Calibri" w:cs="Calibri"/>
          <w:color w:val="000000"/>
          <w:spacing w:val="-3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 xml:space="preserve"> u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>d währen</w:t>
      </w:r>
      <w:r w:rsidRPr="00AC371F">
        <w:rPr>
          <w:rFonts w:ascii="Calibri" w:hAnsi="Calibri"/>
          <w:color w:val="000000"/>
          <w:lang w:val="de-DE"/>
          <w:rPrChange w:id="1795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d</w:t>
      </w:r>
      <w:r w:rsidRPr="00AC371F">
        <w:rPr>
          <w:rFonts w:ascii="Calibri" w:hAnsi="Calibri" w:cs="Calibri"/>
          <w:color w:val="000000"/>
          <w:lang w:val="de-DE"/>
        </w:rPr>
        <w:t xml:space="preserve"> de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 Qualitätsprüfung durchgehend getragen bzw. be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m Besuc</w:t>
      </w:r>
      <w:r w:rsidRPr="00AC371F">
        <w:rPr>
          <w:rFonts w:ascii="Calibri" w:hAnsi="Calibri" w:cs="Calibri"/>
          <w:color w:val="000000"/>
          <w:spacing w:val="-4"/>
          <w:lang w:val="de-DE"/>
        </w:rPr>
        <w:t>h</w:t>
      </w:r>
      <w:r w:rsidRPr="00AC371F">
        <w:rPr>
          <w:rFonts w:ascii="Calibri" w:hAnsi="Calibri" w:cs="Calibri"/>
          <w:color w:val="000000"/>
          <w:lang w:val="de-DE"/>
        </w:rPr>
        <w:t xml:space="preserve"> der Pf</w:t>
      </w:r>
      <w:r w:rsidRPr="00AC371F">
        <w:rPr>
          <w:rFonts w:ascii="Calibri" w:hAnsi="Calibri" w:cs="Calibri"/>
          <w:color w:val="000000"/>
          <w:spacing w:val="-3"/>
          <w:lang w:val="de-DE"/>
        </w:rPr>
        <w:t>l</w:t>
      </w:r>
      <w:r w:rsidRPr="00AC371F">
        <w:rPr>
          <w:rFonts w:ascii="Calibri" w:hAnsi="Calibri" w:cs="Calibri"/>
          <w:color w:val="000000"/>
          <w:lang w:val="de-DE"/>
        </w:rPr>
        <w:t>egebedürfti</w:t>
      </w:r>
      <w:r w:rsidRPr="00AC371F">
        <w:rPr>
          <w:rFonts w:ascii="Calibri" w:hAnsi="Calibri" w:cs="Calibri"/>
          <w:color w:val="000000"/>
          <w:spacing w:val="-4"/>
          <w:lang w:val="de-DE"/>
        </w:rPr>
        <w:t>g</w:t>
      </w:r>
      <w:r w:rsidRPr="00AC371F">
        <w:rPr>
          <w:rFonts w:ascii="Calibri" w:hAnsi="Calibri" w:cs="Calibri"/>
          <w:color w:val="000000"/>
          <w:lang w:val="de-DE"/>
        </w:rPr>
        <w:t>en gewechselt/e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>wei</w:t>
      </w:r>
      <w:r w:rsidRPr="00AC371F">
        <w:rPr>
          <w:rFonts w:ascii="Calibri" w:hAnsi="Calibri" w:cs="Calibri"/>
          <w:color w:val="000000"/>
          <w:spacing w:val="-3"/>
          <w:lang w:val="de-DE"/>
        </w:rPr>
        <w:t>t</w:t>
      </w:r>
      <w:r w:rsidRPr="00AC371F">
        <w:rPr>
          <w:rFonts w:ascii="Calibri" w:hAnsi="Calibri" w:cs="Calibri"/>
          <w:color w:val="000000"/>
          <w:lang w:val="de-DE"/>
        </w:rPr>
        <w:t>ert: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39069A62" w14:textId="77777777" w:rsidR="0098068B" w:rsidRPr="00AC371F" w:rsidRDefault="00AC371F">
      <w:pPr>
        <w:tabs>
          <w:tab w:val="left" w:pos="1253"/>
        </w:tabs>
        <w:spacing w:before="120" w:line="277" w:lineRule="exact"/>
        <w:ind w:left="896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AC371F">
        <w:rPr>
          <w:rFonts w:ascii="Arial" w:hAnsi="Arial" w:cs="Arial"/>
          <w:color w:val="000000"/>
          <w:lang w:val="de-DE"/>
        </w:rPr>
        <w:t xml:space="preserve"> </w:t>
      </w:r>
      <w:r w:rsidRPr="00AC371F">
        <w:rPr>
          <w:rFonts w:ascii="Arial" w:hAnsi="Arial" w:cs="Arial"/>
          <w:color w:val="000000"/>
          <w:lang w:val="de-DE"/>
        </w:rPr>
        <w:tab/>
      </w:r>
      <w:r w:rsidRPr="00AC371F">
        <w:rPr>
          <w:rFonts w:ascii="Calibri" w:hAnsi="Calibri" w:cs="Calibri"/>
          <w:color w:val="000000"/>
          <w:lang w:val="de-DE"/>
        </w:rPr>
        <w:t>Vollständige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spacing w:val="-3"/>
          <w:lang w:val="de-DE"/>
        </w:rPr>
        <w:t>W</w:t>
      </w:r>
      <w:r w:rsidRPr="00AC371F">
        <w:rPr>
          <w:rFonts w:ascii="Calibri" w:hAnsi="Calibri" w:cs="Calibri"/>
          <w:color w:val="000000"/>
          <w:lang w:val="de-DE"/>
        </w:rPr>
        <w:t>echse</w:t>
      </w:r>
      <w:r w:rsidRPr="00AC371F">
        <w:rPr>
          <w:rFonts w:ascii="Calibri" w:hAnsi="Calibri" w:cs="Calibri"/>
          <w:color w:val="000000"/>
          <w:spacing w:val="-3"/>
          <w:lang w:val="de-DE"/>
        </w:rPr>
        <w:t>l</w:t>
      </w:r>
      <w:r w:rsidRPr="00AC371F">
        <w:rPr>
          <w:rFonts w:ascii="Calibri" w:hAnsi="Calibri" w:cs="Calibri"/>
          <w:color w:val="000000"/>
          <w:lang w:val="de-DE"/>
        </w:rPr>
        <w:t xml:space="preserve"> de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 PSA nac</w:t>
      </w:r>
      <w:r w:rsidRPr="00AC371F">
        <w:rPr>
          <w:rFonts w:ascii="Calibri" w:hAnsi="Calibri" w:cs="Calibri"/>
          <w:color w:val="000000"/>
          <w:spacing w:val="-4"/>
          <w:lang w:val="de-DE"/>
        </w:rPr>
        <w:t>h</w:t>
      </w:r>
      <w:r w:rsidRPr="00AC371F">
        <w:rPr>
          <w:rFonts w:ascii="Calibri" w:hAnsi="Calibri" w:cs="Calibri"/>
          <w:color w:val="000000"/>
          <w:lang w:val="de-DE"/>
        </w:rPr>
        <w:t xml:space="preserve"> je</w:t>
      </w:r>
      <w:r w:rsidRPr="00AC371F">
        <w:rPr>
          <w:rFonts w:ascii="Calibri" w:hAnsi="Calibri" w:cs="Calibri"/>
          <w:color w:val="000000"/>
          <w:spacing w:val="-3"/>
          <w:lang w:val="de-DE"/>
        </w:rPr>
        <w:t>d</w:t>
      </w:r>
      <w:r w:rsidRPr="00AC371F">
        <w:rPr>
          <w:rFonts w:ascii="Calibri" w:hAnsi="Calibri" w:cs="Calibri"/>
          <w:color w:val="000000"/>
          <w:lang w:val="de-DE"/>
        </w:rPr>
        <w:t xml:space="preserve">em </w:t>
      </w:r>
      <w:r w:rsidRPr="00AC371F">
        <w:rPr>
          <w:rFonts w:ascii="Calibri" w:hAnsi="Calibri" w:cs="Calibri"/>
          <w:color w:val="000000"/>
          <w:spacing w:val="-3"/>
          <w:lang w:val="de-DE"/>
        </w:rPr>
        <w:t>B</w:t>
      </w:r>
      <w:r w:rsidRPr="00AC371F">
        <w:rPr>
          <w:rFonts w:ascii="Calibri" w:hAnsi="Calibri" w:cs="Calibri"/>
          <w:color w:val="000000"/>
          <w:lang w:val="de-DE"/>
        </w:rPr>
        <w:t>esuc</w:t>
      </w:r>
      <w:r w:rsidRPr="00AC371F">
        <w:rPr>
          <w:rFonts w:ascii="Calibri" w:hAnsi="Calibri" w:cs="Calibri"/>
          <w:color w:val="000000"/>
          <w:spacing w:val="-4"/>
          <w:lang w:val="de-DE"/>
        </w:rPr>
        <w:t>h</w:t>
      </w:r>
      <w:r w:rsidRPr="00AC371F">
        <w:rPr>
          <w:rFonts w:ascii="Calibri" w:hAnsi="Calibri" w:cs="Calibri"/>
          <w:color w:val="000000"/>
          <w:lang w:val="de-DE"/>
        </w:rPr>
        <w:t xml:space="preserve"> von Pf</w:t>
      </w:r>
      <w:r w:rsidRPr="00AC371F">
        <w:rPr>
          <w:rFonts w:ascii="Calibri" w:hAnsi="Calibri" w:cs="Calibri"/>
          <w:color w:val="000000"/>
          <w:spacing w:val="-3"/>
          <w:lang w:val="de-DE"/>
        </w:rPr>
        <w:t>l</w:t>
      </w:r>
      <w:r w:rsidRPr="00AC371F">
        <w:rPr>
          <w:rFonts w:ascii="Calibri" w:hAnsi="Calibri" w:cs="Calibri"/>
          <w:color w:val="000000"/>
          <w:lang w:val="de-DE"/>
        </w:rPr>
        <w:t>egebedürftigen</w:t>
      </w:r>
      <w:r w:rsidRPr="00AC371F">
        <w:rPr>
          <w:rFonts w:ascii="Calibri" w:hAnsi="Calibri" w:cs="Calibri"/>
          <w:color w:val="000000"/>
          <w:spacing w:val="-3"/>
          <w:lang w:val="de-DE"/>
        </w:rPr>
        <w:t>,</w:t>
      </w:r>
      <w:r w:rsidRPr="00AC371F">
        <w:rPr>
          <w:rFonts w:ascii="Calibri" w:hAnsi="Calibri" w:cs="Calibri"/>
          <w:color w:val="000000"/>
          <w:lang w:val="de-DE"/>
        </w:rPr>
        <w:t xml:space="preserve"> a</w:t>
      </w:r>
      <w:r w:rsidRPr="00AC371F">
        <w:rPr>
          <w:rFonts w:ascii="Calibri" w:hAnsi="Calibri" w:cs="Calibri"/>
          <w:color w:val="000000"/>
          <w:spacing w:val="-4"/>
          <w:lang w:val="de-DE"/>
        </w:rPr>
        <w:t>u</w:t>
      </w:r>
      <w:r w:rsidRPr="00AC371F">
        <w:rPr>
          <w:rFonts w:ascii="Calibri" w:hAnsi="Calibri" w:cs="Calibri"/>
          <w:color w:val="000000"/>
          <w:lang w:val="de-DE"/>
        </w:rPr>
        <w:t>ße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 Visie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 und F</w:t>
      </w:r>
      <w:r w:rsidRPr="00AC371F">
        <w:rPr>
          <w:rFonts w:ascii="Calibri" w:hAnsi="Calibri" w:cs="Calibri"/>
          <w:color w:val="000000"/>
          <w:spacing w:val="-4"/>
          <w:lang w:val="de-DE"/>
        </w:rPr>
        <w:t>F</w:t>
      </w:r>
      <w:r w:rsidRPr="00AC371F">
        <w:rPr>
          <w:rFonts w:ascii="Calibri" w:hAnsi="Calibri" w:cs="Calibri"/>
          <w:color w:val="000000"/>
          <w:lang w:val="de-DE"/>
        </w:rPr>
        <w:t>P2</w:t>
      </w:r>
    </w:p>
    <w:p w14:paraId="4D5D7991" w14:textId="0F01FA0E" w:rsidR="0098068B" w:rsidRPr="00AC371F" w:rsidRDefault="00AC371F">
      <w:pPr>
        <w:spacing w:line="280" w:lineRule="exact"/>
        <w:ind w:left="1253" w:right="794"/>
        <w:rPr>
          <w:rFonts w:ascii="Times New Roman" w:hAnsi="Times New Roman" w:cs="Times New Roman"/>
          <w:color w:val="010302"/>
          <w:lang w:val="de-DE"/>
        </w:rPr>
        <w:pPrChange w:id="1796" w:author="erika.stempfle" w:date="2022-10-12T12:32:00Z">
          <w:pPr>
            <w:spacing w:before="17" w:line="278" w:lineRule="exact"/>
            <w:ind w:left="1253" w:right="794"/>
          </w:pPr>
        </w:pPrChange>
      </w:pPr>
      <w:r w:rsidRPr="00AC371F">
        <w:rPr>
          <w:rFonts w:ascii="Calibri" w:hAnsi="Calibri" w:cs="Calibri"/>
          <w:color w:val="000000"/>
          <w:lang w:val="de-DE"/>
        </w:rPr>
        <w:t>oder</w:t>
      </w:r>
      <w:r w:rsidRPr="00AC371F">
        <w:rPr>
          <w:rFonts w:ascii="Calibri" w:hAnsi="Calibri" w:cs="Calibri"/>
          <w:color w:val="000000"/>
          <w:spacing w:val="-12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ggf.</w:t>
      </w:r>
      <w:r w:rsidRPr="00AC371F">
        <w:rPr>
          <w:rFonts w:ascii="Calibri" w:hAnsi="Calibri" w:cs="Calibri"/>
          <w:color w:val="000000"/>
          <w:spacing w:val="-13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FFP3-Schut</w:t>
      </w:r>
      <w:r w:rsidRPr="00AC371F">
        <w:rPr>
          <w:rFonts w:ascii="Calibri" w:hAnsi="Calibri" w:cs="Calibri"/>
          <w:color w:val="000000"/>
          <w:spacing w:val="-3"/>
          <w:lang w:val="de-DE"/>
        </w:rPr>
        <w:t>z</w:t>
      </w:r>
      <w:r w:rsidRPr="00AC371F">
        <w:rPr>
          <w:rFonts w:ascii="Calibri" w:hAnsi="Calibri" w:cs="Calibri"/>
          <w:color w:val="000000"/>
          <w:lang w:val="de-DE"/>
        </w:rPr>
        <w:t>ma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ke</w:t>
      </w:r>
      <w:r w:rsidRPr="00AC371F">
        <w:rPr>
          <w:rFonts w:ascii="Calibri" w:hAnsi="Calibri" w:cs="Calibri"/>
          <w:color w:val="000000"/>
          <w:spacing w:val="-12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(lediglich</w:t>
      </w:r>
      <w:r w:rsidRPr="00AC371F">
        <w:rPr>
          <w:rFonts w:ascii="Calibri" w:hAnsi="Calibri" w:cs="Calibri"/>
          <w:color w:val="000000"/>
          <w:spacing w:val="-12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nach</w:t>
      </w:r>
      <w:r w:rsidRPr="00AC371F">
        <w:rPr>
          <w:rFonts w:ascii="Calibri" w:hAnsi="Calibri" w:cs="Calibri"/>
          <w:color w:val="000000"/>
          <w:spacing w:val="-12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Kont</w:t>
      </w:r>
      <w:r w:rsidRPr="00AC371F">
        <w:rPr>
          <w:rFonts w:ascii="Calibri" w:hAnsi="Calibri" w:cs="Calibri"/>
          <w:color w:val="000000"/>
          <w:spacing w:val="-3"/>
          <w:lang w:val="de-DE"/>
        </w:rPr>
        <w:t>a</w:t>
      </w:r>
      <w:r w:rsidRPr="00AC371F">
        <w:rPr>
          <w:rFonts w:ascii="Calibri" w:hAnsi="Calibri" w:cs="Calibri"/>
          <w:color w:val="000000"/>
          <w:lang w:val="de-DE"/>
        </w:rPr>
        <w:t>mination</w:t>
      </w:r>
      <w:r w:rsidRPr="00AC371F">
        <w:rPr>
          <w:rFonts w:ascii="Calibri" w:hAnsi="Calibri" w:cs="Calibri"/>
          <w:color w:val="000000"/>
          <w:spacing w:val="-12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Wi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chdesinfektion</w:t>
      </w:r>
      <w:r w:rsidRPr="00AC371F">
        <w:rPr>
          <w:rFonts w:ascii="Calibri" w:hAnsi="Calibri" w:cs="Calibri"/>
          <w:color w:val="000000"/>
          <w:spacing w:val="-12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des</w:t>
      </w:r>
      <w:r w:rsidRPr="00AC371F">
        <w:rPr>
          <w:rFonts w:ascii="Calibri" w:hAnsi="Calibri" w:cs="Calibri"/>
          <w:color w:val="000000"/>
          <w:spacing w:val="-1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Visiers</w:t>
      </w:r>
      <w:r w:rsidRPr="00AC371F">
        <w:rPr>
          <w:rFonts w:ascii="Calibri" w:hAnsi="Calibri" w:cs="Calibri"/>
          <w:color w:val="000000"/>
          <w:spacing w:val="-12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und/o</w:t>
      </w:r>
      <w:r w:rsidRPr="00AC371F">
        <w:rPr>
          <w:rFonts w:ascii="Calibri" w:hAnsi="Calibri" w:cs="Calibri"/>
          <w:color w:val="000000"/>
          <w:spacing w:val="-4"/>
          <w:lang w:val="de-DE"/>
        </w:rPr>
        <w:t>d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Wechse</w:t>
      </w:r>
      <w:r w:rsidRPr="00AC371F">
        <w:rPr>
          <w:rFonts w:ascii="Calibri" w:hAnsi="Calibri" w:cs="Calibri"/>
          <w:color w:val="000000"/>
          <w:spacing w:val="-3"/>
          <w:lang w:val="de-DE"/>
        </w:rPr>
        <w:t>l</w:t>
      </w:r>
      <w:r w:rsidRPr="00AC371F">
        <w:rPr>
          <w:rFonts w:ascii="Calibri" w:hAnsi="Calibri" w:cs="Calibri"/>
          <w:color w:val="000000"/>
          <w:lang w:val="de-DE"/>
        </w:rPr>
        <w:t xml:space="preserve"> der </w:t>
      </w:r>
      <w:r w:rsidRPr="00AC371F">
        <w:rPr>
          <w:rFonts w:ascii="Calibri" w:hAnsi="Calibri" w:cs="Calibri"/>
          <w:color w:val="000000"/>
          <w:lang w:val="de-DE"/>
        </w:rPr>
        <w:t>F</w:t>
      </w:r>
      <w:r w:rsidRPr="00AC371F">
        <w:rPr>
          <w:rFonts w:ascii="Calibri" w:hAnsi="Calibri" w:cs="Calibri"/>
          <w:color w:val="000000"/>
          <w:spacing w:val="-4"/>
          <w:lang w:val="de-DE"/>
        </w:rPr>
        <w:t>F</w:t>
      </w:r>
      <w:r w:rsidRPr="00AC371F">
        <w:rPr>
          <w:rFonts w:ascii="Calibri" w:hAnsi="Calibri" w:cs="Calibri"/>
          <w:color w:val="000000"/>
          <w:lang w:val="de-DE"/>
        </w:rPr>
        <w:t>P2- ode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 ggf. FFP3-Schut</w:t>
      </w:r>
      <w:r w:rsidRPr="00AC371F">
        <w:rPr>
          <w:rFonts w:ascii="Calibri" w:hAnsi="Calibri" w:cs="Calibri"/>
          <w:color w:val="000000"/>
          <w:spacing w:val="-3"/>
          <w:lang w:val="de-DE"/>
        </w:rPr>
        <w:t>z</w:t>
      </w:r>
      <w:r w:rsidRPr="00AC371F">
        <w:rPr>
          <w:rFonts w:ascii="Calibri" w:hAnsi="Calibri" w:cs="Calibri"/>
          <w:color w:val="000000"/>
          <w:lang w:val="de-DE"/>
        </w:rPr>
        <w:t>mas</w:t>
      </w:r>
      <w:r w:rsidRPr="00AC371F">
        <w:rPr>
          <w:rFonts w:ascii="Calibri" w:hAnsi="Calibri" w:cs="Calibri"/>
          <w:color w:val="000000"/>
          <w:spacing w:val="-3"/>
          <w:lang w:val="de-DE"/>
        </w:rPr>
        <w:t>k</w:t>
      </w:r>
      <w:r w:rsidRPr="00AC371F">
        <w:rPr>
          <w:rFonts w:ascii="Calibri" w:hAnsi="Calibri" w:cs="Calibri"/>
          <w:color w:val="000000"/>
          <w:lang w:val="de-DE"/>
        </w:rPr>
        <w:t>e)</w:t>
      </w:r>
      <w:r w:rsidRPr="00AC371F">
        <w:rPr>
          <w:rFonts w:ascii="Calibri" w:hAnsi="Calibri" w:cs="Calibri"/>
          <w:color w:val="000000"/>
          <w:spacing w:val="-3"/>
          <w:lang w:val="de-DE"/>
        </w:rPr>
        <w:t>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160D92F5" w14:textId="217D0F3F" w:rsidR="0098068B" w:rsidRDefault="00AC371F" w:rsidP="00EE1EF4">
      <w:pPr>
        <w:tabs>
          <w:tab w:val="left" w:pos="1253"/>
        </w:tabs>
        <w:spacing w:line="277" w:lineRule="exact"/>
        <w:ind w:left="896"/>
        <w:rPr>
          <w:rFonts w:ascii="Calibri" w:hAnsi="Calibri" w:cs="Calibri"/>
          <w:color w:val="000000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AC371F">
        <w:rPr>
          <w:rFonts w:ascii="Arial" w:hAnsi="Arial" w:cs="Arial"/>
          <w:color w:val="000000"/>
          <w:lang w:val="de-DE"/>
        </w:rPr>
        <w:t xml:space="preserve"> </w:t>
      </w:r>
      <w:r w:rsidRPr="00AC371F">
        <w:rPr>
          <w:rFonts w:ascii="Arial" w:hAnsi="Arial" w:cs="Arial"/>
          <w:color w:val="000000"/>
          <w:lang w:val="de-DE"/>
        </w:rPr>
        <w:tab/>
      </w:r>
      <w:r w:rsidRPr="00AC371F">
        <w:rPr>
          <w:rFonts w:ascii="Calibri" w:hAnsi="Calibri" w:cs="Calibri"/>
          <w:color w:val="000000"/>
          <w:lang w:val="de-DE"/>
        </w:rPr>
        <w:t>Verdachtsfäll</w:t>
      </w:r>
      <w:r w:rsidRPr="00AC371F">
        <w:rPr>
          <w:rFonts w:ascii="Calibri" w:hAnsi="Calibri" w:cs="Calibri"/>
          <w:color w:val="000000"/>
          <w:spacing w:val="-3"/>
          <w:lang w:val="de-DE"/>
        </w:rPr>
        <w:t>e</w:t>
      </w:r>
      <w:r w:rsidRPr="00AC371F">
        <w:rPr>
          <w:rFonts w:ascii="Calibri" w:hAnsi="Calibri" w:cs="Calibri"/>
          <w:color w:val="000000"/>
          <w:spacing w:val="21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und</w:t>
      </w:r>
      <w:r w:rsidRPr="00AC371F">
        <w:rPr>
          <w:rFonts w:ascii="Calibri" w:hAnsi="Calibri" w:cs="Calibri"/>
          <w:color w:val="000000"/>
          <w:spacing w:val="21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infizier</w:t>
      </w:r>
      <w:r w:rsidRPr="00AC371F">
        <w:rPr>
          <w:rFonts w:ascii="Calibri" w:hAnsi="Calibri" w:cs="Calibri"/>
          <w:color w:val="000000"/>
          <w:spacing w:val="-3"/>
          <w:lang w:val="de-DE"/>
        </w:rPr>
        <w:t>t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Pr="00AC371F">
        <w:rPr>
          <w:rFonts w:ascii="Calibri" w:hAnsi="Calibri" w:cs="Calibri"/>
          <w:color w:val="000000"/>
          <w:spacing w:val="22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spacing w:val="-3"/>
          <w:lang w:val="de-DE"/>
        </w:rPr>
        <w:t>B</w:t>
      </w:r>
      <w:r w:rsidRPr="00AC371F">
        <w:rPr>
          <w:rFonts w:ascii="Calibri" w:hAnsi="Calibri" w:cs="Calibri"/>
          <w:color w:val="000000"/>
          <w:lang w:val="de-DE"/>
        </w:rPr>
        <w:t>ewohnerinnen ode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spacing w:val="22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Bewohner</w:t>
      </w:r>
      <w:r w:rsidRPr="00AC371F">
        <w:rPr>
          <w:rFonts w:ascii="Calibri" w:hAnsi="Calibri" w:cs="Calibri"/>
          <w:color w:val="000000"/>
          <w:spacing w:val="22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sind</w:t>
      </w:r>
      <w:r w:rsidRPr="00AC371F">
        <w:rPr>
          <w:rFonts w:ascii="Calibri" w:hAnsi="Calibri" w:cs="Calibri"/>
          <w:color w:val="000000"/>
          <w:spacing w:val="21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m</w:t>
      </w:r>
      <w:r w:rsidRPr="00AC371F">
        <w:rPr>
          <w:rFonts w:ascii="Calibri" w:hAnsi="Calibri" w:cs="Calibri"/>
          <w:color w:val="000000"/>
          <w:spacing w:val="21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Ra</w:t>
      </w:r>
      <w:r w:rsidRPr="00AC371F">
        <w:rPr>
          <w:rFonts w:ascii="Calibri" w:hAnsi="Calibri" w:cs="Calibri"/>
          <w:color w:val="000000"/>
          <w:spacing w:val="-4"/>
          <w:lang w:val="de-DE"/>
        </w:rPr>
        <w:t>h</w:t>
      </w:r>
      <w:r w:rsidRPr="00AC371F">
        <w:rPr>
          <w:rFonts w:ascii="Calibri" w:hAnsi="Calibri" w:cs="Calibri"/>
          <w:color w:val="000000"/>
          <w:lang w:val="de-DE"/>
        </w:rPr>
        <w:t>me</w:t>
      </w:r>
      <w:r w:rsidRPr="00AC371F">
        <w:rPr>
          <w:rFonts w:ascii="Calibri" w:hAnsi="Calibri" w:cs="Calibri"/>
          <w:color w:val="000000"/>
          <w:spacing w:val="-3"/>
          <w:lang w:val="de-DE"/>
        </w:rPr>
        <w:t>n</w:t>
      </w:r>
      <w:r w:rsidRPr="00AC371F">
        <w:rPr>
          <w:rFonts w:ascii="Calibri" w:hAnsi="Calibri" w:cs="Calibri"/>
          <w:color w:val="000000"/>
          <w:spacing w:val="21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der</w:t>
      </w:r>
      <w:r w:rsidRPr="00AC371F">
        <w:rPr>
          <w:rFonts w:ascii="Calibri" w:hAnsi="Calibri" w:cs="Calibri"/>
          <w:color w:val="000000"/>
          <w:spacing w:val="22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Qual</w:t>
      </w:r>
      <w:r w:rsidRPr="00AC371F">
        <w:rPr>
          <w:rFonts w:ascii="Calibri" w:hAnsi="Calibri" w:cs="Calibri"/>
          <w:color w:val="000000"/>
          <w:spacing w:val="-4"/>
          <w:lang w:val="de-DE"/>
        </w:rPr>
        <w:t>i</w:t>
      </w:r>
      <w:r w:rsidR="00EE1EF4">
        <w:rPr>
          <w:rFonts w:ascii="Calibri" w:hAnsi="Calibri" w:cs="Calibri"/>
          <w:color w:val="000000"/>
          <w:lang w:val="de-DE"/>
        </w:rPr>
        <w:t>tätsprü</w:t>
      </w:r>
      <w:r w:rsidRPr="00AC371F">
        <w:rPr>
          <w:rFonts w:ascii="Calibri" w:hAnsi="Calibri" w:cs="Calibri"/>
          <w:color w:val="000000"/>
          <w:lang w:val="de-DE"/>
        </w:rPr>
        <w:t>fung grundsätzlich zuletzt einzubeziehen.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55BE9DBC" w14:textId="77777777" w:rsidR="00B325C8" w:rsidRPr="00AC371F" w:rsidRDefault="00B325C8" w:rsidP="00EE1EF4">
      <w:pPr>
        <w:tabs>
          <w:tab w:val="left" w:pos="1253"/>
        </w:tabs>
        <w:spacing w:line="277" w:lineRule="exact"/>
        <w:ind w:left="896"/>
        <w:rPr>
          <w:rFonts w:ascii="Times New Roman" w:hAnsi="Times New Roman" w:cs="Times New Roman"/>
          <w:color w:val="010302"/>
          <w:lang w:val="de-DE"/>
        </w:rPr>
      </w:pPr>
    </w:p>
    <w:p w14:paraId="295FAFF5" w14:textId="77777777" w:rsidR="0098068B" w:rsidRDefault="0098068B">
      <w:pPr>
        <w:spacing w:after="152"/>
        <w:rPr>
          <w:rFonts w:ascii="Times New Roman" w:hAnsi="Times New Roman"/>
          <w:color w:val="000000" w:themeColor="text1"/>
          <w:sz w:val="24"/>
          <w:szCs w:val="24"/>
          <w:lang w:val="nl-NL"/>
        </w:rPr>
        <w:pPrChange w:id="1797" w:author="erika.stempfle" w:date="2022-10-12T12:32:00Z">
          <w:pPr>
            <w:spacing w:after="116"/>
          </w:pPr>
        </w:pPrChange>
      </w:pPr>
    </w:p>
    <w:p w14:paraId="56EE227E" w14:textId="77777777" w:rsidR="0098068B" w:rsidRPr="00AC371F" w:rsidRDefault="00AC371F">
      <w:pPr>
        <w:tabs>
          <w:tab w:val="left" w:pos="2028"/>
        </w:tabs>
        <w:spacing w:line="462" w:lineRule="exact"/>
        <w:ind w:left="896"/>
        <w:rPr>
          <w:rFonts w:ascii="Times New Roman" w:hAnsi="Times New Roman" w:cs="Times New Roman"/>
          <w:color w:val="010302"/>
          <w:lang w:val="de-DE"/>
        </w:rPr>
      </w:pPr>
      <w:r w:rsidRPr="00AC371F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>4</w:t>
      </w:r>
      <w:r w:rsidRPr="00AC371F">
        <w:rPr>
          <w:rFonts w:ascii="Arial" w:hAnsi="Arial" w:cs="Arial"/>
          <w:b/>
          <w:bCs/>
          <w:color w:val="004B6E"/>
          <w:sz w:val="40"/>
          <w:szCs w:val="40"/>
          <w:lang w:val="de-DE"/>
        </w:rPr>
        <w:t xml:space="preserve"> </w:t>
      </w:r>
      <w:r w:rsidRPr="00AC371F">
        <w:rPr>
          <w:rFonts w:ascii="Arial" w:hAnsi="Arial" w:cs="Arial"/>
          <w:b/>
          <w:bCs/>
          <w:color w:val="004B6E"/>
          <w:sz w:val="40"/>
          <w:szCs w:val="40"/>
          <w:lang w:val="de-DE"/>
        </w:rPr>
        <w:tab/>
      </w:r>
      <w:r w:rsidRPr="00AC371F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>Begu</w:t>
      </w:r>
      <w:r w:rsidRPr="00AC371F">
        <w:rPr>
          <w:rFonts w:ascii="Calibri" w:hAnsi="Calibri"/>
          <w:b/>
          <w:color w:val="004B6E"/>
          <w:sz w:val="40"/>
          <w:lang w:val="de-DE"/>
          <w:rPrChange w:id="1798" w:author="erika.stempfle" w:date="2022-10-12T12:32:00Z">
            <w:rPr>
              <w:rFonts w:ascii="Calibri" w:hAnsi="Calibri"/>
              <w:b/>
              <w:color w:val="004B6E"/>
              <w:spacing w:val="-4"/>
              <w:sz w:val="40"/>
              <w:lang w:val="de-DE"/>
            </w:rPr>
          </w:rPrChange>
        </w:rPr>
        <w:t>t</w:t>
      </w:r>
      <w:r w:rsidRPr="00AC371F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>a</w:t>
      </w:r>
      <w:r w:rsidRPr="00AC371F">
        <w:rPr>
          <w:rFonts w:ascii="Calibri" w:hAnsi="Calibri"/>
          <w:b/>
          <w:color w:val="004B6E"/>
          <w:spacing w:val="-4"/>
          <w:sz w:val="40"/>
          <w:lang w:val="de-DE"/>
          <w:rPrChange w:id="1799" w:author="erika.stempfle" w:date="2022-10-12T12:32:00Z">
            <w:rPr>
              <w:rFonts w:ascii="Calibri" w:hAnsi="Calibri"/>
              <w:b/>
              <w:color w:val="004B6E"/>
              <w:sz w:val="40"/>
              <w:lang w:val="de-DE"/>
            </w:rPr>
          </w:rPrChange>
        </w:rPr>
        <w:t>c</w:t>
      </w:r>
      <w:r w:rsidRPr="00AC371F">
        <w:rPr>
          <w:rFonts w:ascii="Calibri" w:hAnsi="Calibri"/>
          <w:b/>
          <w:color w:val="004B6E"/>
          <w:sz w:val="40"/>
          <w:lang w:val="de-DE"/>
          <w:rPrChange w:id="1800" w:author="erika.stempfle" w:date="2022-10-12T12:32:00Z">
            <w:rPr>
              <w:rFonts w:ascii="Calibri" w:hAnsi="Calibri"/>
              <w:b/>
              <w:color w:val="004B6E"/>
              <w:spacing w:val="-5"/>
              <w:sz w:val="40"/>
              <w:lang w:val="de-DE"/>
            </w:rPr>
          </w:rPrChange>
        </w:rPr>
        <w:t>h</w:t>
      </w:r>
      <w:r w:rsidRPr="00AC371F">
        <w:rPr>
          <w:rFonts w:ascii="Calibri" w:hAnsi="Calibri"/>
          <w:b/>
          <w:color w:val="004B6E"/>
          <w:sz w:val="40"/>
          <w:lang w:val="de-DE"/>
          <w:rPrChange w:id="1801" w:author="erika.stempfle" w:date="2022-10-12T12:32:00Z">
            <w:rPr>
              <w:rFonts w:ascii="Calibri" w:hAnsi="Calibri"/>
              <w:b/>
              <w:color w:val="004B6E"/>
              <w:spacing w:val="-3"/>
              <w:sz w:val="40"/>
              <w:lang w:val="de-DE"/>
            </w:rPr>
          </w:rPrChange>
        </w:rPr>
        <w:t>t</w:t>
      </w:r>
      <w:r w:rsidRPr="00AC371F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>un</w:t>
      </w:r>
      <w:r w:rsidRPr="00AC371F">
        <w:rPr>
          <w:rFonts w:ascii="Calibri" w:hAnsi="Calibri" w:cs="Calibri"/>
          <w:b/>
          <w:bCs/>
          <w:color w:val="004B6E"/>
          <w:spacing w:val="-3"/>
          <w:sz w:val="40"/>
          <w:szCs w:val="40"/>
          <w:lang w:val="de-DE"/>
        </w:rPr>
        <w:t>g</w:t>
      </w:r>
      <w:r w:rsidRPr="00AC371F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 xml:space="preserve"> im </w:t>
      </w:r>
      <w:r w:rsidRPr="00AC371F">
        <w:rPr>
          <w:rFonts w:ascii="Calibri" w:hAnsi="Calibri"/>
          <w:b/>
          <w:color w:val="004B6E"/>
          <w:sz w:val="40"/>
          <w:lang w:val="de-DE"/>
          <w:rPrChange w:id="1802" w:author="erika.stempfle" w:date="2022-10-12T12:32:00Z">
            <w:rPr>
              <w:rFonts w:ascii="Calibri" w:hAnsi="Calibri"/>
              <w:b/>
              <w:color w:val="004B6E"/>
              <w:spacing w:val="-17"/>
              <w:sz w:val="40"/>
              <w:lang w:val="de-DE"/>
            </w:rPr>
          </w:rPrChange>
        </w:rPr>
        <w:t>W</w:t>
      </w:r>
      <w:r w:rsidRPr="00AC371F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>ohnbe</w:t>
      </w:r>
      <w:r w:rsidRPr="00AC371F">
        <w:rPr>
          <w:rFonts w:ascii="Calibri" w:hAnsi="Calibri"/>
          <w:b/>
          <w:color w:val="004B6E"/>
          <w:sz w:val="40"/>
          <w:lang w:val="de-DE"/>
          <w:rPrChange w:id="1803" w:author="erika.stempfle" w:date="2022-10-12T12:32:00Z">
            <w:rPr>
              <w:rFonts w:ascii="Calibri" w:hAnsi="Calibri"/>
              <w:b/>
              <w:color w:val="004B6E"/>
              <w:spacing w:val="-6"/>
              <w:sz w:val="40"/>
              <w:lang w:val="de-DE"/>
            </w:rPr>
          </w:rPrChange>
        </w:rPr>
        <w:t>r</w:t>
      </w:r>
      <w:r w:rsidRPr="00AC371F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>e</w:t>
      </w:r>
      <w:r w:rsidRPr="00AC371F">
        <w:rPr>
          <w:rFonts w:ascii="Calibri" w:hAnsi="Calibri"/>
          <w:b/>
          <w:color w:val="004B6E"/>
          <w:spacing w:val="-4"/>
          <w:sz w:val="40"/>
          <w:lang w:val="de-DE"/>
          <w:rPrChange w:id="1804" w:author="erika.stempfle" w:date="2022-10-12T12:32:00Z">
            <w:rPr>
              <w:rFonts w:ascii="Calibri" w:hAnsi="Calibri"/>
              <w:b/>
              <w:color w:val="004B6E"/>
              <w:spacing w:val="-3"/>
              <w:sz w:val="40"/>
              <w:lang w:val="de-DE"/>
            </w:rPr>
          </w:rPrChange>
        </w:rPr>
        <w:t>i</w:t>
      </w:r>
      <w:r w:rsidRPr="00AC371F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 xml:space="preserve">ch </w:t>
      </w:r>
      <w:r w:rsidRPr="00AC371F">
        <w:rPr>
          <w:rFonts w:ascii="Calibri" w:hAnsi="Calibri"/>
          <w:b/>
          <w:color w:val="004B6E"/>
          <w:sz w:val="40"/>
          <w:lang w:val="de-DE"/>
          <w:rPrChange w:id="1805" w:author="erika.stempfle" w:date="2022-10-12T12:32:00Z">
            <w:rPr>
              <w:rFonts w:ascii="Calibri" w:hAnsi="Calibri"/>
              <w:b/>
              <w:color w:val="004B6E"/>
              <w:spacing w:val="-3"/>
              <w:sz w:val="40"/>
              <w:lang w:val="de-DE"/>
            </w:rPr>
          </w:rPrChange>
        </w:rPr>
        <w:t>z</w:t>
      </w:r>
      <w:r w:rsidRPr="00AC371F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>u</w:t>
      </w:r>
      <w:r w:rsidRPr="00AC371F">
        <w:rPr>
          <w:rFonts w:ascii="Calibri" w:hAnsi="Calibri"/>
          <w:b/>
          <w:color w:val="004B6E"/>
          <w:spacing w:val="-3"/>
          <w:sz w:val="40"/>
          <w:lang w:val="de-DE"/>
          <w:rPrChange w:id="1806" w:author="erika.stempfle" w:date="2022-10-12T12:32:00Z">
            <w:rPr>
              <w:rFonts w:ascii="Calibri" w:hAnsi="Calibri"/>
              <w:b/>
              <w:color w:val="004B6E"/>
              <w:sz w:val="40"/>
              <w:lang w:val="de-DE"/>
            </w:rPr>
          </w:rPrChange>
        </w:rPr>
        <w:t>r</w:t>
      </w:r>
      <w:r w:rsidRPr="00AC371F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 xml:space="preserve"> </w:t>
      </w:r>
      <w:r w:rsidRPr="00AC371F">
        <w:rPr>
          <w:rFonts w:ascii="Calibri" w:hAnsi="Calibri"/>
          <w:b/>
          <w:color w:val="004B6E"/>
          <w:sz w:val="40"/>
          <w:lang w:val="de-DE"/>
          <w:rPrChange w:id="1807" w:author="erika.stempfle" w:date="2022-10-12T12:32:00Z">
            <w:rPr>
              <w:rFonts w:ascii="Calibri" w:hAnsi="Calibri"/>
              <w:b/>
              <w:color w:val="004B6E"/>
              <w:spacing w:val="-5"/>
              <w:sz w:val="40"/>
              <w:lang w:val="de-DE"/>
            </w:rPr>
          </w:rPrChange>
        </w:rPr>
        <w:t>F</w:t>
      </w:r>
      <w:r w:rsidRPr="00AC371F">
        <w:rPr>
          <w:rFonts w:ascii="Calibri" w:hAnsi="Calibri"/>
          <w:b/>
          <w:color w:val="004B6E"/>
          <w:sz w:val="40"/>
          <w:lang w:val="de-DE"/>
          <w:rPrChange w:id="1808" w:author="erika.stempfle" w:date="2022-10-12T12:32:00Z">
            <w:rPr>
              <w:rFonts w:ascii="Calibri" w:hAnsi="Calibri"/>
              <w:b/>
              <w:color w:val="004B6E"/>
              <w:spacing w:val="-3"/>
              <w:sz w:val="40"/>
              <w:lang w:val="de-DE"/>
            </w:rPr>
          </w:rPrChange>
        </w:rPr>
        <w:t>e</w:t>
      </w:r>
      <w:r w:rsidRPr="00AC371F">
        <w:rPr>
          <w:rFonts w:ascii="Calibri" w:hAnsi="Calibri"/>
          <w:b/>
          <w:color w:val="004B6E"/>
          <w:sz w:val="40"/>
          <w:lang w:val="de-DE"/>
          <w:rPrChange w:id="1809" w:author="erika.stempfle" w:date="2022-10-12T12:32:00Z">
            <w:rPr>
              <w:rFonts w:ascii="Calibri" w:hAnsi="Calibri"/>
              <w:b/>
              <w:color w:val="004B6E"/>
              <w:spacing w:val="-5"/>
              <w:sz w:val="40"/>
              <w:lang w:val="de-DE"/>
            </w:rPr>
          </w:rPrChange>
        </w:rPr>
        <w:t>s</w:t>
      </w:r>
      <w:r w:rsidRPr="00AC371F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>t</w:t>
      </w:r>
      <w:r w:rsidRPr="00AC371F">
        <w:rPr>
          <w:rFonts w:ascii="Calibri" w:hAnsi="Calibri"/>
          <w:b/>
          <w:color w:val="004B6E"/>
          <w:sz w:val="40"/>
          <w:lang w:val="de-DE"/>
          <w:rPrChange w:id="1810" w:author="erika.stempfle" w:date="2022-10-12T12:32:00Z">
            <w:rPr>
              <w:rFonts w:ascii="Calibri" w:hAnsi="Calibri"/>
              <w:b/>
              <w:color w:val="004B6E"/>
              <w:spacing w:val="-7"/>
              <w:sz w:val="40"/>
              <w:lang w:val="de-DE"/>
            </w:rPr>
          </w:rPrChange>
        </w:rPr>
        <w:t>s</w:t>
      </w:r>
      <w:r w:rsidRPr="00AC371F">
        <w:rPr>
          <w:rFonts w:ascii="Calibri" w:hAnsi="Calibri"/>
          <w:b/>
          <w:color w:val="004B6E"/>
          <w:sz w:val="40"/>
          <w:lang w:val="de-DE"/>
          <w:rPrChange w:id="1811" w:author="erika.stempfle" w:date="2022-10-12T12:32:00Z">
            <w:rPr>
              <w:rFonts w:ascii="Calibri" w:hAnsi="Calibri"/>
              <w:b/>
              <w:color w:val="004B6E"/>
              <w:spacing w:val="-5"/>
              <w:sz w:val="40"/>
              <w:lang w:val="de-DE"/>
            </w:rPr>
          </w:rPrChange>
        </w:rPr>
        <w:t>t</w:t>
      </w:r>
      <w:r w:rsidRPr="00AC371F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>e</w:t>
      </w:r>
      <w:r w:rsidRPr="00AC371F">
        <w:rPr>
          <w:rFonts w:ascii="Calibri" w:hAnsi="Calibri"/>
          <w:b/>
          <w:color w:val="004B6E"/>
          <w:spacing w:val="-3"/>
          <w:sz w:val="40"/>
          <w:lang w:val="de-DE"/>
          <w:rPrChange w:id="1812" w:author="erika.stempfle" w:date="2022-10-12T12:32:00Z">
            <w:rPr>
              <w:rFonts w:ascii="Calibri" w:hAnsi="Calibri"/>
              <w:b/>
              <w:color w:val="004B6E"/>
              <w:sz w:val="40"/>
              <w:lang w:val="de-DE"/>
            </w:rPr>
          </w:rPrChange>
        </w:rPr>
        <w:t>l</w:t>
      </w:r>
      <w:r w:rsidRPr="00AC371F">
        <w:rPr>
          <w:rFonts w:ascii="Calibri" w:hAnsi="Calibri"/>
          <w:b/>
          <w:color w:val="004B6E"/>
          <w:sz w:val="40"/>
          <w:lang w:val="de-DE"/>
          <w:rPrChange w:id="1813" w:author="erika.stempfle" w:date="2022-10-12T12:32:00Z">
            <w:rPr>
              <w:rFonts w:ascii="Calibri" w:hAnsi="Calibri"/>
              <w:b/>
              <w:color w:val="004B6E"/>
              <w:spacing w:val="-3"/>
              <w:sz w:val="40"/>
              <w:lang w:val="de-DE"/>
            </w:rPr>
          </w:rPrChange>
        </w:rPr>
        <w:t>l</w:t>
      </w:r>
      <w:r w:rsidRPr="00AC371F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>ung</w:t>
      </w:r>
      <w:r w:rsidR="00EE1EF4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 xml:space="preserve"> </w:t>
      </w:r>
    </w:p>
    <w:p w14:paraId="08AE2979" w14:textId="77777777" w:rsidR="0098068B" w:rsidRPr="00AC371F" w:rsidRDefault="00AC371F">
      <w:pPr>
        <w:spacing w:before="40" w:line="400" w:lineRule="exact"/>
        <w:ind w:left="2028"/>
        <w:rPr>
          <w:rFonts w:ascii="Times New Roman" w:hAnsi="Times New Roman" w:cs="Times New Roman"/>
          <w:color w:val="010302"/>
          <w:lang w:val="de-DE"/>
        </w:rPr>
        <w:pPrChange w:id="1814" w:author="erika.stempfle" w:date="2022-10-12T12:32:00Z">
          <w:pPr>
            <w:spacing w:before="80" w:line="400" w:lineRule="exact"/>
            <w:ind w:left="2028"/>
          </w:pPr>
        </w:pPrChange>
      </w:pPr>
      <w:r w:rsidRPr="00AC371F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>der Pfle</w:t>
      </w:r>
      <w:r w:rsidRPr="00AC371F">
        <w:rPr>
          <w:rFonts w:ascii="Calibri" w:hAnsi="Calibri"/>
          <w:b/>
          <w:color w:val="004B6E"/>
          <w:sz w:val="40"/>
          <w:lang w:val="de-DE"/>
          <w:rPrChange w:id="1815" w:author="erika.stempfle" w:date="2022-10-12T12:32:00Z">
            <w:rPr>
              <w:rFonts w:ascii="Calibri" w:hAnsi="Calibri"/>
              <w:b/>
              <w:color w:val="004B6E"/>
              <w:spacing w:val="-5"/>
              <w:sz w:val="40"/>
              <w:lang w:val="de-DE"/>
            </w:rPr>
          </w:rPrChange>
        </w:rPr>
        <w:t>g</w:t>
      </w:r>
      <w:r w:rsidRPr="00AC371F">
        <w:rPr>
          <w:rFonts w:ascii="Calibri" w:hAnsi="Calibri" w:cs="Calibri"/>
          <w:b/>
          <w:bCs/>
          <w:color w:val="004B6E"/>
          <w:spacing w:val="-3"/>
          <w:sz w:val="40"/>
          <w:szCs w:val="40"/>
          <w:lang w:val="de-DE"/>
        </w:rPr>
        <w:t>e</w:t>
      </w:r>
      <w:r w:rsidRPr="00AC371F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>bedürftig</w:t>
      </w:r>
      <w:r w:rsidRPr="00AC371F">
        <w:rPr>
          <w:rFonts w:ascii="Calibri" w:hAnsi="Calibri"/>
          <w:b/>
          <w:color w:val="004B6E"/>
          <w:sz w:val="40"/>
          <w:lang w:val="de-DE"/>
          <w:rPrChange w:id="1816" w:author="erika.stempfle" w:date="2022-10-12T12:32:00Z">
            <w:rPr>
              <w:rFonts w:ascii="Calibri" w:hAnsi="Calibri"/>
              <w:b/>
              <w:color w:val="004B6E"/>
              <w:spacing w:val="-14"/>
              <w:sz w:val="40"/>
              <w:lang w:val="de-DE"/>
            </w:rPr>
          </w:rPrChange>
        </w:rPr>
        <w:t>k</w:t>
      </w:r>
      <w:r w:rsidRPr="00AC371F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>eit</w:t>
      </w:r>
      <w:r w:rsidR="00EE1EF4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 xml:space="preserve"> </w:t>
      </w:r>
    </w:p>
    <w:p w14:paraId="1C79B770" w14:textId="35251EBD" w:rsidR="0098068B" w:rsidRPr="00AC371F" w:rsidRDefault="009C0D86">
      <w:pPr>
        <w:tabs>
          <w:tab w:val="left" w:pos="5667"/>
        </w:tabs>
        <w:spacing w:before="276" w:line="279" w:lineRule="exact"/>
        <w:ind w:left="896" w:right="794"/>
        <w:jc w:val="both"/>
        <w:rPr>
          <w:rFonts w:ascii="Times New Roman" w:hAnsi="Times New Roman" w:cs="Times New Roman"/>
          <w:color w:val="010302"/>
          <w:lang w:val="de-DE"/>
        </w:rPr>
        <w:pPrChange w:id="1817" w:author="erika.stempfle" w:date="2022-10-12T12:32:00Z">
          <w:pPr>
            <w:tabs>
              <w:tab w:val="left" w:pos="2611"/>
            </w:tabs>
            <w:spacing w:before="296" w:line="280" w:lineRule="exact"/>
            <w:ind w:left="896" w:right="795"/>
            <w:jc w:val="both"/>
          </w:pPr>
        </w:pPrChange>
      </w:pPr>
      <w:del w:id="1818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>Um di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e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vulne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lang w:val="de-DE"/>
          </w:rPr>
          <w:delText>able Per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9C0D86">
          <w:rPr>
            <w:rFonts w:ascii="Calibri" w:hAnsi="Calibri" w:cs="Calibri"/>
            <w:color w:val="000000"/>
            <w:lang w:val="de-DE"/>
          </w:rPr>
          <w:delText>o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>engruppe der Pflegebedür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f</w:delText>
        </w:r>
        <w:r w:rsidRPr="009C0D86">
          <w:rPr>
            <w:rFonts w:ascii="Calibri" w:hAnsi="Calibri" w:cs="Calibri"/>
            <w:color w:val="000000"/>
            <w:lang w:val="de-DE"/>
          </w:rPr>
          <w:delText>tigen vor zusätzlic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h</w:delText>
        </w:r>
        <w:r w:rsidRPr="009C0D86">
          <w:rPr>
            <w:rFonts w:ascii="Calibri" w:hAnsi="Calibri" w:cs="Calibri"/>
            <w:color w:val="000000"/>
            <w:lang w:val="de-DE"/>
          </w:rPr>
          <w:delText>er Ansteckungsgefahr durc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h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das SARS-CoV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-</w:delText>
        </w:r>
        <w:r w:rsidRPr="009C0D86">
          <w:rPr>
            <w:rFonts w:ascii="Calibri" w:hAnsi="Calibri" w:cs="Calibri"/>
            <w:color w:val="000000"/>
            <w:lang w:val="de-DE"/>
          </w:rPr>
          <w:delText>2-Virus z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u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s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c</w:delText>
        </w:r>
        <w:r w:rsidRPr="009C0D86">
          <w:rPr>
            <w:rFonts w:ascii="Calibri" w:hAnsi="Calibri" w:cs="Calibri"/>
            <w:color w:val="000000"/>
            <w:lang w:val="de-DE"/>
          </w:rPr>
          <w:delText>hützen, wurde vom 18.03.2020 bis z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u</w:delText>
        </w:r>
        <w:r w:rsidRPr="009C0D86">
          <w:rPr>
            <w:rFonts w:ascii="Calibri" w:hAnsi="Calibri" w:cs="Calibri"/>
            <w:color w:val="000000"/>
            <w:lang w:val="de-DE"/>
          </w:rPr>
          <w:delText>m 07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.</w:delText>
        </w:r>
        <w:r w:rsidRPr="009C0D86">
          <w:rPr>
            <w:rFonts w:ascii="Calibri" w:hAnsi="Calibri" w:cs="Calibri"/>
            <w:color w:val="000000"/>
            <w:lang w:val="de-DE"/>
          </w:rPr>
          <w:delText>03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.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2021 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d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ie 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B</w:delText>
        </w:r>
        <w:r w:rsidRPr="009C0D86">
          <w:rPr>
            <w:rFonts w:ascii="Calibri" w:hAnsi="Calibri" w:cs="Calibri"/>
            <w:color w:val="000000"/>
            <w:lang w:val="de-DE"/>
          </w:rPr>
          <w:delText>egutachtung zu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Feststellung der Pflege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b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edürftigkeit nach dem SGB XI nicht mehr 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m Ra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h</w:delText>
        </w:r>
        <w:r w:rsidRPr="009C0D86">
          <w:rPr>
            <w:rFonts w:ascii="Calibri" w:hAnsi="Calibri" w:cs="Calibri"/>
            <w:color w:val="000000"/>
            <w:lang w:val="de-DE"/>
          </w:rPr>
          <w:delText>men ei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>er umfas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9C0D86">
          <w:rPr>
            <w:rFonts w:ascii="Calibri" w:hAnsi="Calibri" w:cs="Calibri"/>
            <w:color w:val="000000"/>
            <w:lang w:val="de-DE"/>
          </w:rPr>
          <w:delText>enden persönlichen Befunder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h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ebung im 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W</w:delText>
        </w:r>
        <w:r w:rsidRPr="009C0D86">
          <w:rPr>
            <w:rFonts w:ascii="Calibri" w:hAnsi="Calibri" w:cs="Calibri"/>
            <w:color w:val="000000"/>
            <w:lang w:val="de-DE"/>
          </w:rPr>
          <w:delText>ohnbere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ch, sonder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überwiegend mittels str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u</w:delText>
        </w:r>
        <w:r w:rsidRPr="009C0D86">
          <w:rPr>
            <w:rFonts w:ascii="Calibri" w:hAnsi="Calibri" w:cs="Calibri"/>
            <w:color w:val="000000"/>
            <w:lang w:val="de-DE"/>
          </w:rPr>
          <w:delText>kturiertem Telefoninterv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ew</w:delText>
        </w:r>
        <w:r w:rsidRPr="009C0D86">
          <w:rPr>
            <w:rFonts w:ascii="Calibri" w:hAnsi="Calibri" w:cs="Calibri"/>
            <w:color w:val="000000"/>
            <w:spacing w:val="33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durchgeführt.</w:delText>
        </w:r>
        <w:r w:rsidRPr="009C0D86">
          <w:rPr>
            <w:rFonts w:ascii="Calibri" w:hAnsi="Calibri" w:cs="Calibri"/>
            <w:color w:val="000000"/>
            <w:spacing w:val="31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Di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e</w:delText>
        </w:r>
        <w:r w:rsidRPr="009C0D86">
          <w:rPr>
            <w:rFonts w:ascii="Calibri" w:hAnsi="Calibri" w:cs="Calibri"/>
            <w:color w:val="000000"/>
            <w:lang w:val="de-DE"/>
          </w:rPr>
          <w:delText>ses</w:delText>
        </w:r>
        <w:r w:rsidRPr="009C0D86">
          <w:rPr>
            <w:rFonts w:ascii="Calibri" w:hAnsi="Calibri" w:cs="Calibri"/>
            <w:color w:val="000000"/>
            <w:spacing w:val="34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V</w:delText>
        </w:r>
        <w:r w:rsidRPr="009C0D86">
          <w:rPr>
            <w:rFonts w:ascii="Calibri" w:hAnsi="Calibri" w:cs="Calibri"/>
            <w:color w:val="000000"/>
            <w:lang w:val="de-DE"/>
          </w:rPr>
          <w:delText>erfahren</w:delText>
        </w:r>
        <w:r w:rsidRPr="009C0D86">
          <w:rPr>
            <w:rFonts w:ascii="Calibri" w:hAnsi="Calibri" w:cs="Calibri"/>
            <w:color w:val="000000"/>
            <w:spacing w:val="30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wurde</w:delText>
        </w:r>
        <w:r w:rsidRPr="009C0D86">
          <w:rPr>
            <w:rFonts w:ascii="Calibri" w:hAnsi="Calibri" w:cs="Calibri"/>
            <w:color w:val="000000"/>
            <w:spacing w:val="34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dur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c</w:delText>
        </w:r>
        <w:r w:rsidRPr="009C0D86">
          <w:rPr>
            <w:rFonts w:ascii="Calibri" w:hAnsi="Calibri" w:cs="Calibri"/>
            <w:color w:val="000000"/>
            <w:lang w:val="de-DE"/>
          </w:rPr>
          <w:delText>h</w:delText>
        </w:r>
        <w:r w:rsidRPr="009C0D86">
          <w:rPr>
            <w:rFonts w:ascii="Calibri" w:hAnsi="Calibri" w:cs="Calibri"/>
            <w:color w:val="000000"/>
            <w:spacing w:val="33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das</w:delText>
        </w:r>
        <w:r w:rsidRPr="009C0D86">
          <w:rPr>
            <w:rFonts w:ascii="Calibri" w:hAnsi="Calibri" w:cs="Calibri"/>
            <w:color w:val="000000"/>
            <w:spacing w:val="33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COV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D-19-Krankenhausentlastungsgeset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z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und späte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durch da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Kra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>kenhauszukunftsgesetz le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g</w:delText>
        </w:r>
        <w:r w:rsidRPr="009C0D86">
          <w:rPr>
            <w:rFonts w:ascii="Calibri" w:hAnsi="Calibri" w:cs="Calibri"/>
            <w:color w:val="000000"/>
            <w:lang w:val="de-DE"/>
          </w:rPr>
          <w:delText>itimie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lang w:val="de-DE"/>
          </w:rPr>
          <w:delText>t (§ 147 Abs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.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1 SGB XI). </w:delText>
        </w:r>
      </w:del>
      <w:r w:rsidR="00AC371F" w:rsidRPr="00AC371F">
        <w:rPr>
          <w:rFonts w:ascii="Calibri" w:hAnsi="Calibri" w:cs="Calibri"/>
          <w:color w:val="000000"/>
          <w:lang w:val="de-DE"/>
        </w:rPr>
        <w:t>Di</w:t>
      </w:r>
      <w:r w:rsidR="00AC371F" w:rsidRPr="00AC371F">
        <w:rPr>
          <w:rFonts w:ascii="Calibri" w:hAnsi="Calibri"/>
          <w:color w:val="000000"/>
          <w:lang w:val="de-DE"/>
          <w:rPrChange w:id="1819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="00AC371F" w:rsidRPr="00AC371F">
        <w:rPr>
          <w:rFonts w:ascii="Calibri" w:hAnsi="Calibri"/>
          <w:color w:val="000000"/>
          <w:lang w:val="de-DE"/>
          <w:rPrChange w:id="1820" w:author="erika.stempfle" w:date="2022-10-12T12:32:00Z">
            <w:rPr>
              <w:rFonts w:ascii="Calibri" w:hAnsi="Calibri"/>
              <w:color w:val="000000"/>
              <w:spacing w:val="20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b/>
          <w:bCs/>
          <w:color w:val="000000"/>
          <w:lang w:val="de-DE"/>
        </w:rPr>
        <w:t>Bundesw</w:t>
      </w:r>
      <w:r w:rsidR="00AC371F" w:rsidRPr="00AC371F">
        <w:rPr>
          <w:rFonts w:ascii="Calibri" w:hAnsi="Calibri"/>
          <w:b/>
          <w:color w:val="000000"/>
          <w:spacing w:val="-4"/>
          <w:lang w:val="de-DE"/>
          <w:rPrChange w:id="1821" w:author="erika.stempfle" w:date="2022-10-12T12:32:00Z">
            <w:rPr>
              <w:rFonts w:ascii="Calibri" w:hAnsi="Calibri"/>
              <w:b/>
              <w:color w:val="000000"/>
              <w:lang w:val="de-DE"/>
            </w:rPr>
          </w:rPrChange>
        </w:rPr>
        <w:t>e</w:t>
      </w:r>
      <w:r w:rsidR="00AC371F" w:rsidRPr="00AC371F">
        <w:rPr>
          <w:rFonts w:ascii="Calibri" w:hAnsi="Calibri" w:cs="Calibri"/>
          <w:b/>
          <w:bCs/>
          <w:color w:val="000000"/>
          <w:lang w:val="de-DE"/>
        </w:rPr>
        <w:t>i</w:t>
      </w:r>
      <w:r w:rsidR="00AC371F" w:rsidRPr="00AC371F">
        <w:rPr>
          <w:rFonts w:ascii="Calibri" w:hAnsi="Calibri"/>
          <w:b/>
          <w:color w:val="000000"/>
          <w:lang w:val="de-DE"/>
          <w:rPrChange w:id="1822" w:author="erika.stempfle" w:date="2022-10-12T12:32:00Z">
            <w:rPr>
              <w:rFonts w:ascii="Calibri" w:hAnsi="Calibri"/>
              <w:b/>
              <w:color w:val="000000"/>
              <w:spacing w:val="-3"/>
              <w:lang w:val="de-DE"/>
            </w:rPr>
          </w:rPrChange>
        </w:rPr>
        <w:t>t</w:t>
      </w:r>
      <w:r w:rsidR="00AC371F" w:rsidRPr="00AC371F">
        <w:rPr>
          <w:rFonts w:ascii="Calibri" w:hAnsi="Calibri" w:cs="Calibri"/>
          <w:b/>
          <w:bCs/>
          <w:color w:val="000000"/>
          <w:lang w:val="de-DE"/>
        </w:rPr>
        <w:t xml:space="preserve"> einhei</w:t>
      </w:r>
      <w:r w:rsidR="00AC371F" w:rsidRPr="00AC371F">
        <w:rPr>
          <w:rFonts w:ascii="Calibri" w:hAnsi="Calibri"/>
          <w:b/>
          <w:color w:val="000000"/>
          <w:spacing w:val="-3"/>
          <w:lang w:val="de-DE"/>
          <w:rPrChange w:id="1823" w:author="erika.stempfle" w:date="2022-10-12T12:32:00Z">
            <w:rPr>
              <w:rFonts w:ascii="Calibri" w:hAnsi="Calibri"/>
              <w:b/>
              <w:color w:val="000000"/>
              <w:lang w:val="de-DE"/>
            </w:rPr>
          </w:rPrChange>
        </w:rPr>
        <w:t>t</w:t>
      </w:r>
      <w:r w:rsidR="00AC371F" w:rsidRPr="00AC371F">
        <w:rPr>
          <w:rFonts w:ascii="Calibri" w:hAnsi="Calibri" w:cs="Calibri"/>
          <w:b/>
          <w:bCs/>
          <w:color w:val="000000"/>
          <w:lang w:val="de-DE"/>
        </w:rPr>
        <w:t>lichen Maßgaben des MDS für Begut</w:t>
      </w:r>
      <w:r w:rsidR="00AC371F" w:rsidRPr="00AC371F">
        <w:rPr>
          <w:rFonts w:ascii="Calibri" w:hAnsi="Calibri" w:cs="Calibri"/>
          <w:b/>
          <w:bCs/>
          <w:color w:val="000000"/>
          <w:spacing w:val="-4"/>
          <w:lang w:val="de-DE"/>
        </w:rPr>
        <w:t>a</w:t>
      </w:r>
      <w:r w:rsidR="00AC371F" w:rsidRPr="00AC371F">
        <w:rPr>
          <w:rFonts w:ascii="Calibri" w:hAnsi="Calibri" w:cs="Calibri"/>
          <w:b/>
          <w:bCs/>
          <w:color w:val="000000"/>
          <w:lang w:val="de-DE"/>
        </w:rPr>
        <w:t>chtungen z</w:t>
      </w:r>
      <w:r w:rsidR="00AC371F" w:rsidRPr="00AC371F">
        <w:rPr>
          <w:rFonts w:ascii="Calibri" w:hAnsi="Calibri"/>
          <w:b/>
          <w:color w:val="000000"/>
          <w:spacing w:val="-4"/>
          <w:lang w:val="de-DE"/>
          <w:rPrChange w:id="1824" w:author="erika.stempfle" w:date="2022-10-12T12:32:00Z">
            <w:rPr>
              <w:rFonts w:ascii="Calibri" w:hAnsi="Calibri"/>
              <w:b/>
              <w:color w:val="000000"/>
              <w:lang w:val="de-DE"/>
            </w:rPr>
          </w:rPrChange>
        </w:rPr>
        <w:t>u</w:t>
      </w:r>
      <w:r w:rsidR="00AC371F" w:rsidRPr="00AC371F">
        <w:rPr>
          <w:rFonts w:ascii="Calibri" w:hAnsi="Calibri" w:cs="Calibri"/>
          <w:b/>
          <w:bCs/>
          <w:color w:val="000000"/>
          <w:lang w:val="de-DE"/>
        </w:rPr>
        <w:t>r F</w:t>
      </w:r>
      <w:r w:rsidR="00AC371F" w:rsidRPr="00AC371F">
        <w:rPr>
          <w:rFonts w:ascii="Calibri" w:hAnsi="Calibri"/>
          <w:b/>
          <w:color w:val="000000"/>
          <w:spacing w:val="-4"/>
          <w:lang w:val="de-DE"/>
          <w:rPrChange w:id="1825" w:author="erika.stempfle" w:date="2022-10-12T12:32:00Z">
            <w:rPr>
              <w:rFonts w:ascii="Calibri" w:hAnsi="Calibri"/>
              <w:b/>
              <w:color w:val="000000"/>
              <w:lang w:val="de-DE"/>
            </w:rPr>
          </w:rPrChange>
        </w:rPr>
        <w:t>e</w:t>
      </w:r>
      <w:r w:rsidR="00AC371F" w:rsidRPr="00AC371F">
        <w:rPr>
          <w:rFonts w:ascii="Calibri" w:hAnsi="Calibri" w:cs="Calibri"/>
          <w:b/>
          <w:bCs/>
          <w:color w:val="000000"/>
          <w:lang w:val="de-DE"/>
        </w:rPr>
        <w:t>stst</w:t>
      </w:r>
      <w:r w:rsidR="00AC371F" w:rsidRPr="00AC371F">
        <w:rPr>
          <w:rFonts w:ascii="Calibri" w:hAnsi="Calibri" w:cs="Calibri"/>
          <w:b/>
          <w:bCs/>
          <w:color w:val="000000"/>
          <w:spacing w:val="-3"/>
          <w:lang w:val="de-DE"/>
        </w:rPr>
        <w:t>e</w:t>
      </w:r>
      <w:r w:rsidR="00AC371F" w:rsidRPr="00AC371F">
        <w:rPr>
          <w:rFonts w:ascii="Calibri" w:hAnsi="Calibri" w:cs="Calibri"/>
          <w:b/>
          <w:bCs/>
          <w:color w:val="000000"/>
          <w:lang w:val="de-DE"/>
        </w:rPr>
        <w:t>llung d</w:t>
      </w:r>
      <w:r w:rsidR="00AC371F" w:rsidRPr="00AC371F">
        <w:rPr>
          <w:rFonts w:ascii="Calibri" w:hAnsi="Calibri"/>
          <w:b/>
          <w:color w:val="000000"/>
          <w:spacing w:val="-4"/>
          <w:lang w:val="de-DE"/>
          <w:rPrChange w:id="1826" w:author="erika.stempfle" w:date="2022-10-12T12:32:00Z">
            <w:rPr>
              <w:rFonts w:ascii="Calibri" w:hAnsi="Calibri"/>
              <w:b/>
              <w:color w:val="000000"/>
              <w:lang w:val="de-DE"/>
            </w:rPr>
          </w:rPrChange>
        </w:rPr>
        <w:t>e</w:t>
      </w:r>
      <w:r w:rsidR="00AC371F" w:rsidRPr="00AC371F">
        <w:rPr>
          <w:rFonts w:ascii="Calibri" w:hAnsi="Calibri" w:cs="Calibri"/>
          <w:b/>
          <w:bCs/>
          <w:color w:val="000000"/>
          <w:lang w:val="de-DE"/>
        </w:rPr>
        <w:t>r Pfl</w:t>
      </w:r>
      <w:r w:rsidR="00AC371F" w:rsidRPr="00AC371F">
        <w:rPr>
          <w:rFonts w:ascii="Calibri" w:hAnsi="Calibri"/>
          <w:b/>
          <w:color w:val="000000"/>
          <w:spacing w:val="-4"/>
          <w:lang w:val="de-DE"/>
          <w:rPrChange w:id="1827" w:author="erika.stempfle" w:date="2022-10-12T12:32:00Z">
            <w:rPr>
              <w:rFonts w:ascii="Calibri" w:hAnsi="Calibri"/>
              <w:b/>
              <w:color w:val="000000"/>
              <w:lang w:val="de-DE"/>
            </w:rPr>
          </w:rPrChange>
        </w:rPr>
        <w:t>e</w:t>
      </w:r>
      <w:r w:rsidR="00AC371F" w:rsidRPr="00AC371F">
        <w:rPr>
          <w:rFonts w:ascii="Calibri" w:hAnsi="Calibri" w:cs="Calibri"/>
          <w:b/>
          <w:bCs/>
          <w:color w:val="000000"/>
          <w:lang w:val="de-DE"/>
        </w:rPr>
        <w:t>gebedürftigkei</w:t>
      </w:r>
      <w:r w:rsidR="00AC371F" w:rsidRPr="00AC371F">
        <w:rPr>
          <w:rFonts w:ascii="Calibri" w:hAnsi="Calibri"/>
          <w:b/>
          <w:color w:val="000000"/>
          <w:spacing w:val="-3"/>
          <w:lang w:val="de-DE"/>
          <w:rPrChange w:id="1828" w:author="erika.stempfle" w:date="2022-10-12T12:32:00Z">
            <w:rPr>
              <w:rFonts w:ascii="Calibri" w:hAnsi="Calibri"/>
              <w:b/>
              <w:color w:val="000000"/>
              <w:lang w:val="de-DE"/>
            </w:rPr>
          </w:rPrChange>
        </w:rPr>
        <w:t>t</w:t>
      </w:r>
      <w:r w:rsidR="00AC371F" w:rsidRPr="00AC371F">
        <w:rPr>
          <w:rFonts w:ascii="Calibri" w:hAnsi="Calibri" w:cs="Calibri"/>
          <w:b/>
          <w:bCs/>
          <w:color w:val="000000"/>
          <w:lang w:val="de-DE"/>
        </w:rPr>
        <w:t xml:space="preserve"> im Rahmen der COVID</w:t>
      </w:r>
      <w:r w:rsidR="00AC371F" w:rsidRPr="00AC371F">
        <w:rPr>
          <w:rFonts w:ascii="Calibri" w:hAnsi="Calibri" w:cs="Calibri"/>
          <w:b/>
          <w:bCs/>
          <w:color w:val="000000"/>
          <w:spacing w:val="-3"/>
          <w:lang w:val="de-DE"/>
        </w:rPr>
        <w:t>-</w:t>
      </w:r>
      <w:r w:rsidR="00AC371F" w:rsidRPr="00AC371F">
        <w:rPr>
          <w:rFonts w:ascii="Calibri" w:hAnsi="Calibri" w:cs="Calibri"/>
          <w:b/>
          <w:bCs/>
          <w:color w:val="000000"/>
          <w:lang w:val="de-DE"/>
        </w:rPr>
        <w:t>19</w:t>
      </w:r>
      <w:r w:rsidR="00AC371F" w:rsidRPr="00AC371F">
        <w:rPr>
          <w:rFonts w:ascii="Calibri" w:hAnsi="Calibri"/>
          <w:b/>
          <w:color w:val="000000"/>
          <w:spacing w:val="-3"/>
          <w:lang w:val="de-DE"/>
          <w:rPrChange w:id="1829" w:author="erika.stempfle" w:date="2022-10-12T12:32:00Z">
            <w:rPr>
              <w:rFonts w:ascii="Calibri" w:hAnsi="Calibri"/>
              <w:b/>
              <w:color w:val="000000"/>
              <w:lang w:val="de-DE"/>
            </w:rPr>
          </w:rPrChange>
        </w:rPr>
        <w:t>-</w:t>
      </w:r>
      <w:r w:rsidR="00AC371F" w:rsidRPr="00AC371F">
        <w:rPr>
          <w:rFonts w:ascii="Calibri" w:hAnsi="Calibri" w:cs="Calibri"/>
          <w:b/>
          <w:bCs/>
          <w:color w:val="000000"/>
          <w:lang w:val="de-DE"/>
        </w:rPr>
        <w:t>P</w:t>
      </w:r>
      <w:r w:rsidR="00AC371F" w:rsidRPr="00AC371F">
        <w:rPr>
          <w:rFonts w:ascii="Calibri" w:hAnsi="Calibri"/>
          <w:b/>
          <w:color w:val="000000"/>
          <w:lang w:val="de-DE"/>
          <w:rPrChange w:id="1830" w:author="erika.stempfle" w:date="2022-10-12T12:32:00Z">
            <w:rPr>
              <w:rFonts w:ascii="Calibri" w:hAnsi="Calibri"/>
              <w:b/>
              <w:color w:val="000000"/>
              <w:spacing w:val="-4"/>
              <w:lang w:val="de-DE"/>
            </w:rPr>
          </w:rPrChange>
        </w:rPr>
        <w:t>a</w:t>
      </w:r>
      <w:r w:rsidR="00AC371F" w:rsidRPr="00AC371F">
        <w:rPr>
          <w:rFonts w:ascii="Calibri" w:hAnsi="Calibri" w:cs="Calibri"/>
          <w:b/>
          <w:bCs/>
          <w:color w:val="000000"/>
          <w:lang w:val="de-DE"/>
        </w:rPr>
        <w:t xml:space="preserve">ndemie </w:t>
      </w:r>
      <w:r w:rsidR="00AC371F" w:rsidRPr="00AC371F">
        <w:rPr>
          <w:rFonts w:ascii="Calibri" w:hAnsi="Calibri"/>
          <w:b/>
          <w:color w:val="000000"/>
          <w:spacing w:val="-4"/>
          <w:lang w:val="de-DE"/>
          <w:rPrChange w:id="1831" w:author="erika.stempfle" w:date="2022-10-12T12:32:00Z">
            <w:rPr>
              <w:rFonts w:ascii="Calibri" w:hAnsi="Calibri"/>
              <w:b/>
              <w:color w:val="000000"/>
              <w:lang w:val="de-DE"/>
            </w:rPr>
          </w:rPrChange>
        </w:rPr>
        <w:t>n</w:t>
      </w:r>
      <w:r w:rsidR="00AC371F" w:rsidRPr="00AC371F">
        <w:rPr>
          <w:rFonts w:ascii="Calibri" w:hAnsi="Calibri" w:cs="Calibri"/>
          <w:b/>
          <w:bCs/>
          <w:color w:val="000000"/>
          <w:lang w:val="de-DE"/>
        </w:rPr>
        <w:t>ach § 147 A</w:t>
      </w:r>
      <w:r w:rsidR="00AC371F" w:rsidRPr="00AC371F">
        <w:rPr>
          <w:rFonts w:ascii="Calibri" w:hAnsi="Calibri"/>
          <w:b/>
          <w:color w:val="000000"/>
          <w:spacing w:val="-3"/>
          <w:lang w:val="de-DE"/>
          <w:rPrChange w:id="1832" w:author="erika.stempfle" w:date="2022-10-12T12:32:00Z">
            <w:rPr>
              <w:rFonts w:ascii="Calibri" w:hAnsi="Calibri"/>
              <w:b/>
              <w:color w:val="000000"/>
              <w:lang w:val="de-DE"/>
            </w:rPr>
          </w:rPrChange>
        </w:rPr>
        <w:t>b</w:t>
      </w:r>
      <w:r w:rsidR="00AC371F" w:rsidRPr="00AC371F">
        <w:rPr>
          <w:rFonts w:ascii="Calibri" w:hAnsi="Calibri" w:cs="Calibri"/>
          <w:b/>
          <w:bCs/>
          <w:color w:val="000000"/>
          <w:lang w:val="de-DE"/>
        </w:rPr>
        <w:t xml:space="preserve">s. 1 Satz 3 </w:t>
      </w:r>
      <w:r w:rsidR="00AC371F" w:rsidRPr="00AC371F">
        <w:rPr>
          <w:rFonts w:ascii="Calibri" w:hAnsi="Calibri"/>
          <w:b/>
          <w:color w:val="000000"/>
          <w:spacing w:val="-4"/>
          <w:lang w:val="de-DE"/>
          <w:rPrChange w:id="1833" w:author="erika.stempfle" w:date="2022-10-12T12:32:00Z">
            <w:rPr>
              <w:rFonts w:ascii="Calibri" w:hAnsi="Calibri"/>
              <w:b/>
              <w:color w:val="000000"/>
              <w:lang w:val="de-DE"/>
            </w:rPr>
          </w:rPrChange>
        </w:rPr>
        <w:t>S</w:t>
      </w:r>
      <w:r w:rsidR="00AC371F" w:rsidRPr="00AC371F">
        <w:rPr>
          <w:rFonts w:ascii="Calibri" w:hAnsi="Calibri" w:cs="Calibri"/>
          <w:b/>
          <w:bCs/>
          <w:color w:val="000000"/>
          <w:lang w:val="de-DE"/>
        </w:rPr>
        <w:t xml:space="preserve">GB </w:t>
      </w:r>
      <w:del w:id="1834" w:author="erika.stempfle" w:date="2022-10-12T12:32:00Z">
        <w:r w:rsidRPr="009C0D86">
          <w:rPr>
            <w:rFonts w:ascii="Calibri" w:hAnsi="Calibri" w:cs="Calibri"/>
            <w:b/>
            <w:bCs/>
            <w:color w:val="000000"/>
            <w:lang w:val="de-DE"/>
          </w:rPr>
          <w:delText>XI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regeln</w:delText>
        </w:r>
      </w:del>
      <w:ins w:id="1835" w:author="erika.stempfle" w:date="2022-10-12T12:32:00Z">
        <w:r w:rsidR="00AC371F" w:rsidRPr="00AC371F">
          <w:rPr>
            <w:rFonts w:ascii="Calibri" w:hAnsi="Calibri" w:cs="Calibri"/>
            <w:b/>
            <w:bCs/>
            <w:color w:val="000000"/>
            <w:lang w:val="de-DE"/>
          </w:rPr>
          <w:t>XI</w:t>
        </w:r>
        <w:r w:rsidR="00AC371F" w:rsidRPr="00AC371F">
          <w:rPr>
            <w:rFonts w:ascii="Calibri" w:hAnsi="Calibri" w:cs="Calibri"/>
            <w:b/>
            <w:bCs/>
            <w:color w:val="000000"/>
            <w:sz w:val="14"/>
            <w:szCs w:val="14"/>
            <w:vertAlign w:val="superscript"/>
            <w:lang w:val="de-DE"/>
          </w:rPr>
          <w:t>22</w:t>
        </w:r>
        <w:r w:rsidR="00AC371F" w:rsidRPr="00AC371F">
          <w:rPr>
            <w:rFonts w:ascii="Calibri" w:hAnsi="Calibri" w:cs="Calibri"/>
            <w:color w:val="000000"/>
            <w:lang w:val="de-DE"/>
          </w:rPr>
          <w:t xml:space="preserve"> regelten bisher</w:t>
        </w:r>
      </w:ins>
      <w:r w:rsidR="00AC371F" w:rsidRPr="00AC371F">
        <w:rPr>
          <w:rFonts w:ascii="Calibri" w:hAnsi="Calibri"/>
          <w:color w:val="000000"/>
          <w:lang w:val="de-DE"/>
          <w:rPrChange w:id="1836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,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="00AC371F" w:rsidRPr="00AC371F">
        <w:rPr>
          <w:rFonts w:ascii="Calibri" w:hAnsi="Calibri"/>
          <w:color w:val="000000"/>
          <w:lang w:val="de-DE"/>
          <w:rPrChange w:id="1837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b</w:t>
      </w:r>
      <w:r w:rsidR="00AC371F" w:rsidRPr="00AC371F">
        <w:rPr>
          <w:rFonts w:ascii="Calibri" w:hAnsi="Calibri" w:cs="Calibri"/>
          <w:color w:val="000000"/>
          <w:lang w:val="de-DE"/>
        </w:rPr>
        <w:t>e</w:t>
      </w:r>
      <w:r w:rsidR="00AC371F"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="00AC371F" w:rsidRPr="00AC371F">
        <w:rPr>
          <w:rFonts w:ascii="Calibri" w:hAnsi="Calibri"/>
          <w:color w:val="000000"/>
          <w:spacing w:val="22"/>
          <w:lang w:val="de-DE"/>
          <w:rPrChange w:id="1838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welchen</w:t>
      </w:r>
      <w:r w:rsidR="00AC371F" w:rsidRPr="00AC371F">
        <w:rPr>
          <w:rFonts w:ascii="Calibri" w:hAnsi="Calibri"/>
          <w:color w:val="000000"/>
          <w:spacing w:val="22"/>
          <w:lang w:val="de-DE"/>
          <w:rPrChange w:id="1839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/>
          <w:color w:val="000000"/>
          <w:lang w:val="de-DE"/>
          <w:rPrChange w:id="1840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F</w:t>
      </w:r>
      <w:r w:rsidR="00AC371F" w:rsidRPr="00AC371F">
        <w:rPr>
          <w:rFonts w:ascii="Calibri" w:hAnsi="Calibri"/>
          <w:color w:val="000000"/>
          <w:spacing w:val="-4"/>
          <w:lang w:val="de-DE"/>
          <w:rPrChange w:id="1841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a</w:t>
      </w:r>
      <w:r w:rsidR="00AC371F" w:rsidRPr="00AC371F">
        <w:rPr>
          <w:rFonts w:ascii="Calibri" w:hAnsi="Calibri" w:cs="Calibri"/>
          <w:color w:val="000000"/>
          <w:lang w:val="de-DE"/>
        </w:rPr>
        <w:t>l</w:t>
      </w:r>
      <w:r w:rsidR="00AC371F" w:rsidRPr="00AC371F">
        <w:rPr>
          <w:rFonts w:ascii="Calibri" w:hAnsi="Calibri" w:cs="Calibri"/>
          <w:color w:val="000000"/>
          <w:spacing w:val="-4"/>
          <w:lang w:val="de-DE"/>
        </w:rPr>
        <w:t>l</w:t>
      </w:r>
      <w:r w:rsidR="00AC371F" w:rsidRPr="00AC371F">
        <w:rPr>
          <w:rFonts w:ascii="Calibri" w:hAnsi="Calibri" w:cs="Calibri"/>
          <w:color w:val="000000"/>
          <w:lang w:val="de-DE"/>
        </w:rPr>
        <w:t>ko</w:t>
      </w:r>
      <w:r w:rsidR="00AC371F"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="00AC371F" w:rsidRPr="00AC371F">
        <w:rPr>
          <w:rFonts w:ascii="Calibri" w:hAnsi="Calibri"/>
          <w:color w:val="000000"/>
          <w:lang w:val="de-DE"/>
          <w:rPrChange w:id="1842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="00AC371F" w:rsidRPr="00AC371F">
        <w:rPr>
          <w:rFonts w:ascii="Calibri" w:hAnsi="Calibri" w:cs="Calibri"/>
          <w:color w:val="000000"/>
          <w:lang w:val="de-DE"/>
        </w:rPr>
        <w:t>te</w:t>
      </w:r>
      <w:r w:rsidR="00AC371F" w:rsidRPr="00AC371F">
        <w:rPr>
          <w:rFonts w:ascii="Calibri" w:hAnsi="Calibri"/>
          <w:color w:val="000000"/>
          <w:spacing w:val="-3"/>
          <w:lang w:val="de-DE"/>
          <w:rPrChange w:id="1843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l</w:t>
      </w:r>
      <w:r w:rsidR="00AC371F" w:rsidRPr="00AC371F">
        <w:rPr>
          <w:rFonts w:ascii="Calibri" w:hAnsi="Calibri"/>
          <w:color w:val="000000"/>
          <w:lang w:val="de-DE"/>
          <w:rPrChange w:id="1844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l</w:t>
      </w:r>
      <w:r w:rsidR="00AC371F" w:rsidRPr="00AC371F">
        <w:rPr>
          <w:rFonts w:ascii="Calibri" w:hAnsi="Calibri"/>
          <w:color w:val="000000"/>
          <w:spacing w:val="-3"/>
          <w:lang w:val="de-DE"/>
          <w:rPrChange w:id="1845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a</w:t>
      </w:r>
      <w:r w:rsidR="00AC371F" w:rsidRPr="00AC371F">
        <w:rPr>
          <w:rFonts w:ascii="Calibri" w:hAnsi="Calibri"/>
          <w:color w:val="000000"/>
          <w:lang w:val="de-DE"/>
          <w:rPrChange w:id="1846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t</w:t>
      </w:r>
      <w:r w:rsidR="00AC371F" w:rsidRPr="00AC371F">
        <w:rPr>
          <w:rFonts w:ascii="Calibri" w:hAnsi="Calibri"/>
          <w:color w:val="000000"/>
          <w:spacing w:val="-3"/>
          <w:lang w:val="de-DE"/>
          <w:rPrChange w:id="1847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="00AC371F" w:rsidRPr="00AC371F">
        <w:rPr>
          <w:rFonts w:ascii="Calibri" w:hAnsi="Calibri" w:cs="Calibri"/>
          <w:color w:val="000000"/>
          <w:lang w:val="de-DE"/>
        </w:rPr>
        <w:t>o</w:t>
      </w:r>
      <w:r w:rsidR="00AC371F"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="00AC371F" w:rsidRPr="00AC371F">
        <w:rPr>
          <w:rFonts w:ascii="Calibri" w:hAnsi="Calibri" w:cs="Calibri"/>
          <w:color w:val="000000"/>
          <w:lang w:val="de-DE"/>
        </w:rPr>
        <w:t>e</w:t>
      </w:r>
      <w:r w:rsidR="00AC371F" w:rsidRPr="00AC371F">
        <w:rPr>
          <w:rFonts w:ascii="Calibri" w:hAnsi="Calibri"/>
          <w:color w:val="000000"/>
          <w:lang w:val="de-DE"/>
          <w:rPrChange w:id="1848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n</w:t>
      </w:r>
      <w:r w:rsidR="00AC371F" w:rsidRPr="00AC371F">
        <w:rPr>
          <w:rFonts w:ascii="Calibri" w:hAnsi="Calibri"/>
          <w:color w:val="000000"/>
          <w:spacing w:val="24"/>
          <w:lang w:val="de-DE"/>
          <w:rPrChange w:id="1849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ei</w:t>
      </w:r>
      <w:r w:rsidR="00AC371F"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="00AC371F" w:rsidRPr="00AC371F">
        <w:rPr>
          <w:rFonts w:ascii="Calibri" w:hAnsi="Calibri" w:cs="Calibri"/>
          <w:color w:val="000000"/>
          <w:lang w:val="de-DE"/>
        </w:rPr>
        <w:t>e</w:t>
      </w:r>
      <w:r w:rsidR="00AC371F" w:rsidRPr="00AC371F">
        <w:rPr>
          <w:rFonts w:ascii="Calibri" w:hAnsi="Calibri"/>
          <w:color w:val="000000"/>
          <w:spacing w:val="24"/>
          <w:lang w:val="de-DE"/>
          <w:rPrChange w:id="1850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/>
          <w:color w:val="000000"/>
          <w:lang w:val="de-DE"/>
          <w:rPrChange w:id="1851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B</w:t>
      </w:r>
      <w:r w:rsidR="00AC371F" w:rsidRPr="00AC371F">
        <w:rPr>
          <w:rFonts w:ascii="Calibri" w:hAnsi="Calibri" w:cs="Calibri"/>
          <w:color w:val="000000"/>
          <w:lang w:val="de-DE"/>
        </w:rPr>
        <w:t>eg</w:t>
      </w:r>
      <w:r w:rsidR="00AC371F" w:rsidRPr="00AC371F">
        <w:rPr>
          <w:rFonts w:ascii="Calibri" w:hAnsi="Calibri" w:cs="Calibri"/>
          <w:color w:val="000000"/>
          <w:spacing w:val="-4"/>
          <w:lang w:val="de-DE"/>
        </w:rPr>
        <w:t>u</w:t>
      </w:r>
      <w:r w:rsidR="00AC371F" w:rsidRPr="00AC371F">
        <w:rPr>
          <w:rFonts w:ascii="Calibri" w:hAnsi="Calibri" w:cs="Calibri"/>
          <w:color w:val="000000"/>
          <w:lang w:val="de-DE"/>
        </w:rPr>
        <w:t>t</w:t>
      </w:r>
      <w:r w:rsidR="00AC371F" w:rsidRPr="00AC371F">
        <w:rPr>
          <w:rFonts w:ascii="Calibri" w:hAnsi="Calibri" w:cs="Calibri"/>
          <w:color w:val="000000"/>
          <w:spacing w:val="-3"/>
          <w:lang w:val="de-DE"/>
        </w:rPr>
        <w:t>a</w:t>
      </w:r>
      <w:r w:rsidR="00AC371F" w:rsidRPr="00AC371F">
        <w:rPr>
          <w:rFonts w:ascii="Calibri" w:hAnsi="Calibri" w:cs="Calibri"/>
          <w:color w:val="000000"/>
          <w:lang w:val="de-DE"/>
        </w:rPr>
        <w:t>c</w:t>
      </w:r>
      <w:r w:rsidR="00AC371F" w:rsidRPr="00AC371F">
        <w:rPr>
          <w:rFonts w:ascii="Calibri" w:hAnsi="Calibri" w:cs="Calibri"/>
          <w:color w:val="000000"/>
          <w:spacing w:val="-3"/>
          <w:lang w:val="de-DE"/>
        </w:rPr>
        <w:t>h</w:t>
      </w:r>
      <w:r w:rsidR="00AC371F" w:rsidRPr="00AC371F">
        <w:rPr>
          <w:rFonts w:ascii="Calibri" w:hAnsi="Calibri" w:cs="Calibri"/>
          <w:color w:val="000000"/>
          <w:lang w:val="de-DE"/>
        </w:rPr>
        <w:t>t</w:t>
      </w:r>
      <w:r w:rsidR="00AC371F" w:rsidRPr="00AC371F">
        <w:rPr>
          <w:rFonts w:ascii="Calibri" w:hAnsi="Calibri"/>
          <w:color w:val="000000"/>
          <w:lang w:val="de-DE"/>
          <w:rPrChange w:id="1852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u</w:t>
      </w:r>
      <w:r w:rsidR="00AC371F" w:rsidRPr="00AC371F">
        <w:rPr>
          <w:rFonts w:ascii="Calibri" w:hAnsi="Calibri" w:cs="Calibri"/>
          <w:color w:val="000000"/>
          <w:lang w:val="de-DE"/>
        </w:rPr>
        <w:t>n</w:t>
      </w:r>
      <w:r w:rsidR="00AC371F" w:rsidRPr="00AC371F">
        <w:rPr>
          <w:rFonts w:ascii="Calibri" w:hAnsi="Calibri" w:cs="Calibri"/>
          <w:color w:val="000000"/>
          <w:spacing w:val="-4"/>
          <w:lang w:val="de-DE"/>
        </w:rPr>
        <w:t>g</w:t>
      </w:r>
      <w:r w:rsidR="00EE1EF4">
        <w:rPr>
          <w:rFonts w:ascii="Calibri" w:hAnsi="Calibri"/>
          <w:color w:val="000000"/>
          <w:lang w:val="de-DE"/>
          <w:rPrChange w:id="1853" w:author="erika.stempfle" w:date="2022-10-12T12:32:00Z">
            <w:rPr>
              <w:rFonts w:ascii="Calibri" w:hAnsi="Calibri"/>
              <w:color w:val="000000"/>
              <w:spacing w:val="3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o</w:t>
      </w:r>
      <w:r w:rsidR="00AC371F" w:rsidRPr="00AC371F">
        <w:rPr>
          <w:rFonts w:ascii="Calibri" w:hAnsi="Calibri"/>
          <w:color w:val="000000"/>
          <w:spacing w:val="-4"/>
          <w:lang w:val="de-DE"/>
          <w:rPrChange w:id="1854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="00AC371F" w:rsidRPr="00AC371F">
        <w:rPr>
          <w:rFonts w:ascii="Calibri" w:hAnsi="Calibri" w:cs="Calibri"/>
          <w:color w:val="000000"/>
          <w:lang w:val="de-DE"/>
        </w:rPr>
        <w:t>ne</w:t>
      </w:r>
      <w:r w:rsidR="00AC371F" w:rsidRPr="00AC371F">
        <w:rPr>
          <w:rFonts w:ascii="Calibri" w:hAnsi="Calibri"/>
          <w:color w:val="000000"/>
          <w:spacing w:val="22"/>
          <w:lang w:val="de-DE"/>
          <w:rPrChange w:id="1855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/>
          <w:color w:val="000000"/>
          <w:lang w:val="de-DE"/>
          <w:rPrChange w:id="1856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U</w:t>
      </w:r>
      <w:r w:rsidR="00AC371F" w:rsidRPr="00AC371F">
        <w:rPr>
          <w:rFonts w:ascii="Calibri" w:hAnsi="Calibri"/>
          <w:color w:val="000000"/>
          <w:spacing w:val="-4"/>
          <w:lang w:val="de-DE"/>
          <w:rPrChange w:id="1857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AC371F" w:rsidRPr="00AC371F">
        <w:rPr>
          <w:rFonts w:ascii="Calibri" w:hAnsi="Calibri" w:cs="Calibri"/>
          <w:color w:val="000000"/>
          <w:lang w:val="de-DE"/>
        </w:rPr>
        <w:t>ter</w:t>
      </w:r>
      <w:r w:rsidR="00AC371F" w:rsidRPr="00AC371F">
        <w:rPr>
          <w:rFonts w:ascii="Calibri" w:hAnsi="Calibri"/>
          <w:color w:val="000000"/>
          <w:spacing w:val="-3"/>
          <w:lang w:val="de-DE"/>
          <w:rPrChange w:id="1858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="00AC371F" w:rsidRPr="00AC371F">
        <w:rPr>
          <w:rFonts w:ascii="Calibri" w:hAnsi="Calibri"/>
          <w:color w:val="000000"/>
          <w:lang w:val="de-DE"/>
          <w:rPrChange w:id="1859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u</w:t>
      </w:r>
      <w:r w:rsidR="00AC371F" w:rsidRPr="00AC371F">
        <w:rPr>
          <w:rFonts w:ascii="Calibri" w:hAnsi="Calibri"/>
          <w:color w:val="000000"/>
          <w:spacing w:val="-3"/>
          <w:lang w:val="de-DE"/>
          <w:rPrChange w:id="1860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c</w:t>
      </w:r>
      <w:r w:rsidR="00AC371F" w:rsidRPr="00AC371F">
        <w:rPr>
          <w:rFonts w:ascii="Calibri" w:hAnsi="Calibri"/>
          <w:color w:val="000000"/>
          <w:lang w:val="de-DE"/>
          <w:rPrChange w:id="1861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h</w:t>
      </w:r>
      <w:r w:rsidR="00AC371F" w:rsidRPr="00AC371F">
        <w:rPr>
          <w:rFonts w:ascii="Calibri" w:hAnsi="Calibri" w:cs="Calibri"/>
          <w:color w:val="000000"/>
          <w:lang w:val="de-DE"/>
        </w:rPr>
        <w:t>un</w:t>
      </w:r>
      <w:r w:rsidR="00AC371F" w:rsidRPr="00AC371F">
        <w:rPr>
          <w:rFonts w:ascii="Calibri" w:hAnsi="Calibri" w:cs="Calibri"/>
          <w:color w:val="000000"/>
          <w:spacing w:val="-4"/>
          <w:lang w:val="de-DE"/>
        </w:rPr>
        <w:t>g</w:t>
      </w:r>
      <w:r w:rsidR="00AC371F" w:rsidRPr="00AC371F">
        <w:rPr>
          <w:rFonts w:ascii="Calibri" w:hAnsi="Calibri"/>
          <w:color w:val="000000"/>
          <w:spacing w:val="21"/>
          <w:lang w:val="de-DE"/>
          <w:rPrChange w:id="1862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/>
          <w:color w:val="000000"/>
          <w:lang w:val="de-DE"/>
          <w:rPrChange w:id="1863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="00AC371F" w:rsidRPr="00AC371F">
        <w:rPr>
          <w:rFonts w:ascii="Calibri" w:hAnsi="Calibri" w:cs="Calibri"/>
          <w:color w:val="000000"/>
          <w:lang w:val="de-DE"/>
        </w:rPr>
        <w:t xml:space="preserve">m </w:t>
      </w:r>
      <w:r w:rsidR="00AC371F" w:rsidRPr="00AC371F">
        <w:rPr>
          <w:rFonts w:ascii="Calibri" w:hAnsi="Calibri" w:cs="Calibri"/>
          <w:color w:val="000000"/>
          <w:spacing w:val="-3"/>
          <w:lang w:val="de-DE"/>
        </w:rPr>
        <w:t>W</w:t>
      </w:r>
      <w:r w:rsidR="00AC371F" w:rsidRPr="00AC371F">
        <w:rPr>
          <w:rFonts w:ascii="Calibri" w:hAnsi="Calibri" w:cs="Calibri"/>
          <w:color w:val="000000"/>
          <w:lang w:val="de-DE"/>
        </w:rPr>
        <w:t>o</w:t>
      </w:r>
      <w:r w:rsidR="00AC371F" w:rsidRPr="00AC371F">
        <w:rPr>
          <w:rFonts w:ascii="Calibri" w:hAnsi="Calibri"/>
          <w:color w:val="000000"/>
          <w:lang w:val="de-DE"/>
          <w:rPrChange w:id="1864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h</w:t>
      </w:r>
      <w:r w:rsidR="00AC371F" w:rsidRPr="00AC371F">
        <w:rPr>
          <w:rFonts w:ascii="Calibri" w:hAnsi="Calibri" w:cs="Calibri"/>
          <w:color w:val="000000"/>
          <w:lang w:val="de-DE"/>
        </w:rPr>
        <w:t>n</w:t>
      </w:r>
      <w:r w:rsidR="00AC371F" w:rsidRPr="00AC371F">
        <w:rPr>
          <w:rFonts w:ascii="Calibri" w:hAnsi="Calibri"/>
          <w:color w:val="000000"/>
          <w:spacing w:val="-4"/>
          <w:lang w:val="de-DE"/>
          <w:rPrChange w:id="1865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b</w:t>
      </w:r>
      <w:r w:rsidR="00AC371F" w:rsidRPr="00AC371F">
        <w:rPr>
          <w:rFonts w:ascii="Calibri" w:hAnsi="Calibri" w:cs="Calibri"/>
          <w:color w:val="000000"/>
          <w:lang w:val="de-DE"/>
        </w:rPr>
        <w:t>e</w:t>
      </w:r>
      <w:r w:rsidR="00AC371F"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="00AC371F" w:rsidRPr="00AC371F">
        <w:rPr>
          <w:rFonts w:ascii="Calibri" w:hAnsi="Calibri" w:cs="Calibri"/>
          <w:color w:val="000000"/>
          <w:lang w:val="de-DE"/>
        </w:rPr>
        <w:t>e</w:t>
      </w:r>
      <w:r w:rsidR="00AC371F"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="00AC371F" w:rsidRPr="00AC371F">
        <w:rPr>
          <w:rFonts w:ascii="Calibri" w:hAnsi="Calibri" w:cs="Calibri"/>
          <w:color w:val="000000"/>
          <w:lang w:val="de-DE"/>
        </w:rPr>
        <w:t>c</w:t>
      </w:r>
      <w:r w:rsidR="00AC371F" w:rsidRPr="00AC371F">
        <w:rPr>
          <w:rFonts w:ascii="Calibri" w:hAnsi="Calibri"/>
          <w:color w:val="000000"/>
          <w:lang w:val="de-DE"/>
          <w:rPrChange w:id="1866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h</w:t>
      </w:r>
      <w:r w:rsidR="00AC371F" w:rsidRPr="00AC371F">
        <w:rPr>
          <w:rFonts w:ascii="Calibri" w:hAnsi="Calibri" w:cs="Calibri"/>
          <w:color w:val="000000"/>
          <w:lang w:val="de-DE"/>
        </w:rPr>
        <w:t xml:space="preserve"> </w:t>
      </w:r>
      <w:r w:rsidR="00AC371F" w:rsidRPr="00AC371F">
        <w:rPr>
          <w:rFonts w:ascii="Calibri" w:hAnsi="Calibri"/>
          <w:color w:val="000000"/>
          <w:lang w:val="de-DE"/>
          <w:rPrChange w:id="1867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d</w:t>
      </w:r>
      <w:r w:rsidR="00AC371F" w:rsidRPr="00AC371F">
        <w:rPr>
          <w:rFonts w:ascii="Calibri" w:hAnsi="Calibri" w:cs="Calibri"/>
          <w:color w:val="000000"/>
          <w:lang w:val="de-DE"/>
        </w:rPr>
        <w:t>er</w:t>
      </w:r>
      <w:r w:rsidR="00AC371F" w:rsidRPr="00AC371F">
        <w:rPr>
          <w:rFonts w:ascii="Calibri" w:hAnsi="Calibri"/>
          <w:color w:val="000000"/>
          <w:spacing w:val="24"/>
          <w:lang w:val="de-DE"/>
          <w:rPrChange w:id="1868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spacing w:val="-3"/>
          <w:lang w:val="de-DE"/>
        </w:rPr>
        <w:t>V</w:t>
      </w:r>
      <w:r w:rsidR="00AC371F" w:rsidRPr="00AC371F">
        <w:rPr>
          <w:rFonts w:ascii="Calibri" w:hAnsi="Calibri" w:cs="Calibri"/>
          <w:color w:val="000000"/>
          <w:lang w:val="de-DE"/>
        </w:rPr>
        <w:t>e</w:t>
      </w:r>
      <w:r w:rsidR="00AC371F"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="00AC371F" w:rsidRPr="00AC371F">
        <w:rPr>
          <w:rFonts w:ascii="Calibri" w:hAnsi="Calibri" w:cs="Calibri"/>
          <w:color w:val="000000"/>
          <w:lang w:val="de-DE"/>
        </w:rPr>
        <w:t>s</w:t>
      </w:r>
      <w:r w:rsidR="00AC371F"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="00AC371F" w:rsidRPr="00AC371F">
        <w:rPr>
          <w:rFonts w:ascii="Calibri" w:hAnsi="Calibri" w:cs="Calibri"/>
          <w:color w:val="000000"/>
          <w:lang w:val="de-DE"/>
        </w:rPr>
        <w:t>c</w:t>
      </w:r>
      <w:r w:rsidR="00AC371F" w:rsidRPr="00AC371F">
        <w:rPr>
          <w:rFonts w:ascii="Calibri" w:hAnsi="Calibri" w:cs="Calibri"/>
          <w:color w:val="000000"/>
          <w:spacing w:val="-3"/>
          <w:lang w:val="de-DE"/>
        </w:rPr>
        <w:t>h</w:t>
      </w:r>
      <w:r w:rsidR="00AC371F" w:rsidRPr="00AC371F">
        <w:rPr>
          <w:rFonts w:ascii="Calibri" w:hAnsi="Calibri" w:cs="Calibri"/>
          <w:color w:val="000000"/>
          <w:lang w:val="de-DE"/>
        </w:rPr>
        <w:t>e</w:t>
      </w:r>
      <w:r w:rsidR="00AC371F"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="00AC371F" w:rsidRPr="00AC371F">
        <w:rPr>
          <w:rFonts w:ascii="Calibri" w:hAnsi="Calibri" w:cs="Calibri"/>
          <w:color w:val="000000"/>
          <w:lang w:val="de-DE"/>
        </w:rPr>
        <w:t>te</w:t>
      </w:r>
      <w:r w:rsidR="00AC371F" w:rsidRPr="00AC371F">
        <w:rPr>
          <w:rFonts w:ascii="Calibri" w:hAnsi="Calibri" w:cs="Calibri"/>
          <w:color w:val="000000"/>
          <w:spacing w:val="-3"/>
          <w:lang w:val="de-DE"/>
        </w:rPr>
        <w:t>n</w:t>
      </w:r>
      <w:r w:rsidR="00AC371F" w:rsidRPr="00AC371F">
        <w:rPr>
          <w:rFonts w:ascii="Calibri" w:hAnsi="Calibri"/>
          <w:color w:val="000000"/>
          <w:lang w:val="de-DE"/>
          <w:rPrChange w:id="1869" w:author="erika.stempfle" w:date="2022-10-12T12:32:00Z">
            <w:rPr>
              <w:rFonts w:ascii="Calibri" w:hAnsi="Calibri"/>
              <w:color w:val="000000"/>
              <w:spacing w:val="-5"/>
              <w:lang w:val="de-DE"/>
            </w:rPr>
          </w:rPrChange>
        </w:rPr>
        <w:t xml:space="preserve"> </w:t>
      </w:r>
      <w:del w:id="1870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>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rf</w:delText>
        </w:r>
        <w:r w:rsidRPr="009C0D86">
          <w:rPr>
            <w:rFonts w:ascii="Calibri" w:hAnsi="Calibri" w:cs="Calibri"/>
            <w:color w:val="000000"/>
            <w:lang w:val="de-DE"/>
          </w:rPr>
          <w:delText>ol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g</w:delText>
        </w:r>
        <w:r w:rsidRPr="009C0D86">
          <w:rPr>
            <w:rFonts w:ascii="Calibri" w:hAnsi="Calibri" w:cs="Calibri"/>
            <w:color w:val="000000"/>
            <w:lang w:val="de-DE"/>
          </w:rPr>
          <w:delText>t u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nd</w:delText>
        </w:r>
      </w:del>
      <w:ins w:id="1871" w:author="erika.stempfle" w:date="2022-10-12T12:32:00Z">
        <w:r w:rsidR="00AC371F" w:rsidRPr="00AC371F">
          <w:rPr>
            <w:rFonts w:ascii="Calibri" w:hAnsi="Calibri" w:cs="Calibri"/>
            <w:color w:val="000000"/>
            <w:lang w:val="de-DE"/>
          </w:rPr>
          <w:t>(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b</w:t>
        </w:r>
        <w:r w:rsidR="00AC371F" w:rsidRPr="00AC371F">
          <w:rPr>
            <w:rFonts w:ascii="Calibri" w:hAnsi="Calibri" w:cs="Calibri"/>
            <w:color w:val="000000"/>
            <w:lang w:val="de-DE"/>
          </w:rPr>
          <w:t>e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="00AC371F" w:rsidRPr="00AC371F">
          <w:rPr>
            <w:rFonts w:ascii="Calibri" w:hAnsi="Calibri" w:cs="Calibri"/>
            <w:color w:val="000000"/>
            <w:lang w:val="de-DE"/>
          </w:rPr>
          <w:t>sp</w:t>
        </w:r>
        <w:r w:rsidR="00AC371F" w:rsidRPr="00AC371F">
          <w:rPr>
            <w:rFonts w:ascii="Calibri" w:hAnsi="Calibri" w:cs="Calibri"/>
            <w:color w:val="000000"/>
            <w:spacing w:val="-4"/>
            <w:lang w:val="de-DE"/>
          </w:rPr>
          <w:t>i</w:t>
        </w:r>
        <w:r w:rsidR="00AC371F" w:rsidRPr="00AC371F">
          <w:rPr>
            <w:rFonts w:ascii="Calibri" w:hAnsi="Calibri" w:cs="Calibri"/>
            <w:color w:val="000000"/>
            <w:lang w:val="de-DE"/>
          </w:rPr>
          <w:t>el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="00AC371F" w:rsidRPr="00AC371F">
          <w:rPr>
            <w:rFonts w:ascii="Calibri" w:hAnsi="Calibri" w:cs="Calibri"/>
            <w:color w:val="000000"/>
            <w:lang w:val="de-DE"/>
          </w:rPr>
          <w:t>we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is</w:t>
        </w:r>
        <w:r w:rsidR="00AC371F" w:rsidRPr="00AC371F">
          <w:rPr>
            <w:rFonts w:ascii="Calibri" w:hAnsi="Calibri" w:cs="Calibri"/>
            <w:color w:val="000000"/>
            <w:lang w:val="de-DE"/>
          </w:rPr>
          <w:t>e m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="00AC371F" w:rsidRPr="00AC371F">
          <w:rPr>
            <w:rFonts w:ascii="Calibri" w:hAnsi="Calibri" w:cs="Calibri"/>
            <w:color w:val="000000"/>
            <w:lang w:val="de-DE"/>
          </w:rPr>
          <w:t>ttel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="00AC371F" w:rsidRPr="00AC371F">
          <w:rPr>
            <w:rFonts w:ascii="Calibri" w:hAnsi="Calibri" w:cs="Calibri"/>
            <w:color w:val="000000"/>
            <w:lang w:val="de-DE"/>
          </w:rPr>
          <w:t xml:space="preserve"> 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="00AC371F" w:rsidRPr="00AC371F">
          <w:rPr>
            <w:rFonts w:ascii="Calibri" w:hAnsi="Calibri" w:cs="Calibri"/>
            <w:color w:val="000000"/>
            <w:lang w:val="de-DE"/>
          </w:rPr>
          <w:t>t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="00AC371F" w:rsidRPr="00AC371F">
          <w:rPr>
            <w:rFonts w:ascii="Calibri" w:hAnsi="Calibri" w:cs="Calibri"/>
            <w:color w:val="000000"/>
            <w:lang w:val="de-DE"/>
          </w:rPr>
          <w:t>ukt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u</w:t>
        </w:r>
        <w:r w:rsidR="00AC371F" w:rsidRPr="00AC371F">
          <w:rPr>
            <w:rFonts w:ascii="Calibri" w:hAnsi="Calibri" w:cs="Calibri"/>
            <w:color w:val="000000"/>
            <w:lang w:val="de-DE"/>
          </w:rPr>
          <w:t>r</w:t>
        </w:r>
        <w:r w:rsidR="00AC371F" w:rsidRPr="00AC371F">
          <w:rPr>
            <w:rFonts w:ascii="Calibri" w:hAnsi="Calibri" w:cs="Calibri"/>
            <w:color w:val="000000"/>
            <w:spacing w:val="-4"/>
            <w:lang w:val="de-DE"/>
          </w:rPr>
          <w:t>i</w:t>
        </w:r>
        <w:r w:rsidR="00AC371F" w:rsidRPr="00AC371F">
          <w:rPr>
            <w:rFonts w:ascii="Calibri" w:hAnsi="Calibri" w:cs="Calibri"/>
            <w:color w:val="000000"/>
            <w:lang w:val="de-DE"/>
          </w:rPr>
          <w:t>e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="00AC371F" w:rsidRPr="00AC371F">
          <w:rPr>
            <w:rFonts w:ascii="Calibri" w:hAnsi="Calibri" w:cs="Calibri"/>
            <w:color w:val="000000"/>
            <w:lang w:val="de-DE"/>
          </w:rPr>
          <w:t>tem Te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l</w:t>
        </w:r>
        <w:r w:rsidR="00AC371F" w:rsidRPr="00AC371F">
          <w:rPr>
            <w:rFonts w:ascii="Calibri" w:hAnsi="Calibri" w:cs="Calibri"/>
            <w:color w:val="000000"/>
            <w:lang w:val="de-DE"/>
          </w:rPr>
          <w:t>e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f</w:t>
        </w:r>
        <w:r w:rsidR="00AC371F" w:rsidRPr="00AC371F">
          <w:rPr>
            <w:rFonts w:ascii="Calibri" w:hAnsi="Calibri" w:cs="Calibri"/>
            <w:color w:val="000000"/>
            <w:lang w:val="de-DE"/>
          </w:rPr>
          <w:t>on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="00AC371F" w:rsidRPr="00AC371F">
          <w:rPr>
            <w:rFonts w:ascii="Calibri" w:hAnsi="Calibri" w:cs="Calibri"/>
            <w:color w:val="000000"/>
            <w:lang w:val="de-DE"/>
          </w:rPr>
          <w:t>nte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="00AC371F" w:rsidRPr="00AC371F">
          <w:rPr>
            <w:rFonts w:ascii="Calibri" w:hAnsi="Calibri" w:cs="Calibri"/>
            <w:color w:val="000000"/>
            <w:lang w:val="de-DE"/>
          </w:rPr>
          <w:t>vi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e</w:t>
        </w:r>
        <w:r w:rsidR="00AC371F" w:rsidRPr="00AC371F">
          <w:rPr>
            <w:rFonts w:ascii="Calibri" w:hAnsi="Calibri" w:cs="Calibri"/>
            <w:color w:val="000000"/>
            <w:lang w:val="de-DE"/>
          </w:rPr>
          <w:t>w) b</w:t>
        </w:r>
        <w:r w:rsidR="00AC371F" w:rsidRPr="00AC371F">
          <w:rPr>
            <w:rFonts w:ascii="Calibri" w:hAnsi="Calibri" w:cs="Calibri"/>
            <w:color w:val="000000"/>
            <w:spacing w:val="-4"/>
            <w:lang w:val="de-DE"/>
          </w:rPr>
          <w:t>z</w:t>
        </w:r>
        <w:r w:rsidR="00AC371F" w:rsidRPr="00AC371F">
          <w:rPr>
            <w:rFonts w:ascii="Calibri" w:hAnsi="Calibri" w:cs="Calibri"/>
            <w:color w:val="000000"/>
            <w:lang w:val="de-DE"/>
          </w:rPr>
          <w:t>w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.</w:t>
        </w:r>
      </w:ins>
      <w:r w:rsidR="00AC371F" w:rsidRPr="00AC371F">
        <w:rPr>
          <w:rFonts w:ascii="Calibri" w:hAnsi="Calibri" w:cs="Calibri"/>
          <w:color w:val="000000"/>
          <w:lang w:val="de-DE"/>
        </w:rPr>
        <w:t xml:space="preserve"> u</w:t>
      </w:r>
      <w:r w:rsidR="00AC371F"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="00AC371F" w:rsidRPr="00AC371F">
        <w:rPr>
          <w:rFonts w:ascii="Calibri" w:hAnsi="Calibri" w:cs="Calibri"/>
          <w:color w:val="000000"/>
          <w:lang w:val="de-DE"/>
        </w:rPr>
        <w:t>ter</w:t>
      </w:r>
      <w:r w:rsidR="00AC371F" w:rsidRPr="00AC371F">
        <w:rPr>
          <w:rFonts w:ascii="Calibri" w:hAnsi="Calibri"/>
          <w:color w:val="000000"/>
          <w:lang w:val="de-DE"/>
          <w:rPrChange w:id="1872" w:author="erika.stempfle" w:date="2022-10-12T12:32:00Z">
            <w:rPr>
              <w:rFonts w:ascii="Calibri" w:hAnsi="Calibri"/>
              <w:color w:val="000000"/>
              <w:spacing w:val="-5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we</w:t>
      </w:r>
      <w:r w:rsidR="00AC371F" w:rsidRPr="00AC371F">
        <w:rPr>
          <w:rFonts w:ascii="Calibri" w:hAnsi="Calibri"/>
          <w:color w:val="000000"/>
          <w:spacing w:val="-3"/>
          <w:lang w:val="de-DE"/>
          <w:rPrChange w:id="1873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l</w:t>
      </w:r>
      <w:r w:rsidR="00AC371F" w:rsidRPr="00AC371F">
        <w:rPr>
          <w:rFonts w:ascii="Calibri" w:hAnsi="Calibri" w:cs="Calibri"/>
          <w:color w:val="000000"/>
          <w:lang w:val="de-DE"/>
        </w:rPr>
        <w:t>c</w:t>
      </w:r>
      <w:r w:rsidR="00AC371F" w:rsidRPr="00AC371F">
        <w:rPr>
          <w:rFonts w:ascii="Calibri" w:hAnsi="Calibri" w:cs="Calibri"/>
          <w:color w:val="000000"/>
          <w:spacing w:val="-3"/>
          <w:lang w:val="de-DE"/>
        </w:rPr>
        <w:t>h</w:t>
      </w:r>
      <w:r w:rsidR="00AC371F" w:rsidRPr="00AC371F">
        <w:rPr>
          <w:rFonts w:ascii="Calibri" w:hAnsi="Calibri" w:cs="Calibri"/>
          <w:color w:val="000000"/>
          <w:lang w:val="de-DE"/>
        </w:rPr>
        <w:t xml:space="preserve">en </w:t>
      </w:r>
      <w:r w:rsidR="00AC371F" w:rsidRPr="00AC371F">
        <w:rPr>
          <w:rFonts w:ascii="Calibri" w:hAnsi="Calibri"/>
          <w:color w:val="000000"/>
          <w:spacing w:val="-3"/>
          <w:lang w:val="de-DE"/>
          <w:rPrChange w:id="1874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="00AC371F" w:rsidRPr="00AC371F">
        <w:rPr>
          <w:rFonts w:ascii="Calibri" w:hAnsi="Calibri"/>
          <w:color w:val="000000"/>
          <w:lang w:val="de-DE"/>
          <w:rPrChange w:id="1875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c</w:t>
      </w:r>
      <w:r w:rsidR="00AC371F" w:rsidRPr="00AC371F">
        <w:rPr>
          <w:rFonts w:ascii="Calibri" w:hAnsi="Calibri"/>
          <w:color w:val="000000"/>
          <w:spacing w:val="-3"/>
          <w:lang w:val="de-DE"/>
          <w:rPrChange w:id="1876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="00AC371F" w:rsidRPr="00AC371F">
        <w:rPr>
          <w:rFonts w:ascii="Calibri" w:hAnsi="Calibri"/>
          <w:color w:val="000000"/>
          <w:lang w:val="de-DE"/>
          <w:rPrChange w:id="1877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u</w:t>
      </w:r>
      <w:r w:rsidR="00AC371F" w:rsidRPr="00AC371F">
        <w:rPr>
          <w:rFonts w:ascii="Calibri" w:hAnsi="Calibri" w:cs="Calibri"/>
          <w:color w:val="000000"/>
          <w:lang w:val="de-DE"/>
        </w:rPr>
        <w:t>tz</w:t>
      </w:r>
      <w:r w:rsidR="00AC371F" w:rsidRPr="00AC371F">
        <w:rPr>
          <w:rFonts w:ascii="Calibri" w:hAnsi="Calibri"/>
          <w:color w:val="000000"/>
          <w:spacing w:val="-3"/>
          <w:lang w:val="de-DE"/>
          <w:rPrChange w:id="1878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-</w:t>
      </w:r>
      <w:ins w:id="1879" w:author="erika.stempfle" w:date="2022-10-12T12:32:00Z">
        <w:r w:rsidR="00AC371F" w:rsidRPr="00AC371F">
          <w:rPr>
            <w:rFonts w:ascii="Calibri" w:hAnsi="Calibri" w:cs="Calibri"/>
            <w:color w:val="000000"/>
            <w:lang w:val="de-DE"/>
          </w:rPr>
          <w:t xml:space="preserve"> </w:t>
        </w:r>
      </w:ins>
      <w:r w:rsidR="00AC371F" w:rsidRPr="00AC371F">
        <w:rPr>
          <w:rFonts w:ascii="Calibri" w:hAnsi="Calibri" w:cs="Calibri"/>
          <w:color w:val="000000"/>
          <w:lang w:val="de-DE"/>
        </w:rPr>
        <w:t>u</w:t>
      </w:r>
      <w:r w:rsidR="00AC371F" w:rsidRPr="00AC371F">
        <w:rPr>
          <w:rFonts w:ascii="Calibri" w:hAnsi="Calibri"/>
          <w:color w:val="000000"/>
          <w:lang w:val="de-DE"/>
          <w:rPrChange w:id="1880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="00AC371F" w:rsidRPr="00AC371F">
        <w:rPr>
          <w:rFonts w:ascii="Calibri" w:hAnsi="Calibri" w:cs="Calibri"/>
          <w:color w:val="000000"/>
          <w:spacing w:val="-4"/>
          <w:lang w:val="de-DE"/>
        </w:rPr>
        <w:t>d</w:t>
      </w:r>
      <w:r w:rsidR="00EE1EF4">
        <w:rPr>
          <w:rFonts w:ascii="Calibri" w:hAnsi="Calibri"/>
          <w:color w:val="000000"/>
          <w:spacing w:val="22"/>
          <w:lang w:val="de-DE"/>
          <w:rPrChange w:id="1881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spacing w:val="-4"/>
          <w:lang w:val="de-DE"/>
        </w:rPr>
        <w:t>H</w:t>
      </w:r>
      <w:r w:rsidR="00AC371F" w:rsidRPr="00AC371F">
        <w:rPr>
          <w:rFonts w:ascii="Calibri" w:hAnsi="Calibri" w:cs="Calibri"/>
          <w:color w:val="000000"/>
          <w:lang w:val="de-DE"/>
        </w:rPr>
        <w:t>y</w:t>
      </w:r>
      <w:r w:rsidR="00AC371F" w:rsidRPr="00AC371F">
        <w:rPr>
          <w:rFonts w:ascii="Calibri" w:hAnsi="Calibri"/>
          <w:color w:val="000000"/>
          <w:lang w:val="de-DE"/>
          <w:rPrChange w:id="1882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g</w:t>
      </w:r>
      <w:r w:rsidR="00AC371F" w:rsidRPr="00AC371F">
        <w:rPr>
          <w:rFonts w:ascii="Calibri" w:hAnsi="Calibri"/>
          <w:color w:val="000000"/>
          <w:lang w:val="de-DE"/>
          <w:rPrChange w:id="1883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="00AC371F" w:rsidRPr="00AC371F">
        <w:rPr>
          <w:rFonts w:ascii="Calibri" w:hAnsi="Calibri"/>
          <w:color w:val="000000"/>
          <w:spacing w:val="-3"/>
          <w:lang w:val="de-DE"/>
          <w:rPrChange w:id="1884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="00AC371F" w:rsidRPr="00AC371F">
        <w:rPr>
          <w:rFonts w:ascii="Calibri" w:hAnsi="Calibri"/>
          <w:color w:val="000000"/>
          <w:spacing w:val="-4"/>
          <w:lang w:val="de-DE"/>
          <w:rPrChange w:id="1885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n</w:t>
      </w:r>
      <w:r w:rsidR="00AC371F" w:rsidRPr="00AC371F">
        <w:rPr>
          <w:rFonts w:ascii="Calibri" w:hAnsi="Calibri" w:cs="Calibri"/>
          <w:color w:val="000000"/>
          <w:lang w:val="de-DE"/>
        </w:rPr>
        <w:t>em</w:t>
      </w:r>
      <w:r w:rsidR="00AC371F" w:rsidRPr="00AC371F">
        <w:rPr>
          <w:rFonts w:ascii="Calibri" w:hAnsi="Calibri" w:cs="Calibri"/>
          <w:color w:val="000000"/>
          <w:spacing w:val="-3"/>
          <w:lang w:val="de-DE"/>
        </w:rPr>
        <w:t>a</w:t>
      </w:r>
      <w:r w:rsidR="00AC371F" w:rsidRPr="00AC371F">
        <w:rPr>
          <w:rFonts w:ascii="Calibri" w:hAnsi="Calibri" w:cs="Calibri"/>
          <w:color w:val="000000"/>
          <w:lang w:val="de-DE"/>
        </w:rPr>
        <w:t>ß</w:t>
      </w:r>
      <w:r w:rsidR="00AC371F" w:rsidRPr="00AC371F">
        <w:rPr>
          <w:rFonts w:ascii="Calibri" w:hAnsi="Calibri"/>
          <w:color w:val="000000"/>
          <w:lang w:val="de-DE"/>
          <w:rPrChange w:id="1886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="00AC371F" w:rsidRPr="00AC371F">
        <w:rPr>
          <w:rFonts w:ascii="Calibri" w:hAnsi="Calibri" w:cs="Calibri"/>
          <w:color w:val="000000"/>
          <w:lang w:val="de-DE"/>
        </w:rPr>
        <w:t>a</w:t>
      </w:r>
      <w:r w:rsidR="00AC371F" w:rsidRPr="00AC371F">
        <w:rPr>
          <w:rFonts w:ascii="Calibri" w:hAnsi="Calibri" w:cs="Calibri"/>
          <w:color w:val="000000"/>
          <w:spacing w:val="-4"/>
          <w:lang w:val="de-DE"/>
        </w:rPr>
        <w:t>h</w:t>
      </w:r>
      <w:r w:rsidR="00AC371F" w:rsidRPr="00AC371F">
        <w:rPr>
          <w:rFonts w:ascii="Calibri" w:hAnsi="Calibri" w:cs="Calibri"/>
          <w:color w:val="000000"/>
          <w:lang w:val="de-DE"/>
        </w:rPr>
        <w:t>men</w:t>
      </w:r>
      <w:r w:rsidR="00AC371F" w:rsidRPr="00AC371F">
        <w:rPr>
          <w:rFonts w:ascii="Calibri" w:hAnsi="Calibri"/>
          <w:color w:val="000000"/>
          <w:lang w:val="de-DE"/>
          <w:rPrChange w:id="1887" w:author="erika.stempfle" w:date="2022-10-12T12:32:00Z">
            <w:rPr>
              <w:rFonts w:ascii="Calibri" w:hAnsi="Calibri"/>
              <w:color w:val="000000"/>
              <w:spacing w:val="36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e</w:t>
      </w:r>
      <w:r w:rsidR="00AC371F"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="00AC371F" w:rsidRPr="00AC371F">
        <w:rPr>
          <w:rFonts w:ascii="Calibri" w:hAnsi="Calibri" w:cs="Calibri"/>
          <w:color w:val="000000"/>
          <w:lang w:val="de-DE"/>
        </w:rPr>
        <w:t>ne</w:t>
      </w:r>
      <w:r w:rsidR="00AC371F" w:rsidRPr="00AC371F">
        <w:rPr>
          <w:rFonts w:ascii="Calibri" w:hAnsi="Calibri"/>
          <w:color w:val="000000"/>
          <w:lang w:val="de-DE"/>
          <w:rPrChange w:id="1888" w:author="erika.stempfle" w:date="2022-10-12T12:32:00Z">
            <w:rPr>
              <w:rFonts w:ascii="Calibri" w:hAnsi="Calibri"/>
              <w:color w:val="000000"/>
              <w:spacing w:val="38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spacing w:val="-4"/>
          <w:lang w:val="de-DE"/>
        </w:rPr>
        <w:t>p</w:t>
      </w:r>
      <w:r w:rsidR="00AC371F" w:rsidRPr="00AC371F">
        <w:rPr>
          <w:rFonts w:ascii="Calibri" w:hAnsi="Calibri" w:cs="Calibri"/>
          <w:color w:val="000000"/>
          <w:lang w:val="de-DE"/>
        </w:rPr>
        <w:t>e</w:t>
      </w:r>
      <w:r w:rsidR="00AC371F" w:rsidRPr="00AC371F">
        <w:rPr>
          <w:rFonts w:ascii="Calibri" w:hAnsi="Calibri" w:cs="Calibri"/>
          <w:color w:val="000000"/>
          <w:spacing w:val="-3"/>
          <w:lang w:val="de-DE"/>
        </w:rPr>
        <w:t>rs</w:t>
      </w:r>
      <w:r w:rsidR="00AC371F" w:rsidRPr="00AC371F">
        <w:rPr>
          <w:rFonts w:ascii="Calibri" w:hAnsi="Calibri" w:cs="Calibri"/>
          <w:color w:val="000000"/>
          <w:lang w:val="de-DE"/>
        </w:rPr>
        <w:t>ö</w:t>
      </w:r>
      <w:r w:rsidR="00AC371F" w:rsidRPr="00AC371F">
        <w:rPr>
          <w:rFonts w:ascii="Calibri" w:hAnsi="Calibri"/>
          <w:color w:val="000000"/>
          <w:lang w:val="de-DE"/>
          <w:rPrChange w:id="1889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="00AC371F" w:rsidRPr="00AC371F">
        <w:rPr>
          <w:rFonts w:ascii="Calibri" w:hAnsi="Calibri"/>
          <w:color w:val="000000"/>
          <w:spacing w:val="-3"/>
          <w:lang w:val="de-DE"/>
          <w:rPrChange w:id="1890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l</w:t>
      </w:r>
      <w:r w:rsidR="00AC371F" w:rsidRPr="00AC371F">
        <w:rPr>
          <w:rFonts w:ascii="Calibri" w:hAnsi="Calibri"/>
          <w:color w:val="000000"/>
          <w:lang w:val="de-DE"/>
          <w:rPrChange w:id="1891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i</w:t>
      </w:r>
      <w:r w:rsidR="00AC371F" w:rsidRPr="00AC371F">
        <w:rPr>
          <w:rFonts w:ascii="Calibri" w:hAnsi="Calibri"/>
          <w:color w:val="000000"/>
          <w:spacing w:val="-3"/>
          <w:lang w:val="de-DE"/>
          <w:rPrChange w:id="1892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c</w:t>
      </w:r>
      <w:r w:rsidR="00AC371F" w:rsidRPr="00AC371F">
        <w:rPr>
          <w:rFonts w:ascii="Calibri" w:hAnsi="Calibri"/>
          <w:color w:val="000000"/>
          <w:lang w:val="de-DE"/>
          <w:rPrChange w:id="1893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h</w:t>
      </w:r>
      <w:r w:rsidR="00AC371F" w:rsidRPr="00AC371F">
        <w:rPr>
          <w:rFonts w:ascii="Calibri" w:hAnsi="Calibri" w:cs="Calibri"/>
          <w:color w:val="000000"/>
          <w:lang w:val="de-DE"/>
        </w:rPr>
        <w:t>e</w:t>
      </w:r>
      <w:r w:rsidR="00AC371F" w:rsidRPr="00AC371F">
        <w:rPr>
          <w:rFonts w:ascii="Calibri" w:hAnsi="Calibri"/>
          <w:color w:val="000000"/>
          <w:lang w:val="de-DE"/>
          <w:rPrChange w:id="1894" w:author="erika.stempfle" w:date="2022-10-12T12:32:00Z">
            <w:rPr>
              <w:rFonts w:ascii="Calibri" w:hAnsi="Calibri"/>
              <w:color w:val="000000"/>
              <w:spacing w:val="36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U</w:t>
      </w:r>
      <w:r w:rsidR="00AC371F"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="00AC371F" w:rsidRPr="00AC371F">
        <w:rPr>
          <w:rFonts w:ascii="Calibri" w:hAnsi="Calibri" w:cs="Calibri"/>
          <w:color w:val="000000"/>
          <w:lang w:val="de-DE"/>
        </w:rPr>
        <w:t>te</w:t>
      </w:r>
      <w:r w:rsidR="00AC371F"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="00AC371F" w:rsidRPr="00AC371F">
        <w:rPr>
          <w:rFonts w:ascii="Calibri" w:hAnsi="Calibri" w:cs="Calibri"/>
          <w:color w:val="000000"/>
          <w:lang w:val="de-DE"/>
        </w:rPr>
        <w:t>s</w:t>
      </w:r>
      <w:r w:rsidR="00AC371F" w:rsidRPr="00AC371F">
        <w:rPr>
          <w:rFonts w:ascii="Calibri" w:hAnsi="Calibri" w:cs="Calibri"/>
          <w:color w:val="000000"/>
          <w:spacing w:val="-4"/>
          <w:lang w:val="de-DE"/>
        </w:rPr>
        <w:t>u</w:t>
      </w:r>
      <w:r w:rsidR="00AC371F" w:rsidRPr="00AC371F">
        <w:rPr>
          <w:rFonts w:ascii="Calibri" w:hAnsi="Calibri" w:cs="Calibri"/>
          <w:color w:val="000000"/>
          <w:lang w:val="de-DE"/>
        </w:rPr>
        <w:t>ch</w:t>
      </w:r>
      <w:r w:rsidR="00AC371F" w:rsidRPr="00AC371F">
        <w:rPr>
          <w:rFonts w:ascii="Calibri" w:hAnsi="Calibri"/>
          <w:color w:val="000000"/>
          <w:spacing w:val="-4"/>
          <w:lang w:val="de-DE"/>
          <w:rPrChange w:id="1895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u</w:t>
      </w:r>
      <w:r w:rsidR="00AC371F" w:rsidRPr="00AC371F">
        <w:rPr>
          <w:rFonts w:ascii="Calibri" w:hAnsi="Calibri"/>
          <w:color w:val="000000"/>
          <w:lang w:val="de-DE"/>
          <w:rPrChange w:id="1896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ng</w:t>
      </w:r>
      <w:r w:rsidR="00AC371F" w:rsidRPr="00AC371F">
        <w:rPr>
          <w:rFonts w:ascii="Calibri" w:hAnsi="Calibri"/>
          <w:color w:val="000000"/>
          <w:lang w:val="de-DE"/>
          <w:rPrChange w:id="1897" w:author="erika.stempfle" w:date="2022-10-12T12:32:00Z">
            <w:rPr>
              <w:rFonts w:ascii="Calibri" w:hAnsi="Calibri"/>
              <w:color w:val="000000"/>
              <w:spacing w:val="38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/>
          <w:color w:val="000000"/>
          <w:spacing w:val="-3"/>
          <w:lang w:val="de-DE"/>
          <w:rPrChange w:id="1898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="00AC371F" w:rsidRPr="00AC371F">
        <w:rPr>
          <w:rFonts w:ascii="Calibri" w:hAnsi="Calibri" w:cs="Calibri"/>
          <w:color w:val="000000"/>
          <w:lang w:val="de-DE"/>
        </w:rPr>
        <w:t>m</w:t>
      </w:r>
      <w:r w:rsidR="00AC371F" w:rsidRPr="00AC371F">
        <w:rPr>
          <w:rFonts w:ascii="Calibri" w:hAnsi="Calibri"/>
          <w:color w:val="000000"/>
          <w:lang w:val="de-DE"/>
          <w:rPrChange w:id="1899" w:author="erika.stempfle" w:date="2022-10-12T12:32:00Z">
            <w:rPr>
              <w:rFonts w:ascii="Calibri" w:hAnsi="Calibri"/>
              <w:color w:val="000000"/>
              <w:spacing w:val="36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spacing w:val="-3"/>
          <w:lang w:val="de-DE"/>
        </w:rPr>
        <w:t>W</w:t>
      </w:r>
      <w:r w:rsidR="00AC371F" w:rsidRPr="00AC371F">
        <w:rPr>
          <w:rFonts w:ascii="Calibri" w:hAnsi="Calibri" w:cs="Calibri"/>
          <w:color w:val="000000"/>
          <w:lang w:val="de-DE"/>
        </w:rPr>
        <w:t>oh</w:t>
      </w:r>
      <w:r w:rsidR="00AC371F" w:rsidRPr="00AC371F">
        <w:rPr>
          <w:rFonts w:ascii="Calibri" w:hAnsi="Calibri"/>
          <w:color w:val="000000"/>
          <w:spacing w:val="-4"/>
          <w:lang w:val="de-DE"/>
          <w:rPrChange w:id="1900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AC371F" w:rsidRPr="00AC371F">
        <w:rPr>
          <w:rFonts w:ascii="Calibri" w:hAnsi="Calibri"/>
          <w:color w:val="000000"/>
          <w:lang w:val="de-DE"/>
          <w:rPrChange w:id="1901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b</w:t>
      </w:r>
      <w:r w:rsidR="00AC371F" w:rsidRPr="00AC371F">
        <w:rPr>
          <w:rFonts w:ascii="Calibri" w:hAnsi="Calibri" w:cs="Calibri"/>
          <w:color w:val="000000"/>
          <w:lang w:val="de-DE"/>
        </w:rPr>
        <w:t>e</w:t>
      </w:r>
      <w:r w:rsidR="00AC371F"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="00AC371F" w:rsidRPr="00AC371F">
        <w:rPr>
          <w:rFonts w:ascii="Calibri" w:hAnsi="Calibri" w:cs="Calibri"/>
          <w:color w:val="000000"/>
          <w:lang w:val="de-DE"/>
        </w:rPr>
        <w:t>e</w:t>
      </w:r>
      <w:r w:rsidR="00AC371F"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="00AC371F" w:rsidRPr="00AC371F">
        <w:rPr>
          <w:rFonts w:ascii="Calibri" w:hAnsi="Calibri" w:cs="Calibri"/>
          <w:color w:val="000000"/>
          <w:lang w:val="de-DE"/>
        </w:rPr>
        <w:t>c</w:t>
      </w:r>
      <w:r w:rsidR="00AC371F" w:rsidRPr="00AC371F">
        <w:rPr>
          <w:rFonts w:ascii="Calibri" w:hAnsi="Calibri" w:cs="Calibri"/>
          <w:color w:val="000000"/>
          <w:spacing w:val="-3"/>
          <w:lang w:val="de-DE"/>
        </w:rPr>
        <w:t>h</w:t>
      </w:r>
      <w:r w:rsidR="00AC371F" w:rsidRPr="00AC371F">
        <w:rPr>
          <w:rFonts w:ascii="Calibri" w:hAnsi="Calibri"/>
          <w:color w:val="000000"/>
          <w:lang w:val="de-DE"/>
          <w:rPrChange w:id="1902" w:author="erika.stempfle" w:date="2022-10-12T12:32:00Z">
            <w:rPr>
              <w:rFonts w:ascii="Calibri" w:hAnsi="Calibri"/>
              <w:color w:val="000000"/>
              <w:spacing w:val="38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der</w:t>
      </w:r>
      <w:r w:rsidR="00AC371F" w:rsidRPr="00AC371F">
        <w:rPr>
          <w:rFonts w:ascii="Calibri" w:hAnsi="Calibri"/>
          <w:color w:val="000000"/>
          <w:lang w:val="de-DE"/>
          <w:rPrChange w:id="1903" w:author="erika.stempfle" w:date="2022-10-12T12:32:00Z">
            <w:rPr>
              <w:rFonts w:ascii="Calibri" w:hAnsi="Calibri"/>
              <w:color w:val="000000"/>
              <w:spacing w:val="38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/>
          <w:color w:val="000000"/>
          <w:lang w:val="de-DE"/>
          <w:rPrChange w:id="1904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V</w:t>
      </w:r>
      <w:r w:rsidR="00AC371F" w:rsidRPr="00AC371F">
        <w:rPr>
          <w:rFonts w:ascii="Calibri" w:hAnsi="Calibri" w:cs="Calibri"/>
          <w:color w:val="000000"/>
          <w:lang w:val="de-DE"/>
        </w:rPr>
        <w:t>e</w:t>
      </w:r>
      <w:r w:rsidR="00AC371F"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="00AC371F" w:rsidRPr="00AC371F">
        <w:rPr>
          <w:rFonts w:ascii="Calibri" w:hAnsi="Calibri" w:cs="Calibri"/>
          <w:color w:val="000000"/>
          <w:lang w:val="de-DE"/>
        </w:rPr>
        <w:t>s</w:t>
      </w:r>
      <w:r w:rsidR="00AC371F"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="00AC371F" w:rsidRPr="00AC371F">
        <w:rPr>
          <w:rFonts w:ascii="Calibri" w:hAnsi="Calibri" w:cs="Calibri"/>
          <w:color w:val="000000"/>
          <w:lang w:val="de-DE"/>
        </w:rPr>
        <w:t>c</w:t>
      </w:r>
      <w:r w:rsidR="00AC371F" w:rsidRPr="00AC371F">
        <w:rPr>
          <w:rFonts w:ascii="Calibri" w:hAnsi="Calibri" w:cs="Calibri"/>
          <w:color w:val="000000"/>
          <w:spacing w:val="-3"/>
          <w:lang w:val="de-DE"/>
        </w:rPr>
        <w:t>h</w:t>
      </w:r>
      <w:r w:rsidR="00AC371F" w:rsidRPr="00AC371F">
        <w:rPr>
          <w:rFonts w:ascii="Calibri" w:hAnsi="Calibri" w:cs="Calibri"/>
          <w:color w:val="000000"/>
          <w:lang w:val="de-DE"/>
        </w:rPr>
        <w:t>e</w:t>
      </w:r>
      <w:r w:rsidR="00AC371F" w:rsidRPr="00AC371F">
        <w:rPr>
          <w:rFonts w:ascii="Calibri" w:hAnsi="Calibri"/>
          <w:color w:val="000000"/>
          <w:lang w:val="de-DE"/>
          <w:rPrChange w:id="1905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="00AC371F" w:rsidRPr="00AC371F">
        <w:rPr>
          <w:rFonts w:ascii="Calibri" w:hAnsi="Calibri"/>
          <w:color w:val="000000"/>
          <w:spacing w:val="-3"/>
          <w:lang w:val="de-DE"/>
          <w:rPrChange w:id="1906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t</w:t>
      </w:r>
      <w:r w:rsidR="00AC371F" w:rsidRPr="00AC371F">
        <w:rPr>
          <w:rFonts w:ascii="Calibri" w:hAnsi="Calibri" w:cs="Calibri"/>
          <w:color w:val="000000"/>
          <w:lang w:val="de-DE"/>
        </w:rPr>
        <w:t>e</w:t>
      </w:r>
      <w:r w:rsidR="00AC371F" w:rsidRPr="00AC371F">
        <w:rPr>
          <w:rFonts w:ascii="Calibri" w:hAnsi="Calibri" w:cs="Calibri"/>
          <w:color w:val="000000"/>
          <w:spacing w:val="-3"/>
          <w:lang w:val="de-DE"/>
        </w:rPr>
        <w:t>n</w:t>
      </w:r>
      <w:r w:rsidR="00AC371F" w:rsidRPr="00AC371F">
        <w:rPr>
          <w:rFonts w:ascii="Calibri" w:hAnsi="Calibri"/>
          <w:color w:val="000000"/>
          <w:lang w:val="de-DE"/>
          <w:rPrChange w:id="1907" w:author="erika.stempfle" w:date="2022-10-12T12:32:00Z">
            <w:rPr>
              <w:rFonts w:ascii="Calibri" w:hAnsi="Calibri"/>
              <w:color w:val="000000"/>
              <w:spacing w:val="22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z</w:t>
      </w:r>
      <w:r w:rsidR="00AC371F" w:rsidRPr="00AC371F">
        <w:rPr>
          <w:rFonts w:ascii="Calibri" w:hAnsi="Calibri"/>
          <w:color w:val="000000"/>
          <w:spacing w:val="-4"/>
          <w:lang w:val="de-DE"/>
          <w:rPrChange w:id="1908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u</w:t>
      </w:r>
      <w:r w:rsidR="00AC371F" w:rsidRPr="00AC371F">
        <w:rPr>
          <w:rFonts w:ascii="Calibri" w:hAnsi="Calibri"/>
          <w:color w:val="000000"/>
          <w:lang w:val="de-DE"/>
          <w:rPrChange w:id="1909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="00AC371F" w:rsidRPr="00AC371F">
        <w:rPr>
          <w:rFonts w:ascii="Calibri" w:hAnsi="Calibri"/>
          <w:color w:val="000000"/>
          <w:lang w:val="de-DE"/>
          <w:rPrChange w:id="1910" w:author="erika.stempfle" w:date="2022-10-12T12:32:00Z">
            <w:rPr>
              <w:rFonts w:ascii="Calibri" w:hAnsi="Calibri"/>
              <w:color w:val="000000"/>
              <w:spacing w:val="22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spacing w:val="-3"/>
          <w:lang w:val="de-DE"/>
        </w:rPr>
        <w:t>F</w:t>
      </w:r>
      <w:r w:rsidR="00AC371F" w:rsidRPr="00AC371F">
        <w:rPr>
          <w:rFonts w:ascii="Calibri" w:hAnsi="Calibri" w:cs="Calibri"/>
          <w:color w:val="000000"/>
          <w:lang w:val="de-DE"/>
        </w:rPr>
        <w:t>est</w:t>
      </w:r>
      <w:r w:rsidR="00AC371F" w:rsidRPr="00AC371F">
        <w:rPr>
          <w:rFonts w:ascii="Calibri" w:hAnsi="Calibri"/>
          <w:color w:val="000000"/>
          <w:spacing w:val="-3"/>
          <w:lang w:val="de-DE"/>
          <w:rPrChange w:id="1911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="00AC371F" w:rsidRPr="00AC371F">
        <w:rPr>
          <w:rFonts w:ascii="Calibri" w:hAnsi="Calibri" w:cs="Calibri"/>
          <w:color w:val="000000"/>
          <w:lang w:val="de-DE"/>
        </w:rPr>
        <w:t>tell</w:t>
      </w:r>
      <w:r w:rsidR="00AC371F" w:rsidRPr="00AC371F">
        <w:rPr>
          <w:rFonts w:ascii="Calibri" w:hAnsi="Calibri"/>
          <w:color w:val="000000"/>
          <w:spacing w:val="-4"/>
          <w:lang w:val="de-DE"/>
          <w:rPrChange w:id="1912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u</w:t>
      </w:r>
      <w:r w:rsidR="00AC371F" w:rsidRPr="00AC371F">
        <w:rPr>
          <w:rFonts w:ascii="Calibri" w:hAnsi="Calibri"/>
          <w:color w:val="000000"/>
          <w:lang w:val="de-DE"/>
          <w:rPrChange w:id="1913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="00AC371F" w:rsidRPr="00AC371F">
        <w:rPr>
          <w:rFonts w:ascii="Calibri" w:hAnsi="Calibri" w:cs="Calibri"/>
          <w:color w:val="000000"/>
          <w:spacing w:val="-4"/>
          <w:lang w:val="de-DE"/>
        </w:rPr>
        <w:t>g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="00AC371F" w:rsidRPr="00AC371F">
        <w:rPr>
          <w:rFonts w:ascii="Calibri" w:hAnsi="Calibri"/>
          <w:color w:val="000000"/>
          <w:lang w:val="de-DE"/>
          <w:rPrChange w:id="1914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d</w:t>
      </w:r>
      <w:r w:rsidR="00AC371F" w:rsidRPr="00AC371F">
        <w:rPr>
          <w:rFonts w:ascii="Calibri" w:hAnsi="Calibri" w:cs="Calibri"/>
          <w:color w:val="000000"/>
          <w:lang w:val="de-DE"/>
        </w:rPr>
        <w:t>er</w:t>
      </w:r>
      <w:r w:rsidR="00AC371F" w:rsidRPr="00AC371F">
        <w:rPr>
          <w:rFonts w:ascii="Calibri" w:hAnsi="Calibri"/>
          <w:color w:val="000000"/>
          <w:spacing w:val="-7"/>
          <w:lang w:val="de-DE"/>
          <w:rPrChange w:id="1915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P</w:t>
      </w:r>
      <w:r w:rsidR="00AC371F" w:rsidRPr="00AC371F">
        <w:rPr>
          <w:rFonts w:ascii="Calibri" w:hAnsi="Calibri" w:cs="Calibri"/>
          <w:color w:val="000000"/>
          <w:spacing w:val="-3"/>
          <w:lang w:val="de-DE"/>
        </w:rPr>
        <w:t>f</w:t>
      </w:r>
      <w:r w:rsidR="00AC371F" w:rsidRPr="00AC371F">
        <w:rPr>
          <w:rFonts w:ascii="Calibri" w:hAnsi="Calibri"/>
          <w:color w:val="000000"/>
          <w:lang w:val="de-DE"/>
          <w:rPrChange w:id="1916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l</w:t>
      </w:r>
      <w:r w:rsidR="00AC371F" w:rsidRPr="00AC371F">
        <w:rPr>
          <w:rFonts w:ascii="Calibri" w:hAnsi="Calibri"/>
          <w:color w:val="000000"/>
          <w:spacing w:val="-3"/>
          <w:lang w:val="de-DE"/>
          <w:rPrChange w:id="1917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="00AC371F" w:rsidRPr="00AC371F">
        <w:rPr>
          <w:rFonts w:ascii="Calibri" w:hAnsi="Calibri"/>
          <w:color w:val="000000"/>
          <w:spacing w:val="-4"/>
          <w:lang w:val="de-DE"/>
          <w:rPrChange w:id="1918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g</w:t>
      </w:r>
      <w:r w:rsidR="00AC371F" w:rsidRPr="00AC371F">
        <w:rPr>
          <w:rFonts w:ascii="Calibri" w:hAnsi="Calibri" w:cs="Calibri"/>
          <w:color w:val="000000"/>
          <w:lang w:val="de-DE"/>
        </w:rPr>
        <w:t>e</w:t>
      </w:r>
      <w:r w:rsidR="00AC371F" w:rsidRPr="00AC371F">
        <w:rPr>
          <w:rFonts w:ascii="Calibri" w:hAnsi="Calibri" w:cs="Calibri"/>
          <w:color w:val="000000"/>
          <w:spacing w:val="-3"/>
          <w:lang w:val="de-DE"/>
        </w:rPr>
        <w:t>b</w:t>
      </w:r>
      <w:r w:rsidR="00AC371F" w:rsidRPr="00AC371F">
        <w:rPr>
          <w:rFonts w:ascii="Calibri" w:hAnsi="Calibri" w:cs="Calibri"/>
          <w:color w:val="000000"/>
          <w:lang w:val="de-DE"/>
        </w:rPr>
        <w:t>ed</w:t>
      </w:r>
      <w:r w:rsidR="00AC371F" w:rsidRPr="00AC371F">
        <w:rPr>
          <w:rFonts w:ascii="Calibri" w:hAnsi="Calibri" w:cs="Calibri"/>
          <w:color w:val="000000"/>
          <w:spacing w:val="-4"/>
          <w:lang w:val="de-DE"/>
        </w:rPr>
        <w:t>ü</w:t>
      </w:r>
      <w:r w:rsidR="00AC371F" w:rsidRPr="00AC371F">
        <w:rPr>
          <w:rFonts w:ascii="Calibri" w:hAnsi="Calibri" w:cs="Calibri"/>
          <w:color w:val="000000"/>
          <w:lang w:val="de-DE"/>
        </w:rPr>
        <w:t>r</w:t>
      </w:r>
      <w:r w:rsidR="00AC371F" w:rsidRPr="00AC371F">
        <w:rPr>
          <w:rFonts w:ascii="Calibri" w:hAnsi="Calibri" w:cs="Calibri"/>
          <w:color w:val="000000"/>
          <w:spacing w:val="-3"/>
          <w:lang w:val="de-DE"/>
        </w:rPr>
        <w:t>f</w:t>
      </w:r>
      <w:r w:rsidR="00AC371F" w:rsidRPr="00AC371F">
        <w:rPr>
          <w:rFonts w:ascii="Calibri" w:hAnsi="Calibri" w:cs="Calibri"/>
          <w:color w:val="000000"/>
          <w:lang w:val="de-DE"/>
        </w:rPr>
        <w:t>ti</w:t>
      </w:r>
      <w:r w:rsidR="00AC371F" w:rsidRPr="00AC371F">
        <w:rPr>
          <w:rFonts w:ascii="Calibri" w:hAnsi="Calibri" w:cs="Calibri"/>
          <w:color w:val="000000"/>
          <w:spacing w:val="-4"/>
          <w:lang w:val="de-DE"/>
        </w:rPr>
        <w:t>g</w:t>
      </w:r>
      <w:r w:rsidR="00AC371F" w:rsidRPr="00AC371F">
        <w:rPr>
          <w:rFonts w:ascii="Calibri" w:hAnsi="Calibri" w:cs="Calibri"/>
          <w:color w:val="000000"/>
          <w:lang w:val="de-DE"/>
        </w:rPr>
        <w:t>ke</w:t>
      </w:r>
      <w:r w:rsidR="00AC371F"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="00AC371F" w:rsidRPr="00AC371F">
        <w:rPr>
          <w:rFonts w:ascii="Calibri" w:hAnsi="Calibri" w:cs="Calibri"/>
          <w:color w:val="000000"/>
          <w:lang w:val="de-DE"/>
        </w:rPr>
        <w:t>t</w:t>
      </w:r>
      <w:r w:rsidR="00AC371F" w:rsidRPr="00AC371F">
        <w:rPr>
          <w:rFonts w:ascii="Calibri" w:hAnsi="Calibri"/>
          <w:color w:val="000000"/>
          <w:spacing w:val="-7"/>
          <w:lang w:val="de-DE"/>
          <w:rPrChange w:id="1919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vo</w:t>
      </w:r>
      <w:r w:rsidR="00AC371F" w:rsidRPr="00AC371F">
        <w:rPr>
          <w:rFonts w:ascii="Calibri" w:hAnsi="Calibri"/>
          <w:color w:val="000000"/>
          <w:spacing w:val="-3"/>
          <w:lang w:val="de-DE"/>
          <w:rPrChange w:id="1920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="00AC371F" w:rsidRPr="00AC371F">
        <w:rPr>
          <w:rFonts w:ascii="Calibri" w:hAnsi="Calibri"/>
          <w:color w:val="000000"/>
          <w:lang w:val="de-DE"/>
          <w:rPrChange w:id="1921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zu</w:t>
      </w:r>
      <w:r w:rsidR="00AC371F" w:rsidRPr="00AC371F">
        <w:rPr>
          <w:rFonts w:ascii="Calibri" w:hAnsi="Calibri"/>
          <w:color w:val="000000"/>
          <w:spacing w:val="-4"/>
          <w:lang w:val="de-DE"/>
          <w:rPrChange w:id="1922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AC371F" w:rsidRPr="00AC371F">
        <w:rPr>
          <w:rFonts w:ascii="Calibri" w:hAnsi="Calibri" w:cs="Calibri"/>
          <w:color w:val="000000"/>
          <w:lang w:val="de-DE"/>
        </w:rPr>
        <w:t>e</w:t>
      </w:r>
      <w:r w:rsidR="00AC371F" w:rsidRPr="00AC371F">
        <w:rPr>
          <w:rFonts w:ascii="Calibri" w:hAnsi="Calibri" w:cs="Calibri"/>
          <w:color w:val="000000"/>
          <w:spacing w:val="-3"/>
          <w:lang w:val="de-DE"/>
        </w:rPr>
        <w:t>h</w:t>
      </w:r>
      <w:r w:rsidR="00AC371F" w:rsidRPr="00AC371F">
        <w:rPr>
          <w:rFonts w:ascii="Calibri" w:hAnsi="Calibri" w:cs="Calibri"/>
          <w:color w:val="000000"/>
          <w:lang w:val="de-DE"/>
        </w:rPr>
        <w:t>me</w:t>
      </w:r>
      <w:r w:rsidR="00AC371F" w:rsidRPr="00AC371F">
        <w:rPr>
          <w:rFonts w:ascii="Calibri" w:hAnsi="Calibri"/>
          <w:color w:val="000000"/>
          <w:spacing w:val="-3"/>
          <w:lang w:val="de-DE"/>
          <w:rPrChange w:id="1923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AC371F" w:rsidRPr="00AC371F">
        <w:rPr>
          <w:rFonts w:ascii="Calibri" w:hAnsi="Calibri"/>
          <w:color w:val="000000"/>
          <w:spacing w:val="-5"/>
          <w:lang w:val="de-DE"/>
          <w:rPrChange w:id="1924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del w:id="1925" w:author="erika.stempfle" w:date="2022-10-12T12:32:00Z"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st</w:delText>
        </w:r>
      </w:del>
      <w:ins w:id="1926" w:author="erika.stempfle" w:date="2022-10-12T12:32:00Z">
        <w:r w:rsidR="00AC371F" w:rsidRPr="00AC371F">
          <w:rPr>
            <w:rFonts w:ascii="Calibri" w:hAnsi="Calibri" w:cs="Calibri"/>
            <w:color w:val="000000"/>
            <w:lang w:val="de-DE"/>
          </w:rPr>
          <w:t>war</w:t>
        </w:r>
      </w:ins>
      <w:r w:rsidR="00AC371F" w:rsidRPr="00AC371F">
        <w:rPr>
          <w:rFonts w:ascii="Calibri" w:hAnsi="Calibri"/>
          <w:color w:val="000000"/>
          <w:spacing w:val="-3"/>
          <w:lang w:val="de-DE"/>
          <w:rPrChange w:id="1927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.</w:t>
      </w:r>
      <w:r w:rsidR="00AC371F" w:rsidRPr="00AC371F">
        <w:rPr>
          <w:rFonts w:ascii="Calibri" w:hAnsi="Calibri"/>
          <w:color w:val="000000"/>
          <w:spacing w:val="-10"/>
          <w:lang w:val="de-DE"/>
          <w:rPrChange w:id="1928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Die</w:t>
      </w:r>
      <w:r w:rsidR="00AC371F" w:rsidRPr="00AC371F">
        <w:rPr>
          <w:rFonts w:ascii="Calibri" w:hAnsi="Calibri"/>
          <w:color w:val="000000"/>
          <w:spacing w:val="-10"/>
          <w:lang w:val="de-DE"/>
          <w:rPrChange w:id="1929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M</w:t>
      </w:r>
      <w:r w:rsidR="00AC371F" w:rsidRPr="00AC371F">
        <w:rPr>
          <w:rFonts w:ascii="Calibri" w:hAnsi="Calibri"/>
          <w:color w:val="000000"/>
          <w:spacing w:val="-3"/>
          <w:lang w:val="de-DE"/>
          <w:rPrChange w:id="1930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a</w:t>
      </w:r>
      <w:r w:rsidR="00AC371F" w:rsidRPr="00AC371F">
        <w:rPr>
          <w:rFonts w:ascii="Calibri" w:hAnsi="Calibri" w:cs="Calibri"/>
          <w:color w:val="000000"/>
          <w:lang w:val="de-DE"/>
        </w:rPr>
        <w:t>ßg</w:t>
      </w:r>
      <w:r w:rsidR="00AC371F" w:rsidRPr="00AC371F">
        <w:rPr>
          <w:rFonts w:ascii="Calibri" w:hAnsi="Calibri"/>
          <w:color w:val="000000"/>
          <w:spacing w:val="-3"/>
          <w:lang w:val="de-DE"/>
          <w:rPrChange w:id="1931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a</w:t>
      </w:r>
      <w:r w:rsidR="00AC371F" w:rsidRPr="00AC371F">
        <w:rPr>
          <w:rFonts w:ascii="Calibri" w:hAnsi="Calibri"/>
          <w:color w:val="000000"/>
          <w:lang w:val="de-DE"/>
          <w:rPrChange w:id="1932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b</w:t>
      </w:r>
      <w:r w:rsidR="00AC371F" w:rsidRPr="00AC371F">
        <w:rPr>
          <w:rFonts w:ascii="Calibri" w:hAnsi="Calibri" w:cs="Calibri"/>
          <w:color w:val="000000"/>
          <w:lang w:val="de-DE"/>
        </w:rPr>
        <w:t>en</w:t>
      </w:r>
      <w:r w:rsidR="00AC371F" w:rsidRPr="00AC371F">
        <w:rPr>
          <w:rFonts w:ascii="Calibri" w:hAnsi="Calibri"/>
          <w:color w:val="000000"/>
          <w:spacing w:val="-8"/>
          <w:lang w:val="de-DE"/>
          <w:rPrChange w:id="1933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del w:id="1934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>gelten</w:delText>
        </w:r>
      </w:del>
      <w:ins w:id="1935" w:author="erika.stempfle" w:date="2022-10-12T12:32:00Z">
        <w:r w:rsidR="00AC371F" w:rsidRPr="00AC371F">
          <w:rPr>
            <w:rFonts w:ascii="Calibri" w:hAnsi="Calibri" w:cs="Calibri"/>
            <w:color w:val="000000"/>
            <w:lang w:val="de-DE"/>
          </w:rPr>
          <w:t>galten</w:t>
        </w:r>
      </w:ins>
      <w:r w:rsidR="00AC371F" w:rsidRPr="00AC371F">
        <w:rPr>
          <w:rFonts w:ascii="Calibri" w:hAnsi="Calibri"/>
          <w:color w:val="000000"/>
          <w:spacing w:val="-7"/>
          <w:lang w:val="de-DE"/>
          <w:rPrChange w:id="1936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gem</w:t>
      </w:r>
      <w:r w:rsidR="00AC371F" w:rsidRPr="00AC371F">
        <w:rPr>
          <w:rFonts w:ascii="Calibri" w:hAnsi="Calibri" w:cs="Calibri"/>
          <w:color w:val="000000"/>
          <w:spacing w:val="-3"/>
          <w:lang w:val="de-DE"/>
        </w:rPr>
        <w:t>ä</w:t>
      </w:r>
      <w:r w:rsidR="00AC371F" w:rsidRPr="00AC371F">
        <w:rPr>
          <w:rFonts w:ascii="Calibri" w:hAnsi="Calibri" w:cs="Calibri"/>
          <w:color w:val="000000"/>
          <w:lang w:val="de-DE"/>
        </w:rPr>
        <w:t>ß</w:t>
      </w:r>
      <w:r w:rsidR="00AC371F" w:rsidRPr="00AC371F">
        <w:rPr>
          <w:rFonts w:ascii="Calibri" w:hAnsi="Calibri"/>
          <w:color w:val="000000"/>
          <w:spacing w:val="-7"/>
          <w:lang w:val="de-DE"/>
          <w:rPrChange w:id="1937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§</w:t>
      </w:r>
      <w:r w:rsidR="00AC371F" w:rsidRPr="00AC371F">
        <w:rPr>
          <w:rFonts w:ascii="Calibri" w:hAnsi="Calibri"/>
          <w:color w:val="000000"/>
          <w:spacing w:val="-7"/>
          <w:lang w:val="de-DE"/>
          <w:rPrChange w:id="1938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152</w:t>
      </w:r>
      <w:r w:rsidR="00AC371F" w:rsidRPr="00AC371F">
        <w:rPr>
          <w:rFonts w:ascii="Calibri" w:hAnsi="Calibri"/>
          <w:color w:val="000000"/>
          <w:spacing w:val="-7"/>
          <w:lang w:val="de-DE"/>
          <w:rPrChange w:id="1939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S</w:t>
      </w:r>
      <w:r w:rsidR="00AC371F" w:rsidRPr="00AC371F">
        <w:rPr>
          <w:rFonts w:ascii="Calibri" w:hAnsi="Calibri"/>
          <w:color w:val="000000"/>
          <w:spacing w:val="-4"/>
          <w:lang w:val="de-DE"/>
          <w:rPrChange w:id="1940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G</w:t>
      </w:r>
      <w:r w:rsidR="00AC371F" w:rsidRPr="00AC371F">
        <w:rPr>
          <w:rFonts w:ascii="Calibri" w:hAnsi="Calibri" w:cs="Calibri"/>
          <w:color w:val="000000"/>
          <w:lang w:val="de-DE"/>
        </w:rPr>
        <w:t>B</w:t>
      </w:r>
      <w:r w:rsidR="00AC371F" w:rsidRPr="00AC371F">
        <w:rPr>
          <w:rFonts w:ascii="Calibri" w:hAnsi="Calibri"/>
          <w:color w:val="000000"/>
          <w:spacing w:val="-7"/>
          <w:lang w:val="de-DE"/>
          <w:rPrChange w:id="1941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XI</w:t>
      </w:r>
      <w:r w:rsidR="00AC371F" w:rsidRPr="00AC371F">
        <w:rPr>
          <w:rFonts w:ascii="Calibri" w:hAnsi="Calibri"/>
          <w:color w:val="000000"/>
          <w:spacing w:val="-7"/>
          <w:lang w:val="de-DE"/>
          <w:rPrChange w:id="1942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i</w:t>
      </w:r>
      <w:r w:rsidR="00AC371F" w:rsidRPr="00AC371F">
        <w:rPr>
          <w:rFonts w:ascii="Calibri" w:hAnsi="Calibri"/>
          <w:color w:val="000000"/>
          <w:lang w:val="de-DE"/>
          <w:rPrChange w:id="1943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.</w:t>
      </w:r>
      <w:r w:rsidR="00AC371F" w:rsidRPr="00AC371F">
        <w:rPr>
          <w:rFonts w:ascii="Calibri" w:hAnsi="Calibri"/>
          <w:color w:val="000000"/>
          <w:spacing w:val="-7"/>
          <w:lang w:val="de-DE"/>
          <w:rPrChange w:id="1944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V.</w:t>
      </w:r>
      <w:r w:rsidR="00AC371F" w:rsidRPr="00AC371F">
        <w:rPr>
          <w:rFonts w:ascii="Calibri" w:hAnsi="Calibri"/>
          <w:color w:val="000000"/>
          <w:spacing w:val="-10"/>
          <w:lang w:val="de-DE"/>
          <w:rPrChange w:id="1945" w:author="erika.stempfle" w:date="2022-10-12T12:32:00Z">
            <w:rPr>
              <w:rFonts w:ascii="Calibri" w:hAnsi="Calibri"/>
              <w:color w:val="000000"/>
              <w:spacing w:val="-5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m.</w:t>
      </w:r>
      <w:r w:rsidR="00AC371F" w:rsidRPr="00AC371F">
        <w:rPr>
          <w:rFonts w:ascii="Calibri" w:hAnsi="Calibri"/>
          <w:color w:val="000000"/>
          <w:spacing w:val="-10"/>
          <w:lang w:val="de-DE"/>
          <w:rPrChange w:id="1946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§ 147</w:t>
      </w:r>
      <w:r w:rsidR="00AC371F" w:rsidRPr="00AC371F">
        <w:rPr>
          <w:rFonts w:ascii="Calibri" w:hAnsi="Calibri"/>
          <w:color w:val="000000"/>
          <w:spacing w:val="-7"/>
          <w:lang w:val="de-DE"/>
          <w:rPrChange w:id="1947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SGB</w:t>
      </w:r>
      <w:r w:rsidR="00EE1EF4">
        <w:rPr>
          <w:rFonts w:ascii="Calibri" w:hAnsi="Calibri"/>
          <w:color w:val="000000"/>
          <w:lang w:val="de-DE"/>
          <w:rPrChange w:id="1948" w:author="erika.stempfle" w:date="2022-10-12T12:32:00Z">
            <w:rPr>
              <w:rFonts w:ascii="Calibri" w:hAnsi="Calibri"/>
              <w:color w:val="000000"/>
              <w:spacing w:val="-5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XI</w:t>
      </w:r>
      <w:r w:rsidR="00AC371F" w:rsidRPr="00AC371F">
        <w:rPr>
          <w:rFonts w:ascii="Calibri" w:hAnsi="Calibri"/>
          <w:color w:val="000000"/>
          <w:lang w:val="de-DE"/>
          <w:rPrChange w:id="1949" w:author="erika.stempfle" w:date="2022-10-12T12:32:00Z">
            <w:rPr>
              <w:rFonts w:ascii="Calibri" w:hAnsi="Calibri"/>
              <w:color w:val="000000"/>
              <w:spacing w:val="-5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bi</w:t>
      </w:r>
      <w:r w:rsidR="00AC371F" w:rsidRPr="00AC371F">
        <w:rPr>
          <w:rFonts w:ascii="Calibri" w:hAnsi="Calibri"/>
          <w:color w:val="000000"/>
          <w:spacing w:val="-3"/>
          <w:lang w:val="de-DE"/>
          <w:rPrChange w:id="1950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="00AC371F" w:rsidRPr="00AC371F">
        <w:rPr>
          <w:rFonts w:ascii="Calibri" w:hAnsi="Calibri" w:cs="Calibri"/>
          <w:color w:val="000000"/>
          <w:spacing w:val="-3"/>
          <w:lang w:val="de-DE"/>
        </w:rPr>
        <w:t xml:space="preserve"> </w:t>
      </w:r>
      <w:del w:id="1951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>zu der/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d</w:delText>
        </w:r>
        <w:r w:rsidRPr="009C0D86">
          <w:rPr>
            <w:rFonts w:ascii="Calibri" w:hAnsi="Calibri" w:cs="Calibri"/>
            <w:color w:val="000000"/>
            <w:lang w:val="de-DE"/>
          </w:rPr>
          <w:delText>en in § 1 Absat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z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1</w:delText>
        </w:r>
      </w:del>
      <w:ins w:id="1952" w:author="erika.stempfle" w:date="2022-10-12T12:32:00Z">
        <w:r w:rsidR="00AC371F" w:rsidRPr="00AC371F">
          <w:rPr>
            <w:rFonts w:ascii="Calibri" w:hAnsi="Calibri" w:cs="Calibri"/>
            <w:color w:val="000000"/>
            <w:lang w:val="de-DE"/>
          </w:rPr>
          <w:t>zum 30.06.2022</w:t>
        </w:r>
      </w:ins>
      <w:r w:rsidR="00AC371F" w:rsidRPr="00AC371F">
        <w:rPr>
          <w:rFonts w:ascii="Calibri" w:hAnsi="Calibri" w:cs="Calibri"/>
          <w:color w:val="000000"/>
          <w:lang w:val="de-DE"/>
        </w:rPr>
        <w:t xml:space="preserve"> un</w:t>
      </w:r>
      <w:r w:rsidR="00AC371F" w:rsidRPr="00AC371F">
        <w:rPr>
          <w:rFonts w:ascii="Calibri" w:hAnsi="Calibri"/>
          <w:color w:val="000000"/>
          <w:spacing w:val="-4"/>
          <w:lang w:val="de-DE"/>
          <w:rPrChange w:id="1953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="00AC371F"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del w:id="1954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 xml:space="preserve">2 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d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er 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Z</w:delText>
        </w:r>
        <w:r w:rsidRPr="009C0D86">
          <w:rPr>
            <w:rFonts w:ascii="Calibri" w:hAnsi="Calibri" w:cs="Calibri"/>
            <w:color w:val="000000"/>
            <w:lang w:val="de-DE"/>
          </w:rPr>
          <w:delText>wei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t</w:delText>
        </w:r>
        <w:r w:rsidRPr="009C0D86">
          <w:rPr>
            <w:rFonts w:ascii="Calibri" w:hAnsi="Calibri" w:cs="Calibri"/>
            <w:color w:val="000000"/>
            <w:lang w:val="de-DE"/>
          </w:rPr>
          <w:delText>en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Ve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lang w:val="de-DE"/>
          </w:rPr>
          <w:delText>o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lang w:val="de-DE"/>
          </w:rPr>
          <w:delText>dnung zur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Verlängerung</w:delText>
        </w:r>
        <w:r w:rsidRPr="009C0D86">
          <w:rPr>
            <w:rFonts w:ascii="Calibri" w:hAnsi="Calibri" w:cs="Calibri"/>
            <w:color w:val="000000"/>
            <w:spacing w:val="24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von</w:delText>
        </w:r>
        <w:r w:rsidRPr="009C0D86">
          <w:rPr>
            <w:rFonts w:ascii="Calibri" w:hAnsi="Calibri" w:cs="Calibri"/>
            <w:color w:val="000000"/>
            <w:spacing w:val="21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Maßna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h</w:delText>
        </w:r>
        <w:r w:rsidRPr="009C0D86">
          <w:rPr>
            <w:rFonts w:ascii="Calibri" w:hAnsi="Calibri" w:cs="Calibri"/>
            <w:color w:val="000000"/>
            <w:lang w:val="de-DE"/>
          </w:rPr>
          <w:delText>me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spacing w:val="24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zu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spacing w:val="24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Aufrech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t</w:delText>
        </w:r>
        <w:r w:rsidRPr="009C0D86">
          <w:rPr>
            <w:rFonts w:ascii="Calibri" w:hAnsi="Calibri" w:cs="Calibri"/>
            <w:color w:val="000000"/>
            <w:lang w:val="de-DE"/>
          </w:rPr>
          <w:delText>erhaltung</w:delText>
        </w:r>
        <w:r w:rsidRPr="009C0D86">
          <w:rPr>
            <w:rFonts w:ascii="Calibri" w:hAnsi="Calibri" w:cs="Calibri"/>
            <w:color w:val="000000"/>
            <w:spacing w:val="24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de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spacing w:val="24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pf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l</w:delText>
        </w:r>
        <w:r w:rsidRPr="009C0D86">
          <w:rPr>
            <w:rFonts w:ascii="Calibri" w:hAnsi="Calibri" w:cs="Calibri"/>
            <w:color w:val="000000"/>
            <w:lang w:val="de-DE"/>
          </w:rPr>
          <w:delText>egerische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spacing w:val="24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Ver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9C0D86">
          <w:rPr>
            <w:rFonts w:ascii="Calibri" w:hAnsi="Calibri" w:cs="Calibri"/>
            <w:color w:val="000000"/>
            <w:lang w:val="de-DE"/>
          </w:rPr>
          <w:delText>orgung</w:delText>
        </w:r>
        <w:r w:rsidRPr="009C0D86">
          <w:rPr>
            <w:rFonts w:ascii="Calibri" w:hAnsi="Calibri" w:cs="Calibri"/>
            <w:color w:val="000000"/>
            <w:spacing w:val="21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während</w:delText>
        </w:r>
        <w:r w:rsidRPr="009C0D86">
          <w:rPr>
            <w:rFonts w:ascii="Calibri" w:hAnsi="Calibri" w:cs="Calibri"/>
            <w:color w:val="000000"/>
            <w:spacing w:val="24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de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spacing w:val="24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durch</w:delText>
        </w:r>
        <w:r w:rsidRPr="009C0D86">
          <w:rPr>
            <w:rFonts w:ascii="Calibri" w:hAnsi="Calibri" w:cs="Calibri"/>
            <w:color w:val="000000"/>
            <w:spacing w:val="24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das Coron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a</w:delText>
        </w:r>
        <w:r w:rsidRPr="009C0D86">
          <w:rPr>
            <w:rFonts w:ascii="Calibri" w:hAnsi="Calibri" w:cs="Calibri"/>
            <w:color w:val="000000"/>
            <w:lang w:val="de-DE"/>
          </w:rPr>
          <w:delText>virus SARS-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C</w:delText>
        </w:r>
        <w:r w:rsidRPr="009C0D86">
          <w:rPr>
            <w:rFonts w:ascii="Calibri" w:hAnsi="Calibri" w:cs="Calibri"/>
            <w:color w:val="000000"/>
            <w:lang w:val="de-DE"/>
          </w:rPr>
          <w:delText>oV-2 verursachten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Pandemie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ode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in nachfolgenden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Rechtsg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lang w:val="de-DE"/>
          </w:rPr>
          <w:delText>undlagen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genannten Fristen bzw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.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Ze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träumen. S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e werde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rege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l</w:delText>
        </w:r>
        <w:r w:rsidRPr="009C0D86">
          <w:rPr>
            <w:rFonts w:ascii="Calibri" w:hAnsi="Calibri" w:cs="Calibri"/>
            <w:color w:val="000000"/>
            <w:lang w:val="de-DE"/>
          </w:rPr>
          <w:delText>m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ä</w:delText>
        </w:r>
        <w:r w:rsidRPr="009C0D86">
          <w:rPr>
            <w:rFonts w:ascii="Calibri" w:hAnsi="Calibri" w:cs="Calibri"/>
            <w:color w:val="000000"/>
            <w:lang w:val="de-DE"/>
          </w:rPr>
          <w:delText>ßig a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den aktuel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l</w:delText>
        </w:r>
        <w:r w:rsidRPr="009C0D86">
          <w:rPr>
            <w:rFonts w:ascii="Calibri" w:hAnsi="Calibri" w:cs="Calibri"/>
            <w:color w:val="000000"/>
            <w:lang w:val="de-DE"/>
          </w:rPr>
          <w:delText>en S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t</w:delText>
        </w:r>
        <w:r w:rsidRPr="009C0D86">
          <w:rPr>
            <w:rFonts w:ascii="Calibri" w:hAnsi="Calibri" w:cs="Calibri"/>
            <w:color w:val="000000"/>
            <w:lang w:val="de-DE"/>
          </w:rPr>
          <w:delText>and</w:delText>
        </w:r>
      </w:del>
      <w:ins w:id="1955" w:author="erika.stempfle" w:date="2022-10-12T12:32:00Z">
        <w:r w:rsidR="00AC371F" w:rsidRPr="00AC371F">
          <w:rPr>
            <w:rFonts w:ascii="Calibri" w:hAnsi="Calibri" w:cs="Calibri"/>
            <w:color w:val="000000"/>
            <w:lang w:val="de-DE"/>
          </w:rPr>
          <w:t xml:space="preserve">wurden 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="00AC371F" w:rsidRPr="00AC371F">
          <w:rPr>
            <w:rFonts w:ascii="Calibri" w:hAnsi="Calibri" w:cs="Calibri"/>
            <w:color w:val="000000"/>
            <w:lang w:val="de-DE"/>
          </w:rPr>
          <w:t>eiten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s</w:t>
        </w:r>
      </w:ins>
      <w:r w:rsidR="00AC371F" w:rsidRPr="00AC371F">
        <w:rPr>
          <w:rFonts w:ascii="Calibri" w:hAnsi="Calibri" w:cs="Calibri"/>
          <w:color w:val="000000"/>
          <w:lang w:val="de-DE"/>
        </w:rPr>
        <w:t xml:space="preserve"> des </w:t>
      </w:r>
      <w:del w:id="1956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>W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s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9C0D86">
          <w:rPr>
            <w:rFonts w:ascii="Calibri" w:hAnsi="Calibri" w:cs="Calibri"/>
            <w:color w:val="000000"/>
            <w:lang w:val="de-DE"/>
          </w:rPr>
          <w:delText>ens zur Entwicklung des pandemi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9C0D86">
          <w:rPr>
            <w:rFonts w:ascii="Calibri" w:hAnsi="Calibri" w:cs="Calibri"/>
            <w:color w:val="000000"/>
            <w:lang w:val="de-DE"/>
          </w:rPr>
          <w:delText>chen Geschehens und</w:delText>
        </w:r>
      </w:del>
      <w:ins w:id="1957" w:author="erika.stempfle" w:date="2022-10-12T12:32:00Z">
        <w:r w:rsidR="00AC371F" w:rsidRPr="00AC371F">
          <w:rPr>
            <w:rFonts w:ascii="Calibri" w:hAnsi="Calibri" w:cs="Calibri"/>
            <w:color w:val="000000"/>
            <w:lang w:val="de-DE"/>
          </w:rPr>
          <w:t>Geset</w:t>
        </w:r>
        <w:r w:rsidR="00AC371F" w:rsidRPr="00AC371F">
          <w:rPr>
            <w:rFonts w:ascii="Calibri" w:hAnsi="Calibri" w:cs="Calibri"/>
            <w:color w:val="000000"/>
            <w:spacing w:val="-4"/>
            <w:lang w:val="de-DE"/>
          </w:rPr>
          <w:t>z</w:t>
        </w:r>
        <w:r w:rsidR="00AC371F" w:rsidRPr="00AC371F">
          <w:rPr>
            <w:rFonts w:ascii="Calibri" w:hAnsi="Calibri" w:cs="Calibri"/>
            <w:color w:val="000000"/>
            <w:lang w:val="de-DE"/>
          </w:rPr>
          <w:t>gebers nicht</w:t>
        </w:r>
        <w:r w:rsidR="00AC371F" w:rsidRPr="00AC371F">
          <w:rPr>
            <w:rFonts w:ascii="Calibri" w:hAnsi="Calibri" w:cs="Calibri"/>
            <w:color w:val="000000"/>
            <w:spacing w:val="-5"/>
            <w:lang w:val="de-DE"/>
          </w:rPr>
          <w:t xml:space="preserve"> </w:t>
        </w:r>
        <w:r w:rsidR="00AC371F" w:rsidRPr="00AC371F">
          <w:rPr>
            <w:rFonts w:ascii="Calibri" w:hAnsi="Calibri" w:cs="Calibri"/>
            <w:color w:val="000000"/>
            <w:lang w:val="de-DE"/>
          </w:rPr>
          <w:t xml:space="preserve">erneut verlängert. 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E</w:t>
        </w:r>
        <w:r w:rsidR="00AC371F" w:rsidRPr="00AC371F">
          <w:rPr>
            <w:rFonts w:ascii="Calibri" w:hAnsi="Calibri" w:cs="Calibri"/>
            <w:color w:val="000000"/>
            <w:lang w:val="de-DE"/>
          </w:rPr>
          <w:t xml:space="preserve">s gilt 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="00AC371F" w:rsidRPr="00AC371F">
          <w:rPr>
            <w:rFonts w:ascii="Calibri" w:hAnsi="Calibri" w:cs="Calibri"/>
            <w:color w:val="000000"/>
            <w:lang w:val="de-DE"/>
          </w:rPr>
          <w:t>omi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t</w:t>
        </w:r>
        <w:r w:rsidR="00AC371F" w:rsidRPr="00AC371F">
          <w:rPr>
            <w:rFonts w:ascii="Calibri" w:hAnsi="Calibri" w:cs="Calibri"/>
            <w:color w:val="000000"/>
            <w:lang w:val="de-DE"/>
          </w:rPr>
          <w:t xml:space="preserve"> wieder</w:t>
        </w:r>
      </w:ins>
      <w:r w:rsidR="00AC371F" w:rsidRPr="00AC371F">
        <w:rPr>
          <w:rFonts w:ascii="Calibri" w:hAnsi="Calibri" w:cs="Calibri"/>
          <w:color w:val="000000"/>
          <w:lang w:val="de-DE"/>
        </w:rPr>
        <w:t xml:space="preserve"> die </w:t>
      </w:r>
      <w:del w:id="1958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 xml:space="preserve">jeweilige 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lang w:val="de-DE"/>
          </w:rPr>
          <w:delText>ec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h</w:delText>
        </w:r>
        <w:r w:rsidRPr="009C0D86">
          <w:rPr>
            <w:rFonts w:ascii="Calibri" w:hAnsi="Calibri" w:cs="Calibri"/>
            <w:color w:val="000000"/>
            <w:lang w:val="de-DE"/>
          </w:rPr>
          <w:delText>tliche No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lang w:val="de-DE"/>
          </w:rPr>
          <w:delText>m angepasst</w:delText>
        </w:r>
      </w:del>
      <w:ins w:id="1959" w:author="erika.stempfle" w:date="2022-10-12T12:32:00Z"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V</w:t>
        </w:r>
        <w:r w:rsidR="00AC371F" w:rsidRPr="00AC371F">
          <w:rPr>
            <w:rFonts w:ascii="Calibri" w:hAnsi="Calibri" w:cs="Calibri"/>
            <w:color w:val="000000"/>
            <w:lang w:val="de-DE"/>
          </w:rPr>
          <w:t>orgabe nach § 18 SGB XI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,</w:t>
        </w:r>
        <w:r w:rsidR="00AC371F" w:rsidRPr="00AC371F">
          <w:rPr>
            <w:rFonts w:ascii="Calibri" w:hAnsi="Calibri" w:cs="Calibri"/>
            <w:color w:val="000000"/>
            <w:lang w:val="de-DE"/>
          </w:rPr>
          <w:t xml:space="preserve"> dass al</w:t>
        </w:r>
        <w:r w:rsidR="00AC371F" w:rsidRPr="00AC371F">
          <w:rPr>
            <w:rFonts w:ascii="Calibri" w:hAnsi="Calibri" w:cs="Calibri"/>
            <w:color w:val="000000"/>
            <w:spacing w:val="-4"/>
            <w:lang w:val="de-DE"/>
          </w:rPr>
          <w:t>l</w:t>
        </w:r>
        <w:r w:rsidR="00AC371F" w:rsidRPr="00AC371F">
          <w:rPr>
            <w:rFonts w:ascii="Calibri" w:hAnsi="Calibri" w:cs="Calibri"/>
            <w:color w:val="000000"/>
            <w:lang w:val="de-DE"/>
          </w:rPr>
          <w:t xml:space="preserve">e 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V</w:t>
        </w:r>
        <w:r w:rsidR="00AC371F" w:rsidRPr="00AC371F">
          <w:rPr>
            <w:rFonts w:ascii="Calibri" w:hAnsi="Calibri" w:cs="Calibri"/>
            <w:color w:val="000000"/>
            <w:lang w:val="de-DE"/>
          </w:rPr>
          <w:t>ersiche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="00AC371F" w:rsidRPr="00AC371F">
          <w:rPr>
            <w:rFonts w:ascii="Calibri" w:hAnsi="Calibri" w:cs="Calibri"/>
            <w:color w:val="000000"/>
            <w:lang w:val="de-DE"/>
          </w:rPr>
          <w:t>ten zur Fe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="00AC371F" w:rsidRPr="00AC371F">
          <w:rPr>
            <w:rFonts w:ascii="Calibri" w:hAnsi="Calibri" w:cs="Calibri"/>
            <w:color w:val="000000"/>
            <w:lang w:val="de-DE"/>
          </w:rPr>
          <w:t xml:space="preserve">tstellung </w:t>
        </w:r>
        <w:r w:rsidR="00AC371F" w:rsidRPr="00AC371F">
          <w:rPr>
            <w:rFonts w:ascii="Calibri" w:hAnsi="Calibri" w:cs="Calibri"/>
            <w:color w:val="000000"/>
            <w:spacing w:val="-4"/>
            <w:lang w:val="de-DE"/>
          </w:rPr>
          <w:t>d</w:t>
        </w:r>
        <w:r w:rsidR="00AC371F" w:rsidRPr="00AC371F">
          <w:rPr>
            <w:rFonts w:ascii="Calibri" w:hAnsi="Calibri" w:cs="Calibri"/>
            <w:color w:val="000000"/>
            <w:lang w:val="de-DE"/>
          </w:rPr>
          <w:t>er Pfl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e</w:t>
        </w:r>
        <w:r w:rsidR="00AC371F" w:rsidRPr="00AC371F">
          <w:rPr>
            <w:rFonts w:ascii="Calibri" w:hAnsi="Calibri" w:cs="Calibri"/>
            <w:color w:val="000000"/>
            <w:lang w:val="de-DE"/>
          </w:rPr>
          <w:t>gebedürftigkeit vorrangig persönlich in ihrem Wohnbere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="00AC371F" w:rsidRPr="00AC371F">
          <w:rPr>
            <w:rFonts w:ascii="Calibri" w:hAnsi="Calibri" w:cs="Calibri"/>
            <w:color w:val="000000"/>
            <w:lang w:val="de-DE"/>
          </w:rPr>
          <w:t>ch zu begutach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t</w:t>
        </w:r>
        <w:r w:rsidR="00AC371F" w:rsidRPr="00AC371F">
          <w:rPr>
            <w:rFonts w:ascii="Calibri" w:hAnsi="Calibri" w:cs="Calibri"/>
            <w:color w:val="000000"/>
            <w:lang w:val="de-DE"/>
          </w:rPr>
          <w:t>en sind</w:t>
        </w:r>
      </w:ins>
      <w:r w:rsidR="00AC371F" w:rsidRPr="00AC371F">
        <w:rPr>
          <w:rFonts w:ascii="Calibri" w:hAnsi="Calibri" w:cs="Calibri"/>
          <w:color w:val="000000"/>
          <w:lang w:val="de-DE"/>
        </w:rPr>
        <w:t>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047F0B2C" w14:textId="77777777" w:rsidR="0098068B" w:rsidRDefault="0098068B">
      <w:pPr>
        <w:rPr>
          <w:ins w:id="1960" w:author="erika.stempfle" w:date="2022-10-12T12:32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18DC5567" w14:textId="77777777" w:rsidR="0098068B" w:rsidRDefault="0098068B">
      <w:pPr>
        <w:spacing w:after="40"/>
        <w:rPr>
          <w:ins w:id="1961" w:author="erika.stempfle" w:date="2022-10-12T12:32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57C50FA8" w14:textId="77777777" w:rsidR="0098068B" w:rsidRPr="00AC371F" w:rsidRDefault="00AC371F" w:rsidP="00EE1EF4">
      <w:pPr>
        <w:tabs>
          <w:tab w:val="left" w:pos="2028"/>
        </w:tabs>
        <w:spacing w:line="368" w:lineRule="exact"/>
        <w:ind w:left="896"/>
        <w:rPr>
          <w:rFonts w:ascii="Times New Roman" w:hAnsi="Times New Roman" w:cs="Times New Roman"/>
          <w:color w:val="010302"/>
          <w:lang w:val="de-DE"/>
        </w:rPr>
        <w:pPrChange w:id="1962" w:author="erika.stempfle" w:date="2022-10-12T12:32:00Z">
          <w:pPr>
            <w:tabs>
              <w:tab w:val="left" w:pos="2028"/>
            </w:tabs>
            <w:spacing w:before="240" w:line="368" w:lineRule="exact"/>
            <w:ind w:left="896"/>
          </w:pPr>
        </w:pPrChange>
      </w:pPr>
      <w:r w:rsidRPr="00AC371F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>4.1</w:t>
      </w:r>
      <w:r w:rsidRPr="00AC371F">
        <w:rPr>
          <w:rFonts w:ascii="Arial" w:hAnsi="Arial" w:cs="Arial"/>
          <w:b/>
          <w:bCs/>
          <w:color w:val="004B6E"/>
          <w:sz w:val="32"/>
          <w:szCs w:val="32"/>
          <w:lang w:val="de-DE"/>
        </w:rPr>
        <w:t xml:space="preserve"> </w:t>
      </w:r>
      <w:r w:rsidRPr="00AC371F">
        <w:rPr>
          <w:rFonts w:ascii="Arial" w:hAnsi="Arial" w:cs="Arial"/>
          <w:b/>
          <w:bCs/>
          <w:color w:val="004B6E"/>
          <w:sz w:val="32"/>
          <w:szCs w:val="32"/>
          <w:lang w:val="de-DE"/>
        </w:rPr>
        <w:tab/>
      </w:r>
      <w:r w:rsidRPr="00AC371F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>Grundsätze für die Begutac</w:t>
      </w:r>
      <w:r w:rsidR="00EE1EF4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>htung zur Feststellung der Pfle</w:t>
      </w:r>
      <w:r w:rsidRPr="00AC371F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>gebedürftigkeit</w:t>
      </w:r>
      <w:r w:rsidR="00EE1EF4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 xml:space="preserve"> </w:t>
      </w:r>
    </w:p>
    <w:p w14:paraId="52C40C94" w14:textId="77777777" w:rsidR="00AA5131" w:rsidRPr="009C0D86" w:rsidRDefault="009C0D86">
      <w:pPr>
        <w:spacing w:before="256" w:line="280" w:lineRule="exact"/>
        <w:ind w:left="896" w:right="927"/>
        <w:jc w:val="both"/>
        <w:rPr>
          <w:del w:id="1963" w:author="erika.stempfle" w:date="2022-10-12T12:32:00Z"/>
          <w:rFonts w:ascii="Times New Roman" w:hAnsi="Times New Roman" w:cs="Times New Roman"/>
          <w:color w:val="010302"/>
          <w:lang w:val="de-DE"/>
        </w:rPr>
      </w:pPr>
      <w:del w:id="1964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>Zum Schutz der Ve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lang w:val="de-DE"/>
          </w:rPr>
          <w:delText>sicherten, ihrer An</w:delText>
        </w:r>
        <w:r w:rsidR="00F6162D">
          <w:rPr>
            <w:rFonts w:ascii="Calibri" w:hAnsi="Calibri" w:cs="Calibri"/>
            <w:color w:val="000000"/>
            <w:lang w:val="de-DE"/>
          </w:rPr>
          <w:delText xml:space="preserve">- </w:delText>
        </w:r>
        <w:r w:rsidRPr="009C0D86">
          <w:rPr>
            <w:rFonts w:ascii="Calibri" w:hAnsi="Calibri" w:cs="Calibri"/>
            <w:color w:val="000000"/>
            <w:lang w:val="de-DE"/>
          </w:rPr>
          <w:delText>und Zugehör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gen sow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e der G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u</w:delText>
        </w:r>
        <w:r w:rsidRPr="009C0D86">
          <w:rPr>
            <w:rFonts w:ascii="Calibri" w:hAnsi="Calibri" w:cs="Calibri"/>
            <w:color w:val="000000"/>
            <w:lang w:val="de-DE"/>
          </w:rPr>
          <w:delText>tachteri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>nen und Gutachte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der Medizinischen Dien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9C0D86">
          <w:rPr>
            <w:rFonts w:ascii="Calibri" w:hAnsi="Calibri" w:cs="Calibri"/>
            <w:color w:val="000000"/>
            <w:lang w:val="de-DE"/>
          </w:rPr>
          <w:delText>te werde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</w:del>
      <w:ins w:id="1965" w:author="erika.stempfle" w:date="2022-10-12T12:32:00Z">
        <w:r w:rsidR="00AC371F" w:rsidRPr="00AC371F">
          <w:rPr>
            <w:rFonts w:ascii="Calibri" w:hAnsi="Calibri" w:cs="Calibri"/>
            <w:color w:val="000000"/>
            <w:lang w:val="de-DE"/>
          </w:rPr>
          <w:t>Es wir</w:t>
        </w:r>
        <w:r w:rsidR="00AC371F" w:rsidRPr="00AC371F">
          <w:rPr>
            <w:rFonts w:ascii="Calibri" w:hAnsi="Calibri" w:cs="Calibri"/>
            <w:color w:val="000000"/>
            <w:spacing w:val="-4"/>
            <w:lang w:val="de-DE"/>
          </w:rPr>
          <w:t>d</w:t>
        </w:r>
        <w:r w:rsidR="00AC371F" w:rsidRPr="00AC371F">
          <w:rPr>
            <w:rFonts w:ascii="Calibri" w:hAnsi="Calibri" w:cs="Calibri"/>
            <w:color w:val="000000"/>
            <w:lang w:val="de-DE"/>
          </w:rPr>
          <w:t xml:space="preserve"> emp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f</w:t>
        </w:r>
        <w:r w:rsidR="00AC371F" w:rsidRPr="00AC371F">
          <w:rPr>
            <w:rFonts w:ascii="Calibri" w:hAnsi="Calibri" w:cs="Calibri"/>
            <w:color w:val="000000"/>
            <w:lang w:val="de-DE"/>
          </w:rPr>
          <w:t>ohlen,</w:t>
        </w:r>
      </w:ins>
      <w:r w:rsidR="00AC371F" w:rsidRPr="00AC371F">
        <w:rPr>
          <w:rFonts w:ascii="Calibri" w:hAnsi="Calibri" w:cs="Calibri"/>
          <w:color w:val="000000"/>
          <w:lang w:val="de-DE"/>
        </w:rPr>
        <w:t xml:space="preserve"> </w:t>
      </w:r>
      <w:r w:rsidR="00AC371F" w:rsidRPr="00AC371F">
        <w:rPr>
          <w:rFonts w:ascii="Calibri" w:hAnsi="Calibri"/>
          <w:color w:val="000000"/>
          <w:spacing w:val="-3"/>
          <w:lang w:val="de-DE"/>
          <w:rPrChange w:id="1966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B</w:t>
      </w:r>
      <w:r w:rsidR="00AC371F" w:rsidRPr="00AC371F">
        <w:rPr>
          <w:rFonts w:ascii="Calibri" w:hAnsi="Calibri" w:cs="Calibri"/>
          <w:color w:val="000000"/>
          <w:lang w:val="de-DE"/>
        </w:rPr>
        <w:t>egut</w:t>
      </w:r>
      <w:r w:rsidR="00AC371F" w:rsidRPr="00AC371F">
        <w:rPr>
          <w:rFonts w:ascii="Calibri" w:hAnsi="Calibri"/>
          <w:color w:val="000000"/>
          <w:spacing w:val="-3"/>
          <w:lang w:val="de-DE"/>
          <w:rPrChange w:id="1967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a</w:t>
      </w:r>
      <w:r w:rsidR="00AC371F" w:rsidRPr="00AC371F">
        <w:rPr>
          <w:rFonts w:ascii="Calibri" w:hAnsi="Calibri" w:cs="Calibri"/>
          <w:color w:val="000000"/>
          <w:lang w:val="de-DE"/>
        </w:rPr>
        <w:t>c</w:t>
      </w:r>
      <w:r w:rsidR="00AC371F" w:rsidRPr="00AC371F">
        <w:rPr>
          <w:rFonts w:ascii="Calibri" w:hAnsi="Calibri"/>
          <w:color w:val="000000"/>
          <w:lang w:val="de-DE"/>
          <w:rPrChange w:id="1968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h</w:t>
      </w:r>
      <w:r w:rsidR="00AC371F" w:rsidRPr="00AC371F">
        <w:rPr>
          <w:rFonts w:ascii="Calibri" w:hAnsi="Calibri" w:cs="Calibri"/>
          <w:color w:val="000000"/>
          <w:lang w:val="de-DE"/>
        </w:rPr>
        <w:t>tungen m</w:t>
      </w:r>
      <w:r w:rsidR="00AC371F" w:rsidRPr="00AC371F">
        <w:rPr>
          <w:rFonts w:ascii="Calibri" w:hAnsi="Calibri"/>
          <w:color w:val="000000"/>
          <w:spacing w:val="-3"/>
          <w:lang w:val="de-DE"/>
          <w:rPrChange w:id="1969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="00AC371F" w:rsidRPr="00AC371F">
        <w:rPr>
          <w:rFonts w:ascii="Calibri" w:hAnsi="Calibri" w:cs="Calibri"/>
          <w:color w:val="000000"/>
          <w:lang w:val="de-DE"/>
        </w:rPr>
        <w:t xml:space="preserve">t </w:t>
      </w:r>
      <w:ins w:id="1970" w:author="erika.stempfle" w:date="2022-10-12T12:32:00Z">
        <w:r w:rsidR="00AC371F" w:rsidRPr="00AC371F">
          <w:rPr>
            <w:rFonts w:ascii="Calibri" w:hAnsi="Calibri" w:cs="Calibri"/>
            <w:color w:val="000000"/>
            <w:spacing w:val="-4"/>
            <w:lang w:val="de-DE"/>
          </w:rPr>
          <w:t>p</w:t>
        </w:r>
        <w:r w:rsidR="00AC371F" w:rsidRPr="00AC371F">
          <w:rPr>
            <w:rFonts w:ascii="Calibri" w:hAnsi="Calibri" w:cs="Calibri"/>
            <w:color w:val="000000"/>
            <w:lang w:val="de-DE"/>
          </w:rPr>
          <w:t>ersönlic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h</w:t>
        </w:r>
        <w:r w:rsidR="00AC371F" w:rsidRPr="00AC371F">
          <w:rPr>
            <w:rFonts w:ascii="Calibri" w:hAnsi="Calibri" w:cs="Calibri"/>
            <w:color w:val="000000"/>
            <w:lang w:val="de-DE"/>
          </w:rPr>
          <w:t xml:space="preserve">er </w:t>
        </w:r>
      </w:ins>
      <w:r w:rsidR="00AC371F" w:rsidRPr="00AC371F">
        <w:rPr>
          <w:rFonts w:ascii="Calibri" w:hAnsi="Calibri" w:cs="Calibri"/>
          <w:color w:val="000000"/>
          <w:lang w:val="de-DE"/>
        </w:rPr>
        <w:t xml:space="preserve">Untersuchung </w:t>
      </w:r>
      <w:r w:rsidR="00AC371F"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="00AC371F" w:rsidRPr="00AC371F">
        <w:rPr>
          <w:rFonts w:ascii="Calibri" w:hAnsi="Calibri" w:cs="Calibri"/>
          <w:color w:val="000000"/>
          <w:lang w:val="de-DE"/>
        </w:rPr>
        <w:t>m Wohn</w:t>
      </w:r>
      <w:r w:rsidR="00AC371F" w:rsidRPr="00AC371F">
        <w:rPr>
          <w:rFonts w:ascii="Calibri" w:hAnsi="Calibri"/>
          <w:color w:val="000000"/>
          <w:lang w:val="de-DE"/>
          <w:rPrChange w:id="1971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b</w:t>
      </w:r>
      <w:r w:rsidR="00AC371F" w:rsidRPr="00AC371F">
        <w:rPr>
          <w:rFonts w:ascii="Calibri" w:hAnsi="Calibri" w:cs="Calibri"/>
          <w:color w:val="000000"/>
          <w:lang w:val="de-DE"/>
        </w:rPr>
        <w:t>e</w:t>
      </w:r>
      <w:r w:rsidR="00AC371F" w:rsidRPr="00AC371F">
        <w:rPr>
          <w:rFonts w:ascii="Calibri" w:hAnsi="Calibri"/>
          <w:color w:val="000000"/>
          <w:spacing w:val="-3"/>
          <w:lang w:val="de-DE"/>
          <w:rPrChange w:id="1972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="00AC371F" w:rsidRPr="00AC371F">
        <w:rPr>
          <w:rFonts w:ascii="Calibri" w:hAnsi="Calibri" w:cs="Calibri"/>
          <w:color w:val="000000"/>
          <w:lang w:val="de-DE"/>
        </w:rPr>
        <w:t>eic</w:t>
      </w:r>
      <w:r w:rsidR="00AC371F" w:rsidRPr="00AC371F">
        <w:rPr>
          <w:rFonts w:ascii="Calibri" w:hAnsi="Calibri"/>
          <w:color w:val="000000"/>
          <w:lang w:val="de-DE"/>
          <w:rPrChange w:id="1973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h</w:t>
      </w:r>
      <w:r w:rsidR="00AC371F" w:rsidRPr="00AC371F">
        <w:rPr>
          <w:rFonts w:ascii="Calibri" w:hAnsi="Calibri" w:cs="Calibri"/>
          <w:color w:val="000000"/>
          <w:lang w:val="de-DE"/>
        </w:rPr>
        <w:t xml:space="preserve"> zur </w:t>
      </w:r>
      <w:r w:rsidR="00AC371F" w:rsidRPr="00AC371F">
        <w:rPr>
          <w:rFonts w:ascii="Calibri" w:hAnsi="Calibri"/>
          <w:color w:val="000000"/>
          <w:spacing w:val="-3"/>
          <w:lang w:val="de-DE"/>
          <w:rPrChange w:id="1974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B</w:t>
      </w:r>
      <w:r w:rsidR="00AC371F" w:rsidRPr="00AC371F">
        <w:rPr>
          <w:rFonts w:ascii="Calibri" w:hAnsi="Calibri" w:cs="Calibri"/>
          <w:color w:val="000000"/>
          <w:lang w:val="de-DE"/>
        </w:rPr>
        <w:t>eu</w:t>
      </w:r>
      <w:r w:rsidR="00AC371F" w:rsidRPr="00AC371F">
        <w:rPr>
          <w:rFonts w:ascii="Calibri" w:hAnsi="Calibri"/>
          <w:color w:val="000000"/>
          <w:lang w:val="de-DE"/>
          <w:rPrChange w:id="1975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r</w:t>
      </w:r>
      <w:r w:rsidR="00AC371F" w:rsidRPr="00AC371F">
        <w:rPr>
          <w:rFonts w:ascii="Calibri" w:hAnsi="Calibri" w:cs="Calibri"/>
          <w:color w:val="000000"/>
          <w:lang w:val="de-DE"/>
        </w:rPr>
        <w:t>teilun</w:t>
      </w:r>
      <w:r w:rsidR="00AC371F" w:rsidRPr="00AC371F">
        <w:rPr>
          <w:rFonts w:ascii="Calibri" w:hAnsi="Calibri"/>
          <w:color w:val="000000"/>
          <w:spacing w:val="-4"/>
          <w:lang w:val="de-DE"/>
          <w:rPrChange w:id="1976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g</w:t>
      </w:r>
      <w:r w:rsidR="00EE1EF4">
        <w:rPr>
          <w:rFonts w:ascii="Calibri" w:hAnsi="Calibri"/>
          <w:color w:val="000000"/>
          <w:lang w:val="de-DE"/>
          <w:rPrChange w:id="1977" w:author="erika.stempfle" w:date="2022-10-12T12:32:00Z">
            <w:rPr>
              <w:rFonts w:ascii="Calibri" w:hAnsi="Calibri"/>
              <w:color w:val="000000"/>
              <w:spacing w:val="21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der Pfle</w:t>
      </w:r>
      <w:r w:rsidR="00AC371F" w:rsidRPr="00AC371F">
        <w:rPr>
          <w:rFonts w:ascii="Calibri" w:hAnsi="Calibri"/>
          <w:color w:val="000000"/>
          <w:spacing w:val="-4"/>
          <w:lang w:val="de-DE"/>
          <w:rPrChange w:id="1978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g</w:t>
      </w:r>
      <w:r w:rsidR="00AC371F" w:rsidRPr="00AC371F">
        <w:rPr>
          <w:rFonts w:ascii="Calibri" w:hAnsi="Calibri" w:cs="Calibri"/>
          <w:color w:val="000000"/>
          <w:lang w:val="de-DE"/>
        </w:rPr>
        <w:t>ebedürftigke</w:t>
      </w:r>
      <w:r w:rsidR="00AC371F" w:rsidRPr="00AC371F">
        <w:rPr>
          <w:rFonts w:ascii="Calibri" w:hAnsi="Calibri"/>
          <w:color w:val="000000"/>
          <w:spacing w:val="-3"/>
          <w:lang w:val="de-DE"/>
          <w:rPrChange w:id="1979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="00AC371F" w:rsidRPr="00AC371F">
        <w:rPr>
          <w:rFonts w:ascii="Calibri" w:hAnsi="Calibri" w:cs="Calibri"/>
          <w:color w:val="000000"/>
          <w:lang w:val="de-DE"/>
        </w:rPr>
        <w:t>t</w:t>
      </w:r>
      <w:r w:rsidR="00AC371F" w:rsidRPr="00AC371F">
        <w:rPr>
          <w:rFonts w:ascii="Calibri" w:hAnsi="Calibri"/>
          <w:color w:val="000000"/>
          <w:lang w:val="de-DE"/>
          <w:rPrChange w:id="1980" w:author="erika.stempfle" w:date="2022-10-12T12:32:00Z">
            <w:rPr>
              <w:rFonts w:ascii="Calibri" w:hAnsi="Calibri"/>
              <w:color w:val="000000"/>
              <w:spacing w:val="21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ni</w:t>
      </w:r>
      <w:r w:rsidR="00AC371F" w:rsidRPr="00AC371F">
        <w:rPr>
          <w:rFonts w:ascii="Calibri" w:hAnsi="Calibri"/>
          <w:color w:val="000000"/>
          <w:spacing w:val="-3"/>
          <w:lang w:val="de-DE"/>
          <w:rPrChange w:id="1981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c</w:t>
      </w:r>
      <w:r w:rsidR="00AC371F" w:rsidRPr="00AC371F">
        <w:rPr>
          <w:rFonts w:ascii="Calibri" w:hAnsi="Calibri" w:cs="Calibri"/>
          <w:color w:val="000000"/>
          <w:lang w:val="de-DE"/>
        </w:rPr>
        <w:t>ht</w:t>
      </w:r>
      <w:r w:rsidR="00AC371F" w:rsidRPr="00AC371F">
        <w:rPr>
          <w:rFonts w:ascii="Calibri" w:hAnsi="Calibri"/>
          <w:color w:val="000000"/>
          <w:lang w:val="de-DE"/>
          <w:rPrChange w:id="1982" w:author="erika.stempfle" w:date="2022-10-12T12:32:00Z">
            <w:rPr>
              <w:rFonts w:ascii="Calibri" w:hAnsi="Calibri"/>
              <w:color w:val="000000"/>
              <w:spacing w:val="21"/>
              <w:lang w:val="de-DE"/>
            </w:rPr>
          </w:rPrChange>
        </w:rPr>
        <w:t xml:space="preserve"> </w:t>
      </w:r>
      <w:del w:id="1983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>durchgeführt</w:delText>
        </w:r>
      </w:del>
      <w:ins w:id="1984" w:author="erika.stempfle" w:date="2022-10-12T12:32:00Z">
        <w:r w:rsidR="00AC371F" w:rsidRPr="00AC371F">
          <w:rPr>
            <w:rFonts w:ascii="Calibri" w:hAnsi="Calibri" w:cs="Calibri"/>
            <w:color w:val="000000"/>
            <w:lang w:val="de-DE"/>
          </w:rPr>
          <w:t>durchzuführen</w:t>
        </w:r>
      </w:ins>
      <w:r w:rsidR="00AC371F" w:rsidRPr="00AC371F">
        <w:rPr>
          <w:rFonts w:ascii="Calibri" w:hAnsi="Calibri" w:cs="Calibri"/>
          <w:color w:val="000000"/>
          <w:lang w:val="de-DE"/>
        </w:rPr>
        <w:t>, we</w:t>
      </w:r>
      <w:r w:rsidR="00AC371F" w:rsidRPr="00AC371F">
        <w:rPr>
          <w:rFonts w:ascii="Calibri" w:hAnsi="Calibri"/>
          <w:color w:val="000000"/>
          <w:lang w:val="de-DE"/>
          <w:rPrChange w:id="1985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="00AC371F" w:rsidRPr="00AC371F">
        <w:rPr>
          <w:rFonts w:ascii="Calibri" w:hAnsi="Calibri" w:cs="Calibri"/>
          <w:color w:val="000000"/>
          <w:lang w:val="de-DE"/>
        </w:rPr>
        <w:t>n</w:t>
      </w:r>
      <w:r w:rsidR="00AC371F" w:rsidRPr="00AC371F">
        <w:rPr>
          <w:rFonts w:ascii="Calibri" w:hAnsi="Calibri"/>
          <w:color w:val="000000"/>
          <w:lang w:val="de-DE"/>
          <w:rPrChange w:id="1986" w:author="erika.stempfle" w:date="2022-10-12T12:32:00Z">
            <w:rPr>
              <w:rFonts w:ascii="Calibri" w:hAnsi="Calibri"/>
              <w:color w:val="000000"/>
              <w:spacing w:val="21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bei</w:t>
      </w:r>
      <w:r w:rsidR="00AC371F" w:rsidRPr="00AC371F">
        <w:rPr>
          <w:rFonts w:ascii="Calibri" w:hAnsi="Calibri"/>
          <w:color w:val="000000"/>
          <w:lang w:val="de-DE"/>
          <w:rPrChange w:id="1987" w:author="erika.stempfle" w:date="2022-10-12T12:32:00Z">
            <w:rPr>
              <w:rFonts w:ascii="Calibri" w:hAnsi="Calibri"/>
              <w:color w:val="000000"/>
              <w:spacing w:val="21"/>
              <w:lang w:val="de-DE"/>
            </w:rPr>
          </w:rPrChange>
        </w:rPr>
        <w:t xml:space="preserve"> </w:t>
      </w:r>
      <w:del w:id="1988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>de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spacing w:val="21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bei</w:delText>
        </w:r>
        <w:r w:rsidRPr="009C0D86">
          <w:rPr>
            <w:rFonts w:ascii="Calibri" w:hAnsi="Calibri" w:cs="Calibri"/>
            <w:color w:val="000000"/>
            <w:spacing w:val="21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d</w:delText>
        </w:r>
        <w:r w:rsidRPr="009C0D86">
          <w:rPr>
            <w:rFonts w:ascii="Calibri" w:hAnsi="Calibri" w:cs="Calibri"/>
            <w:color w:val="000000"/>
            <w:lang w:val="de-DE"/>
          </w:rPr>
          <w:delText>er</w:delText>
        </w:r>
        <w:r w:rsidRPr="009C0D86">
          <w:rPr>
            <w:rFonts w:ascii="Calibri" w:hAnsi="Calibri" w:cs="Calibri"/>
            <w:color w:val="000000"/>
            <w:spacing w:val="2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B</w:delText>
        </w:r>
        <w:r w:rsidRPr="009C0D86">
          <w:rPr>
            <w:rFonts w:ascii="Calibri" w:hAnsi="Calibri" w:cs="Calibri"/>
            <w:color w:val="000000"/>
            <w:lang w:val="de-DE"/>
          </w:rPr>
          <w:delText>egutachtung</w:delText>
        </w:r>
        <w:r w:rsidRPr="009C0D86">
          <w:rPr>
            <w:rFonts w:ascii="Calibri" w:hAnsi="Calibri" w:cs="Calibri"/>
            <w:color w:val="000000"/>
            <w:spacing w:val="21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anwe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9C0D86">
          <w:rPr>
            <w:rFonts w:ascii="Calibri" w:hAnsi="Calibri" w:cs="Calibri"/>
            <w:color w:val="000000"/>
            <w:lang w:val="de-DE"/>
          </w:rPr>
          <w:delText>ende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Per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onen 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f</w:delText>
        </w:r>
        <w:r w:rsidRPr="009C0D86">
          <w:rPr>
            <w:rFonts w:ascii="Calibri" w:hAnsi="Calibri" w:cs="Calibri"/>
            <w:color w:val="000000"/>
            <w:lang w:val="de-DE"/>
          </w:rPr>
          <w:delText>olgende Fal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l</w:delText>
        </w:r>
        <w:r w:rsidRPr="009C0D86">
          <w:rPr>
            <w:rFonts w:ascii="Calibri" w:hAnsi="Calibri" w:cs="Calibri"/>
            <w:color w:val="000000"/>
            <w:lang w:val="de-DE"/>
          </w:rPr>
          <w:delText>kon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9C0D86">
          <w:rPr>
            <w:rFonts w:ascii="Calibri" w:hAnsi="Calibri" w:cs="Calibri"/>
            <w:color w:val="000000"/>
            <w:lang w:val="de-DE"/>
          </w:rPr>
          <w:delText>tellat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onen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vorl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egen: </w:delText>
        </w:r>
      </w:del>
    </w:p>
    <w:p w14:paraId="59C77F6A" w14:textId="77777777" w:rsidR="00AA5131" w:rsidRPr="009C0D86" w:rsidRDefault="009C0D86">
      <w:pPr>
        <w:spacing w:before="140" w:line="255" w:lineRule="exact"/>
        <w:ind w:left="896"/>
        <w:rPr>
          <w:del w:id="1989" w:author="erika.stempfle" w:date="2022-10-12T12:32:00Z"/>
          <w:rFonts w:ascii="Times New Roman" w:hAnsi="Times New Roman" w:cs="Times New Roman"/>
          <w:color w:val="010302"/>
          <w:lang w:val="de-DE"/>
        </w:rPr>
      </w:pPr>
      <w:del w:id="1990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>1.</w:delText>
        </w:r>
        <w:r w:rsidRPr="009C0D86">
          <w:rPr>
            <w:rFonts w:ascii="Arial" w:hAnsi="Arial" w:cs="Arial"/>
            <w:color w:val="000000"/>
            <w:spacing w:val="2"/>
            <w:lang w:val="de-DE"/>
          </w:rPr>
          <w:delText xml:space="preserve">  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Akute </w:delText>
        </w:r>
      </w:del>
      <w:ins w:id="1991" w:author="erika.stempfle" w:date="2022-10-12T12:32:00Z">
        <w:r w:rsidR="00AC371F" w:rsidRPr="00AC371F">
          <w:rPr>
            <w:rFonts w:ascii="Calibri" w:hAnsi="Calibri" w:cs="Calibri"/>
            <w:color w:val="000000"/>
            <w:lang w:val="de-DE"/>
          </w:rPr>
          <w:t>der oder dem Ve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="00AC371F" w:rsidRPr="00AC371F">
          <w:rPr>
            <w:rFonts w:ascii="Calibri" w:hAnsi="Calibri" w:cs="Calibri"/>
            <w:color w:val="000000"/>
            <w:lang w:val="de-DE"/>
          </w:rPr>
          <w:t>sicherten eine ak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u</w:t>
        </w:r>
        <w:r w:rsidR="00AC371F" w:rsidRPr="00AC371F">
          <w:rPr>
            <w:rFonts w:ascii="Calibri" w:hAnsi="Calibri" w:cs="Calibri"/>
            <w:color w:val="000000"/>
            <w:lang w:val="de-DE"/>
          </w:rPr>
          <w:t xml:space="preserve">te </w:t>
        </w:r>
      </w:ins>
      <w:r w:rsidR="00AC371F" w:rsidRPr="00AC371F">
        <w:rPr>
          <w:rFonts w:ascii="Calibri" w:hAnsi="Calibri" w:cs="Calibri"/>
          <w:color w:val="000000"/>
          <w:lang w:val="de-DE"/>
        </w:rPr>
        <w:t>be</w:t>
      </w:r>
      <w:r w:rsidR="00AC371F" w:rsidRPr="00AC371F">
        <w:rPr>
          <w:rFonts w:ascii="Calibri" w:hAnsi="Calibri"/>
          <w:color w:val="000000"/>
          <w:lang w:val="de-DE"/>
          <w:rPrChange w:id="1992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="00AC371F" w:rsidRPr="00AC371F">
        <w:rPr>
          <w:rFonts w:ascii="Calibri" w:hAnsi="Calibri" w:cs="Calibri"/>
          <w:color w:val="000000"/>
          <w:lang w:val="de-DE"/>
        </w:rPr>
        <w:t>tätigte</w:t>
      </w:r>
      <w:r w:rsidR="00AC371F" w:rsidRPr="00AC371F">
        <w:rPr>
          <w:rFonts w:ascii="Calibri" w:hAnsi="Calibri"/>
          <w:color w:val="000000"/>
          <w:spacing w:val="-12"/>
          <w:lang w:val="de-DE"/>
          <w:rPrChange w:id="1993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SARS-</w:t>
      </w:r>
      <w:r w:rsidR="00AC371F" w:rsidRPr="00AC371F">
        <w:rPr>
          <w:rFonts w:ascii="Calibri" w:hAnsi="Calibri"/>
          <w:color w:val="000000"/>
          <w:lang w:val="de-DE"/>
          <w:rPrChange w:id="1994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C</w:t>
      </w:r>
      <w:r w:rsidR="00AC371F" w:rsidRPr="00AC371F">
        <w:rPr>
          <w:rFonts w:ascii="Calibri" w:hAnsi="Calibri" w:cs="Calibri"/>
          <w:color w:val="000000"/>
          <w:lang w:val="de-DE"/>
        </w:rPr>
        <w:t>o</w:t>
      </w:r>
      <w:r w:rsidR="00AC371F" w:rsidRPr="00AC371F">
        <w:rPr>
          <w:rFonts w:ascii="Calibri" w:hAnsi="Calibri"/>
          <w:color w:val="000000"/>
          <w:lang w:val="de-DE"/>
          <w:rPrChange w:id="1995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V</w:t>
      </w:r>
      <w:r w:rsidR="00AC371F" w:rsidRPr="00AC371F">
        <w:rPr>
          <w:rFonts w:ascii="Calibri" w:hAnsi="Calibri"/>
          <w:color w:val="000000"/>
          <w:spacing w:val="-3"/>
          <w:lang w:val="de-DE"/>
          <w:rPrChange w:id="1996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-</w:t>
      </w:r>
      <w:r w:rsidR="00AC371F" w:rsidRPr="00AC371F">
        <w:rPr>
          <w:rFonts w:ascii="Calibri" w:hAnsi="Calibri" w:cs="Calibri"/>
          <w:color w:val="000000"/>
          <w:lang w:val="de-DE"/>
        </w:rPr>
        <w:t>2-Infekt</w:t>
      </w:r>
      <w:r w:rsidR="00AC371F"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="00AC371F" w:rsidRPr="00AC371F">
        <w:rPr>
          <w:rFonts w:ascii="Calibri" w:hAnsi="Calibri" w:cs="Calibri"/>
          <w:color w:val="000000"/>
          <w:lang w:val="de-DE"/>
        </w:rPr>
        <w:t>on</w:t>
      </w:r>
      <w:del w:id="1997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 xml:space="preserve">. </w:delText>
        </w:r>
      </w:del>
    </w:p>
    <w:p w14:paraId="426A6D63" w14:textId="77777777" w:rsidR="00AA5131" w:rsidRPr="009C0D86" w:rsidRDefault="009C0D86">
      <w:pPr>
        <w:spacing w:before="140" w:line="255" w:lineRule="exact"/>
        <w:ind w:left="896"/>
        <w:rPr>
          <w:del w:id="1998" w:author="erika.stempfle" w:date="2022-10-12T12:32:00Z"/>
          <w:rFonts w:ascii="Times New Roman" w:hAnsi="Times New Roman" w:cs="Times New Roman"/>
          <w:color w:val="010302"/>
          <w:lang w:val="de-DE"/>
        </w:rPr>
      </w:pPr>
      <w:del w:id="1999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>2.</w:delText>
        </w:r>
        <w:r w:rsidRPr="009C0D86">
          <w:rPr>
            <w:rFonts w:ascii="Arial" w:hAnsi="Arial" w:cs="Arial"/>
            <w:color w:val="000000"/>
            <w:spacing w:val="2"/>
            <w:lang w:val="de-DE"/>
          </w:rPr>
          <w:delText xml:space="preserve"> </w:delText>
        </w:r>
      </w:del>
      <w:ins w:id="2000" w:author="erika.stempfle" w:date="2022-10-12T12:32:00Z">
        <w:r w:rsidR="00AC371F" w:rsidRPr="00AC371F">
          <w:rPr>
            <w:rFonts w:ascii="Calibri" w:hAnsi="Calibri" w:cs="Calibri"/>
            <w:color w:val="000000"/>
            <w:spacing w:val="-14"/>
            <w:lang w:val="de-DE"/>
          </w:rPr>
          <w:t xml:space="preserve"> </w:t>
        </w:r>
        <w:r w:rsidR="00AC371F" w:rsidRPr="00AC371F">
          <w:rPr>
            <w:rFonts w:ascii="Calibri" w:hAnsi="Calibri" w:cs="Calibri"/>
            <w:color w:val="000000"/>
            <w:lang w:val="de-DE"/>
          </w:rPr>
          <w:t>oder</w:t>
        </w:r>
        <w:r w:rsidR="00AC371F" w:rsidRPr="00AC371F">
          <w:rPr>
            <w:rFonts w:ascii="Calibri" w:hAnsi="Calibri" w:cs="Calibri"/>
            <w:color w:val="000000"/>
            <w:spacing w:val="-12"/>
            <w:lang w:val="de-DE"/>
          </w:rPr>
          <w:t xml:space="preserve"> </w:t>
        </w:r>
        <w:r w:rsidR="00AC371F" w:rsidRPr="00AC371F">
          <w:rPr>
            <w:rFonts w:ascii="Calibri" w:hAnsi="Calibri" w:cs="Calibri"/>
            <w:color w:val="000000"/>
            <w:lang w:val="de-DE"/>
          </w:rPr>
          <w:t>der</w:t>
        </w:r>
      </w:ins>
      <w:r w:rsidR="00AC371F" w:rsidRPr="00AC371F">
        <w:rPr>
          <w:rFonts w:ascii="Calibri" w:hAnsi="Calibri"/>
          <w:color w:val="000000"/>
          <w:spacing w:val="-11"/>
          <w:lang w:val="de-DE"/>
          <w:rPrChange w:id="2001" w:author="erika.stempfle" w:date="2022-10-12T12:32:00Z">
            <w:rPr>
              <w:rFonts w:ascii="Arial" w:hAnsi="Arial"/>
              <w:color w:val="000000"/>
              <w:spacing w:val="2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Verdac</w:t>
      </w:r>
      <w:r w:rsidR="00AC371F" w:rsidRPr="00AC371F">
        <w:rPr>
          <w:rFonts w:ascii="Calibri" w:hAnsi="Calibri"/>
          <w:color w:val="000000"/>
          <w:spacing w:val="-4"/>
          <w:lang w:val="de-DE"/>
          <w:rPrChange w:id="2002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="00AC371F" w:rsidRPr="00AC371F">
        <w:rPr>
          <w:rFonts w:ascii="Calibri" w:hAnsi="Calibri" w:cs="Calibri"/>
          <w:color w:val="000000"/>
          <w:lang w:val="de-DE"/>
        </w:rPr>
        <w:t>t</w:t>
      </w:r>
      <w:r w:rsidR="00AC371F" w:rsidRPr="00AC371F">
        <w:rPr>
          <w:rFonts w:ascii="Calibri" w:hAnsi="Calibri"/>
          <w:color w:val="000000"/>
          <w:spacing w:val="-12"/>
          <w:lang w:val="de-DE"/>
          <w:rPrChange w:id="2003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auf</w:t>
      </w:r>
      <w:r w:rsidR="00AC371F" w:rsidRPr="00AC371F">
        <w:rPr>
          <w:rFonts w:ascii="Calibri" w:hAnsi="Calibri"/>
          <w:color w:val="000000"/>
          <w:spacing w:val="-12"/>
          <w:lang w:val="de-DE"/>
          <w:rPrChange w:id="2004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ins w:id="2005" w:author="erika.stempfle" w:date="2022-10-12T12:32:00Z">
        <w:r w:rsidR="00AC371F" w:rsidRPr="00AC371F">
          <w:rPr>
            <w:rFonts w:ascii="Calibri" w:hAnsi="Calibri" w:cs="Calibri"/>
            <w:color w:val="000000"/>
            <w:lang w:val="de-DE"/>
          </w:rPr>
          <w:t>eine</w:t>
        </w:r>
        <w:r w:rsidR="00AC371F" w:rsidRPr="00AC371F">
          <w:rPr>
            <w:rFonts w:ascii="Calibri" w:hAnsi="Calibri" w:cs="Calibri"/>
            <w:color w:val="000000"/>
            <w:spacing w:val="-14"/>
            <w:lang w:val="de-DE"/>
          </w:rPr>
          <w:t xml:space="preserve"> </w:t>
        </w:r>
      </w:ins>
      <w:r w:rsidR="00AC371F" w:rsidRPr="00AC371F">
        <w:rPr>
          <w:rFonts w:ascii="Calibri" w:hAnsi="Calibri" w:cs="Calibri"/>
          <w:color w:val="000000"/>
          <w:lang w:val="de-DE"/>
        </w:rPr>
        <w:t>SARS-</w:t>
      </w:r>
      <w:r w:rsidR="00AC371F" w:rsidRPr="00AC371F">
        <w:rPr>
          <w:rFonts w:ascii="Calibri" w:hAnsi="Calibri"/>
          <w:color w:val="000000"/>
          <w:lang w:val="de-DE"/>
          <w:rPrChange w:id="2006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C</w:t>
      </w:r>
      <w:r w:rsidR="00AC371F" w:rsidRPr="00AC371F">
        <w:rPr>
          <w:rFonts w:ascii="Calibri" w:hAnsi="Calibri" w:cs="Calibri"/>
          <w:color w:val="000000"/>
          <w:lang w:val="de-DE"/>
        </w:rPr>
        <w:t>oV-2-</w:t>
      </w:r>
      <w:r w:rsidR="00AC371F" w:rsidRPr="00AC371F">
        <w:rPr>
          <w:rFonts w:ascii="Calibri" w:hAnsi="Calibri"/>
          <w:color w:val="000000"/>
          <w:lang w:val="de-DE"/>
          <w:rPrChange w:id="2007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="00AC371F" w:rsidRPr="00AC371F">
        <w:rPr>
          <w:rFonts w:ascii="Calibri" w:hAnsi="Calibri" w:cs="Calibri"/>
          <w:color w:val="000000"/>
          <w:lang w:val="de-DE"/>
        </w:rPr>
        <w:t>nf</w:t>
      </w:r>
      <w:r w:rsidR="00AC371F" w:rsidRPr="00AC371F">
        <w:rPr>
          <w:rFonts w:ascii="Calibri" w:hAnsi="Calibri"/>
          <w:color w:val="000000"/>
          <w:spacing w:val="-3"/>
          <w:lang w:val="de-DE"/>
          <w:rPrChange w:id="2008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="00AC371F" w:rsidRPr="00AC371F">
        <w:rPr>
          <w:rFonts w:ascii="Calibri" w:hAnsi="Calibri" w:cs="Calibri"/>
          <w:color w:val="000000"/>
          <w:lang w:val="de-DE"/>
        </w:rPr>
        <w:t>ktion</w:t>
      </w:r>
      <w:del w:id="2009" w:author="erika.stempfle" w:date="2022-10-12T12:32:00Z"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.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</w:delText>
        </w:r>
      </w:del>
    </w:p>
    <w:p w14:paraId="07F357B8" w14:textId="77777777" w:rsidR="00AA5131" w:rsidRPr="009C0D86" w:rsidRDefault="009C0D86">
      <w:pPr>
        <w:spacing w:before="140" w:line="255" w:lineRule="exact"/>
        <w:ind w:left="896"/>
        <w:rPr>
          <w:del w:id="2010" w:author="erika.stempfle" w:date="2022-10-12T12:32:00Z"/>
          <w:rFonts w:ascii="Times New Roman" w:hAnsi="Times New Roman" w:cs="Times New Roman"/>
          <w:color w:val="010302"/>
          <w:lang w:val="de-DE"/>
        </w:rPr>
      </w:pPr>
      <w:del w:id="2011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>3.</w:delText>
        </w:r>
        <w:r w:rsidRPr="009C0D86">
          <w:rPr>
            <w:rFonts w:ascii="Arial" w:hAnsi="Arial" w:cs="Arial"/>
            <w:color w:val="000000"/>
            <w:spacing w:val="2"/>
            <w:lang w:val="de-DE"/>
          </w:rPr>
          <w:delText xml:space="preserve">  </w:delText>
        </w:r>
        <w:r w:rsidRPr="009C0D86">
          <w:rPr>
            <w:rFonts w:ascii="Calibri" w:hAnsi="Calibri" w:cs="Calibri"/>
            <w:color w:val="000000"/>
            <w:lang w:val="de-DE"/>
          </w:rPr>
          <w:delText>Enger Kontakt g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e</w:delText>
        </w:r>
        <w:r w:rsidRPr="009C0D86">
          <w:rPr>
            <w:rFonts w:ascii="Calibri" w:hAnsi="Calibri" w:cs="Calibri"/>
            <w:color w:val="000000"/>
            <w:lang w:val="de-DE"/>
          </w:rPr>
          <w:delText>m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ä</w:delText>
        </w:r>
        <w:r w:rsidRPr="009C0D86">
          <w:rPr>
            <w:rFonts w:ascii="Calibri" w:hAnsi="Calibri" w:cs="Calibri"/>
            <w:color w:val="000000"/>
            <w:lang w:val="de-DE"/>
          </w:rPr>
          <w:delText>ß RKI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-</w:delText>
        </w:r>
        <w:r w:rsidRPr="009C0D86">
          <w:rPr>
            <w:rFonts w:ascii="Calibri" w:hAnsi="Calibri" w:cs="Calibri"/>
            <w:color w:val="000000"/>
            <w:lang w:val="de-DE"/>
          </w:rPr>
          <w:delText>Definit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o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sz w:val="14"/>
            <w:szCs w:val="14"/>
            <w:vertAlign w:val="superscript"/>
            <w:lang w:val="de-DE"/>
          </w:rPr>
          <w:delText xml:space="preserve">33 </w:delText>
        </w:r>
        <w:r w:rsidRPr="009C0D86">
          <w:rPr>
            <w:rFonts w:ascii="Calibri" w:hAnsi="Calibri" w:cs="Calibri"/>
            <w:color w:val="000000"/>
            <w:lang w:val="de-DE"/>
          </w:rPr>
          <w:delText>zu einer Per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on mit 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b</w:delText>
        </w:r>
        <w:r w:rsidRPr="009C0D86">
          <w:rPr>
            <w:rFonts w:ascii="Calibri" w:hAnsi="Calibri" w:cs="Calibri"/>
            <w:color w:val="000000"/>
            <w:lang w:val="de-DE"/>
          </w:rPr>
          <w:delText>estätigter SARS-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C</w:delText>
        </w:r>
        <w:r w:rsidRPr="009C0D86">
          <w:rPr>
            <w:rFonts w:ascii="Calibri" w:hAnsi="Calibri" w:cs="Calibri"/>
            <w:color w:val="000000"/>
            <w:lang w:val="de-DE"/>
          </w:rPr>
          <w:delText>oV-2-Infektion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.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</w:delText>
        </w:r>
      </w:del>
    </w:p>
    <w:p w14:paraId="48EAEFF9" w14:textId="77777777" w:rsidR="00AA5131" w:rsidRPr="009C0D86" w:rsidRDefault="009C0D86">
      <w:pPr>
        <w:spacing w:before="140" w:line="255" w:lineRule="exact"/>
        <w:ind w:left="896"/>
        <w:rPr>
          <w:del w:id="2012" w:author="erika.stempfle" w:date="2022-10-12T12:32:00Z"/>
          <w:rFonts w:ascii="Times New Roman" w:hAnsi="Times New Roman" w:cs="Times New Roman"/>
          <w:color w:val="010302"/>
          <w:lang w:val="de-DE"/>
        </w:rPr>
      </w:pPr>
      <w:del w:id="2013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>4.</w:delText>
        </w:r>
        <w:r w:rsidRPr="009C0D86">
          <w:rPr>
            <w:rFonts w:ascii="Arial" w:hAnsi="Arial" w:cs="Arial"/>
            <w:color w:val="000000"/>
            <w:spacing w:val="2"/>
            <w:lang w:val="de-DE"/>
          </w:rPr>
          <w:delText xml:space="preserve">  </w:delText>
        </w:r>
        <w:r w:rsidRPr="009C0D86">
          <w:rPr>
            <w:rFonts w:ascii="Calibri" w:hAnsi="Calibri" w:cs="Calibri"/>
            <w:color w:val="000000"/>
            <w:lang w:val="de-DE"/>
          </w:rPr>
          <w:delText>Unspezifische aku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t</w:delText>
        </w:r>
        <w:r w:rsidRPr="009C0D86">
          <w:rPr>
            <w:rFonts w:ascii="Calibri" w:hAnsi="Calibri" w:cs="Calibri"/>
            <w:color w:val="000000"/>
            <w:lang w:val="de-DE"/>
          </w:rPr>
          <w:delText>e respir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a</w:delText>
        </w:r>
        <w:r w:rsidRPr="009C0D86">
          <w:rPr>
            <w:rFonts w:ascii="Calibri" w:hAnsi="Calibri" w:cs="Calibri"/>
            <w:color w:val="000000"/>
            <w:lang w:val="de-DE"/>
          </w:rPr>
          <w:delText>torisc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h</w:delText>
        </w:r>
        <w:r w:rsidRPr="009C0D86">
          <w:rPr>
            <w:rFonts w:ascii="Calibri" w:hAnsi="Calibri" w:cs="Calibri"/>
            <w:color w:val="000000"/>
            <w:lang w:val="de-DE"/>
          </w:rPr>
          <w:delText>e S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y</w:delText>
        </w:r>
        <w:r w:rsidRPr="009C0D86">
          <w:rPr>
            <w:rFonts w:ascii="Calibri" w:hAnsi="Calibri" w:cs="Calibri"/>
            <w:color w:val="000000"/>
            <w:lang w:val="de-DE"/>
          </w:rPr>
          <w:delText>mptome</w:delText>
        </w:r>
      </w:del>
      <w:ins w:id="2014" w:author="erika.stempfle" w:date="2022-10-12T12:32:00Z">
        <w:r w:rsidR="00AC371F" w:rsidRPr="00AC371F">
          <w:rPr>
            <w:rFonts w:ascii="Calibri" w:hAnsi="Calibri" w:cs="Calibri"/>
            <w:color w:val="000000"/>
            <w:spacing w:val="-12"/>
            <w:lang w:val="de-DE"/>
          </w:rPr>
          <w:t xml:space="preserve"> </w:t>
        </w:r>
        <w:r w:rsidR="00AC371F" w:rsidRPr="00AC371F">
          <w:rPr>
            <w:rFonts w:ascii="Calibri" w:hAnsi="Calibri" w:cs="Calibri"/>
            <w:color w:val="000000"/>
            <w:lang w:val="de-DE"/>
          </w:rPr>
          <w:t>bei</w:t>
        </w:r>
        <w:r w:rsidR="00AC371F" w:rsidRPr="00AC371F">
          <w:rPr>
            <w:rFonts w:ascii="Calibri" w:hAnsi="Calibri" w:cs="Calibri"/>
            <w:color w:val="000000"/>
            <w:spacing w:val="-12"/>
            <w:lang w:val="de-DE"/>
          </w:rPr>
          <w:t xml:space="preserve"> </w:t>
        </w:r>
        <w:r w:rsidR="00AC371F" w:rsidRPr="00AC371F">
          <w:rPr>
            <w:rFonts w:ascii="Calibri" w:hAnsi="Calibri" w:cs="Calibri"/>
            <w:color w:val="000000"/>
            <w:spacing w:val="-4"/>
            <w:lang w:val="de-DE"/>
          </w:rPr>
          <w:t>u</w:t>
        </w:r>
        <w:r w:rsidR="00AC371F" w:rsidRPr="00AC371F">
          <w:rPr>
            <w:rFonts w:ascii="Calibri" w:hAnsi="Calibri" w:cs="Calibri"/>
            <w:color w:val="000000"/>
            <w:lang w:val="de-DE"/>
          </w:rPr>
          <w:t>nspezifischen</w:t>
        </w:r>
        <w:r w:rsidR="00AC371F" w:rsidRPr="00AC371F">
          <w:rPr>
            <w:rFonts w:ascii="Calibri" w:hAnsi="Calibri" w:cs="Calibri"/>
            <w:color w:val="000000"/>
            <w:spacing w:val="-12"/>
            <w:lang w:val="de-DE"/>
          </w:rPr>
          <w:t xml:space="preserve"> </w:t>
        </w:r>
        <w:r w:rsidR="00AC371F" w:rsidRPr="00AC371F">
          <w:rPr>
            <w:rFonts w:ascii="Calibri" w:hAnsi="Calibri" w:cs="Calibri"/>
            <w:color w:val="000000"/>
            <w:lang w:val="de-DE"/>
          </w:rPr>
          <w:t>akuten</w:t>
        </w:r>
        <w:r w:rsidR="00EE1EF4">
          <w:rPr>
            <w:rFonts w:ascii="Calibri" w:hAnsi="Calibri" w:cs="Calibri"/>
            <w:color w:val="000000"/>
            <w:lang w:val="de-DE"/>
          </w:rPr>
          <w:t xml:space="preserve"> </w:t>
        </w:r>
        <w:r w:rsidR="00AC371F" w:rsidRPr="00AC371F">
          <w:rPr>
            <w:rFonts w:ascii="Calibri" w:hAnsi="Calibri" w:cs="Calibri"/>
            <w:color w:val="000000"/>
            <w:lang w:val="de-DE"/>
          </w:rPr>
          <w:t>respirator</w:t>
        </w:r>
        <w:r w:rsidR="00AC371F" w:rsidRPr="00AC371F">
          <w:rPr>
            <w:rFonts w:ascii="Calibri" w:hAnsi="Calibri" w:cs="Calibri"/>
            <w:color w:val="000000"/>
            <w:spacing w:val="-4"/>
            <w:lang w:val="de-DE"/>
          </w:rPr>
          <w:t>i</w:t>
        </w:r>
        <w:r w:rsidR="00AC371F" w:rsidRPr="00AC371F">
          <w:rPr>
            <w:rFonts w:ascii="Calibri" w:hAnsi="Calibri" w:cs="Calibri"/>
            <w:color w:val="000000"/>
            <w:lang w:val="de-DE"/>
          </w:rPr>
          <w:t>schen</w:t>
        </w:r>
        <w:r w:rsidR="00AC371F" w:rsidRPr="00AC371F">
          <w:rPr>
            <w:rFonts w:ascii="Calibri" w:hAnsi="Calibri" w:cs="Calibri"/>
            <w:color w:val="000000"/>
            <w:spacing w:val="-12"/>
            <w:lang w:val="de-DE"/>
          </w:rPr>
          <w:t xml:space="preserve"> </w:t>
        </w:r>
        <w:r w:rsidR="00AC371F" w:rsidRPr="00AC371F">
          <w:rPr>
            <w:rFonts w:ascii="Calibri" w:hAnsi="Calibri" w:cs="Calibri"/>
            <w:color w:val="000000"/>
            <w:lang w:val="de-DE"/>
          </w:rPr>
          <w:t>S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y</w:t>
        </w:r>
        <w:r w:rsidR="00AC371F" w:rsidRPr="00AC371F">
          <w:rPr>
            <w:rFonts w:ascii="Calibri" w:hAnsi="Calibri" w:cs="Calibri"/>
            <w:color w:val="000000"/>
            <w:lang w:val="de-DE"/>
          </w:rPr>
          <w:t>mptomen</w:t>
        </w:r>
      </w:ins>
      <w:r w:rsidR="00AC371F" w:rsidRPr="00AC371F">
        <w:rPr>
          <w:rFonts w:ascii="Calibri" w:hAnsi="Calibri"/>
          <w:color w:val="000000"/>
          <w:spacing w:val="-12"/>
          <w:lang w:val="de-DE"/>
          <w:rPrChange w:id="2015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(z.</w:t>
      </w:r>
      <w:r w:rsidR="00AC371F" w:rsidRPr="00AC371F">
        <w:rPr>
          <w:rFonts w:ascii="Calibri" w:hAnsi="Calibri"/>
          <w:color w:val="000000"/>
          <w:spacing w:val="-12"/>
          <w:lang w:val="de-DE"/>
          <w:rPrChange w:id="2016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B.</w:t>
      </w:r>
      <w:r w:rsidR="00AC371F" w:rsidRPr="00AC371F">
        <w:rPr>
          <w:rFonts w:ascii="Calibri" w:hAnsi="Calibri"/>
          <w:color w:val="000000"/>
          <w:spacing w:val="-13"/>
          <w:lang w:val="de-DE"/>
          <w:rPrChange w:id="2017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/>
          <w:color w:val="000000"/>
          <w:lang w:val="de-DE"/>
          <w:rPrChange w:id="2018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H</w:t>
      </w:r>
      <w:r w:rsidR="00AC371F" w:rsidRPr="00AC371F">
        <w:rPr>
          <w:rFonts w:ascii="Calibri" w:hAnsi="Calibri" w:cs="Calibri"/>
          <w:color w:val="000000"/>
          <w:lang w:val="de-DE"/>
        </w:rPr>
        <w:t>usten,</w:t>
      </w:r>
      <w:r w:rsidR="00AC371F" w:rsidRPr="00AC371F">
        <w:rPr>
          <w:rFonts w:ascii="Calibri" w:hAnsi="Calibri"/>
          <w:color w:val="000000"/>
          <w:spacing w:val="-12"/>
          <w:lang w:val="de-DE"/>
          <w:rPrChange w:id="2019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Schnupfe</w:t>
      </w:r>
      <w:r w:rsidR="00AC371F" w:rsidRPr="00AC371F">
        <w:rPr>
          <w:rFonts w:ascii="Calibri" w:hAnsi="Calibri"/>
          <w:color w:val="000000"/>
          <w:spacing w:val="-3"/>
          <w:lang w:val="de-DE"/>
          <w:rPrChange w:id="2020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n</w:t>
      </w:r>
      <w:del w:id="2021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>),</w:delText>
        </w:r>
      </w:del>
      <w:ins w:id="2022" w:author="erika.stempfle" w:date="2022-10-12T12:32:00Z">
        <w:r w:rsidR="00AC371F" w:rsidRPr="00AC371F">
          <w:rPr>
            <w:rFonts w:ascii="Calibri" w:hAnsi="Calibri" w:cs="Calibri"/>
            <w:color w:val="000000"/>
            <w:lang w:val="de-DE"/>
          </w:rPr>
          <w:t>,</w:t>
        </w:r>
      </w:ins>
      <w:r w:rsidR="00AC371F" w:rsidRPr="00AC371F">
        <w:rPr>
          <w:rFonts w:ascii="Calibri" w:hAnsi="Calibri"/>
          <w:color w:val="000000"/>
          <w:spacing w:val="-12"/>
          <w:lang w:val="de-DE"/>
          <w:rPrChange w:id="2023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Fiebe</w:t>
      </w:r>
      <w:r w:rsidR="00AC371F" w:rsidRPr="00AC371F">
        <w:rPr>
          <w:rFonts w:ascii="Calibri" w:hAnsi="Calibri"/>
          <w:color w:val="000000"/>
          <w:lang w:val="de-DE"/>
          <w:rPrChange w:id="2024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="00AC371F" w:rsidRPr="00AC371F">
        <w:rPr>
          <w:rFonts w:ascii="Calibri" w:hAnsi="Calibri" w:cs="Calibri"/>
          <w:color w:val="000000"/>
          <w:lang w:val="de-DE"/>
        </w:rPr>
        <w:t>,</w:t>
      </w:r>
      <w:r w:rsidR="00AC371F" w:rsidRPr="00AC371F">
        <w:rPr>
          <w:rFonts w:ascii="Calibri" w:hAnsi="Calibri"/>
          <w:color w:val="000000"/>
          <w:spacing w:val="-12"/>
          <w:lang w:val="de-DE"/>
          <w:rPrChange w:id="2025" w:author="erika.stempfle" w:date="2022-10-12T12:32:00Z">
            <w:rPr>
              <w:rFonts w:ascii="Calibri" w:hAnsi="Calibri"/>
              <w:color w:val="000000"/>
              <w:spacing w:val="-5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/>
          <w:color w:val="000000"/>
          <w:spacing w:val="-3"/>
          <w:lang w:val="de-DE"/>
          <w:rPrChange w:id="2026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a</w:t>
      </w:r>
      <w:r w:rsidR="00AC371F" w:rsidRPr="00AC371F">
        <w:rPr>
          <w:rFonts w:ascii="Calibri" w:hAnsi="Calibri" w:cs="Calibri"/>
          <w:color w:val="000000"/>
          <w:lang w:val="de-DE"/>
        </w:rPr>
        <w:t>ktuelle</w:t>
      </w:r>
      <w:r w:rsidR="00AC371F" w:rsidRPr="00AC371F">
        <w:rPr>
          <w:rFonts w:ascii="Calibri" w:hAnsi="Calibri"/>
          <w:color w:val="000000"/>
          <w:spacing w:val="-3"/>
          <w:lang w:val="de-DE"/>
          <w:rPrChange w:id="2027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="00AC371F" w:rsidRPr="00AC371F">
        <w:rPr>
          <w:rFonts w:ascii="Calibri" w:hAnsi="Calibri"/>
          <w:color w:val="000000"/>
          <w:spacing w:val="-12"/>
          <w:lang w:val="de-DE"/>
          <w:rPrChange w:id="2028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/>
          <w:color w:val="000000"/>
          <w:lang w:val="de-DE"/>
          <w:rPrChange w:id="2029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V</w:t>
      </w:r>
      <w:r w:rsidR="00AC371F" w:rsidRPr="00AC371F">
        <w:rPr>
          <w:rFonts w:ascii="Calibri" w:hAnsi="Calibri" w:cs="Calibri"/>
          <w:color w:val="000000"/>
          <w:lang w:val="de-DE"/>
        </w:rPr>
        <w:t>erlust</w:t>
      </w:r>
      <w:r w:rsidR="00AC371F" w:rsidRPr="00AC371F">
        <w:rPr>
          <w:rFonts w:ascii="Calibri" w:hAnsi="Calibri"/>
          <w:color w:val="000000"/>
          <w:spacing w:val="-14"/>
          <w:lang w:val="de-DE"/>
          <w:rPrChange w:id="2030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</w:p>
    <w:p w14:paraId="748FA618" w14:textId="77777777" w:rsidR="00AA5131" w:rsidRPr="009C0D86" w:rsidRDefault="00AC371F">
      <w:pPr>
        <w:spacing w:before="60" w:line="220" w:lineRule="exact"/>
        <w:ind w:left="1253"/>
        <w:rPr>
          <w:del w:id="2031" w:author="erika.stempfle" w:date="2022-10-12T12:32:00Z"/>
          <w:rFonts w:ascii="Times New Roman" w:hAnsi="Times New Roman" w:cs="Times New Roman"/>
          <w:color w:val="010302"/>
          <w:lang w:val="de-DE"/>
        </w:rPr>
      </w:pPr>
      <w:r w:rsidRPr="00AC371F">
        <w:rPr>
          <w:rFonts w:ascii="Calibri" w:hAnsi="Calibri" w:cs="Calibri"/>
          <w:color w:val="000000"/>
          <w:lang w:val="de-DE"/>
        </w:rPr>
        <w:t>von</w:t>
      </w:r>
      <w:r w:rsidRPr="00AC371F">
        <w:rPr>
          <w:rFonts w:ascii="Calibri" w:hAnsi="Calibri"/>
          <w:color w:val="000000"/>
          <w:spacing w:val="-12"/>
          <w:lang w:val="de-DE"/>
          <w:rPrChange w:id="2032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del w:id="2033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>Geruchsund</w:delText>
        </w:r>
      </w:del>
      <w:ins w:id="2034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Geruchs-</w:t>
        </w:r>
        <w:r w:rsidRPr="00AC371F">
          <w:rPr>
            <w:rFonts w:ascii="Calibri" w:hAnsi="Calibri" w:cs="Calibri"/>
            <w:color w:val="000000"/>
            <w:spacing w:val="-12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un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d</w:t>
        </w:r>
      </w:ins>
      <w:r w:rsidRPr="00AC371F">
        <w:rPr>
          <w:rFonts w:ascii="Calibri" w:hAnsi="Calibri" w:cs="Calibri"/>
          <w:color w:val="000000"/>
          <w:lang w:val="de-DE"/>
        </w:rPr>
        <w:t>/ode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Gesc</w:t>
      </w:r>
      <w:r w:rsidRPr="00AC371F">
        <w:rPr>
          <w:rFonts w:ascii="Calibri" w:hAnsi="Calibri"/>
          <w:color w:val="000000"/>
          <w:spacing w:val="-3"/>
          <w:lang w:val="de-DE"/>
          <w:rPrChange w:id="2035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Pr="00AC371F">
        <w:rPr>
          <w:rFonts w:ascii="Calibri" w:hAnsi="Calibri" w:cs="Calibri"/>
          <w:color w:val="000000"/>
          <w:lang w:val="de-DE"/>
        </w:rPr>
        <w:t>ma</w:t>
      </w:r>
      <w:r w:rsidRPr="00AC371F">
        <w:rPr>
          <w:rFonts w:ascii="Calibri" w:hAnsi="Calibri"/>
          <w:color w:val="000000"/>
          <w:lang w:val="de-DE"/>
          <w:rPrChange w:id="2036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c</w:t>
      </w:r>
      <w:r w:rsidRPr="00AC371F">
        <w:rPr>
          <w:rFonts w:ascii="Calibri" w:hAnsi="Calibri" w:cs="Calibri"/>
          <w:color w:val="000000"/>
          <w:lang w:val="de-DE"/>
        </w:rPr>
        <w:t>kssinn</w:t>
      </w:r>
      <w:del w:id="2037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. </w:delText>
        </w:r>
      </w:del>
    </w:p>
    <w:p w14:paraId="45E3E32D" w14:textId="77777777" w:rsidR="00AA5131" w:rsidRPr="009C0D86" w:rsidRDefault="009C0D86">
      <w:pPr>
        <w:spacing w:before="140" w:line="255" w:lineRule="exact"/>
        <w:ind w:left="896"/>
        <w:rPr>
          <w:del w:id="2038" w:author="erika.stempfle" w:date="2022-10-12T12:32:00Z"/>
          <w:rFonts w:ascii="Times New Roman" w:hAnsi="Times New Roman" w:cs="Times New Roman"/>
          <w:color w:val="010302"/>
          <w:lang w:val="de-DE"/>
        </w:rPr>
      </w:pPr>
      <w:del w:id="2039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>5.</w:delText>
        </w:r>
        <w:r w:rsidRPr="009C0D86">
          <w:rPr>
            <w:rFonts w:ascii="Arial" w:hAnsi="Arial" w:cs="Arial"/>
            <w:color w:val="000000"/>
            <w:spacing w:val="2"/>
            <w:lang w:val="de-DE"/>
          </w:rPr>
          <w:delText xml:space="preserve">  </w:delText>
        </w:r>
        <w:r w:rsidRPr="009C0D86">
          <w:rPr>
            <w:rFonts w:ascii="Calibri" w:hAnsi="Calibri" w:cs="Calibri"/>
            <w:color w:val="000000"/>
            <w:lang w:val="de-DE"/>
          </w:rPr>
          <w:delText>Rückkehr</w:delText>
        </w:r>
        <w:r w:rsidRPr="009C0D86">
          <w:rPr>
            <w:rFonts w:ascii="Calibri" w:hAnsi="Calibri" w:cs="Calibri"/>
            <w:color w:val="000000"/>
            <w:spacing w:val="47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aus</w:delText>
        </w:r>
        <w:r w:rsidRPr="009C0D86">
          <w:rPr>
            <w:rFonts w:ascii="Calibri" w:hAnsi="Calibri" w:cs="Calibri"/>
            <w:color w:val="000000"/>
            <w:spacing w:val="48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ei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>em</w:delText>
        </w:r>
        <w:r w:rsidRPr="009C0D86">
          <w:rPr>
            <w:rFonts w:ascii="Calibri" w:hAnsi="Calibri" w:cs="Calibri"/>
            <w:color w:val="000000"/>
            <w:spacing w:val="49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inte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lang w:val="de-DE"/>
          </w:rPr>
          <w:delText>nationalen</w:delText>
        </w:r>
        <w:r w:rsidRPr="009C0D86">
          <w:rPr>
            <w:rFonts w:ascii="Calibri" w:hAnsi="Calibri" w:cs="Calibri"/>
            <w:color w:val="000000"/>
            <w:spacing w:val="49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Hochrisikogeb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et/Viru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9C0D86">
          <w:rPr>
            <w:rFonts w:ascii="Calibri" w:hAnsi="Calibri" w:cs="Calibri"/>
            <w:color w:val="000000"/>
            <w:lang w:val="de-DE"/>
          </w:rPr>
          <w:delText>variantengebiet</w:delText>
        </w:r>
        <w:r w:rsidRPr="009C0D86">
          <w:rPr>
            <w:rFonts w:ascii="Calibri" w:hAnsi="Calibri" w:cs="Calibri"/>
            <w:color w:val="000000"/>
            <w:sz w:val="14"/>
            <w:szCs w:val="14"/>
            <w:vertAlign w:val="superscript"/>
            <w:lang w:val="de-DE"/>
          </w:rPr>
          <w:delText>34</w:delText>
        </w:r>
        <w:r w:rsidRPr="009C0D86">
          <w:rPr>
            <w:rFonts w:ascii="Calibri" w:hAnsi="Calibri" w:cs="Calibri"/>
            <w:color w:val="000000"/>
            <w:spacing w:val="48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mit</w:delText>
        </w:r>
        <w:r w:rsidRPr="009C0D86">
          <w:rPr>
            <w:rFonts w:ascii="Calibri" w:hAnsi="Calibri" w:cs="Calibri"/>
            <w:color w:val="000000"/>
            <w:spacing w:val="48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Quarantäne</w:delText>
        </w:r>
      </w:del>
    </w:p>
    <w:p w14:paraId="528F03F2" w14:textId="77777777" w:rsidR="00AA5131" w:rsidRPr="009C0D86" w:rsidRDefault="009C0D86">
      <w:pPr>
        <w:spacing w:before="40" w:line="220" w:lineRule="exact"/>
        <w:ind w:left="1253"/>
        <w:rPr>
          <w:del w:id="2040" w:author="erika.stempfle" w:date="2022-10-12T12:32:00Z"/>
          <w:rFonts w:ascii="Times New Roman" w:hAnsi="Times New Roman" w:cs="Times New Roman"/>
          <w:color w:val="010302"/>
          <w:lang w:val="de-DE"/>
        </w:rPr>
      </w:pPr>
      <w:del w:id="2041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>folge.</w:delText>
        </w:r>
        <w:r w:rsidRPr="009C0D86">
          <w:rPr>
            <w:rFonts w:ascii="Calibri" w:hAnsi="Calibri" w:cs="Calibri"/>
            <w:i/>
            <w:iCs/>
            <w:color w:val="FF0000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</w:delText>
        </w:r>
      </w:del>
    </w:p>
    <w:p w14:paraId="53974982" w14:textId="77777777" w:rsidR="00AA5131" w:rsidRPr="009C0D86" w:rsidRDefault="009C0D86">
      <w:pPr>
        <w:spacing w:before="140" w:line="255" w:lineRule="exact"/>
        <w:ind w:left="896"/>
        <w:rPr>
          <w:del w:id="2042" w:author="erika.stempfle" w:date="2022-10-12T12:32:00Z"/>
          <w:rFonts w:ascii="Times New Roman" w:hAnsi="Times New Roman" w:cs="Times New Roman"/>
          <w:color w:val="010302"/>
          <w:lang w:val="de-DE"/>
        </w:rPr>
      </w:pPr>
      <w:del w:id="2043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>6.</w:delText>
        </w:r>
        <w:r w:rsidRPr="009C0D86">
          <w:rPr>
            <w:rFonts w:ascii="Arial" w:hAnsi="Arial" w:cs="Arial"/>
            <w:color w:val="000000"/>
            <w:spacing w:val="2"/>
            <w:lang w:val="de-DE"/>
          </w:rPr>
          <w:delText xml:space="preserve">  </w:delText>
        </w:r>
        <w:r w:rsidRPr="009C0D86">
          <w:rPr>
            <w:rFonts w:ascii="Calibri" w:hAnsi="Calibri" w:cs="Calibri"/>
            <w:color w:val="000000"/>
            <w:lang w:val="de-DE"/>
          </w:rPr>
          <w:delText>Angeordnete/emp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f</w:delText>
        </w:r>
        <w:r w:rsidRPr="009C0D86">
          <w:rPr>
            <w:rFonts w:ascii="Calibri" w:hAnsi="Calibri" w:cs="Calibri"/>
            <w:color w:val="000000"/>
            <w:lang w:val="de-DE"/>
          </w:rPr>
          <w:delText>ohlene Quarantäne be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Abklärung auf SARS-CoV-2-Inf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e</w:delText>
        </w:r>
        <w:r w:rsidRPr="009C0D86">
          <w:rPr>
            <w:rFonts w:ascii="Calibri" w:hAnsi="Calibri" w:cs="Calibri"/>
            <w:color w:val="000000"/>
            <w:lang w:val="de-DE"/>
          </w:rPr>
          <w:delText>kt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on. </w:delText>
        </w:r>
      </w:del>
    </w:p>
    <w:p w14:paraId="6DEBDDF6" w14:textId="77777777" w:rsidR="00AA5131" w:rsidRPr="009C0D86" w:rsidRDefault="009C0D86" w:rsidP="00F6162D">
      <w:pPr>
        <w:spacing w:before="137" w:line="278" w:lineRule="exact"/>
        <w:ind w:left="896" w:right="798"/>
        <w:jc w:val="both"/>
        <w:rPr>
          <w:del w:id="2044" w:author="erika.stempfle" w:date="2022-10-12T12:32:00Z"/>
          <w:rFonts w:ascii="Times New Roman" w:hAnsi="Times New Roman" w:cs="Times New Roman"/>
          <w:color w:val="010302"/>
          <w:lang w:val="de-DE"/>
        </w:rPr>
      </w:pPr>
      <w:del w:id="2045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>Bei</w:delText>
        </w:r>
        <w:r w:rsidRPr="009C0D86">
          <w:rPr>
            <w:rFonts w:ascii="Calibri" w:hAnsi="Calibri" w:cs="Calibri"/>
            <w:color w:val="000000"/>
            <w:spacing w:val="-7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Ris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kogruppen</w:delText>
        </w:r>
        <w:r w:rsidRPr="009C0D86">
          <w:rPr>
            <w:rFonts w:ascii="Calibri" w:hAnsi="Calibri" w:cs="Calibri"/>
            <w:color w:val="000000"/>
            <w:spacing w:val="-8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fü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spacing w:val="-7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sc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h</w:delText>
        </w:r>
        <w:r w:rsidRPr="009C0D86">
          <w:rPr>
            <w:rFonts w:ascii="Calibri" w:hAnsi="Calibri" w:cs="Calibri"/>
            <w:color w:val="000000"/>
            <w:lang w:val="de-DE"/>
          </w:rPr>
          <w:delText>were</w:delText>
        </w:r>
        <w:r w:rsidRPr="009C0D86">
          <w:rPr>
            <w:rFonts w:ascii="Calibri" w:hAnsi="Calibri" w:cs="Calibri"/>
            <w:color w:val="000000"/>
            <w:spacing w:val="-9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Krankhei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t</w:delText>
        </w:r>
        <w:r w:rsidRPr="009C0D86">
          <w:rPr>
            <w:rFonts w:ascii="Calibri" w:hAnsi="Calibri" w:cs="Calibri"/>
            <w:color w:val="000000"/>
            <w:lang w:val="de-DE"/>
          </w:rPr>
          <w:delText>sverläufe</w:delText>
        </w:r>
        <w:r w:rsidRPr="009C0D86">
          <w:rPr>
            <w:rFonts w:ascii="Calibri" w:hAnsi="Calibri" w:cs="Calibri"/>
            <w:color w:val="000000"/>
            <w:spacing w:val="-7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st</w:delText>
        </w:r>
        <w:r w:rsidRPr="009C0D86">
          <w:rPr>
            <w:rFonts w:ascii="Calibri" w:hAnsi="Calibri" w:cs="Calibri"/>
            <w:color w:val="000000"/>
            <w:spacing w:val="-7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d</w:delText>
        </w:r>
        <w:r w:rsidRPr="009C0D86">
          <w:rPr>
            <w:rFonts w:ascii="Calibri" w:hAnsi="Calibri" w:cs="Calibri"/>
            <w:color w:val="000000"/>
            <w:lang w:val="de-DE"/>
          </w:rPr>
          <w:delText>ie</w:delText>
        </w:r>
        <w:r w:rsidRPr="009C0D86">
          <w:rPr>
            <w:rFonts w:ascii="Calibri" w:hAnsi="Calibri" w:cs="Calibri"/>
            <w:color w:val="000000"/>
            <w:spacing w:val="-7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Notwendigkeit</w:delText>
        </w:r>
        <w:r w:rsidRPr="009C0D86">
          <w:rPr>
            <w:rFonts w:ascii="Calibri" w:hAnsi="Calibri" w:cs="Calibri"/>
            <w:color w:val="000000"/>
            <w:spacing w:val="-10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eine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spacing w:val="-7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Untersuchung</w:delText>
        </w:r>
        <w:r w:rsidRPr="009C0D86">
          <w:rPr>
            <w:rFonts w:ascii="Calibri" w:hAnsi="Calibri" w:cs="Calibri"/>
            <w:color w:val="000000"/>
            <w:spacing w:val="-7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im</w:delText>
        </w:r>
        <w:r w:rsidRPr="009C0D86">
          <w:rPr>
            <w:rFonts w:ascii="Calibri" w:hAnsi="Calibri" w:cs="Calibri"/>
            <w:color w:val="000000"/>
            <w:spacing w:val="-7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W</w:delText>
        </w:r>
        <w:r w:rsidRPr="009C0D86">
          <w:rPr>
            <w:rFonts w:ascii="Calibri" w:hAnsi="Calibri" w:cs="Calibri"/>
            <w:color w:val="000000"/>
            <w:lang w:val="de-DE"/>
          </w:rPr>
          <w:delText>ohnbereich zu prüfen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.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Be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Per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onengruppen mit 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b</w:delText>
        </w:r>
        <w:r w:rsidRPr="009C0D86">
          <w:rPr>
            <w:rFonts w:ascii="Calibri" w:hAnsi="Calibri" w:cs="Calibri"/>
            <w:color w:val="000000"/>
            <w:lang w:val="de-DE"/>
          </w:rPr>
          <w:delText>esonders hohem Risi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k</w:delText>
        </w:r>
        <w:r w:rsidRPr="009C0D86">
          <w:rPr>
            <w:rFonts w:ascii="Calibri" w:hAnsi="Calibri" w:cs="Calibri"/>
            <w:color w:val="000000"/>
            <w:lang w:val="de-DE"/>
          </w:rPr>
          <w:delText>o sollte eine Begutachtung ohne Untersuchung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der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Versicherten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in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ihrem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W</w:delText>
        </w:r>
        <w:r w:rsidRPr="009C0D86">
          <w:rPr>
            <w:rFonts w:ascii="Calibri" w:hAnsi="Calibri" w:cs="Calibri"/>
            <w:color w:val="000000"/>
            <w:lang w:val="de-DE"/>
          </w:rPr>
          <w:delText>ohnbereic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h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erfolgen.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Hierzu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zählen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Pe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lang w:val="de-DE"/>
          </w:rPr>
          <w:delText>sonen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m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t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beispielsweise geschwächtem 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mmunsy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tem, 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f</w:delText>
        </w:r>
        <w:r w:rsidRPr="009C0D86">
          <w:rPr>
            <w:rFonts w:ascii="Calibri" w:hAnsi="Calibri" w:cs="Calibri"/>
            <w:color w:val="000000"/>
            <w:lang w:val="de-DE"/>
          </w:rPr>
          <w:delText>ort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g</w:delText>
        </w:r>
        <w:r w:rsidRPr="009C0D86">
          <w:rPr>
            <w:rFonts w:ascii="Calibri" w:hAnsi="Calibri" w:cs="Calibri"/>
            <w:color w:val="000000"/>
            <w:lang w:val="de-DE"/>
          </w:rPr>
          <w:delText>eschrit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t</w:delText>
        </w:r>
        <w:r w:rsidRPr="009C0D86">
          <w:rPr>
            <w:rFonts w:ascii="Calibri" w:hAnsi="Calibri" w:cs="Calibri"/>
            <w:color w:val="000000"/>
            <w:lang w:val="de-DE"/>
          </w:rPr>
          <w:delText>ener ch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lang w:val="de-DE"/>
          </w:rPr>
          <w:delText>onische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Herz</w:delText>
        </w:r>
        <w:r w:rsidR="00F6162D">
          <w:rPr>
            <w:rFonts w:ascii="Calibri" w:hAnsi="Calibri" w:cs="Calibri"/>
            <w:color w:val="000000"/>
            <w:lang w:val="de-DE"/>
          </w:rPr>
          <w:delText>-</w:delText>
        </w:r>
        <w:r w:rsidRPr="009C0D86">
          <w:rPr>
            <w:rFonts w:ascii="Calibri" w:hAnsi="Calibri" w:cs="Calibri"/>
            <w:color w:val="000000"/>
            <w:lang w:val="de-DE"/>
          </w:rPr>
          <w:delText>o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d</w:delText>
        </w:r>
        <w:r w:rsidRPr="009C0D86">
          <w:rPr>
            <w:rFonts w:ascii="Calibri" w:hAnsi="Calibri" w:cs="Calibri"/>
            <w:color w:val="000000"/>
            <w:lang w:val="de-DE"/>
          </w:rPr>
          <w:delText>er Lunge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>erkrankung, fortge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9C0D86">
          <w:rPr>
            <w:rFonts w:ascii="Calibri" w:hAnsi="Calibri" w:cs="Calibri"/>
            <w:color w:val="000000"/>
            <w:lang w:val="de-DE"/>
          </w:rPr>
          <w:delText>chritte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>er neu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lang w:val="de-DE"/>
          </w:rPr>
          <w:delText>olog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scher 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lang w:val="de-DE"/>
          </w:rPr>
          <w:delText>krankung, dialysepflichtiger Niereninsuffizienz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.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 </w:delText>
        </w:r>
      </w:del>
    </w:p>
    <w:p w14:paraId="3DF6858F" w14:textId="0CAF0920" w:rsidR="0098068B" w:rsidRPr="00AC371F" w:rsidRDefault="009C0D86">
      <w:pPr>
        <w:spacing w:before="296" w:line="280" w:lineRule="exact"/>
        <w:ind w:left="896" w:right="794"/>
        <w:jc w:val="both"/>
        <w:rPr>
          <w:rFonts w:ascii="Times New Roman" w:hAnsi="Times New Roman" w:cs="Times New Roman"/>
          <w:color w:val="010302"/>
          <w:lang w:val="de-DE"/>
        </w:rPr>
        <w:pPrChange w:id="2046" w:author="erika.stempfle" w:date="2022-10-12T12:32:00Z">
          <w:pPr>
            <w:spacing w:before="116" w:line="280" w:lineRule="exact"/>
            <w:ind w:left="896" w:right="794"/>
          </w:pPr>
        </w:pPrChange>
      </w:pPr>
      <w:del w:id="2047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>Sofern</w:delText>
        </w:r>
        <w:r w:rsidRPr="009C0D86">
          <w:rPr>
            <w:rFonts w:ascii="Calibri" w:hAnsi="Calibri" w:cs="Calibri"/>
            <w:color w:val="000000"/>
            <w:spacing w:val="24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d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ese</w:delText>
        </w:r>
        <w:r w:rsidRPr="009C0D86">
          <w:rPr>
            <w:rFonts w:ascii="Calibri" w:hAnsi="Calibri" w:cs="Calibri"/>
            <w:color w:val="000000"/>
            <w:spacing w:val="24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Vers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cherte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spacing w:val="21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eine</w:delText>
        </w:r>
        <w:r w:rsidRPr="009C0D86">
          <w:rPr>
            <w:rFonts w:ascii="Calibri" w:hAnsi="Calibri" w:cs="Calibri"/>
            <w:color w:val="000000"/>
            <w:spacing w:val="22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vol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l</w:delText>
        </w:r>
        <w:r w:rsidRPr="009C0D86">
          <w:rPr>
            <w:rFonts w:ascii="Calibri" w:hAnsi="Calibri" w:cs="Calibri"/>
            <w:color w:val="000000"/>
            <w:lang w:val="de-DE"/>
          </w:rPr>
          <w:delText>ständige</w:delText>
        </w:r>
        <w:r w:rsidRPr="009C0D86">
          <w:rPr>
            <w:rFonts w:ascii="Calibri" w:hAnsi="Calibri" w:cs="Calibri"/>
            <w:color w:val="000000"/>
            <w:spacing w:val="22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COVID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-</w:delText>
        </w:r>
        <w:r w:rsidRPr="009C0D86">
          <w:rPr>
            <w:rFonts w:ascii="Calibri" w:hAnsi="Calibri" w:cs="Calibri"/>
            <w:color w:val="000000"/>
            <w:lang w:val="de-DE"/>
          </w:rPr>
          <w:delText>19-Schutzimpfung</w:delText>
        </w:r>
        <w:r w:rsidRPr="009C0D86">
          <w:rPr>
            <w:rFonts w:ascii="Calibri" w:hAnsi="Calibri" w:cs="Calibri"/>
            <w:color w:val="000000"/>
            <w:spacing w:val="24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erha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l</w:delText>
        </w:r>
        <w:r w:rsidRPr="009C0D86">
          <w:rPr>
            <w:rFonts w:ascii="Calibri" w:hAnsi="Calibri" w:cs="Calibri"/>
            <w:color w:val="000000"/>
            <w:lang w:val="de-DE"/>
          </w:rPr>
          <w:delText>te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spacing w:val="21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haben</w:delText>
        </w:r>
        <w:r w:rsidRPr="009C0D86">
          <w:rPr>
            <w:rFonts w:ascii="Calibri" w:hAnsi="Calibri" w:cs="Calibri"/>
            <w:color w:val="000000"/>
            <w:spacing w:val="24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oder</w:delText>
        </w:r>
        <w:r w:rsidRPr="009C0D86">
          <w:rPr>
            <w:rFonts w:ascii="Calibri" w:hAnsi="Calibri" w:cs="Calibri"/>
            <w:color w:val="000000"/>
            <w:spacing w:val="24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ge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>esen sind, kann im Einzelfall d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a</w:delText>
        </w:r>
        <w:r w:rsidRPr="009C0D86">
          <w:rPr>
            <w:rFonts w:ascii="Calibri" w:hAnsi="Calibri" w:cs="Calibri"/>
            <w:color w:val="000000"/>
            <w:lang w:val="de-DE"/>
          </w:rPr>
          <w:delText>von abgew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chen werden. </w:delText>
        </w:r>
      </w:del>
      <w:ins w:id="2048" w:author="erika.stempfle" w:date="2022-10-12T12:32:00Z"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)</w:t>
        </w:r>
        <w:r w:rsidR="00AC371F" w:rsidRPr="00AC371F">
          <w:rPr>
            <w:rFonts w:ascii="Calibri" w:hAnsi="Calibri" w:cs="Calibri"/>
            <w:color w:val="000000"/>
            <w:lang w:val="de-DE"/>
          </w:rPr>
          <w:t xml:space="preserve"> vorliege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n</w:t>
        </w:r>
        <w:r w:rsidR="00AC371F" w:rsidRPr="00AC371F">
          <w:rPr>
            <w:rFonts w:ascii="Calibri" w:hAnsi="Calibri" w:cs="Calibri"/>
            <w:color w:val="000000"/>
            <w:lang w:val="de-DE"/>
          </w:rPr>
          <w:t>.</w:t>
        </w:r>
      </w:ins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356E9D82" w14:textId="5A76C08B" w:rsidR="0098068B" w:rsidRPr="00AC371F" w:rsidRDefault="00AC371F">
      <w:pPr>
        <w:spacing w:before="114" w:line="281" w:lineRule="exact"/>
        <w:ind w:left="896" w:right="794"/>
        <w:rPr>
          <w:rFonts w:ascii="Times New Roman" w:hAnsi="Times New Roman" w:cs="Times New Roman"/>
          <w:color w:val="010302"/>
          <w:lang w:val="de-DE"/>
        </w:rPr>
        <w:pPrChange w:id="2049" w:author="erika.stempfle" w:date="2022-10-12T12:32:00Z">
          <w:pPr>
            <w:spacing w:before="116" w:line="280" w:lineRule="exact"/>
            <w:ind w:left="896" w:right="794"/>
          </w:pPr>
        </w:pPrChange>
      </w:pPr>
      <w:r w:rsidRPr="00AC371F">
        <w:rPr>
          <w:rFonts w:ascii="Calibri" w:hAnsi="Calibri" w:cs="Calibri"/>
          <w:color w:val="000000"/>
          <w:lang w:val="de-DE"/>
        </w:rPr>
        <w:t xml:space="preserve">In </w:t>
      </w:r>
      <w:del w:id="2050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>den oben genannten</w:delText>
        </w:r>
      </w:del>
      <w:ins w:id="2051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diesen</w:t>
        </w:r>
      </w:ins>
      <w:r w:rsidRPr="00AC371F">
        <w:rPr>
          <w:rFonts w:ascii="Calibri" w:hAnsi="Calibri" w:cs="Calibri"/>
          <w:color w:val="000000"/>
          <w:lang w:val="de-DE"/>
        </w:rPr>
        <w:t xml:space="preserve"> Fällen </w:t>
      </w:r>
      <w:r w:rsidRPr="00AC371F">
        <w:rPr>
          <w:rFonts w:ascii="Calibri" w:hAnsi="Calibri"/>
          <w:color w:val="000000"/>
          <w:spacing w:val="-3"/>
          <w:lang w:val="de-DE"/>
          <w:rPrChange w:id="2052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AC371F">
        <w:rPr>
          <w:rFonts w:ascii="Calibri" w:hAnsi="Calibri" w:cs="Calibri"/>
          <w:color w:val="000000"/>
          <w:lang w:val="de-DE"/>
        </w:rPr>
        <w:t xml:space="preserve">ollte </w:t>
      </w:r>
      <w:ins w:id="2053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dur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c</w:t>
        </w:r>
        <w:r w:rsidRPr="00AC371F">
          <w:rPr>
            <w:rFonts w:ascii="Calibri" w:hAnsi="Calibri" w:cs="Calibri"/>
            <w:color w:val="000000"/>
            <w:lang w:val="de-DE"/>
          </w:rPr>
          <w:t>h die Medizinischen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 xml:space="preserve">Dienste geprüft werden, ob </w:t>
        </w:r>
      </w:ins>
      <w:r w:rsidRPr="00AC371F">
        <w:rPr>
          <w:rFonts w:ascii="Calibri" w:hAnsi="Calibri" w:cs="Calibri"/>
          <w:color w:val="000000"/>
          <w:lang w:val="de-DE"/>
        </w:rPr>
        <w:t xml:space="preserve">die Begutachtung </w:t>
      </w:r>
      <w:del w:id="2054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>in Form von telefoninte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vi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e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wgestütz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t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en Begutachtungen ode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</w:delText>
        </w:r>
      </w:del>
      <w:r w:rsidRPr="00AC371F">
        <w:rPr>
          <w:rFonts w:ascii="Calibri" w:hAnsi="Calibri" w:cs="Calibri"/>
          <w:color w:val="000000"/>
          <w:lang w:val="de-DE"/>
        </w:rPr>
        <w:t>aktenlagig erfolgen</w:t>
      </w:r>
      <w:del w:id="2055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. </w:delText>
        </w:r>
      </w:del>
      <w:ins w:id="2056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 xml:space="preserve"> ode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Pr="00AC371F">
          <w:rPr>
            <w:rFonts w:ascii="Calibri" w:hAnsi="Calibri" w:cs="Calibri"/>
            <w:color w:val="000000"/>
            <w:lang w:val="de-DE"/>
          </w:rPr>
          <w:t xml:space="preserve"> verscho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b</w:t>
        </w:r>
        <w:r w:rsidRPr="00AC371F">
          <w:rPr>
            <w:rFonts w:ascii="Calibri" w:hAnsi="Calibri" w:cs="Calibri"/>
            <w:color w:val="000000"/>
            <w:lang w:val="de-DE"/>
          </w:rPr>
          <w:t>en wer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d</w:t>
        </w:r>
        <w:r w:rsidRPr="00AC371F">
          <w:rPr>
            <w:rFonts w:ascii="Calibri" w:hAnsi="Calibri" w:cs="Calibri"/>
            <w:color w:val="000000"/>
            <w:lang w:val="de-DE"/>
          </w:rPr>
          <w:t>en kann.</w:t>
        </w:r>
      </w:ins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6F9D66E8" w14:textId="6D59BA8B" w:rsidR="0098068B" w:rsidRPr="00AC371F" w:rsidRDefault="009C0D86">
      <w:pPr>
        <w:spacing w:before="136" w:line="279" w:lineRule="exact"/>
        <w:ind w:left="896" w:right="839"/>
        <w:jc w:val="both"/>
        <w:rPr>
          <w:rFonts w:ascii="Times New Roman" w:hAnsi="Times New Roman" w:cs="Times New Roman"/>
          <w:color w:val="010302"/>
          <w:lang w:val="de-DE"/>
        </w:rPr>
        <w:pPrChange w:id="2057" w:author="erika.stempfle" w:date="2022-10-12T12:32:00Z">
          <w:pPr>
            <w:spacing w:before="136" w:line="280" w:lineRule="exact"/>
            <w:ind w:left="896" w:right="794"/>
            <w:jc w:val="both"/>
          </w:pPr>
        </w:pPrChange>
      </w:pPr>
      <w:del w:id="2058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>Bei de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En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t</w:delText>
        </w:r>
        <w:r w:rsidRPr="009C0D86">
          <w:rPr>
            <w:rFonts w:ascii="Calibri" w:hAnsi="Calibri" w:cs="Calibri"/>
            <w:color w:val="000000"/>
            <w:lang w:val="de-DE"/>
          </w:rPr>
          <w:delText>scheidung,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ob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ne Begut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a</w:delText>
        </w:r>
        <w:r w:rsidRPr="009C0D86">
          <w:rPr>
            <w:rFonts w:ascii="Calibri" w:hAnsi="Calibri" w:cs="Calibri"/>
            <w:color w:val="000000"/>
            <w:lang w:val="de-DE"/>
          </w:rPr>
          <w:delText>chtung durch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ei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>e per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9C0D86">
          <w:rPr>
            <w:rFonts w:ascii="Calibri" w:hAnsi="Calibri" w:cs="Calibri"/>
            <w:color w:val="000000"/>
            <w:lang w:val="de-DE"/>
          </w:rPr>
          <w:delText>önlich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e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Untersuchung der 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V</w:delText>
        </w:r>
        <w:r w:rsidRPr="009C0D86">
          <w:rPr>
            <w:rFonts w:ascii="Calibri" w:hAnsi="Calibri" w:cs="Calibri"/>
            <w:color w:val="000000"/>
            <w:lang w:val="de-DE"/>
          </w:rPr>
          <w:delText>ersiche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lang w:val="de-DE"/>
          </w:rPr>
          <w:delText>te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in ihrem</w:delText>
        </w:r>
        <w:r w:rsidRPr="009C0D86">
          <w:rPr>
            <w:rFonts w:ascii="Calibri" w:hAnsi="Calibri" w:cs="Calibri"/>
            <w:color w:val="000000"/>
            <w:spacing w:val="-7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Wohnbe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lang w:val="de-DE"/>
          </w:rPr>
          <w:delText>eich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o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d</w:delText>
        </w:r>
        <w:r w:rsidRPr="009C0D86">
          <w:rPr>
            <w:rFonts w:ascii="Calibri" w:hAnsi="Calibri" w:cs="Calibri"/>
            <w:color w:val="000000"/>
            <w:lang w:val="de-DE"/>
          </w:rPr>
          <w:delText>er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durch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eine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Begut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a</w:delText>
        </w:r>
        <w:r w:rsidRPr="009C0D86">
          <w:rPr>
            <w:rFonts w:ascii="Calibri" w:hAnsi="Calibri" w:cs="Calibri"/>
            <w:color w:val="000000"/>
            <w:lang w:val="de-DE"/>
          </w:rPr>
          <w:delText>chtung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im</w:delText>
        </w:r>
        <w:r w:rsidRPr="009C0D86">
          <w:rPr>
            <w:rFonts w:ascii="Calibri" w:hAnsi="Calibri" w:cs="Calibri"/>
            <w:color w:val="000000"/>
            <w:spacing w:val="-7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digitalen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Kontakt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(z.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B.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9C0D86">
          <w:rPr>
            <w:rFonts w:ascii="Calibri" w:hAnsi="Calibri" w:cs="Calibri"/>
            <w:color w:val="000000"/>
            <w:lang w:val="de-DE"/>
          </w:rPr>
          <w:delText>tr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u</w:delText>
        </w:r>
        <w:r w:rsidRPr="009C0D86">
          <w:rPr>
            <w:rFonts w:ascii="Calibri" w:hAnsi="Calibri" w:cs="Calibri"/>
            <w:color w:val="000000"/>
            <w:lang w:val="de-DE"/>
          </w:rPr>
          <w:delText>kturier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t</w:delText>
        </w:r>
        <w:r w:rsidRPr="009C0D86">
          <w:rPr>
            <w:rFonts w:ascii="Calibri" w:hAnsi="Calibri" w:cs="Calibri"/>
            <w:color w:val="000000"/>
            <w:lang w:val="de-DE"/>
          </w:rPr>
          <w:delText>es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Telefoninterv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ew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)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vorzunehmen is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t</w:delText>
        </w:r>
        <w:r w:rsidRPr="009C0D86">
          <w:rPr>
            <w:rFonts w:ascii="Calibri" w:hAnsi="Calibri" w:cs="Calibri"/>
            <w:color w:val="000000"/>
            <w:lang w:val="de-DE"/>
          </w:rPr>
          <w:delText>, sind auch die auf Bundesund</w:delText>
        </w:r>
      </w:del>
      <w:ins w:id="2059" w:author="erika.stempfle" w:date="2022-10-12T12:32:00Z">
        <w:r w:rsidR="00AC371F" w:rsidRPr="00AC371F">
          <w:rPr>
            <w:rFonts w:ascii="Calibri" w:hAnsi="Calibri" w:cs="Calibri"/>
            <w:color w:val="000000"/>
            <w:lang w:val="de-DE"/>
          </w:rPr>
          <w:t>Die auf Bundes- und</w:t>
        </w:r>
      </w:ins>
      <w:r w:rsidR="00AC371F" w:rsidRPr="00AC371F">
        <w:rPr>
          <w:rFonts w:ascii="Calibri" w:hAnsi="Calibri" w:cs="Calibri"/>
          <w:color w:val="000000"/>
          <w:lang w:val="de-DE"/>
        </w:rPr>
        <w:t xml:space="preserve"> Landeseben</w:t>
      </w:r>
      <w:r w:rsidR="00AC371F" w:rsidRPr="00AC371F">
        <w:rPr>
          <w:rFonts w:ascii="Calibri" w:hAnsi="Calibri"/>
          <w:color w:val="000000"/>
          <w:lang w:val="de-DE"/>
          <w:rPrChange w:id="2060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="00AC371F" w:rsidRPr="00AC371F">
        <w:rPr>
          <w:rFonts w:ascii="Calibri" w:hAnsi="Calibri" w:cs="Calibri"/>
          <w:color w:val="000000"/>
          <w:lang w:val="de-DE"/>
        </w:rPr>
        <w:t xml:space="preserve"> geltenden gesetzli</w:t>
      </w:r>
      <w:r w:rsidR="00AC371F" w:rsidRPr="00AC371F">
        <w:rPr>
          <w:rFonts w:ascii="Calibri" w:hAnsi="Calibri"/>
          <w:color w:val="000000"/>
          <w:spacing w:val="-3"/>
          <w:lang w:val="de-DE"/>
          <w:rPrChange w:id="2061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c</w:t>
      </w:r>
      <w:r w:rsidR="00AC371F" w:rsidRPr="00AC371F">
        <w:rPr>
          <w:rFonts w:ascii="Calibri" w:hAnsi="Calibri" w:cs="Calibri"/>
          <w:color w:val="000000"/>
          <w:lang w:val="de-DE"/>
        </w:rPr>
        <w:t>he</w:t>
      </w:r>
      <w:r w:rsidR="00AC371F" w:rsidRPr="00AC371F">
        <w:rPr>
          <w:rFonts w:ascii="Calibri" w:hAnsi="Calibri"/>
          <w:color w:val="000000"/>
          <w:lang w:val="de-DE"/>
          <w:rPrChange w:id="2062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n</w:t>
      </w:r>
      <w:r w:rsidR="00AC371F" w:rsidRPr="00AC371F">
        <w:rPr>
          <w:rFonts w:ascii="Calibri" w:hAnsi="Calibri" w:cs="Calibri"/>
          <w:color w:val="000000"/>
          <w:lang w:val="de-DE"/>
        </w:rPr>
        <w:t xml:space="preserve"> Best</w:t>
      </w:r>
      <w:r w:rsidR="00AC371F" w:rsidRPr="00AC371F">
        <w:rPr>
          <w:rFonts w:ascii="Calibri" w:hAnsi="Calibri"/>
          <w:color w:val="000000"/>
          <w:spacing w:val="-3"/>
          <w:lang w:val="de-DE"/>
          <w:rPrChange w:id="2063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="00AC371F" w:rsidRPr="00AC371F">
        <w:rPr>
          <w:rFonts w:ascii="Calibri" w:hAnsi="Calibri" w:cs="Calibri"/>
          <w:color w:val="000000"/>
          <w:lang w:val="de-DE"/>
        </w:rPr>
        <w:t>mmungen</w:t>
      </w:r>
      <w:r w:rsidR="00AC371F" w:rsidRPr="00AC371F">
        <w:rPr>
          <w:rFonts w:ascii="Calibri" w:hAnsi="Calibri"/>
          <w:color w:val="000000"/>
          <w:lang w:val="de-DE"/>
          <w:rPrChange w:id="2064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,</w:t>
      </w:r>
      <w:r w:rsidR="00AC371F" w:rsidRPr="00AC371F">
        <w:rPr>
          <w:rFonts w:ascii="Calibri" w:hAnsi="Calibri" w:cs="Calibri"/>
          <w:color w:val="000000"/>
          <w:lang w:val="de-DE"/>
        </w:rPr>
        <w:t xml:space="preserve"> Ve</w:t>
      </w:r>
      <w:r w:rsidR="00AC371F"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="00AC371F" w:rsidRPr="00AC371F">
        <w:rPr>
          <w:rFonts w:ascii="Calibri" w:hAnsi="Calibri" w:cs="Calibri"/>
          <w:color w:val="000000"/>
          <w:lang w:val="de-DE"/>
        </w:rPr>
        <w:t>o</w:t>
      </w:r>
      <w:r w:rsidR="00AC371F" w:rsidRPr="00AC371F">
        <w:rPr>
          <w:rFonts w:ascii="Calibri" w:hAnsi="Calibri"/>
          <w:color w:val="000000"/>
          <w:spacing w:val="-3"/>
          <w:lang w:val="de-DE"/>
          <w:rPrChange w:id="2065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="00AC371F" w:rsidRPr="00AC371F">
        <w:rPr>
          <w:rFonts w:ascii="Calibri" w:hAnsi="Calibri"/>
          <w:color w:val="000000"/>
          <w:spacing w:val="-1"/>
          <w:lang w:val="de-DE"/>
          <w:rPrChange w:id="2066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dnungen, Allgemei</w:t>
      </w:r>
      <w:r w:rsidR="00AC371F" w:rsidRPr="00AC371F">
        <w:rPr>
          <w:rFonts w:ascii="Calibri" w:hAnsi="Calibri"/>
          <w:color w:val="000000"/>
          <w:spacing w:val="-1"/>
          <w:lang w:val="de-DE"/>
          <w:rPrChange w:id="2067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="00AC371F" w:rsidRPr="00AC371F">
        <w:rPr>
          <w:rFonts w:ascii="Calibri" w:hAnsi="Calibri" w:cs="Calibri"/>
          <w:color w:val="000000"/>
          <w:lang w:val="de-DE"/>
        </w:rPr>
        <w:t>verfügungen</w:t>
      </w:r>
      <w:r w:rsidR="00AC371F" w:rsidRPr="00AC371F">
        <w:rPr>
          <w:rFonts w:ascii="Calibri" w:hAnsi="Calibri"/>
          <w:color w:val="000000"/>
          <w:spacing w:val="-7"/>
          <w:lang w:val="de-DE"/>
          <w:rPrChange w:id="2068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bzgl.</w:t>
      </w:r>
      <w:r w:rsidR="00AC371F" w:rsidRPr="00AC371F">
        <w:rPr>
          <w:rFonts w:ascii="Calibri" w:hAnsi="Calibri"/>
          <w:color w:val="000000"/>
          <w:spacing w:val="-7"/>
          <w:lang w:val="de-DE"/>
          <w:rPrChange w:id="2069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der</w:t>
      </w:r>
      <w:r w:rsidR="00AC371F" w:rsidRPr="00AC371F">
        <w:rPr>
          <w:rFonts w:ascii="Calibri" w:hAnsi="Calibri"/>
          <w:color w:val="000000"/>
          <w:spacing w:val="-7"/>
          <w:lang w:val="de-DE"/>
          <w:rPrChange w:id="2070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a</w:t>
      </w:r>
      <w:r w:rsidR="00AC371F" w:rsidRPr="00AC371F">
        <w:rPr>
          <w:rFonts w:ascii="Calibri" w:hAnsi="Calibri"/>
          <w:color w:val="000000"/>
          <w:spacing w:val="-3"/>
          <w:lang w:val="de-DE"/>
          <w:rPrChange w:id="2071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k</w:t>
      </w:r>
      <w:r w:rsidR="00AC371F" w:rsidRPr="00AC371F">
        <w:rPr>
          <w:rFonts w:ascii="Calibri" w:hAnsi="Calibri" w:cs="Calibri"/>
          <w:color w:val="000000"/>
          <w:lang w:val="de-DE"/>
        </w:rPr>
        <w:t>tuel</w:t>
      </w:r>
      <w:r w:rsidR="00AC371F" w:rsidRPr="00AC371F">
        <w:rPr>
          <w:rFonts w:ascii="Calibri" w:hAnsi="Calibri"/>
          <w:color w:val="000000"/>
          <w:lang w:val="de-DE"/>
          <w:rPrChange w:id="2072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l</w:t>
      </w:r>
      <w:r w:rsidR="00AC371F" w:rsidRPr="00AC371F">
        <w:rPr>
          <w:rFonts w:ascii="Calibri" w:hAnsi="Calibri" w:cs="Calibri"/>
          <w:color w:val="000000"/>
          <w:lang w:val="de-DE"/>
        </w:rPr>
        <w:t>en</w:t>
      </w:r>
      <w:r w:rsidR="00AC371F" w:rsidRPr="00AC371F">
        <w:rPr>
          <w:rFonts w:ascii="Calibri" w:hAnsi="Calibri"/>
          <w:color w:val="000000"/>
          <w:spacing w:val="-7"/>
          <w:lang w:val="de-DE"/>
          <w:rPrChange w:id="2073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/>
          <w:color w:val="000000"/>
          <w:spacing w:val="-3"/>
          <w:lang w:val="de-DE"/>
          <w:rPrChange w:id="2074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C</w:t>
      </w:r>
      <w:r w:rsidR="00AC371F" w:rsidRPr="00AC371F">
        <w:rPr>
          <w:rFonts w:ascii="Calibri" w:hAnsi="Calibri" w:cs="Calibri"/>
          <w:color w:val="000000"/>
          <w:lang w:val="de-DE"/>
        </w:rPr>
        <w:t>o</w:t>
      </w:r>
      <w:r w:rsidR="00AC371F" w:rsidRPr="00AC371F">
        <w:rPr>
          <w:rFonts w:ascii="Calibri" w:hAnsi="Calibri"/>
          <w:color w:val="000000"/>
          <w:lang w:val="de-DE"/>
          <w:rPrChange w:id="2075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="00AC371F" w:rsidRPr="00AC371F">
        <w:rPr>
          <w:rFonts w:ascii="Calibri" w:hAnsi="Calibri" w:cs="Calibri"/>
          <w:color w:val="000000"/>
          <w:lang w:val="de-DE"/>
        </w:rPr>
        <w:t>ona-Sc</w:t>
      </w:r>
      <w:r w:rsidR="00AC371F" w:rsidRPr="00AC371F">
        <w:rPr>
          <w:rFonts w:ascii="Calibri" w:hAnsi="Calibri"/>
          <w:color w:val="000000"/>
          <w:lang w:val="de-DE"/>
          <w:rPrChange w:id="2076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h</w:t>
      </w:r>
      <w:r w:rsidR="00AC371F" w:rsidRPr="00AC371F">
        <w:rPr>
          <w:rFonts w:ascii="Calibri" w:hAnsi="Calibri" w:cs="Calibri"/>
          <w:color w:val="000000"/>
          <w:lang w:val="de-DE"/>
        </w:rPr>
        <w:t>ut</w:t>
      </w:r>
      <w:r w:rsidR="00AC371F" w:rsidRPr="00AC371F">
        <w:rPr>
          <w:rFonts w:ascii="Calibri" w:hAnsi="Calibri"/>
          <w:color w:val="000000"/>
          <w:spacing w:val="-3"/>
          <w:lang w:val="de-DE"/>
          <w:rPrChange w:id="2077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z</w:t>
      </w:r>
      <w:r w:rsidR="00AC371F" w:rsidRPr="00AC371F">
        <w:rPr>
          <w:rFonts w:ascii="Calibri" w:hAnsi="Calibri" w:cs="Calibri"/>
          <w:color w:val="000000"/>
          <w:lang w:val="de-DE"/>
        </w:rPr>
        <w:t>m</w:t>
      </w:r>
      <w:r w:rsidR="00AC371F" w:rsidRPr="00AC371F">
        <w:rPr>
          <w:rFonts w:ascii="Calibri" w:hAnsi="Calibri"/>
          <w:color w:val="000000"/>
          <w:spacing w:val="-3"/>
          <w:lang w:val="de-DE"/>
          <w:rPrChange w:id="2078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a</w:t>
      </w:r>
      <w:r w:rsidR="00AC371F" w:rsidRPr="00AC371F">
        <w:rPr>
          <w:rFonts w:ascii="Calibri" w:hAnsi="Calibri" w:cs="Calibri"/>
          <w:color w:val="000000"/>
          <w:lang w:val="de-DE"/>
        </w:rPr>
        <w:t>ßna</w:t>
      </w:r>
      <w:r w:rsidR="00AC371F" w:rsidRPr="00AC371F">
        <w:rPr>
          <w:rFonts w:ascii="Calibri" w:hAnsi="Calibri"/>
          <w:color w:val="000000"/>
          <w:lang w:val="de-DE"/>
          <w:rPrChange w:id="2079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h</w:t>
      </w:r>
      <w:r w:rsidR="00AC371F" w:rsidRPr="00AC371F">
        <w:rPr>
          <w:rFonts w:ascii="Calibri" w:hAnsi="Calibri" w:cs="Calibri"/>
          <w:color w:val="000000"/>
          <w:lang w:val="de-DE"/>
        </w:rPr>
        <w:t>men</w:t>
      </w:r>
      <w:r w:rsidR="00AC371F" w:rsidRPr="00AC371F">
        <w:rPr>
          <w:rFonts w:ascii="Calibri" w:hAnsi="Calibri"/>
          <w:color w:val="000000"/>
          <w:spacing w:val="-6"/>
          <w:lang w:val="de-DE"/>
          <w:rPrChange w:id="2080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un</w:t>
      </w:r>
      <w:r w:rsidR="00AC371F" w:rsidRPr="00AC371F">
        <w:rPr>
          <w:rFonts w:ascii="Calibri" w:hAnsi="Calibri"/>
          <w:color w:val="000000"/>
          <w:lang w:val="de-DE"/>
          <w:rPrChange w:id="2081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d</w:t>
      </w:r>
      <w:r w:rsidR="00AC371F" w:rsidRPr="00AC371F">
        <w:rPr>
          <w:rFonts w:ascii="Calibri" w:hAnsi="Calibri"/>
          <w:color w:val="000000"/>
          <w:spacing w:val="-7"/>
          <w:lang w:val="de-DE"/>
          <w:rPrChange w:id="2082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ggf.</w:t>
      </w:r>
      <w:r w:rsidR="00AC371F" w:rsidRPr="00AC371F">
        <w:rPr>
          <w:rFonts w:ascii="Calibri" w:hAnsi="Calibri"/>
          <w:color w:val="000000"/>
          <w:spacing w:val="-8"/>
          <w:lang w:val="de-DE"/>
          <w:rPrChange w:id="2083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weite</w:t>
      </w:r>
      <w:r w:rsidR="00AC371F"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="00AC371F" w:rsidRPr="00AC371F">
        <w:rPr>
          <w:rFonts w:ascii="Calibri" w:hAnsi="Calibri" w:cs="Calibri"/>
          <w:color w:val="000000"/>
          <w:lang w:val="de-DE"/>
        </w:rPr>
        <w:t>e</w:t>
      </w:r>
      <w:r w:rsidR="00AC371F" w:rsidRPr="00AC371F">
        <w:rPr>
          <w:rFonts w:ascii="Calibri" w:hAnsi="Calibri"/>
          <w:color w:val="000000"/>
          <w:spacing w:val="-7"/>
          <w:lang w:val="de-DE"/>
          <w:rPrChange w:id="2084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reg</w:t>
      </w:r>
      <w:r w:rsidR="00AC371F" w:rsidRPr="00AC371F">
        <w:rPr>
          <w:rFonts w:ascii="Calibri" w:hAnsi="Calibri" w:cs="Calibri"/>
          <w:color w:val="000000"/>
          <w:spacing w:val="-4"/>
          <w:lang w:val="de-DE"/>
        </w:rPr>
        <w:t>i</w:t>
      </w:r>
      <w:r w:rsidR="00AC371F" w:rsidRPr="00AC371F">
        <w:rPr>
          <w:rFonts w:ascii="Calibri" w:hAnsi="Calibri" w:cs="Calibri"/>
          <w:color w:val="000000"/>
          <w:lang w:val="de-DE"/>
        </w:rPr>
        <w:t>onale</w:t>
      </w:r>
      <w:r w:rsidR="00AC371F" w:rsidRPr="00AC371F">
        <w:rPr>
          <w:rFonts w:ascii="Calibri" w:hAnsi="Calibri"/>
          <w:color w:val="000000"/>
          <w:spacing w:val="-7"/>
          <w:lang w:val="de-DE"/>
          <w:rPrChange w:id="2085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proofErr w:type="spellStart"/>
      <w:r w:rsidR="00AC371F" w:rsidRPr="00AC371F">
        <w:rPr>
          <w:rFonts w:ascii="Calibri" w:hAnsi="Calibri" w:cs="Calibri"/>
          <w:color w:val="000000"/>
          <w:lang w:val="de-DE"/>
        </w:rPr>
        <w:t>Ind</w:t>
      </w:r>
      <w:r w:rsidR="00AC371F" w:rsidRPr="00AC371F">
        <w:rPr>
          <w:rFonts w:ascii="Calibri" w:hAnsi="Calibri"/>
          <w:color w:val="000000"/>
          <w:lang w:val="de-DE"/>
          <w:rPrChange w:id="2086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="00AC371F" w:rsidRPr="00AC371F">
        <w:rPr>
          <w:rFonts w:ascii="Calibri" w:hAnsi="Calibri" w:cs="Calibri"/>
          <w:color w:val="000000"/>
          <w:lang w:val="de-DE"/>
        </w:rPr>
        <w:t>ka</w:t>
      </w:r>
      <w:r w:rsidR="00AC371F" w:rsidRPr="00AC371F">
        <w:rPr>
          <w:rFonts w:ascii="Calibri" w:hAnsi="Calibri"/>
          <w:color w:val="000000"/>
          <w:spacing w:val="-3"/>
          <w:lang w:val="de-DE"/>
          <w:rPrChange w:id="2087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t</w:t>
      </w:r>
      <w:r w:rsidR="00AC371F" w:rsidRPr="00AC371F">
        <w:rPr>
          <w:rFonts w:ascii="Calibri" w:hAnsi="Calibri" w:cs="Calibri"/>
          <w:color w:val="000000"/>
          <w:lang w:val="de-DE"/>
        </w:rPr>
        <w:t>o</w:t>
      </w:r>
      <w:r w:rsidR="00AC371F"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="00AC371F" w:rsidRPr="00AC371F">
        <w:rPr>
          <w:rFonts w:ascii="Calibri" w:hAnsi="Calibri"/>
          <w:color w:val="000000"/>
          <w:spacing w:val="-3"/>
          <w:lang w:val="de-DE"/>
          <w:rPrChange w:id="2088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ensys</w:t>
      </w:r>
      <w:r w:rsidR="00AC371F" w:rsidRPr="00AC371F">
        <w:rPr>
          <w:rFonts w:ascii="Calibri" w:hAnsi="Calibri" w:cs="Calibri"/>
          <w:color w:val="000000"/>
          <w:lang w:val="de-DE"/>
        </w:rPr>
        <w:t>teme</w:t>
      </w:r>
      <w:proofErr w:type="spellEnd"/>
      <w:r w:rsidR="00AC371F" w:rsidRPr="00AC371F">
        <w:rPr>
          <w:rFonts w:ascii="Calibri" w:hAnsi="Calibri" w:cs="Calibri"/>
          <w:color w:val="000000"/>
          <w:lang w:val="de-DE"/>
        </w:rPr>
        <w:t xml:space="preserve"> </w:t>
      </w:r>
      <w:del w:id="2089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 xml:space="preserve">zu 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b</w:delText>
        </w:r>
        <w:r w:rsidRPr="009C0D86">
          <w:rPr>
            <w:rFonts w:ascii="Calibri" w:hAnsi="Calibri" w:cs="Calibri"/>
            <w:color w:val="000000"/>
            <w:lang w:val="de-DE"/>
          </w:rPr>
          <w:delText>each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t</w:delText>
        </w:r>
        <w:r w:rsidRPr="009C0D86">
          <w:rPr>
            <w:rFonts w:ascii="Calibri" w:hAnsi="Calibri" w:cs="Calibri"/>
            <w:color w:val="000000"/>
            <w:lang w:val="de-DE"/>
          </w:rPr>
          <w:delText>en. De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Wunsch de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Versi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c</w:delText>
        </w:r>
        <w:r w:rsidRPr="009C0D86">
          <w:rPr>
            <w:rFonts w:ascii="Calibri" w:hAnsi="Calibri" w:cs="Calibri"/>
            <w:color w:val="000000"/>
            <w:lang w:val="de-DE"/>
          </w:rPr>
          <w:delText>herten, pe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lang w:val="de-DE"/>
          </w:rPr>
          <w:delText>sönlich i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ihrem 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W</w:delText>
        </w:r>
        <w:r w:rsidRPr="009C0D86">
          <w:rPr>
            <w:rFonts w:ascii="Calibri" w:hAnsi="Calibri" w:cs="Calibri"/>
            <w:color w:val="000000"/>
            <w:lang w:val="de-DE"/>
          </w:rPr>
          <w:delText>ohnbereic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h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unter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9C0D86">
          <w:rPr>
            <w:rFonts w:ascii="Calibri" w:hAnsi="Calibri" w:cs="Calibri"/>
            <w:color w:val="000000"/>
            <w:lang w:val="de-DE"/>
          </w:rPr>
          <w:delText>ucht zu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werden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,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is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t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b</w:delText>
        </w:r>
        <w:r w:rsidRPr="009C0D86">
          <w:rPr>
            <w:rFonts w:ascii="Calibri" w:hAnsi="Calibri" w:cs="Calibri"/>
            <w:color w:val="000000"/>
            <w:lang w:val="de-DE"/>
          </w:rPr>
          <w:delText>enfalls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zu berü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c</w:delText>
        </w:r>
        <w:r w:rsidRPr="009C0D86">
          <w:rPr>
            <w:rFonts w:ascii="Calibri" w:hAnsi="Calibri" w:cs="Calibri"/>
            <w:color w:val="000000"/>
            <w:lang w:val="de-DE"/>
          </w:rPr>
          <w:delText>ksichtigen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,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wen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die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nach f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a</w:delText>
        </w:r>
        <w:r w:rsidRPr="009C0D86">
          <w:rPr>
            <w:rFonts w:ascii="Calibri" w:hAnsi="Calibri" w:cs="Calibri"/>
            <w:color w:val="000000"/>
            <w:lang w:val="de-DE"/>
          </w:rPr>
          <w:delText>chliche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Risikobewe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lang w:val="de-DE"/>
          </w:rPr>
          <w:delText>tung möglich i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t. </w:delText>
        </w:r>
      </w:del>
      <w:ins w:id="2090" w:author="erika.stempfle" w:date="2022-10-12T12:32:00Z">
        <w:r w:rsidR="00AC371F" w:rsidRPr="00AC371F">
          <w:rPr>
            <w:rFonts w:ascii="Calibri" w:hAnsi="Calibri" w:cs="Calibri"/>
            <w:color w:val="000000"/>
            <w:lang w:val="de-DE"/>
          </w:rPr>
          <w:t>sind zu be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a</w:t>
        </w:r>
        <w:r w:rsidR="00AC371F" w:rsidRPr="00AC371F">
          <w:rPr>
            <w:rFonts w:ascii="Calibri" w:hAnsi="Calibri" w:cs="Calibri"/>
            <w:color w:val="000000"/>
            <w:lang w:val="de-DE"/>
          </w:rPr>
          <w:t>chten.</w:t>
        </w:r>
      </w:ins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0481B497" w14:textId="26565F82" w:rsidR="0098068B" w:rsidRDefault="009C0D86">
      <w:pPr>
        <w:rPr>
          <w:ins w:id="2091" w:author="erika.stempfle" w:date="2022-10-12T12:32:00Z"/>
          <w:rFonts w:ascii="Times New Roman" w:hAnsi="Times New Roman"/>
          <w:color w:val="000000" w:themeColor="text1"/>
          <w:sz w:val="24"/>
          <w:szCs w:val="24"/>
          <w:lang w:val="nl-NL"/>
        </w:rPr>
      </w:pPr>
      <w:del w:id="2092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>In</w:delText>
        </w:r>
        <w:r w:rsidRPr="009C0D86">
          <w:rPr>
            <w:rFonts w:ascii="Calibri" w:hAnsi="Calibri" w:cs="Calibri"/>
            <w:color w:val="000000"/>
            <w:spacing w:val="34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internationa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l</w:delText>
        </w:r>
        <w:r w:rsidRPr="009C0D86">
          <w:rPr>
            <w:rFonts w:ascii="Calibri" w:hAnsi="Calibri" w:cs="Calibri"/>
            <w:color w:val="000000"/>
            <w:lang w:val="de-DE"/>
          </w:rPr>
          <w:delText>en</w:delText>
        </w:r>
        <w:r w:rsidRPr="009C0D86">
          <w:rPr>
            <w:rFonts w:ascii="Calibri" w:hAnsi="Calibri" w:cs="Calibri"/>
            <w:color w:val="000000"/>
            <w:spacing w:val="33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Hochrisikogebiete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>/Virusvariante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>gebieten</w:delText>
        </w:r>
        <w:r w:rsidRPr="009C0D86">
          <w:rPr>
            <w:rFonts w:ascii="Calibri" w:hAnsi="Calibri" w:cs="Calibri"/>
            <w:color w:val="000000"/>
            <w:spacing w:val="33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gem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ä</w:delText>
        </w:r>
        <w:r w:rsidRPr="009C0D86">
          <w:rPr>
            <w:rFonts w:ascii="Calibri" w:hAnsi="Calibri" w:cs="Calibri"/>
            <w:color w:val="000000"/>
            <w:lang w:val="de-DE"/>
          </w:rPr>
          <w:delText>ß</w:delText>
        </w:r>
        <w:r w:rsidRPr="009C0D86">
          <w:rPr>
            <w:rFonts w:ascii="Calibri" w:hAnsi="Calibri" w:cs="Calibri"/>
            <w:color w:val="000000"/>
            <w:spacing w:val="33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lang w:val="de-DE"/>
          </w:rPr>
          <w:delText>KI</w:delText>
        </w:r>
        <w:r w:rsidRPr="009C0D86">
          <w:rPr>
            <w:rFonts w:ascii="Calibri" w:hAnsi="Calibri" w:cs="Calibri"/>
            <w:color w:val="000000"/>
            <w:sz w:val="14"/>
            <w:szCs w:val="14"/>
            <w:vertAlign w:val="superscript"/>
            <w:lang w:val="de-DE"/>
          </w:rPr>
          <w:delText>35</w:delText>
        </w:r>
        <w:r w:rsidRPr="009C0D86">
          <w:rPr>
            <w:rFonts w:ascii="Calibri" w:hAnsi="Calibri" w:cs="Calibri"/>
            <w:color w:val="000000"/>
            <w:spacing w:val="34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wer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d</w:delText>
        </w:r>
        <w:r w:rsidRPr="009C0D86">
          <w:rPr>
            <w:rFonts w:ascii="Calibri" w:hAnsi="Calibri" w:cs="Calibri"/>
            <w:color w:val="000000"/>
            <w:lang w:val="de-DE"/>
          </w:rPr>
          <w:delText>en</w:delText>
        </w:r>
        <w:r w:rsidRPr="009C0D86">
          <w:rPr>
            <w:rFonts w:ascii="Calibri" w:hAnsi="Calibri" w:cs="Calibri"/>
            <w:color w:val="000000"/>
            <w:spacing w:val="33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regelhaf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t</w:delText>
        </w:r>
        <w:r w:rsidRPr="009C0D86">
          <w:rPr>
            <w:rFonts w:ascii="Calibri" w:hAnsi="Calibri" w:cs="Calibri"/>
            <w:color w:val="000000"/>
            <w:spacing w:val="33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kei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>e persönlichen Untersuchu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>gen im Wohnbe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lang w:val="de-DE"/>
          </w:rPr>
          <w:delText>eich durc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h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geführt. </w:delText>
        </w:r>
      </w:del>
    </w:p>
    <w:p w14:paraId="7EF9C451" w14:textId="77777777" w:rsidR="0098068B" w:rsidRDefault="0098068B">
      <w:pPr>
        <w:spacing w:after="39"/>
        <w:rPr>
          <w:rFonts w:ascii="Times New Roman" w:hAnsi="Times New Roman"/>
          <w:color w:val="000000" w:themeColor="text1"/>
          <w:sz w:val="24"/>
          <w:lang w:val="nl-NL"/>
          <w:rPrChange w:id="2093" w:author="erika.stempfle" w:date="2022-10-12T12:32:00Z">
            <w:rPr>
              <w:rFonts w:ascii="Times New Roman" w:hAnsi="Times New Roman"/>
              <w:color w:val="010302"/>
              <w:lang w:val="de-DE"/>
            </w:rPr>
          </w:rPrChange>
        </w:rPr>
        <w:pPrChange w:id="2094" w:author="erika.stempfle" w:date="2022-10-12T12:32:00Z">
          <w:pPr>
            <w:spacing w:before="107" w:line="280" w:lineRule="exact"/>
            <w:ind w:left="896" w:right="794"/>
          </w:pPr>
        </w:pPrChange>
      </w:pPr>
    </w:p>
    <w:p w14:paraId="4EED51DC" w14:textId="77777777" w:rsidR="0098068B" w:rsidRPr="00AC371F" w:rsidRDefault="00AC371F">
      <w:pPr>
        <w:tabs>
          <w:tab w:val="left" w:pos="2028"/>
        </w:tabs>
        <w:spacing w:line="368" w:lineRule="exact"/>
        <w:ind w:left="896"/>
        <w:rPr>
          <w:rFonts w:ascii="Times New Roman" w:hAnsi="Times New Roman" w:cs="Times New Roman"/>
          <w:color w:val="010302"/>
          <w:lang w:val="de-DE"/>
        </w:rPr>
        <w:pPrChange w:id="2095" w:author="erika.stempfle" w:date="2022-10-12T12:32:00Z">
          <w:pPr>
            <w:tabs>
              <w:tab w:val="left" w:pos="2028"/>
            </w:tabs>
            <w:spacing w:before="240" w:line="368" w:lineRule="exact"/>
            <w:ind w:left="896"/>
          </w:pPr>
        </w:pPrChange>
      </w:pPr>
      <w:r w:rsidRPr="00AC371F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>4.2</w:t>
      </w:r>
      <w:r w:rsidRPr="00AC371F">
        <w:rPr>
          <w:rFonts w:ascii="Arial" w:hAnsi="Arial" w:cs="Arial"/>
          <w:b/>
          <w:bCs/>
          <w:color w:val="004B6E"/>
          <w:sz w:val="32"/>
          <w:szCs w:val="32"/>
          <w:lang w:val="de-DE"/>
        </w:rPr>
        <w:t xml:space="preserve"> </w:t>
      </w:r>
      <w:r w:rsidRPr="00AC371F">
        <w:rPr>
          <w:rFonts w:ascii="Arial" w:hAnsi="Arial" w:cs="Arial"/>
          <w:b/>
          <w:bCs/>
          <w:color w:val="004B6E"/>
          <w:sz w:val="32"/>
          <w:szCs w:val="32"/>
          <w:lang w:val="de-DE"/>
        </w:rPr>
        <w:tab/>
      </w:r>
      <w:r w:rsidRPr="00AC371F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>Planung und Organisation</w:t>
      </w:r>
      <w:r w:rsidR="00EE1EF4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 xml:space="preserve"> </w:t>
      </w:r>
    </w:p>
    <w:p w14:paraId="016A3746" w14:textId="77777777" w:rsidR="0098068B" w:rsidRPr="00AC371F" w:rsidRDefault="00AC371F">
      <w:pPr>
        <w:spacing w:before="340" w:line="220" w:lineRule="exact"/>
        <w:ind w:left="896"/>
        <w:rPr>
          <w:rFonts w:ascii="Times New Roman" w:hAnsi="Times New Roman" w:cs="Times New Roman"/>
          <w:color w:val="010302"/>
          <w:lang w:val="de-DE"/>
        </w:rPr>
        <w:pPrChange w:id="2096" w:author="erika.stempfle" w:date="2022-10-12T12:32:00Z">
          <w:pPr>
            <w:spacing w:before="300" w:line="220" w:lineRule="exact"/>
            <w:ind w:left="896"/>
          </w:pPr>
        </w:pPrChange>
      </w:pPr>
      <w:r w:rsidRPr="00AC371F">
        <w:rPr>
          <w:rFonts w:ascii="Calibri" w:hAnsi="Calibri" w:cs="Calibri"/>
          <w:color w:val="000000"/>
          <w:lang w:val="de-DE"/>
        </w:rPr>
        <w:t>Das A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>meldeschreiben</w:t>
      </w:r>
      <w:r w:rsidRPr="00AC371F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m</w:t>
      </w:r>
      <w:r w:rsidRPr="00AC371F">
        <w:rPr>
          <w:rFonts w:ascii="Calibri" w:hAnsi="Calibri" w:cs="Calibri"/>
          <w:color w:val="000000"/>
          <w:spacing w:val="-4"/>
          <w:lang w:val="de-DE"/>
        </w:rPr>
        <w:t>u</w:t>
      </w:r>
      <w:r w:rsidRPr="00AC371F">
        <w:rPr>
          <w:rFonts w:ascii="Calibri" w:hAnsi="Calibri" w:cs="Calibri"/>
          <w:color w:val="000000"/>
          <w:lang w:val="de-DE"/>
        </w:rPr>
        <w:t>ss neben den üblic</w:t>
      </w:r>
      <w:r w:rsidRPr="00AC371F">
        <w:rPr>
          <w:rFonts w:ascii="Calibri" w:hAnsi="Calibri" w:cs="Calibri"/>
          <w:color w:val="000000"/>
          <w:spacing w:val="-3"/>
          <w:lang w:val="de-DE"/>
        </w:rPr>
        <w:t>h</w:t>
      </w:r>
      <w:r w:rsidRPr="00AC371F">
        <w:rPr>
          <w:rFonts w:ascii="Calibri" w:hAnsi="Calibri" w:cs="Calibri"/>
          <w:color w:val="000000"/>
          <w:lang w:val="de-DE"/>
        </w:rPr>
        <w:t xml:space="preserve">en Angaben ergänzt werden </w:t>
      </w:r>
      <w:r w:rsidRPr="00AC371F">
        <w:rPr>
          <w:rFonts w:ascii="Calibri" w:hAnsi="Calibri" w:cs="Calibri"/>
          <w:color w:val="000000"/>
          <w:spacing w:val="-3"/>
          <w:lang w:val="de-DE"/>
        </w:rPr>
        <w:t>u</w:t>
      </w:r>
      <w:r w:rsidRPr="00AC371F">
        <w:rPr>
          <w:rFonts w:ascii="Calibri" w:hAnsi="Calibri" w:cs="Calibri"/>
          <w:color w:val="000000"/>
          <w:lang w:val="de-DE"/>
        </w:rPr>
        <w:t>m: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62D71D71" w14:textId="77777777" w:rsidR="0098068B" w:rsidRPr="00AC371F" w:rsidRDefault="00AC371F" w:rsidP="00EE1EF4">
      <w:pPr>
        <w:tabs>
          <w:tab w:val="left" w:pos="1253"/>
        </w:tabs>
        <w:spacing w:before="120" w:line="277" w:lineRule="exact"/>
        <w:ind w:left="896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AC371F">
        <w:rPr>
          <w:rFonts w:ascii="Arial" w:hAnsi="Arial" w:cs="Arial"/>
          <w:color w:val="000000"/>
          <w:lang w:val="de-DE"/>
        </w:rPr>
        <w:t xml:space="preserve"> </w:t>
      </w:r>
      <w:r w:rsidRPr="00AC371F">
        <w:rPr>
          <w:rFonts w:ascii="Arial" w:hAnsi="Arial" w:cs="Arial"/>
          <w:color w:val="000000"/>
          <w:lang w:val="de-DE"/>
        </w:rPr>
        <w:tab/>
      </w:r>
      <w:r w:rsidRPr="00AC371F">
        <w:rPr>
          <w:rFonts w:ascii="Calibri" w:hAnsi="Calibri" w:cs="Calibri"/>
          <w:color w:val="000000"/>
          <w:lang w:val="de-DE"/>
        </w:rPr>
        <w:t>Hinweise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zur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Rüc</w:t>
      </w:r>
      <w:r w:rsidRPr="00AC371F">
        <w:rPr>
          <w:rFonts w:ascii="Calibri" w:hAnsi="Calibri" w:cs="Calibri"/>
          <w:color w:val="000000"/>
          <w:spacing w:val="-3"/>
          <w:lang w:val="de-DE"/>
        </w:rPr>
        <w:t>k</w:t>
      </w:r>
      <w:r w:rsidRPr="00AC371F">
        <w:rPr>
          <w:rFonts w:ascii="Calibri" w:hAnsi="Calibri" w:cs="Calibri"/>
          <w:color w:val="000000"/>
          <w:lang w:val="de-DE"/>
        </w:rPr>
        <w:t>meldung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der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Versicherten,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wenn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ei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Pr="00AC371F">
        <w:rPr>
          <w:rFonts w:ascii="Calibri" w:hAnsi="Calibri" w:cs="Calibri"/>
          <w:color w:val="000000"/>
          <w:spacing w:val="-4"/>
          <w:lang w:val="de-DE"/>
        </w:rPr>
        <w:t xml:space="preserve"> </w:t>
      </w:r>
      <w:proofErr w:type="spellStart"/>
      <w:r w:rsidRPr="00AC371F">
        <w:rPr>
          <w:rFonts w:ascii="Calibri" w:hAnsi="Calibri" w:cs="Calibri"/>
          <w:color w:val="000000"/>
          <w:lang w:val="de-DE"/>
        </w:rPr>
        <w:t>Infektkonstellation</w:t>
      </w:r>
      <w:proofErr w:type="spellEnd"/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Pr="00AC371F">
        <w:rPr>
          <w:rFonts w:ascii="Calibri" w:hAnsi="Calibri" w:cs="Calibri"/>
          <w:color w:val="000000"/>
          <w:spacing w:val="-3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>ts</w:t>
      </w:r>
      <w:r w:rsidRPr="00AC371F">
        <w:rPr>
          <w:rFonts w:ascii="Calibri" w:hAnsi="Calibri"/>
          <w:color w:val="000000"/>
          <w:spacing w:val="-3"/>
          <w:lang w:val="de-DE"/>
          <w:rPrChange w:id="2097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p</w:t>
      </w:r>
      <w:r w:rsidRPr="00AC371F">
        <w:rPr>
          <w:rFonts w:ascii="Calibri" w:hAnsi="Calibri" w:cs="Calibri"/>
          <w:color w:val="000000"/>
          <w:lang w:val="de-DE"/>
        </w:rPr>
        <w:t>rechend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4.1</w:t>
      </w:r>
      <w:r w:rsidRPr="00AC371F">
        <w:rPr>
          <w:rFonts w:ascii="Calibri" w:hAnsi="Calibri" w:cs="Calibri"/>
          <w:color w:val="000000"/>
          <w:spacing w:val="-7"/>
          <w:lang w:val="de-DE"/>
        </w:rPr>
        <w:t xml:space="preserve"> </w:t>
      </w:r>
      <w:r w:rsidR="00EE1EF4">
        <w:rPr>
          <w:rFonts w:ascii="Calibri" w:hAnsi="Calibri"/>
          <w:color w:val="000000"/>
          <w:spacing w:val="-4"/>
          <w:lang w:val="de-DE"/>
          <w:rPrChange w:id="2098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vor</w:t>
      </w:r>
      <w:r w:rsidRPr="00AC371F">
        <w:rPr>
          <w:rFonts w:ascii="Calibri" w:hAnsi="Calibri" w:cs="Calibri"/>
          <w:color w:val="000000"/>
          <w:lang w:val="de-DE"/>
        </w:rPr>
        <w:t>liegt.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71916DE9" w14:textId="5A9ABF30" w:rsidR="0098068B" w:rsidRPr="00AC371F" w:rsidRDefault="00AC371F" w:rsidP="00EE1EF4">
      <w:pPr>
        <w:tabs>
          <w:tab w:val="left" w:pos="1253"/>
        </w:tabs>
        <w:spacing w:before="120" w:line="277" w:lineRule="exact"/>
        <w:ind w:left="896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AC371F">
        <w:rPr>
          <w:rFonts w:ascii="Arial" w:hAnsi="Arial" w:cs="Arial"/>
          <w:color w:val="000000"/>
          <w:lang w:val="de-DE"/>
        </w:rPr>
        <w:t xml:space="preserve"> </w:t>
      </w:r>
      <w:r w:rsidRPr="00AC371F">
        <w:rPr>
          <w:rFonts w:ascii="Arial" w:hAnsi="Arial" w:cs="Arial"/>
          <w:color w:val="000000"/>
          <w:lang w:val="de-DE"/>
        </w:rPr>
        <w:tab/>
      </w:r>
      <w:r w:rsidRPr="00AC371F">
        <w:rPr>
          <w:rFonts w:ascii="Calibri" w:hAnsi="Calibri" w:cs="Calibri"/>
          <w:color w:val="000000"/>
          <w:lang w:val="de-DE"/>
        </w:rPr>
        <w:t>Hinweis auf die er</w:t>
      </w:r>
      <w:r w:rsidRPr="00AC371F">
        <w:rPr>
          <w:rFonts w:ascii="Calibri" w:hAnsi="Calibri"/>
          <w:color w:val="000000"/>
          <w:spacing w:val="-3"/>
          <w:lang w:val="de-DE"/>
          <w:rPrChange w:id="2099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f</w:t>
      </w:r>
      <w:r w:rsidRPr="00AC371F">
        <w:rPr>
          <w:rFonts w:ascii="Calibri" w:hAnsi="Calibri" w:cs="Calibri"/>
          <w:color w:val="000000"/>
          <w:lang w:val="de-DE"/>
        </w:rPr>
        <w:t>or</w:t>
      </w:r>
      <w:r w:rsidRPr="00AC371F">
        <w:rPr>
          <w:rFonts w:ascii="Calibri" w:hAnsi="Calibri"/>
          <w:color w:val="000000"/>
          <w:lang w:val="de-DE"/>
          <w:rPrChange w:id="2100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d</w:t>
      </w:r>
      <w:r w:rsidRPr="00AC371F">
        <w:rPr>
          <w:rFonts w:ascii="Calibri" w:hAnsi="Calibri" w:cs="Calibri"/>
          <w:color w:val="000000"/>
          <w:lang w:val="de-DE"/>
        </w:rPr>
        <w:t>erli</w:t>
      </w:r>
      <w:r w:rsidRPr="00AC371F">
        <w:rPr>
          <w:rFonts w:ascii="Calibri" w:hAnsi="Calibri" w:cs="Calibri"/>
          <w:color w:val="000000"/>
          <w:spacing w:val="-3"/>
          <w:lang w:val="de-DE"/>
        </w:rPr>
        <w:t>c</w:t>
      </w:r>
      <w:r w:rsidRPr="00AC371F">
        <w:rPr>
          <w:rFonts w:ascii="Calibri" w:hAnsi="Calibri" w:cs="Calibri"/>
          <w:color w:val="000000"/>
          <w:lang w:val="de-DE"/>
        </w:rPr>
        <w:t>hen Infekt</w:t>
      </w:r>
      <w:r w:rsidRPr="00AC371F">
        <w:rPr>
          <w:rFonts w:ascii="Calibri" w:hAnsi="Calibri"/>
          <w:color w:val="000000"/>
          <w:spacing w:val="-3"/>
          <w:lang w:val="de-DE"/>
          <w:rPrChange w:id="2101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AC371F">
        <w:rPr>
          <w:rFonts w:ascii="Calibri" w:hAnsi="Calibri" w:cs="Calibri"/>
          <w:color w:val="000000"/>
          <w:lang w:val="de-DE"/>
        </w:rPr>
        <w:t>ons</w:t>
      </w:r>
      <w:r w:rsidRPr="00AC371F">
        <w:rPr>
          <w:rFonts w:ascii="Calibri" w:hAnsi="Calibri"/>
          <w:color w:val="000000"/>
          <w:lang w:val="de-DE"/>
          <w:rPrChange w:id="2102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AC371F">
        <w:rPr>
          <w:rFonts w:ascii="Calibri" w:hAnsi="Calibri" w:cs="Calibri"/>
          <w:color w:val="000000"/>
          <w:lang w:val="de-DE"/>
        </w:rPr>
        <w:t>chut</w:t>
      </w:r>
      <w:r w:rsidRPr="00AC371F">
        <w:rPr>
          <w:rFonts w:ascii="Calibri" w:hAnsi="Calibri"/>
          <w:color w:val="000000"/>
          <w:spacing w:val="-3"/>
          <w:lang w:val="de-DE"/>
          <w:rPrChange w:id="2103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z</w:t>
      </w:r>
      <w:r w:rsidRPr="00AC371F">
        <w:rPr>
          <w:rFonts w:ascii="Calibri" w:hAnsi="Calibri" w:cs="Calibri"/>
          <w:color w:val="000000"/>
          <w:lang w:val="de-DE"/>
        </w:rPr>
        <w:t>m</w:t>
      </w:r>
      <w:r w:rsidRPr="00AC371F">
        <w:rPr>
          <w:rFonts w:ascii="Calibri" w:hAnsi="Calibri"/>
          <w:color w:val="000000"/>
          <w:lang w:val="de-DE"/>
          <w:rPrChange w:id="2104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a</w:t>
      </w:r>
      <w:r w:rsidRPr="00AC371F">
        <w:rPr>
          <w:rFonts w:ascii="Calibri" w:hAnsi="Calibri" w:cs="Calibri"/>
          <w:color w:val="000000"/>
          <w:lang w:val="de-DE"/>
        </w:rPr>
        <w:t>ß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>ahmen (ins</w:t>
      </w:r>
      <w:r w:rsidRPr="00AC371F">
        <w:rPr>
          <w:rFonts w:ascii="Calibri" w:hAnsi="Calibri"/>
          <w:color w:val="000000"/>
          <w:spacing w:val="-4"/>
          <w:lang w:val="de-DE"/>
          <w:rPrChange w:id="2105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b</w:t>
      </w:r>
      <w:r w:rsidRPr="00AC371F">
        <w:rPr>
          <w:rFonts w:ascii="Calibri" w:hAnsi="Calibri" w:cs="Calibri"/>
          <w:color w:val="000000"/>
          <w:lang w:val="de-DE"/>
        </w:rPr>
        <w:t>esonde</w:t>
      </w:r>
      <w:r w:rsidRPr="00AC371F">
        <w:rPr>
          <w:rFonts w:ascii="Calibri" w:hAnsi="Calibri"/>
          <w:color w:val="000000"/>
          <w:spacing w:val="-3"/>
          <w:lang w:val="de-DE"/>
          <w:rPrChange w:id="2106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AC371F">
        <w:rPr>
          <w:rFonts w:ascii="Calibri" w:hAnsi="Calibri" w:cs="Calibri"/>
          <w:color w:val="000000"/>
          <w:lang w:val="de-DE"/>
        </w:rPr>
        <w:t>e</w:t>
      </w:r>
      <w:del w:id="2107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Tra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g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en mindestens eines medizinischen Mund-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asen-Schutzes)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.</w:delText>
        </w:r>
      </w:del>
      <w:ins w:id="2108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, das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Pr="00AC371F">
          <w:rPr>
            <w:rFonts w:ascii="Calibri" w:hAnsi="Calibri" w:cs="Calibri"/>
            <w:color w:val="000000"/>
            <w:lang w:val="de-DE"/>
          </w:rPr>
          <w:t xml:space="preserve"> während de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Pr="00AC371F">
          <w:rPr>
            <w:rFonts w:ascii="Calibri" w:hAnsi="Calibri" w:cs="Calibri"/>
            <w:color w:val="000000"/>
            <w:spacing w:val="-5"/>
            <w:lang w:val="de-DE"/>
          </w:rPr>
          <w:t xml:space="preserve"> Be</w:t>
        </w:r>
        <w:r w:rsidRPr="00AC371F">
          <w:rPr>
            <w:rFonts w:ascii="Calibri" w:hAnsi="Calibri" w:cs="Calibri"/>
            <w:color w:val="000000"/>
            <w:lang w:val="de-DE"/>
          </w:rPr>
          <w:t>gutachtung zumindest ein medizinischer Mund-Nase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n</w:t>
        </w:r>
        <w:r w:rsidRPr="00AC371F">
          <w:rPr>
            <w:rFonts w:ascii="Calibri" w:hAnsi="Calibri" w:cs="Calibri"/>
            <w:color w:val="000000"/>
            <w:lang w:val="de-DE"/>
          </w:rPr>
          <w:t>-Schutz getragen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 xml:space="preserve">werden 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Pr="00AC371F">
          <w:rPr>
            <w:rFonts w:ascii="Calibri" w:hAnsi="Calibri" w:cs="Calibri"/>
            <w:color w:val="000000"/>
            <w:lang w:val="de-DE"/>
          </w:rPr>
          <w:t>ollte)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.</w:t>
        </w:r>
      </w:ins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49DFFD3D" w14:textId="77777777" w:rsidR="00B325C8" w:rsidRDefault="00AC371F" w:rsidP="00B325C8">
      <w:pPr>
        <w:tabs>
          <w:tab w:val="left" w:pos="1253"/>
        </w:tabs>
        <w:spacing w:before="120" w:line="277" w:lineRule="exact"/>
        <w:ind w:left="896"/>
        <w:rPr>
          <w:rFonts w:ascii="Times New Roman" w:hAnsi="Times New Roman" w:cs="Times New Roman"/>
          <w:color w:val="010302"/>
          <w:lang w:val="de-DE"/>
        </w:rPr>
        <w:pPrChange w:id="2109" w:author="erika.stempfle" w:date="2022-10-12T12:32:00Z">
          <w:pPr>
            <w:tabs>
              <w:tab w:val="left" w:pos="1253"/>
            </w:tabs>
            <w:spacing w:before="120" w:line="277" w:lineRule="exact"/>
            <w:ind w:left="896"/>
          </w:pPr>
        </w:pPrChange>
      </w:pPr>
      <w:r>
        <w:rPr>
          <w:rFonts w:ascii="Symbol" w:hAnsi="Symbol" w:cs="Symbol"/>
          <w:color w:val="000000"/>
        </w:rPr>
        <w:t></w:t>
      </w:r>
      <w:r w:rsidRPr="00AC371F">
        <w:rPr>
          <w:rFonts w:ascii="Arial" w:hAnsi="Arial" w:cs="Arial"/>
          <w:color w:val="000000"/>
          <w:lang w:val="de-DE"/>
        </w:rPr>
        <w:t xml:space="preserve"> </w:t>
      </w:r>
      <w:r w:rsidRPr="00AC371F">
        <w:rPr>
          <w:rFonts w:ascii="Arial" w:hAnsi="Arial" w:cs="Arial"/>
          <w:color w:val="000000"/>
          <w:lang w:val="de-DE"/>
        </w:rPr>
        <w:tab/>
      </w:r>
      <w:r w:rsidRPr="00AC371F">
        <w:rPr>
          <w:rFonts w:ascii="Calibri" w:hAnsi="Calibri" w:cs="Calibri"/>
          <w:color w:val="000000"/>
          <w:lang w:val="de-DE"/>
        </w:rPr>
        <w:t>Hinweis, dass nach Mögli</w:t>
      </w:r>
      <w:r w:rsidRPr="00AC371F">
        <w:rPr>
          <w:rFonts w:ascii="Calibri" w:hAnsi="Calibri" w:cs="Calibri"/>
          <w:color w:val="000000"/>
          <w:spacing w:val="-3"/>
          <w:lang w:val="de-DE"/>
        </w:rPr>
        <w:t>c</w:t>
      </w:r>
      <w:r w:rsidRPr="00AC371F">
        <w:rPr>
          <w:rFonts w:ascii="Calibri" w:hAnsi="Calibri" w:cs="Calibri"/>
          <w:color w:val="000000"/>
          <w:lang w:val="de-DE"/>
        </w:rPr>
        <w:t>hkeit nur eine Pf</w:t>
      </w:r>
      <w:r w:rsidRPr="00AC371F">
        <w:rPr>
          <w:rFonts w:ascii="Calibri" w:hAnsi="Calibri" w:cs="Calibri"/>
          <w:color w:val="000000"/>
          <w:spacing w:val="-3"/>
          <w:lang w:val="de-DE"/>
        </w:rPr>
        <w:t>l</w:t>
      </w:r>
      <w:r w:rsidRPr="00AC371F">
        <w:rPr>
          <w:rFonts w:ascii="Calibri" w:hAnsi="Calibri" w:cs="Calibri"/>
          <w:color w:val="000000"/>
          <w:lang w:val="de-DE"/>
        </w:rPr>
        <w:t>egeper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on und ggf. nur eine weite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>e Per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on des Vertrauens zusätzlich be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 xml:space="preserve"> der Begutachtung anwesend ist.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7415AC48" w14:textId="5D957615" w:rsidR="0098068B" w:rsidRPr="00B325C8" w:rsidRDefault="009C0D86" w:rsidP="00B325C8">
      <w:pPr>
        <w:tabs>
          <w:tab w:val="left" w:pos="1253"/>
        </w:tabs>
        <w:spacing w:before="120" w:line="277" w:lineRule="exact"/>
        <w:ind w:left="896"/>
        <w:rPr>
          <w:rFonts w:ascii="Times New Roman" w:hAnsi="Times New Roman" w:cs="Times New Roman"/>
          <w:color w:val="010302"/>
          <w:lang w:val="de-DE"/>
          <w:rPrChange w:id="2110" w:author="erika.stempfle" w:date="2022-10-12T12:32:00Z">
            <w:rPr>
              <w:rFonts w:ascii="Times New Roman" w:hAnsi="Times New Roman"/>
              <w:color w:val="010302"/>
              <w:lang w:val="de-DE"/>
            </w:rPr>
          </w:rPrChange>
        </w:rPr>
      </w:pPr>
      <w:del w:id="2111" w:author="erika.stempfle" w:date="2022-10-12T12:32:00Z">
        <w:r>
          <w:rPr>
            <w:rFonts w:ascii="Symbol" w:hAnsi="Symbol" w:cs="Symbol"/>
            <w:color w:val="000000"/>
          </w:rPr>
          <w:delText></w:delText>
        </w:r>
        <w:r w:rsidRPr="009C0D86">
          <w:rPr>
            <w:rFonts w:ascii="Arial" w:hAnsi="Arial" w:cs="Arial"/>
            <w:color w:val="000000"/>
            <w:lang w:val="de-DE"/>
          </w:rPr>
          <w:delText xml:space="preserve"> </w:delText>
        </w:r>
        <w:r w:rsidRPr="009C0D86">
          <w:rPr>
            <w:rFonts w:ascii="Arial" w:hAnsi="Arial" w:cs="Arial"/>
            <w:color w:val="000000"/>
            <w:lang w:val="de-DE"/>
          </w:rPr>
          <w:tab/>
        </w:r>
        <w:r w:rsidRPr="009C0D86">
          <w:rPr>
            <w:rFonts w:ascii="Calibri" w:hAnsi="Calibri" w:cs="Calibri"/>
            <w:color w:val="000000"/>
            <w:lang w:val="de-DE"/>
          </w:rPr>
          <w:delText>Hinweise</w:delText>
        </w:r>
        <w:r w:rsidRPr="009C0D86">
          <w:rPr>
            <w:rFonts w:ascii="Calibri" w:hAnsi="Calibri" w:cs="Calibri"/>
            <w:color w:val="000000"/>
            <w:spacing w:val="-12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zu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spacing w:val="-12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Rüc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k</w:delText>
        </w:r>
        <w:r w:rsidRPr="009C0D86">
          <w:rPr>
            <w:rFonts w:ascii="Calibri" w:hAnsi="Calibri" w:cs="Calibri"/>
            <w:color w:val="000000"/>
            <w:lang w:val="de-DE"/>
          </w:rPr>
          <w:delText>meldung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,</w:delText>
        </w:r>
        <w:r w:rsidRPr="009C0D86">
          <w:rPr>
            <w:rFonts w:ascii="Calibri" w:hAnsi="Calibri" w:cs="Calibri"/>
            <w:color w:val="000000"/>
            <w:spacing w:val="-12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wenn</w:delText>
        </w:r>
        <w:r w:rsidRPr="009C0D86">
          <w:rPr>
            <w:rFonts w:ascii="Calibri" w:hAnsi="Calibri" w:cs="Calibri"/>
            <w:color w:val="000000"/>
            <w:spacing w:val="-14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eine</w:delText>
        </w:r>
        <w:r w:rsidRPr="009C0D86">
          <w:rPr>
            <w:rFonts w:ascii="Calibri" w:hAnsi="Calibri" w:cs="Calibri"/>
            <w:color w:val="000000"/>
            <w:spacing w:val="-12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b</w:delText>
        </w:r>
        <w:r w:rsidRPr="009C0D86">
          <w:rPr>
            <w:rFonts w:ascii="Calibri" w:hAnsi="Calibri" w:cs="Calibri"/>
            <w:color w:val="000000"/>
            <w:lang w:val="de-DE"/>
          </w:rPr>
          <w:delText>eson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d</w:delText>
        </w:r>
        <w:r w:rsidRPr="009C0D86">
          <w:rPr>
            <w:rFonts w:ascii="Calibri" w:hAnsi="Calibri" w:cs="Calibri"/>
            <w:color w:val="000000"/>
            <w:lang w:val="de-DE"/>
          </w:rPr>
          <w:delText>ers</w:delText>
        </w:r>
        <w:r w:rsidRPr="009C0D86">
          <w:rPr>
            <w:rFonts w:ascii="Calibri" w:hAnsi="Calibri" w:cs="Calibri"/>
            <w:color w:val="000000"/>
            <w:spacing w:val="-12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h</w:delText>
        </w:r>
        <w:r w:rsidRPr="009C0D86">
          <w:rPr>
            <w:rFonts w:ascii="Calibri" w:hAnsi="Calibri" w:cs="Calibri"/>
            <w:color w:val="000000"/>
            <w:lang w:val="de-DE"/>
          </w:rPr>
          <w:delText>ohe</w:delText>
        </w:r>
        <w:r w:rsidRPr="009C0D86">
          <w:rPr>
            <w:rFonts w:ascii="Calibri" w:hAnsi="Calibri" w:cs="Calibri"/>
            <w:color w:val="000000"/>
            <w:spacing w:val="-12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Infekt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onsgefährdung</w:delText>
        </w:r>
        <w:r w:rsidRPr="009C0D86">
          <w:rPr>
            <w:rFonts w:ascii="Calibri" w:hAnsi="Calibri" w:cs="Calibri"/>
            <w:color w:val="000000"/>
            <w:spacing w:val="-12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bei</w:delText>
        </w:r>
        <w:r w:rsidRPr="009C0D86">
          <w:rPr>
            <w:rFonts w:ascii="Calibri" w:hAnsi="Calibri" w:cs="Calibri"/>
            <w:color w:val="000000"/>
            <w:spacing w:val="-12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V</w:delText>
        </w:r>
        <w:r w:rsidRPr="009C0D86">
          <w:rPr>
            <w:rFonts w:ascii="Calibri" w:hAnsi="Calibri" w:cs="Calibri"/>
            <w:color w:val="000000"/>
            <w:lang w:val="de-DE"/>
          </w:rPr>
          <w:delText>ersicher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t</w:delText>
        </w:r>
        <w:r w:rsidRPr="009C0D86">
          <w:rPr>
            <w:rFonts w:ascii="Calibri" w:hAnsi="Calibri" w:cs="Calibri"/>
            <w:color w:val="000000"/>
            <w:lang w:val="de-DE"/>
          </w:rPr>
          <w:delText>en</w:delText>
        </w:r>
        <w:r w:rsidRPr="009C0D86">
          <w:rPr>
            <w:rFonts w:ascii="Calibri" w:hAnsi="Calibri" w:cs="Calibri"/>
            <w:color w:val="000000"/>
            <w:spacing w:val="-12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z. B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.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mit</w:delText>
        </w:r>
        <w:r w:rsidRPr="009C0D86">
          <w:rPr>
            <w:rFonts w:ascii="Calibri" w:hAnsi="Calibri" w:cs="Calibri"/>
            <w:color w:val="000000"/>
            <w:spacing w:val="29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geschwäc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h</w:delText>
        </w:r>
        <w:r w:rsidRPr="009C0D86">
          <w:rPr>
            <w:rFonts w:ascii="Calibri" w:hAnsi="Calibri" w:cs="Calibri"/>
            <w:color w:val="000000"/>
            <w:lang w:val="de-DE"/>
          </w:rPr>
          <w:delText>tem</w:delText>
        </w:r>
        <w:r w:rsidRPr="009C0D86">
          <w:rPr>
            <w:rFonts w:ascii="Calibri" w:hAnsi="Calibri" w:cs="Calibri"/>
            <w:color w:val="000000"/>
            <w:spacing w:val="29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mmu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>system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,</w:delText>
        </w:r>
        <w:r w:rsidRPr="009C0D86">
          <w:rPr>
            <w:rFonts w:ascii="Calibri" w:hAnsi="Calibri" w:cs="Calibri"/>
            <w:color w:val="000000"/>
            <w:spacing w:val="29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fo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lang w:val="de-DE"/>
          </w:rPr>
          <w:delText>tgeschrittener</w:delText>
        </w:r>
        <w:r w:rsidRPr="009C0D86">
          <w:rPr>
            <w:rFonts w:ascii="Calibri" w:hAnsi="Calibri" w:cs="Calibri"/>
            <w:color w:val="000000"/>
            <w:spacing w:val="26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chronischer</w:delText>
        </w:r>
        <w:r w:rsidRPr="009C0D86">
          <w:rPr>
            <w:rFonts w:ascii="Calibri" w:hAnsi="Calibri" w:cs="Calibri"/>
            <w:color w:val="000000"/>
            <w:spacing w:val="29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H</w:delText>
        </w:r>
        <w:r w:rsidRPr="009C0D86">
          <w:rPr>
            <w:rFonts w:ascii="Calibri" w:hAnsi="Calibri" w:cs="Calibri"/>
            <w:color w:val="000000"/>
            <w:lang w:val="de-DE"/>
          </w:rPr>
          <w:delText>erz</w:delText>
        </w:r>
        <w:r w:rsidR="00F6162D">
          <w:rPr>
            <w:rFonts w:ascii="Calibri" w:hAnsi="Calibri" w:cs="Calibri"/>
            <w:color w:val="000000"/>
            <w:lang w:val="de-DE"/>
          </w:rPr>
          <w:delText xml:space="preserve">- </w:delText>
        </w:r>
        <w:r w:rsidRPr="009C0D86">
          <w:rPr>
            <w:rFonts w:ascii="Calibri" w:hAnsi="Calibri" w:cs="Calibri"/>
            <w:color w:val="000000"/>
            <w:lang w:val="de-DE"/>
          </w:rPr>
          <w:delText>ode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spacing w:val="29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L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u</w:delText>
        </w:r>
        <w:r w:rsidRPr="009C0D86">
          <w:rPr>
            <w:rFonts w:ascii="Calibri" w:hAnsi="Calibri" w:cs="Calibri"/>
            <w:color w:val="000000"/>
            <w:lang w:val="de-DE"/>
          </w:rPr>
          <w:delText>ngenerkrankung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,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fortge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9C0D86">
          <w:rPr>
            <w:rFonts w:ascii="Calibri" w:hAnsi="Calibri" w:cs="Calibri"/>
            <w:color w:val="000000"/>
            <w:lang w:val="de-DE"/>
          </w:rPr>
          <w:delText>chritte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>er</w:delText>
        </w:r>
        <w:r w:rsidRPr="009C0D86">
          <w:rPr>
            <w:rFonts w:ascii="Calibri" w:hAnsi="Calibri" w:cs="Calibri"/>
            <w:color w:val="000000"/>
            <w:spacing w:val="3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neu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lang w:val="de-DE"/>
          </w:rPr>
          <w:delText>olo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g</w:delText>
        </w:r>
        <w:r w:rsidRPr="009C0D86">
          <w:rPr>
            <w:rFonts w:ascii="Calibri" w:hAnsi="Calibri" w:cs="Calibri"/>
            <w:color w:val="000000"/>
            <w:lang w:val="de-DE"/>
          </w:rPr>
          <w:delText>ischer</w:delText>
        </w:r>
        <w:r w:rsidRPr="009C0D86">
          <w:rPr>
            <w:rFonts w:ascii="Calibri" w:hAnsi="Calibri" w:cs="Calibri"/>
            <w:color w:val="000000"/>
            <w:spacing w:val="3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Erkra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>kung,</w:delText>
        </w:r>
        <w:r w:rsidRPr="009C0D86">
          <w:rPr>
            <w:rFonts w:ascii="Calibri" w:hAnsi="Calibri" w:cs="Calibri"/>
            <w:color w:val="000000"/>
            <w:spacing w:val="3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dialysepflichtiger</w:delText>
        </w:r>
        <w:r w:rsidRPr="009C0D86">
          <w:rPr>
            <w:rFonts w:ascii="Calibri" w:hAnsi="Calibri" w:cs="Calibri"/>
            <w:color w:val="000000"/>
            <w:spacing w:val="3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Niereninsuffizi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e</w:delText>
        </w:r>
        <w:r w:rsidRPr="009C0D86">
          <w:rPr>
            <w:rFonts w:ascii="Calibri" w:hAnsi="Calibri" w:cs="Calibri"/>
            <w:color w:val="000000"/>
            <w:lang w:val="de-DE"/>
          </w:rPr>
          <w:delText>nz</w:delText>
        </w:r>
        <w:r w:rsidRPr="009C0D86">
          <w:rPr>
            <w:rFonts w:ascii="Calibri" w:hAnsi="Calibri" w:cs="Calibri"/>
            <w:color w:val="000000"/>
            <w:spacing w:val="3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vorliegt.</w:delText>
        </w:r>
        <w:r w:rsidRPr="009C0D86">
          <w:rPr>
            <w:rFonts w:ascii="Calibri" w:hAnsi="Calibri" w:cs="Calibri"/>
            <w:color w:val="000000"/>
            <w:spacing w:val="3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Be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voll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tändigem 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mpfschutz 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st eine Begut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a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chtung im 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W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ohnbereich auf Wunsch der oder des Versicherten 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d</w:delText>
        </w:r>
        <w:r w:rsidRPr="009C0D86">
          <w:rPr>
            <w:rFonts w:ascii="Calibri" w:hAnsi="Calibri" w:cs="Calibri"/>
            <w:color w:val="000000"/>
            <w:lang w:val="de-DE"/>
          </w:rPr>
          <w:delText>ennoch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möglich. </w:delText>
        </w:r>
      </w:del>
    </w:p>
    <w:p w14:paraId="564269BC" w14:textId="77777777" w:rsidR="00B325C8" w:rsidRDefault="00B325C8" w:rsidP="00B325C8">
      <w:pPr>
        <w:tabs>
          <w:tab w:val="left" w:pos="2028"/>
        </w:tabs>
        <w:spacing w:line="368" w:lineRule="exact"/>
        <w:ind w:left="896"/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</w:pPr>
    </w:p>
    <w:p w14:paraId="7E7F4A1A" w14:textId="3102DF6F" w:rsidR="0098068B" w:rsidRPr="00AC371F" w:rsidRDefault="00AC371F">
      <w:pPr>
        <w:tabs>
          <w:tab w:val="left" w:pos="2028"/>
        </w:tabs>
        <w:spacing w:line="368" w:lineRule="exact"/>
        <w:ind w:left="896"/>
        <w:rPr>
          <w:rFonts w:ascii="Times New Roman" w:hAnsi="Times New Roman" w:cs="Times New Roman"/>
          <w:color w:val="010302"/>
          <w:lang w:val="de-DE"/>
        </w:rPr>
        <w:pPrChange w:id="2112" w:author="erika.stempfle" w:date="2022-10-12T12:32:00Z">
          <w:pPr>
            <w:tabs>
              <w:tab w:val="left" w:pos="2028"/>
            </w:tabs>
            <w:spacing w:before="240" w:line="368" w:lineRule="exact"/>
            <w:ind w:left="896"/>
          </w:pPr>
        </w:pPrChange>
      </w:pPr>
      <w:r w:rsidRPr="00AC371F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>4.3</w:t>
      </w:r>
      <w:r w:rsidRPr="00AC371F">
        <w:rPr>
          <w:rFonts w:ascii="Arial" w:hAnsi="Arial" w:cs="Arial"/>
          <w:b/>
          <w:bCs/>
          <w:color w:val="004B6E"/>
          <w:sz w:val="32"/>
          <w:szCs w:val="32"/>
          <w:lang w:val="de-DE"/>
        </w:rPr>
        <w:t xml:space="preserve"> </w:t>
      </w:r>
      <w:r w:rsidRPr="00AC371F">
        <w:rPr>
          <w:rFonts w:ascii="Arial" w:hAnsi="Arial" w:cs="Arial"/>
          <w:b/>
          <w:bCs/>
          <w:color w:val="004B6E"/>
          <w:sz w:val="32"/>
          <w:szCs w:val="32"/>
          <w:lang w:val="de-DE"/>
        </w:rPr>
        <w:tab/>
      </w:r>
      <w:r w:rsidRPr="00AC371F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>Hygieneschutzausstattung</w:t>
      </w:r>
      <w:r w:rsidR="00EE1EF4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 xml:space="preserve"> </w:t>
      </w:r>
    </w:p>
    <w:p w14:paraId="744AC2B3" w14:textId="77777777" w:rsidR="0098068B" w:rsidRPr="00AC371F" w:rsidRDefault="00AC371F">
      <w:pPr>
        <w:spacing w:before="276" w:line="280" w:lineRule="exact"/>
        <w:ind w:left="896" w:right="795"/>
        <w:rPr>
          <w:rFonts w:ascii="Times New Roman" w:hAnsi="Times New Roman" w:cs="Times New Roman"/>
          <w:color w:val="010302"/>
          <w:lang w:val="de-DE"/>
        </w:rPr>
        <w:pPrChange w:id="2113" w:author="erika.stempfle" w:date="2022-10-12T12:32:00Z">
          <w:pPr>
            <w:spacing w:before="256" w:line="280" w:lineRule="exact"/>
            <w:ind w:left="896" w:right="794"/>
          </w:pPr>
        </w:pPrChange>
      </w:pPr>
      <w:r w:rsidRPr="00AC371F">
        <w:rPr>
          <w:rFonts w:ascii="Calibri" w:hAnsi="Calibri" w:cs="Calibri"/>
          <w:color w:val="000000"/>
          <w:lang w:val="de-DE"/>
        </w:rPr>
        <w:t>Pro</w:t>
      </w:r>
      <w:r w:rsidRPr="00AC371F">
        <w:rPr>
          <w:rFonts w:ascii="Calibri" w:hAnsi="Calibri" w:cs="Calibri"/>
          <w:color w:val="000000"/>
          <w:spacing w:val="2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Hausbesuch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tag</w:t>
      </w:r>
      <w:r w:rsidRPr="00AC371F">
        <w:rPr>
          <w:rFonts w:ascii="Calibri" w:hAnsi="Calibri" w:cs="Calibri"/>
          <w:color w:val="000000"/>
          <w:spacing w:val="23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sin</w:t>
      </w:r>
      <w:r w:rsidRPr="00AC371F">
        <w:rPr>
          <w:rFonts w:ascii="Calibri" w:hAnsi="Calibri" w:cs="Calibri"/>
          <w:color w:val="000000"/>
          <w:spacing w:val="-4"/>
          <w:lang w:val="de-DE"/>
        </w:rPr>
        <w:t>d</w:t>
      </w:r>
      <w:r w:rsidRPr="00AC371F">
        <w:rPr>
          <w:rFonts w:ascii="Calibri" w:hAnsi="Calibri" w:cs="Calibri"/>
          <w:color w:val="000000"/>
          <w:spacing w:val="2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spacing w:val="-4"/>
          <w:lang w:val="de-DE"/>
        </w:rPr>
        <w:t>d</w:t>
      </w:r>
      <w:r w:rsidRPr="00AC371F">
        <w:rPr>
          <w:rFonts w:ascii="Calibri" w:hAnsi="Calibri" w:cs="Calibri"/>
          <w:color w:val="000000"/>
          <w:lang w:val="de-DE"/>
        </w:rPr>
        <w:t>en</w:t>
      </w:r>
      <w:r w:rsidRPr="00AC371F">
        <w:rPr>
          <w:rFonts w:ascii="Calibri" w:hAnsi="Calibri" w:cs="Calibri"/>
          <w:color w:val="000000"/>
          <w:spacing w:val="2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Gut</w:t>
      </w:r>
      <w:r w:rsidRPr="00AC371F">
        <w:rPr>
          <w:rFonts w:ascii="Calibri" w:hAnsi="Calibri" w:cs="Calibri"/>
          <w:color w:val="000000"/>
          <w:spacing w:val="-3"/>
          <w:lang w:val="de-DE"/>
        </w:rPr>
        <w:t>a</w:t>
      </w:r>
      <w:r w:rsidRPr="00AC371F">
        <w:rPr>
          <w:rFonts w:ascii="Calibri" w:hAnsi="Calibri" w:cs="Calibri"/>
          <w:color w:val="000000"/>
          <w:lang w:val="de-DE"/>
        </w:rPr>
        <w:t>chterinne</w:t>
      </w:r>
      <w:r w:rsidRPr="00AC371F">
        <w:rPr>
          <w:rFonts w:ascii="Calibri" w:hAnsi="Calibri" w:cs="Calibri"/>
          <w:color w:val="000000"/>
          <w:spacing w:val="-3"/>
          <w:lang w:val="de-DE"/>
        </w:rPr>
        <w:t>n</w:t>
      </w:r>
      <w:r w:rsidRPr="00AC371F">
        <w:rPr>
          <w:rFonts w:ascii="Calibri" w:hAnsi="Calibri" w:cs="Calibri"/>
          <w:color w:val="000000"/>
          <w:spacing w:val="2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und</w:t>
      </w:r>
      <w:r w:rsidRPr="00AC371F">
        <w:rPr>
          <w:rFonts w:ascii="Calibri" w:hAnsi="Calibri" w:cs="Calibri"/>
          <w:color w:val="000000"/>
          <w:spacing w:val="2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G</w:t>
      </w:r>
      <w:r w:rsidRPr="00AC371F">
        <w:rPr>
          <w:rFonts w:ascii="Calibri" w:hAnsi="Calibri" w:cs="Calibri"/>
          <w:color w:val="000000"/>
          <w:spacing w:val="-4"/>
          <w:lang w:val="de-DE"/>
        </w:rPr>
        <w:t>u</w:t>
      </w:r>
      <w:r w:rsidRPr="00AC371F">
        <w:rPr>
          <w:rFonts w:ascii="Calibri" w:hAnsi="Calibri" w:cs="Calibri"/>
          <w:color w:val="000000"/>
          <w:lang w:val="de-DE"/>
        </w:rPr>
        <w:t>tachter</w:t>
      </w:r>
      <w:r w:rsidRPr="00AC371F">
        <w:rPr>
          <w:rFonts w:ascii="Calibri" w:hAnsi="Calibri" w:cs="Calibri"/>
          <w:color w:val="000000"/>
          <w:spacing w:val="-3"/>
          <w:lang w:val="de-DE"/>
        </w:rPr>
        <w:t>n</w:t>
      </w:r>
      <w:r w:rsidRPr="00AC371F">
        <w:rPr>
          <w:rFonts w:ascii="Calibri" w:hAnsi="Calibri" w:cs="Calibri"/>
          <w:color w:val="000000"/>
          <w:spacing w:val="2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fol</w:t>
      </w:r>
      <w:r w:rsidRPr="00AC371F">
        <w:rPr>
          <w:rFonts w:ascii="Calibri" w:hAnsi="Calibri" w:cs="Calibri"/>
          <w:color w:val="000000"/>
          <w:spacing w:val="-4"/>
          <w:lang w:val="de-DE"/>
        </w:rPr>
        <w:t>g</w:t>
      </w:r>
      <w:r w:rsidRPr="00AC371F">
        <w:rPr>
          <w:rFonts w:ascii="Calibri" w:hAnsi="Calibri" w:cs="Calibri"/>
          <w:color w:val="000000"/>
          <w:lang w:val="de-DE"/>
        </w:rPr>
        <w:t>ende</w:t>
      </w:r>
      <w:r w:rsidRPr="00AC371F">
        <w:rPr>
          <w:rFonts w:ascii="Calibri" w:hAnsi="Calibri" w:cs="Calibri"/>
          <w:color w:val="000000"/>
          <w:spacing w:val="2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spacing w:val="-3"/>
          <w:lang w:val="de-DE"/>
        </w:rPr>
        <w:t>V</w:t>
      </w:r>
      <w:r w:rsidRPr="00AC371F">
        <w:rPr>
          <w:rFonts w:ascii="Calibri" w:hAnsi="Calibri" w:cs="Calibri"/>
          <w:color w:val="000000"/>
          <w:lang w:val="de-DE"/>
        </w:rPr>
        <w:t>erbra</w:t>
      </w:r>
      <w:r w:rsidRPr="00AC371F">
        <w:rPr>
          <w:rFonts w:ascii="Calibri" w:hAnsi="Calibri" w:cs="Calibri"/>
          <w:color w:val="000000"/>
          <w:spacing w:val="-4"/>
          <w:lang w:val="de-DE"/>
        </w:rPr>
        <w:t>u</w:t>
      </w:r>
      <w:r w:rsidRPr="00AC371F">
        <w:rPr>
          <w:rFonts w:ascii="Calibri" w:hAnsi="Calibri" w:cs="Calibri"/>
          <w:color w:val="000000"/>
          <w:lang w:val="de-DE"/>
        </w:rPr>
        <w:t>chsma</w:t>
      </w:r>
      <w:r w:rsidRPr="00AC371F">
        <w:rPr>
          <w:rFonts w:ascii="Calibri" w:hAnsi="Calibri" w:cs="Calibri"/>
          <w:color w:val="000000"/>
          <w:spacing w:val="-3"/>
          <w:lang w:val="de-DE"/>
        </w:rPr>
        <w:t>t</w:t>
      </w:r>
      <w:r w:rsidRPr="00AC371F">
        <w:rPr>
          <w:rFonts w:ascii="Calibri" w:hAnsi="Calibri" w:cs="Calibri"/>
          <w:color w:val="000000"/>
          <w:lang w:val="de-DE"/>
        </w:rPr>
        <w:t>erialie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spacing w:val="2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und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PSA als Mindestau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stattu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>g zur Verfügung zu stellen: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731C4596" w14:textId="514A6B85" w:rsidR="0098068B" w:rsidRPr="00AC371F" w:rsidRDefault="00AC371F">
      <w:pPr>
        <w:tabs>
          <w:tab w:val="left" w:pos="1253"/>
        </w:tabs>
        <w:spacing w:before="120" w:line="277" w:lineRule="exact"/>
        <w:ind w:left="896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AC371F">
        <w:rPr>
          <w:rFonts w:ascii="Arial" w:hAnsi="Arial" w:cs="Arial"/>
          <w:color w:val="000000"/>
          <w:lang w:val="de-DE"/>
        </w:rPr>
        <w:t xml:space="preserve"> </w:t>
      </w:r>
      <w:r w:rsidRPr="00AC371F">
        <w:rPr>
          <w:rFonts w:ascii="Arial" w:hAnsi="Arial" w:cs="Arial"/>
          <w:color w:val="000000"/>
          <w:lang w:val="de-DE"/>
        </w:rPr>
        <w:tab/>
      </w:r>
      <w:r w:rsidRPr="00AC371F">
        <w:rPr>
          <w:rFonts w:ascii="Calibri" w:hAnsi="Calibri" w:cs="Calibri"/>
          <w:color w:val="000000"/>
          <w:lang w:val="de-DE"/>
        </w:rPr>
        <w:t>10 F</w:t>
      </w:r>
      <w:r w:rsidRPr="00AC371F">
        <w:rPr>
          <w:rFonts w:ascii="Calibri" w:hAnsi="Calibri" w:cs="Calibri"/>
          <w:color w:val="000000"/>
          <w:spacing w:val="-4"/>
          <w:lang w:val="de-DE"/>
        </w:rPr>
        <w:t>F</w:t>
      </w:r>
      <w:r w:rsidRPr="00AC371F">
        <w:rPr>
          <w:rFonts w:ascii="Calibri" w:hAnsi="Calibri" w:cs="Calibri"/>
          <w:color w:val="000000"/>
          <w:lang w:val="de-DE"/>
        </w:rPr>
        <w:t>P2-Schut</w:t>
      </w:r>
      <w:r w:rsidRPr="00AC371F">
        <w:rPr>
          <w:rFonts w:ascii="Calibri" w:hAnsi="Calibri" w:cs="Calibri"/>
          <w:color w:val="000000"/>
          <w:spacing w:val="-3"/>
          <w:lang w:val="de-DE"/>
        </w:rPr>
        <w:t>z</w:t>
      </w:r>
      <w:r w:rsidRPr="00AC371F">
        <w:rPr>
          <w:rFonts w:ascii="Calibri" w:hAnsi="Calibri" w:cs="Calibri"/>
          <w:color w:val="000000"/>
          <w:lang w:val="de-DE"/>
        </w:rPr>
        <w:t>mas</w:t>
      </w:r>
      <w:r w:rsidRPr="00AC371F">
        <w:rPr>
          <w:rFonts w:ascii="Calibri" w:hAnsi="Calibri" w:cs="Calibri"/>
          <w:color w:val="000000"/>
          <w:spacing w:val="-3"/>
          <w:lang w:val="de-DE"/>
        </w:rPr>
        <w:t>k</w:t>
      </w:r>
      <w:r w:rsidRPr="00AC371F">
        <w:rPr>
          <w:rFonts w:ascii="Calibri" w:hAnsi="Calibri" w:cs="Calibri"/>
          <w:color w:val="000000"/>
          <w:lang w:val="de-DE"/>
        </w:rPr>
        <w:t>en.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del w:id="2114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</w:delText>
        </w:r>
      </w:del>
    </w:p>
    <w:p w14:paraId="1EA66F60" w14:textId="77777777" w:rsidR="0098068B" w:rsidRPr="00AC371F" w:rsidRDefault="00AC371F">
      <w:pPr>
        <w:tabs>
          <w:tab w:val="left" w:pos="1253"/>
        </w:tabs>
        <w:spacing w:before="120" w:line="277" w:lineRule="exact"/>
        <w:ind w:left="896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AC371F">
        <w:rPr>
          <w:rFonts w:ascii="Arial" w:hAnsi="Arial" w:cs="Arial"/>
          <w:color w:val="000000"/>
          <w:lang w:val="de-DE"/>
        </w:rPr>
        <w:t xml:space="preserve"> </w:t>
      </w:r>
      <w:r w:rsidRPr="00AC371F">
        <w:rPr>
          <w:rFonts w:ascii="Arial" w:hAnsi="Arial" w:cs="Arial"/>
          <w:color w:val="000000"/>
          <w:lang w:val="de-DE"/>
        </w:rPr>
        <w:tab/>
      </w:r>
      <w:r w:rsidRPr="00AC371F">
        <w:rPr>
          <w:rFonts w:ascii="Calibri" w:hAnsi="Calibri" w:cs="Calibri"/>
          <w:color w:val="000000"/>
          <w:lang w:val="de-DE"/>
        </w:rPr>
        <w:t>Ausreichend Händedesinf</w:t>
      </w:r>
      <w:r w:rsidRPr="00AC371F">
        <w:rPr>
          <w:rFonts w:ascii="Calibri" w:hAnsi="Calibri" w:cs="Calibri"/>
          <w:color w:val="000000"/>
          <w:spacing w:val="-3"/>
          <w:lang w:val="de-DE"/>
        </w:rPr>
        <w:t>e</w:t>
      </w:r>
      <w:r w:rsidRPr="00AC371F">
        <w:rPr>
          <w:rFonts w:ascii="Calibri" w:hAnsi="Calibri" w:cs="Calibri"/>
          <w:color w:val="000000"/>
          <w:lang w:val="de-DE"/>
        </w:rPr>
        <w:t>ktion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mi</w:t>
      </w:r>
      <w:r w:rsidRPr="00AC371F">
        <w:rPr>
          <w:rFonts w:ascii="Calibri" w:hAnsi="Calibri" w:cs="Calibri"/>
          <w:color w:val="000000"/>
          <w:spacing w:val="-3"/>
          <w:lang w:val="de-DE"/>
        </w:rPr>
        <w:t>t</w:t>
      </w:r>
      <w:r w:rsidRPr="00AC371F">
        <w:rPr>
          <w:rFonts w:ascii="Calibri" w:hAnsi="Calibri" w:cs="Calibri"/>
          <w:color w:val="000000"/>
          <w:lang w:val="de-DE"/>
        </w:rPr>
        <w:t xml:space="preserve">tel (mindestens </w:t>
      </w:r>
      <w:r w:rsidRPr="00AC371F">
        <w:rPr>
          <w:rFonts w:ascii="Calibri" w:hAnsi="Calibri" w:cs="Calibri"/>
          <w:color w:val="000000"/>
          <w:spacing w:val="-3"/>
          <w:lang w:val="de-DE"/>
        </w:rPr>
        <w:t>b</w:t>
      </w:r>
      <w:r w:rsidRPr="00AC371F">
        <w:rPr>
          <w:rFonts w:ascii="Calibri" w:hAnsi="Calibri" w:cs="Calibri"/>
          <w:color w:val="000000"/>
          <w:lang w:val="de-DE"/>
        </w:rPr>
        <w:t>egrenzt viruzid).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720B6E4B" w14:textId="2F0BB8B1" w:rsidR="0098068B" w:rsidRPr="00AC371F" w:rsidRDefault="00AC371F" w:rsidP="00EE1EF4">
      <w:pPr>
        <w:tabs>
          <w:tab w:val="left" w:pos="1253"/>
        </w:tabs>
        <w:spacing w:before="120" w:line="277" w:lineRule="exact"/>
        <w:ind w:left="896"/>
        <w:rPr>
          <w:rFonts w:ascii="Times New Roman" w:hAnsi="Times New Roman" w:cs="Times New Roman"/>
          <w:color w:val="010302"/>
          <w:lang w:val="de-DE"/>
        </w:rPr>
        <w:pPrChange w:id="2115" w:author="erika.stempfle" w:date="2022-10-12T12:32:00Z">
          <w:pPr>
            <w:tabs>
              <w:tab w:val="left" w:pos="1253"/>
            </w:tabs>
            <w:spacing w:line="280" w:lineRule="exact"/>
            <w:ind w:left="1253" w:right="841" w:hanging="357"/>
            <w:jc w:val="both"/>
          </w:pPr>
        </w:pPrChange>
      </w:pPr>
      <w:r>
        <w:rPr>
          <w:rFonts w:ascii="Symbol" w:hAnsi="Symbol" w:cs="Symbol"/>
          <w:color w:val="000000"/>
        </w:rPr>
        <w:t></w:t>
      </w:r>
      <w:r w:rsidRPr="00AC371F">
        <w:rPr>
          <w:rFonts w:ascii="Arial" w:hAnsi="Arial" w:cs="Arial"/>
          <w:color w:val="000000"/>
          <w:lang w:val="de-DE"/>
        </w:rPr>
        <w:t xml:space="preserve"> </w:t>
      </w:r>
      <w:r w:rsidRPr="00AC371F">
        <w:rPr>
          <w:rFonts w:ascii="Arial" w:hAnsi="Arial" w:cs="Arial"/>
          <w:color w:val="000000"/>
          <w:lang w:val="de-DE"/>
        </w:rPr>
        <w:tab/>
      </w:r>
      <w:r w:rsidRPr="00AC371F">
        <w:rPr>
          <w:rFonts w:ascii="Calibri" w:hAnsi="Calibri" w:cs="Calibri"/>
          <w:color w:val="000000"/>
          <w:lang w:val="de-DE"/>
        </w:rPr>
        <w:t>15 medizinische Mund-Nasen-Schutze (inklusive Rese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>ve für Ausstattung der oder des Versic</w:t>
      </w:r>
      <w:r w:rsidRPr="00AC371F">
        <w:rPr>
          <w:rFonts w:ascii="Calibri" w:hAnsi="Calibri" w:cs="Calibri"/>
          <w:color w:val="000000"/>
          <w:spacing w:val="-4"/>
          <w:lang w:val="de-DE"/>
        </w:rPr>
        <w:t>h</w:t>
      </w:r>
      <w:r w:rsidR="00EE1EF4">
        <w:rPr>
          <w:rFonts w:ascii="Calibri" w:hAnsi="Calibri"/>
          <w:color w:val="000000"/>
          <w:lang w:val="de-DE"/>
          <w:rPrChange w:id="2116" w:author="erika.stempfle" w:date="2022-10-12T12:32:00Z">
            <w:rPr>
              <w:rFonts w:ascii="Calibri" w:hAnsi="Calibri"/>
              <w:color w:val="000000"/>
              <w:spacing w:val="-7"/>
              <w:lang w:val="de-DE"/>
            </w:rPr>
          </w:rPrChange>
        </w:rPr>
        <w:t>er</w:t>
      </w:r>
      <w:r w:rsidRPr="00AC371F">
        <w:rPr>
          <w:rFonts w:ascii="Calibri" w:hAnsi="Calibri" w:cs="Calibri"/>
          <w:color w:val="000000"/>
          <w:lang w:val="de-DE"/>
        </w:rPr>
        <w:t>ten und ggf.</w:t>
      </w:r>
      <w:r w:rsidRPr="00AC371F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anwe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 xml:space="preserve">ender </w:t>
      </w:r>
      <w:r w:rsidRPr="00AC371F">
        <w:rPr>
          <w:rFonts w:ascii="Calibri" w:hAnsi="Calibri" w:cs="Calibri"/>
          <w:color w:val="000000"/>
          <w:spacing w:val="-4"/>
          <w:lang w:val="de-DE"/>
        </w:rPr>
        <w:t>A</w:t>
      </w:r>
      <w:r w:rsidRPr="00AC371F">
        <w:rPr>
          <w:rFonts w:ascii="Calibri" w:hAnsi="Calibri" w:cs="Calibri"/>
          <w:color w:val="000000"/>
          <w:lang w:val="de-DE"/>
        </w:rPr>
        <w:t>n- und Zugehörigen</w:t>
      </w:r>
      <w:r w:rsidRPr="00AC371F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zum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genschutz</w:t>
      </w:r>
      <w:r w:rsidRPr="00AC371F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der Gut</w:t>
      </w:r>
      <w:r w:rsidRPr="00AC371F">
        <w:rPr>
          <w:rFonts w:ascii="Calibri" w:hAnsi="Calibri" w:cs="Calibri"/>
          <w:color w:val="000000"/>
          <w:spacing w:val="-3"/>
          <w:lang w:val="de-DE"/>
        </w:rPr>
        <w:t>a</w:t>
      </w:r>
      <w:r w:rsidRPr="00AC371F">
        <w:rPr>
          <w:rFonts w:ascii="Calibri" w:hAnsi="Calibri" w:cs="Calibri"/>
          <w:color w:val="000000"/>
          <w:lang w:val="de-DE"/>
        </w:rPr>
        <w:t>chterin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/>
          <w:color w:val="000000"/>
          <w:lang w:val="de-DE"/>
          <w:rPrChange w:id="2117" w:author="erika.stempfle" w:date="2022-10-12T12:32:00Z">
            <w:rPr>
              <w:rFonts w:ascii="Calibri" w:hAnsi="Calibri"/>
              <w:color w:val="000000"/>
              <w:spacing w:val="-2"/>
              <w:lang w:val="de-DE"/>
            </w:rPr>
          </w:rPrChange>
        </w:rPr>
        <w:t>bzw. des Gutach</w:t>
      </w:r>
      <w:r w:rsidRPr="00AC371F">
        <w:rPr>
          <w:rFonts w:ascii="Calibri" w:hAnsi="Calibri" w:cs="Calibri"/>
          <w:color w:val="000000"/>
          <w:lang w:val="de-DE"/>
        </w:rPr>
        <w:t>ters).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del w:id="2118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</w:delText>
        </w:r>
      </w:del>
    </w:p>
    <w:p w14:paraId="3B932AD5" w14:textId="77777777" w:rsidR="0098068B" w:rsidRPr="00AC371F" w:rsidRDefault="00AC371F">
      <w:pPr>
        <w:tabs>
          <w:tab w:val="left" w:pos="1253"/>
        </w:tabs>
        <w:spacing w:before="120" w:line="277" w:lineRule="exact"/>
        <w:ind w:left="896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AC371F">
        <w:rPr>
          <w:rFonts w:ascii="Arial" w:hAnsi="Arial" w:cs="Arial"/>
          <w:color w:val="000000"/>
          <w:lang w:val="de-DE"/>
        </w:rPr>
        <w:t xml:space="preserve"> </w:t>
      </w:r>
      <w:r w:rsidRPr="00AC371F">
        <w:rPr>
          <w:rFonts w:ascii="Arial" w:hAnsi="Arial" w:cs="Arial"/>
          <w:color w:val="000000"/>
          <w:lang w:val="de-DE"/>
        </w:rPr>
        <w:tab/>
      </w:r>
      <w:r w:rsidRPr="00AC371F">
        <w:rPr>
          <w:rFonts w:ascii="Calibri" w:hAnsi="Calibri" w:cs="Calibri"/>
          <w:color w:val="000000"/>
          <w:lang w:val="de-DE"/>
        </w:rPr>
        <w:t>Geeignete</w:t>
      </w:r>
      <w:r w:rsidRPr="00AC371F">
        <w:rPr>
          <w:rFonts w:ascii="Calibri" w:hAnsi="Calibri" w:cs="Calibri"/>
          <w:color w:val="000000"/>
          <w:spacing w:val="-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Aufbewahrung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spacing w:val="-3"/>
          <w:lang w:val="de-DE"/>
        </w:rPr>
        <w:t>f</w:t>
      </w:r>
      <w:r w:rsidRPr="00AC371F">
        <w:rPr>
          <w:rFonts w:ascii="Calibri" w:hAnsi="Calibri" w:cs="Calibri"/>
          <w:color w:val="000000"/>
          <w:lang w:val="de-DE"/>
        </w:rPr>
        <w:t>ür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taggleiche</w:t>
      </w:r>
      <w:r w:rsidRPr="00AC371F">
        <w:rPr>
          <w:rFonts w:ascii="Calibri" w:hAnsi="Calibri" w:cs="Calibri"/>
          <w:color w:val="000000"/>
          <w:spacing w:val="-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Zwi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chenaufbewahrung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der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FFP2-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chutzmas</w:t>
      </w:r>
      <w:r w:rsidRPr="00AC371F">
        <w:rPr>
          <w:rFonts w:ascii="Calibri" w:hAnsi="Calibri" w:cs="Calibri"/>
          <w:color w:val="000000"/>
          <w:spacing w:val="-3"/>
          <w:lang w:val="de-DE"/>
        </w:rPr>
        <w:t>k</w:t>
      </w:r>
      <w:r w:rsidRPr="00AC371F">
        <w:rPr>
          <w:rFonts w:ascii="Calibri" w:hAnsi="Calibri" w:cs="Calibri"/>
          <w:color w:val="000000"/>
          <w:lang w:val="de-DE"/>
        </w:rPr>
        <w:t>en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bzw.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17DF0353" w14:textId="77777777" w:rsidR="0098068B" w:rsidRPr="00AC371F" w:rsidRDefault="00AC371F">
      <w:pPr>
        <w:spacing w:before="60" w:line="220" w:lineRule="exact"/>
        <w:ind w:left="1253"/>
        <w:rPr>
          <w:rFonts w:ascii="Times New Roman" w:hAnsi="Times New Roman" w:cs="Times New Roman"/>
          <w:color w:val="010302"/>
          <w:lang w:val="de-DE"/>
        </w:rPr>
      </w:pPr>
      <w:r w:rsidRPr="00AC371F">
        <w:rPr>
          <w:rFonts w:ascii="Calibri" w:hAnsi="Calibri" w:cs="Calibri"/>
          <w:color w:val="000000"/>
          <w:lang w:val="de-DE"/>
        </w:rPr>
        <w:t>medizinischen</w:t>
      </w:r>
      <w:r w:rsidRPr="00AC371F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Mund-Nasen-Schutze.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618F47BD" w14:textId="77777777" w:rsidR="0098068B" w:rsidRPr="00AC371F" w:rsidRDefault="00AC371F">
      <w:pPr>
        <w:tabs>
          <w:tab w:val="left" w:pos="1253"/>
        </w:tabs>
        <w:spacing w:before="120" w:line="277" w:lineRule="exact"/>
        <w:ind w:left="896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AC371F">
        <w:rPr>
          <w:rFonts w:ascii="Arial" w:hAnsi="Arial" w:cs="Arial"/>
          <w:color w:val="000000"/>
          <w:lang w:val="de-DE"/>
        </w:rPr>
        <w:t xml:space="preserve"> </w:t>
      </w:r>
      <w:r w:rsidRPr="00AC371F">
        <w:rPr>
          <w:rFonts w:ascii="Arial" w:hAnsi="Arial" w:cs="Arial"/>
          <w:color w:val="000000"/>
          <w:lang w:val="de-DE"/>
        </w:rPr>
        <w:tab/>
      </w:r>
      <w:r w:rsidRPr="00AC371F">
        <w:rPr>
          <w:rFonts w:ascii="Calibri" w:hAnsi="Calibri" w:cs="Calibri"/>
          <w:color w:val="000000"/>
          <w:lang w:val="de-DE"/>
        </w:rPr>
        <w:t>Ausreichend Flächendesin</w:t>
      </w:r>
      <w:r w:rsidRPr="00AC371F">
        <w:rPr>
          <w:rFonts w:ascii="Calibri" w:hAnsi="Calibri" w:cs="Calibri"/>
          <w:color w:val="000000"/>
          <w:spacing w:val="-4"/>
          <w:lang w:val="de-DE"/>
        </w:rPr>
        <w:t>f</w:t>
      </w:r>
      <w:r w:rsidRPr="00AC371F">
        <w:rPr>
          <w:rFonts w:ascii="Calibri" w:hAnsi="Calibri" w:cs="Calibri"/>
          <w:color w:val="000000"/>
          <w:lang w:val="de-DE"/>
        </w:rPr>
        <w:t>ekt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onstücher</w:t>
      </w:r>
      <w:r w:rsidRPr="00AC371F">
        <w:rPr>
          <w:rFonts w:ascii="Calibri" w:hAnsi="Calibri"/>
          <w:color w:val="000000"/>
          <w:spacing w:val="-3"/>
          <w:lang w:val="de-DE"/>
          <w:rPrChange w:id="2119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50C00D87" w14:textId="77777777" w:rsidR="0098068B" w:rsidRPr="00AC371F" w:rsidRDefault="00AC371F">
      <w:pPr>
        <w:tabs>
          <w:tab w:val="left" w:pos="1253"/>
        </w:tabs>
        <w:spacing w:before="120" w:line="277" w:lineRule="exact"/>
        <w:ind w:left="896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AC371F">
        <w:rPr>
          <w:rFonts w:ascii="Arial" w:hAnsi="Arial" w:cs="Arial"/>
          <w:color w:val="000000"/>
          <w:lang w:val="de-DE"/>
        </w:rPr>
        <w:t xml:space="preserve"> </w:t>
      </w:r>
      <w:r w:rsidRPr="00AC371F">
        <w:rPr>
          <w:rFonts w:ascii="Arial" w:hAnsi="Arial" w:cs="Arial"/>
          <w:color w:val="000000"/>
          <w:lang w:val="de-DE"/>
        </w:rPr>
        <w:tab/>
      </w:r>
      <w:r w:rsidRPr="00AC371F">
        <w:rPr>
          <w:rFonts w:ascii="Calibri" w:hAnsi="Calibri" w:cs="Calibri"/>
          <w:color w:val="000000"/>
          <w:lang w:val="de-DE"/>
        </w:rPr>
        <w:t>Plasti</w:t>
      </w:r>
      <w:r w:rsidRPr="00AC371F">
        <w:rPr>
          <w:rFonts w:ascii="Calibri" w:hAnsi="Calibri" w:cs="Calibri"/>
          <w:color w:val="000000"/>
          <w:spacing w:val="-3"/>
          <w:lang w:val="de-DE"/>
        </w:rPr>
        <w:t>k</w:t>
      </w:r>
      <w:r w:rsidRPr="00AC371F">
        <w:rPr>
          <w:rFonts w:ascii="Calibri" w:hAnsi="Calibri" w:cs="Calibri"/>
          <w:color w:val="000000"/>
          <w:lang w:val="de-DE"/>
        </w:rPr>
        <w:t>müllbeu</w:t>
      </w:r>
      <w:r w:rsidRPr="00AC371F">
        <w:rPr>
          <w:rFonts w:ascii="Calibri" w:hAnsi="Calibri" w:cs="Calibri"/>
          <w:color w:val="000000"/>
          <w:spacing w:val="-3"/>
          <w:lang w:val="de-DE"/>
        </w:rPr>
        <w:t>t</w:t>
      </w:r>
      <w:r w:rsidRPr="00AC371F">
        <w:rPr>
          <w:rFonts w:ascii="Calibri" w:hAnsi="Calibri" w:cs="Calibri"/>
          <w:color w:val="000000"/>
          <w:lang w:val="de-DE"/>
        </w:rPr>
        <w:t>el.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72D3D526" w14:textId="77777777" w:rsidR="0098068B" w:rsidRPr="00AC371F" w:rsidRDefault="00AC371F">
      <w:pPr>
        <w:tabs>
          <w:tab w:val="left" w:pos="1253"/>
        </w:tabs>
        <w:spacing w:before="120" w:line="277" w:lineRule="exact"/>
        <w:ind w:left="896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AC371F">
        <w:rPr>
          <w:rFonts w:ascii="Arial" w:hAnsi="Arial" w:cs="Arial"/>
          <w:color w:val="000000"/>
          <w:lang w:val="de-DE"/>
        </w:rPr>
        <w:t xml:space="preserve"> </w:t>
      </w:r>
      <w:r w:rsidRPr="00AC371F">
        <w:rPr>
          <w:rFonts w:ascii="Arial" w:hAnsi="Arial" w:cs="Arial"/>
          <w:color w:val="000000"/>
          <w:lang w:val="de-DE"/>
        </w:rPr>
        <w:tab/>
      </w:r>
      <w:r w:rsidRPr="00AC371F">
        <w:rPr>
          <w:rFonts w:ascii="Calibri" w:hAnsi="Calibri" w:cs="Calibri"/>
          <w:color w:val="000000"/>
          <w:lang w:val="de-DE"/>
        </w:rPr>
        <w:t xml:space="preserve">Ggf. Flüssigseife 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m Spender/Festseife im Behäl</w:t>
      </w:r>
      <w:r w:rsidRPr="00AC371F">
        <w:rPr>
          <w:rFonts w:ascii="Calibri" w:hAnsi="Calibri" w:cs="Calibri"/>
          <w:color w:val="000000"/>
          <w:spacing w:val="-3"/>
          <w:lang w:val="de-DE"/>
        </w:rPr>
        <w:t>t</w:t>
      </w:r>
      <w:r w:rsidRPr="00AC371F">
        <w:rPr>
          <w:rFonts w:ascii="Calibri" w:hAnsi="Calibri" w:cs="Calibri"/>
          <w:color w:val="000000"/>
          <w:lang w:val="de-DE"/>
        </w:rPr>
        <w:t>er und Einmal</w:t>
      </w:r>
      <w:r w:rsidRPr="00AC371F">
        <w:rPr>
          <w:rFonts w:ascii="Calibri" w:hAnsi="Calibri" w:cs="Calibri"/>
          <w:color w:val="000000"/>
          <w:spacing w:val="-3"/>
          <w:lang w:val="de-DE"/>
        </w:rPr>
        <w:t>-</w:t>
      </w:r>
      <w:r w:rsidRPr="00AC371F">
        <w:rPr>
          <w:rFonts w:ascii="Calibri" w:hAnsi="Calibri" w:cs="Calibri"/>
          <w:color w:val="000000"/>
          <w:lang w:val="de-DE"/>
        </w:rPr>
        <w:t>Papierhandtücher</w:t>
      </w:r>
      <w:r w:rsidRPr="00AC371F">
        <w:rPr>
          <w:rFonts w:ascii="Calibri" w:hAnsi="Calibri" w:cs="Calibri"/>
          <w:color w:val="000000"/>
          <w:spacing w:val="-3"/>
          <w:lang w:val="de-DE"/>
        </w:rPr>
        <w:t>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43A4FC3B" w14:textId="77777777" w:rsidR="0098068B" w:rsidRPr="00AC371F" w:rsidRDefault="00AC371F">
      <w:pPr>
        <w:spacing w:before="116" w:line="280" w:lineRule="exact"/>
        <w:ind w:left="896" w:right="798"/>
        <w:jc w:val="both"/>
        <w:rPr>
          <w:rFonts w:ascii="Times New Roman" w:hAnsi="Times New Roman" w:cs="Times New Roman"/>
          <w:color w:val="010302"/>
          <w:lang w:val="de-DE"/>
        </w:rPr>
        <w:pPrChange w:id="2120" w:author="erika.stempfle" w:date="2022-10-12T12:32:00Z">
          <w:pPr>
            <w:spacing w:before="116" w:line="280" w:lineRule="exact"/>
            <w:ind w:left="896" w:right="796"/>
            <w:jc w:val="both"/>
          </w:pPr>
        </w:pPrChange>
      </w:pPr>
      <w:r w:rsidRPr="00AC371F">
        <w:rPr>
          <w:rFonts w:ascii="Calibri" w:hAnsi="Calibri" w:cs="Calibri"/>
          <w:color w:val="000000"/>
          <w:lang w:val="de-DE"/>
        </w:rPr>
        <w:t xml:space="preserve">Zusätzlich werden </w:t>
      </w:r>
      <w:r w:rsidRPr="00AC371F">
        <w:rPr>
          <w:rFonts w:ascii="Calibri" w:hAnsi="Calibri" w:cs="Calibri"/>
          <w:color w:val="000000"/>
          <w:spacing w:val="-4"/>
          <w:lang w:val="de-DE"/>
        </w:rPr>
        <w:t>d</w:t>
      </w:r>
      <w:r w:rsidRPr="00AC371F">
        <w:rPr>
          <w:rFonts w:ascii="Calibri" w:hAnsi="Calibri" w:cs="Calibri"/>
          <w:color w:val="000000"/>
          <w:lang w:val="de-DE"/>
        </w:rPr>
        <w:t>en</w:t>
      </w:r>
      <w:r w:rsidRPr="00AC371F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Gutachterinnen</w:t>
      </w:r>
      <w:r w:rsidRPr="00AC371F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und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Gutach</w:t>
      </w:r>
      <w:r w:rsidRPr="00AC371F">
        <w:rPr>
          <w:rFonts w:ascii="Calibri" w:hAnsi="Calibri" w:cs="Calibri"/>
          <w:color w:val="000000"/>
          <w:spacing w:val="-3"/>
          <w:lang w:val="de-DE"/>
        </w:rPr>
        <w:t>t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n Einmalhandschuhe und 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chutzkitte</w:t>
      </w:r>
      <w:r w:rsidRPr="00AC371F">
        <w:rPr>
          <w:rFonts w:ascii="Calibri" w:hAnsi="Calibri" w:cs="Calibri"/>
          <w:color w:val="000000"/>
          <w:spacing w:val="-3"/>
          <w:lang w:val="de-DE"/>
        </w:rPr>
        <w:t>l</w:t>
      </w:r>
      <w:r w:rsidRPr="00AC371F">
        <w:rPr>
          <w:rFonts w:ascii="Calibri" w:hAnsi="Calibri" w:cs="Calibri"/>
          <w:color w:val="000000"/>
          <w:lang w:val="de-DE"/>
        </w:rPr>
        <w:t xml:space="preserve"> zur</w:t>
      </w:r>
      <w:r w:rsidRPr="00AC371F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V</w:t>
      </w:r>
      <w:r w:rsidRPr="00AC371F">
        <w:rPr>
          <w:rFonts w:ascii="Calibri" w:hAnsi="Calibri" w:cs="Calibri"/>
          <w:color w:val="000000"/>
          <w:spacing w:val="-3"/>
          <w:lang w:val="de-DE"/>
        </w:rPr>
        <w:t>e</w:t>
      </w:r>
      <w:r w:rsidRPr="00AC371F">
        <w:rPr>
          <w:rFonts w:ascii="Calibri" w:hAnsi="Calibri" w:cs="Calibri"/>
          <w:color w:val="000000"/>
          <w:lang w:val="de-DE"/>
        </w:rPr>
        <w:t>rfügung gestell</w:t>
      </w:r>
      <w:r w:rsidRPr="00AC371F">
        <w:rPr>
          <w:rFonts w:ascii="Calibri" w:hAnsi="Calibri"/>
          <w:color w:val="000000"/>
          <w:lang w:val="de-DE"/>
          <w:rPrChange w:id="2121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t</w:t>
      </w:r>
      <w:r w:rsidRPr="00AC371F">
        <w:rPr>
          <w:rFonts w:ascii="Calibri" w:hAnsi="Calibri" w:cs="Calibri"/>
          <w:color w:val="000000"/>
          <w:lang w:val="de-DE"/>
        </w:rPr>
        <w:t xml:space="preserve"> fü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 besonde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e </w:t>
      </w:r>
      <w:r w:rsidRPr="00AC371F">
        <w:rPr>
          <w:rFonts w:ascii="Calibri" w:hAnsi="Calibri" w:cs="Calibri"/>
          <w:color w:val="000000"/>
          <w:spacing w:val="-3"/>
          <w:lang w:val="de-DE"/>
        </w:rPr>
        <w:t>B</w:t>
      </w:r>
      <w:r w:rsidRPr="00AC371F">
        <w:rPr>
          <w:rFonts w:ascii="Calibri" w:hAnsi="Calibri" w:cs="Calibri"/>
          <w:color w:val="000000"/>
          <w:lang w:val="de-DE"/>
        </w:rPr>
        <w:t>egutachtungssituat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onen zum Schutz vor Kontakt mi</w:t>
      </w:r>
      <w:r w:rsidRPr="00AC371F">
        <w:rPr>
          <w:rFonts w:ascii="Calibri" w:hAnsi="Calibri" w:cs="Calibri"/>
          <w:color w:val="000000"/>
          <w:spacing w:val="-3"/>
          <w:lang w:val="de-DE"/>
        </w:rPr>
        <w:t>t</w:t>
      </w:r>
      <w:r w:rsidRPr="00AC371F">
        <w:rPr>
          <w:rFonts w:ascii="Calibri" w:hAnsi="Calibri" w:cs="Calibri"/>
          <w:color w:val="000000"/>
          <w:lang w:val="de-DE"/>
        </w:rPr>
        <w:t xml:space="preserve"> organi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ch</w:t>
      </w:r>
      <w:r w:rsidRPr="00AC371F">
        <w:rPr>
          <w:rFonts w:ascii="Calibri" w:hAnsi="Calibri" w:cs="Calibri"/>
          <w:color w:val="000000"/>
          <w:spacing w:val="-3"/>
          <w:lang w:val="de-DE"/>
        </w:rPr>
        <w:t>e</w:t>
      </w:r>
      <w:r w:rsidRPr="00AC371F">
        <w:rPr>
          <w:rFonts w:ascii="Calibri" w:hAnsi="Calibri" w:cs="Calibri"/>
          <w:color w:val="000000"/>
          <w:lang w:val="de-DE"/>
        </w:rPr>
        <w:t>m un</w:t>
      </w:r>
      <w:r w:rsidRPr="00AC371F">
        <w:rPr>
          <w:rFonts w:ascii="Calibri" w:hAnsi="Calibri" w:cs="Calibri"/>
          <w:color w:val="000000"/>
          <w:spacing w:val="-4"/>
          <w:lang w:val="de-DE"/>
        </w:rPr>
        <w:t>d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potenziell in</w:t>
      </w:r>
      <w:r w:rsidRPr="00AC371F">
        <w:rPr>
          <w:rFonts w:ascii="Calibri" w:hAnsi="Calibri" w:cs="Calibri"/>
          <w:color w:val="000000"/>
          <w:spacing w:val="-4"/>
          <w:lang w:val="de-DE"/>
        </w:rPr>
        <w:t>f</w:t>
      </w:r>
      <w:r w:rsidRPr="00AC371F">
        <w:rPr>
          <w:rFonts w:ascii="Calibri" w:hAnsi="Calibri" w:cs="Calibri"/>
          <w:color w:val="000000"/>
          <w:lang w:val="de-DE"/>
        </w:rPr>
        <w:t>ekt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ösem Ma</w:t>
      </w:r>
      <w:r w:rsidRPr="00AC371F">
        <w:rPr>
          <w:rFonts w:ascii="Calibri" w:hAnsi="Calibri" w:cs="Calibri"/>
          <w:color w:val="000000"/>
          <w:spacing w:val="-3"/>
          <w:lang w:val="de-DE"/>
        </w:rPr>
        <w:t>t</w:t>
      </w:r>
      <w:r w:rsidRPr="00AC371F">
        <w:rPr>
          <w:rFonts w:ascii="Calibri" w:hAnsi="Calibri" w:cs="Calibri"/>
          <w:color w:val="000000"/>
          <w:lang w:val="de-DE"/>
        </w:rPr>
        <w:t>erial o</w:t>
      </w:r>
      <w:r w:rsidRPr="00AC371F">
        <w:rPr>
          <w:rFonts w:ascii="Calibri" w:hAnsi="Calibri" w:cs="Calibri"/>
          <w:color w:val="000000"/>
          <w:spacing w:val="-4"/>
          <w:lang w:val="de-DE"/>
        </w:rPr>
        <w:t>d</w:t>
      </w:r>
      <w:r w:rsidRPr="00AC371F">
        <w:rPr>
          <w:rFonts w:ascii="Calibri" w:hAnsi="Calibri" w:cs="Calibri"/>
          <w:color w:val="000000"/>
          <w:lang w:val="de-DE"/>
        </w:rPr>
        <w:t>er Körperflüssigkeiten.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27981A1F" w14:textId="77777777" w:rsidR="00B325C8" w:rsidRDefault="00B325C8" w:rsidP="00B325C8">
      <w:pPr>
        <w:tabs>
          <w:tab w:val="left" w:pos="2028"/>
        </w:tabs>
        <w:spacing w:line="368" w:lineRule="exact"/>
        <w:ind w:left="896"/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</w:pPr>
    </w:p>
    <w:p w14:paraId="658D56E3" w14:textId="4CDF24EB" w:rsidR="0098068B" w:rsidRPr="00AC371F" w:rsidRDefault="00AC371F">
      <w:pPr>
        <w:tabs>
          <w:tab w:val="left" w:pos="2028"/>
        </w:tabs>
        <w:spacing w:line="368" w:lineRule="exact"/>
        <w:ind w:left="896"/>
        <w:rPr>
          <w:rFonts w:ascii="Times New Roman" w:hAnsi="Times New Roman" w:cs="Times New Roman"/>
          <w:color w:val="010302"/>
          <w:lang w:val="de-DE"/>
        </w:rPr>
        <w:pPrChange w:id="2122" w:author="erika.stempfle" w:date="2022-10-12T12:32:00Z">
          <w:pPr>
            <w:tabs>
              <w:tab w:val="left" w:pos="2028"/>
            </w:tabs>
            <w:spacing w:before="240" w:line="368" w:lineRule="exact"/>
            <w:ind w:left="896"/>
          </w:pPr>
        </w:pPrChange>
      </w:pPr>
      <w:r w:rsidRPr="00AC371F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>4.4</w:t>
      </w:r>
      <w:r w:rsidRPr="00AC371F">
        <w:rPr>
          <w:rFonts w:ascii="Arial" w:hAnsi="Arial" w:cs="Arial"/>
          <w:b/>
          <w:bCs/>
          <w:color w:val="004B6E"/>
          <w:sz w:val="32"/>
          <w:szCs w:val="32"/>
          <w:lang w:val="de-DE"/>
        </w:rPr>
        <w:t xml:space="preserve"> </w:t>
      </w:r>
      <w:r w:rsidRPr="00AC371F">
        <w:rPr>
          <w:rFonts w:ascii="Arial" w:hAnsi="Arial" w:cs="Arial"/>
          <w:b/>
          <w:bCs/>
          <w:color w:val="004B6E"/>
          <w:sz w:val="32"/>
          <w:szCs w:val="32"/>
          <w:lang w:val="de-DE"/>
        </w:rPr>
        <w:tab/>
      </w:r>
      <w:r w:rsidRPr="00AC371F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>Ablauf der Begutachtung</w:t>
      </w:r>
      <w:r w:rsidR="00EE1EF4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 xml:space="preserve"> </w:t>
      </w:r>
    </w:p>
    <w:p w14:paraId="7A4B315B" w14:textId="6FB91CF0" w:rsidR="0098068B" w:rsidRPr="00AC371F" w:rsidRDefault="00AC371F">
      <w:pPr>
        <w:spacing w:before="296" w:line="280" w:lineRule="exact"/>
        <w:ind w:left="896" w:right="794"/>
        <w:rPr>
          <w:rFonts w:ascii="Times New Roman" w:hAnsi="Times New Roman" w:cs="Times New Roman"/>
          <w:color w:val="010302"/>
          <w:lang w:val="de-DE"/>
        </w:rPr>
        <w:pPrChange w:id="2123" w:author="erika.stempfle" w:date="2022-10-12T12:32:00Z">
          <w:pPr>
            <w:spacing w:before="256" w:line="280" w:lineRule="exact"/>
            <w:ind w:left="896" w:right="794"/>
          </w:pPr>
        </w:pPrChange>
      </w:pPr>
      <w:r w:rsidRPr="00AC371F">
        <w:rPr>
          <w:rFonts w:ascii="Calibri" w:hAnsi="Calibri" w:cs="Calibri"/>
          <w:color w:val="000000"/>
          <w:lang w:val="de-DE"/>
        </w:rPr>
        <w:t>Im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Vorfeld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führt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die</w:t>
      </w:r>
      <w:r w:rsidRPr="00AC371F">
        <w:rPr>
          <w:rFonts w:ascii="Calibri" w:hAnsi="Calibri" w:cs="Calibri"/>
          <w:color w:val="000000"/>
          <w:spacing w:val="-7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Gutac</w:t>
      </w:r>
      <w:r w:rsidRPr="00AC371F">
        <w:rPr>
          <w:rFonts w:ascii="Calibri" w:hAnsi="Calibri" w:cs="Calibri"/>
          <w:color w:val="000000"/>
          <w:spacing w:val="-3"/>
          <w:lang w:val="de-DE"/>
        </w:rPr>
        <w:t>h</w:t>
      </w:r>
      <w:r w:rsidRPr="00AC371F">
        <w:rPr>
          <w:rFonts w:ascii="Calibri" w:hAnsi="Calibri" w:cs="Calibri"/>
          <w:color w:val="000000"/>
          <w:lang w:val="de-DE"/>
        </w:rPr>
        <w:t>terin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o</w:t>
      </w:r>
      <w:r w:rsidRPr="00AC371F">
        <w:rPr>
          <w:rFonts w:ascii="Calibri" w:hAnsi="Calibri" w:cs="Calibri"/>
          <w:color w:val="000000"/>
          <w:spacing w:val="-4"/>
          <w:lang w:val="de-DE"/>
        </w:rPr>
        <w:t>d</w:t>
      </w:r>
      <w:r w:rsidRPr="00AC371F">
        <w:rPr>
          <w:rFonts w:ascii="Calibri" w:hAnsi="Calibri" w:cs="Calibri"/>
          <w:color w:val="000000"/>
          <w:lang w:val="de-DE"/>
        </w:rPr>
        <w:t>er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der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Gutachter</w:t>
      </w:r>
      <w:r w:rsidRPr="00AC371F">
        <w:rPr>
          <w:rFonts w:ascii="Calibri" w:hAnsi="Calibri" w:cs="Calibri"/>
          <w:color w:val="000000"/>
          <w:spacing w:val="-8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nen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persönlichen</w:t>
      </w:r>
      <w:r w:rsidRPr="00AC371F">
        <w:rPr>
          <w:rFonts w:ascii="Calibri" w:hAnsi="Calibri" w:cs="Calibri"/>
          <w:color w:val="000000"/>
          <w:spacing w:val="-7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Gesund</w:t>
      </w:r>
      <w:r w:rsidRPr="00AC371F">
        <w:rPr>
          <w:rFonts w:ascii="Calibri" w:hAnsi="Calibri" w:cs="Calibri"/>
          <w:color w:val="000000"/>
          <w:spacing w:val="-4"/>
          <w:lang w:val="de-DE"/>
        </w:rPr>
        <w:t>h</w:t>
      </w:r>
      <w:r w:rsidRPr="00AC371F">
        <w:rPr>
          <w:rFonts w:ascii="Calibri" w:hAnsi="Calibri" w:cs="Calibri"/>
          <w:color w:val="000000"/>
          <w:lang w:val="de-DE"/>
        </w:rPr>
        <w:t>eitscheck</w:t>
      </w:r>
      <w:r w:rsidRPr="00AC371F">
        <w:rPr>
          <w:rFonts w:ascii="Calibri" w:hAnsi="Calibri" w:cs="Calibri"/>
          <w:color w:val="000000"/>
          <w:spacing w:val="-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durch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spacing w:val="-3"/>
          <w:lang w:val="de-DE"/>
        </w:rPr>
        <w:t>(</w:t>
      </w:r>
      <w:r w:rsidRPr="00AC371F">
        <w:rPr>
          <w:rFonts w:ascii="Calibri" w:hAnsi="Calibri" w:cs="Calibri"/>
          <w:color w:val="000000"/>
          <w:lang w:val="de-DE"/>
        </w:rPr>
        <w:t>vergleiche 2</w:t>
      </w:r>
      <w:r w:rsidRPr="00AC371F">
        <w:rPr>
          <w:rFonts w:ascii="Calibri" w:hAnsi="Calibri" w:cs="Calibri"/>
          <w:color w:val="000000"/>
          <w:spacing w:val="-3"/>
          <w:lang w:val="de-DE"/>
        </w:rPr>
        <w:t>.</w:t>
      </w:r>
      <w:del w:id="2124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>7</w:delText>
        </w:r>
      </w:del>
      <w:ins w:id="2125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6</w:t>
        </w:r>
      </w:ins>
      <w:r w:rsidRPr="00AC371F">
        <w:rPr>
          <w:rFonts w:ascii="Calibri" w:hAnsi="Calibri" w:cs="Calibri"/>
          <w:color w:val="000000"/>
          <w:lang w:val="de-DE"/>
        </w:rPr>
        <w:t>)</w:t>
      </w:r>
      <w:r w:rsidRPr="00AC371F">
        <w:rPr>
          <w:rFonts w:ascii="Calibri" w:hAnsi="Calibri" w:cs="Calibri"/>
          <w:color w:val="000000"/>
          <w:spacing w:val="-3"/>
          <w:lang w:val="de-DE"/>
        </w:rPr>
        <w:t>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31B169AB" w14:textId="449BC7A5" w:rsidR="0098068B" w:rsidRPr="00AC371F" w:rsidRDefault="00AC371F">
      <w:pPr>
        <w:spacing w:before="116" w:line="280" w:lineRule="exact"/>
        <w:ind w:left="896" w:right="794"/>
        <w:rPr>
          <w:rFonts w:ascii="Times New Roman" w:hAnsi="Times New Roman" w:cs="Times New Roman"/>
          <w:color w:val="010302"/>
          <w:lang w:val="de-DE"/>
        </w:rPr>
      </w:pPr>
      <w:r w:rsidRPr="00AC371F">
        <w:rPr>
          <w:rFonts w:ascii="Calibri" w:hAnsi="Calibri" w:cs="Calibri"/>
          <w:color w:val="000000"/>
          <w:lang w:val="de-DE"/>
        </w:rPr>
        <w:t>Vor</w:t>
      </w:r>
      <w:r w:rsidRPr="00AC371F">
        <w:rPr>
          <w:rFonts w:ascii="Calibri" w:hAnsi="Calibri" w:cs="Calibri"/>
          <w:color w:val="000000"/>
          <w:spacing w:val="-12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Betreten</w:t>
      </w:r>
      <w:r w:rsidRPr="00AC371F">
        <w:rPr>
          <w:rFonts w:ascii="Calibri" w:hAnsi="Calibri" w:cs="Calibri"/>
          <w:color w:val="000000"/>
          <w:spacing w:val="-12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des</w:t>
      </w:r>
      <w:r w:rsidRPr="00AC371F">
        <w:rPr>
          <w:rFonts w:ascii="Calibri" w:hAnsi="Calibri" w:cs="Calibri"/>
          <w:color w:val="000000"/>
          <w:spacing w:val="-12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Hauses</w:t>
      </w:r>
      <w:r w:rsidRPr="00AC371F">
        <w:rPr>
          <w:rFonts w:ascii="Calibri" w:hAnsi="Calibri" w:cs="Calibri"/>
          <w:color w:val="000000"/>
          <w:spacing w:val="-1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o</w:t>
      </w:r>
      <w:r w:rsidRPr="00AC371F">
        <w:rPr>
          <w:rFonts w:ascii="Calibri" w:hAnsi="Calibri" w:cs="Calibri"/>
          <w:color w:val="000000"/>
          <w:spacing w:val="-4"/>
          <w:lang w:val="de-DE"/>
        </w:rPr>
        <w:t>d</w:t>
      </w:r>
      <w:r w:rsidRPr="00AC371F">
        <w:rPr>
          <w:rFonts w:ascii="Calibri" w:hAnsi="Calibri" w:cs="Calibri"/>
          <w:color w:val="000000"/>
          <w:lang w:val="de-DE"/>
        </w:rPr>
        <w:t>er</w:t>
      </w:r>
      <w:r w:rsidRPr="00AC371F">
        <w:rPr>
          <w:rFonts w:ascii="Calibri" w:hAnsi="Calibri" w:cs="Calibri"/>
          <w:color w:val="000000"/>
          <w:spacing w:val="-12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der</w:t>
      </w:r>
      <w:r w:rsidRPr="00AC371F">
        <w:rPr>
          <w:rFonts w:ascii="Calibri" w:hAnsi="Calibri" w:cs="Calibri"/>
          <w:color w:val="000000"/>
          <w:spacing w:val="-12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Einrichtung</w:t>
      </w:r>
      <w:r w:rsidRPr="00AC371F">
        <w:rPr>
          <w:rFonts w:ascii="Calibri" w:hAnsi="Calibri" w:cs="Calibri"/>
          <w:color w:val="000000"/>
          <w:spacing w:val="-12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wird</w:t>
      </w:r>
      <w:r w:rsidRPr="00AC371F">
        <w:rPr>
          <w:rFonts w:ascii="Calibri" w:hAnsi="Calibri" w:cs="Calibri"/>
          <w:color w:val="000000"/>
          <w:spacing w:val="-12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eine</w:t>
      </w:r>
      <w:r w:rsidRPr="00AC371F">
        <w:rPr>
          <w:rFonts w:ascii="Calibri" w:hAnsi="Calibri" w:cs="Calibri"/>
          <w:color w:val="000000"/>
          <w:spacing w:val="-12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Händedesinfekt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on</w:t>
      </w:r>
      <w:r w:rsidRPr="00AC371F">
        <w:rPr>
          <w:rFonts w:ascii="Calibri" w:hAnsi="Calibri" w:cs="Calibri"/>
          <w:color w:val="000000"/>
          <w:spacing w:val="-12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durchgeführt</w:t>
      </w:r>
      <w:r w:rsidRPr="00AC371F">
        <w:rPr>
          <w:rFonts w:ascii="Calibri" w:hAnsi="Calibri" w:cs="Calibri"/>
          <w:color w:val="000000"/>
          <w:spacing w:val="-12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und</w:t>
      </w:r>
      <w:r w:rsidRPr="00AC371F">
        <w:rPr>
          <w:rFonts w:ascii="Calibri" w:hAnsi="Calibri" w:cs="Calibri"/>
          <w:color w:val="000000"/>
          <w:spacing w:val="-12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die</w:t>
      </w:r>
      <w:r w:rsidRPr="00AC371F">
        <w:rPr>
          <w:rFonts w:ascii="Calibri" w:hAnsi="Calibri" w:cs="Calibri"/>
          <w:color w:val="000000"/>
          <w:spacing w:val="-12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FFP2-</w:t>
      </w:r>
      <w:r w:rsidRPr="00AC371F">
        <w:rPr>
          <w:rFonts w:ascii="Times New Roman" w:hAnsi="Times New Roman" w:cs="Times New Roman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Schutzmas</w:t>
      </w:r>
      <w:r w:rsidRPr="00AC371F">
        <w:rPr>
          <w:rFonts w:ascii="Calibri" w:hAnsi="Calibri" w:cs="Calibri"/>
          <w:color w:val="000000"/>
          <w:spacing w:val="-3"/>
          <w:lang w:val="de-DE"/>
        </w:rPr>
        <w:t>k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Pr="00AC371F">
        <w:rPr>
          <w:rFonts w:ascii="Calibri" w:hAnsi="Calibri" w:cs="Calibri"/>
          <w:color w:val="000000"/>
          <w:lang w:val="de-DE"/>
        </w:rPr>
        <w:t xml:space="preserve"> aufgesetzt.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7E2F9777" w14:textId="77777777" w:rsidR="0098068B" w:rsidRPr="00AC371F" w:rsidRDefault="00AC371F">
      <w:pPr>
        <w:spacing w:before="116" w:line="280" w:lineRule="exact"/>
        <w:ind w:left="896" w:right="799"/>
        <w:jc w:val="both"/>
        <w:rPr>
          <w:rFonts w:ascii="Times New Roman" w:hAnsi="Times New Roman" w:cs="Times New Roman"/>
          <w:color w:val="010302"/>
          <w:lang w:val="de-DE"/>
        </w:rPr>
        <w:pPrChange w:id="2126" w:author="erika.stempfle" w:date="2022-10-12T12:32:00Z">
          <w:pPr>
            <w:spacing w:before="136" w:line="279" w:lineRule="exact"/>
            <w:ind w:left="896" w:right="799"/>
            <w:jc w:val="both"/>
          </w:pPr>
        </w:pPrChange>
      </w:pPr>
      <w:r w:rsidRPr="00AC371F">
        <w:rPr>
          <w:rFonts w:ascii="Calibri" w:hAnsi="Calibri" w:cs="Calibri"/>
          <w:color w:val="000000"/>
          <w:lang w:val="de-DE"/>
        </w:rPr>
        <w:t>Beim 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>stkontakt (Pr</w:t>
      </w:r>
      <w:r w:rsidRPr="00AC371F">
        <w:rPr>
          <w:rFonts w:ascii="Calibri" w:hAnsi="Calibri" w:cs="Calibri"/>
          <w:color w:val="000000"/>
          <w:spacing w:val="-4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vath</w:t>
      </w:r>
      <w:r w:rsidRPr="00AC371F">
        <w:rPr>
          <w:rFonts w:ascii="Calibri" w:hAnsi="Calibri" w:cs="Calibri"/>
          <w:color w:val="000000"/>
          <w:spacing w:val="-4"/>
          <w:lang w:val="de-DE"/>
        </w:rPr>
        <w:t>a</w:t>
      </w:r>
      <w:r w:rsidRPr="00AC371F">
        <w:rPr>
          <w:rFonts w:ascii="Calibri" w:hAnsi="Calibri" w:cs="Calibri"/>
          <w:color w:val="000000"/>
          <w:lang w:val="de-DE"/>
        </w:rPr>
        <w:t>ushalt oder Einrichtung) g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bt sich die Gutachterin oder der Gutach</w:t>
      </w:r>
      <w:r w:rsidRPr="00AC371F">
        <w:rPr>
          <w:rFonts w:ascii="Calibri" w:hAnsi="Calibri" w:cs="Calibri"/>
          <w:color w:val="000000"/>
          <w:spacing w:val="-3"/>
          <w:lang w:val="de-DE"/>
        </w:rPr>
        <w:t>t</w:t>
      </w:r>
      <w:r w:rsidRPr="00AC371F">
        <w:rPr>
          <w:rFonts w:ascii="Calibri" w:hAnsi="Calibri" w:cs="Calibri"/>
          <w:color w:val="000000"/>
          <w:lang w:val="de-DE"/>
        </w:rPr>
        <w:t>er vo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Eintritt</w:t>
      </w:r>
      <w:r w:rsidRPr="00AC371F">
        <w:rPr>
          <w:rFonts w:ascii="Calibri" w:hAnsi="Calibri" w:cs="Calibri"/>
          <w:color w:val="000000"/>
          <w:spacing w:val="-9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zu</w:t>
      </w:r>
      <w:r w:rsidRPr="00AC371F">
        <w:rPr>
          <w:rFonts w:ascii="Calibri" w:hAnsi="Calibri" w:cs="Calibri"/>
          <w:color w:val="000000"/>
          <w:spacing w:val="-12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erkennen</w:t>
      </w:r>
      <w:r w:rsidRPr="00AC371F">
        <w:rPr>
          <w:rFonts w:ascii="Calibri" w:hAnsi="Calibri" w:cs="Calibri"/>
          <w:color w:val="000000"/>
          <w:spacing w:val="-3"/>
          <w:lang w:val="de-DE"/>
        </w:rPr>
        <w:t>,</w:t>
      </w:r>
      <w:r w:rsidRPr="00AC371F">
        <w:rPr>
          <w:rFonts w:ascii="Calibri" w:hAnsi="Calibri" w:cs="Calibri"/>
          <w:color w:val="000000"/>
          <w:spacing w:val="-1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indem</w:t>
      </w:r>
      <w:r w:rsidRPr="00AC371F">
        <w:rPr>
          <w:rFonts w:ascii="Calibri" w:hAnsi="Calibri"/>
          <w:color w:val="000000"/>
          <w:spacing w:val="-10"/>
          <w:lang w:val="de-DE"/>
          <w:rPrChange w:id="2127" w:author="erika.stempfle" w:date="2022-10-12T12:32:00Z">
            <w:rPr>
              <w:rFonts w:ascii="Calibri" w:hAnsi="Calibri"/>
              <w:color w:val="000000"/>
              <w:spacing w:val="-9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zwei</w:t>
      </w:r>
      <w:r w:rsidRPr="00AC371F">
        <w:rPr>
          <w:rFonts w:ascii="Calibri" w:hAnsi="Calibri" w:cs="Calibri"/>
          <w:color w:val="000000"/>
          <w:spacing w:val="-12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Meter</w:t>
      </w:r>
      <w:r w:rsidRPr="00AC371F">
        <w:rPr>
          <w:rFonts w:ascii="Calibri" w:hAnsi="Calibri" w:cs="Calibri"/>
          <w:color w:val="000000"/>
          <w:spacing w:val="-1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zurück</w:t>
      </w:r>
      <w:r w:rsidRPr="00AC371F">
        <w:rPr>
          <w:rFonts w:ascii="Calibri" w:hAnsi="Calibri" w:cs="Calibri"/>
          <w:color w:val="000000"/>
          <w:spacing w:val="-3"/>
          <w:lang w:val="de-DE"/>
        </w:rPr>
        <w:t>g</w:t>
      </w:r>
      <w:r w:rsidRPr="00AC371F">
        <w:rPr>
          <w:rFonts w:ascii="Calibri" w:hAnsi="Calibri" w:cs="Calibri"/>
          <w:color w:val="000000"/>
          <w:lang w:val="de-DE"/>
        </w:rPr>
        <w:t>etr</w:t>
      </w:r>
      <w:r w:rsidRPr="00AC371F">
        <w:rPr>
          <w:rFonts w:ascii="Calibri" w:hAnsi="Calibri" w:cs="Calibri"/>
          <w:color w:val="000000"/>
          <w:spacing w:val="-3"/>
          <w:lang w:val="de-DE"/>
        </w:rPr>
        <w:t>e</w:t>
      </w:r>
      <w:r w:rsidRPr="00AC371F">
        <w:rPr>
          <w:rFonts w:ascii="Calibri" w:hAnsi="Calibri" w:cs="Calibri"/>
          <w:color w:val="000000"/>
          <w:lang w:val="de-DE"/>
        </w:rPr>
        <w:t>te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spacing w:val="-1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wird</w:t>
      </w:r>
      <w:r w:rsidRPr="00AC371F">
        <w:rPr>
          <w:rFonts w:ascii="Calibri" w:hAnsi="Calibri" w:cs="Calibri"/>
          <w:color w:val="000000"/>
          <w:spacing w:val="-1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und</w:t>
      </w:r>
      <w:r w:rsidRPr="00AC371F">
        <w:rPr>
          <w:rFonts w:ascii="Calibri" w:hAnsi="Calibri" w:cs="Calibri"/>
          <w:color w:val="000000"/>
          <w:spacing w:val="-1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kurz</w:t>
      </w:r>
      <w:r w:rsidRPr="00AC371F">
        <w:rPr>
          <w:rFonts w:ascii="Calibri" w:hAnsi="Calibri" w:cs="Calibri"/>
          <w:color w:val="000000"/>
          <w:spacing w:val="-1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di</w:t>
      </w:r>
      <w:r w:rsidRPr="00AC371F">
        <w:rPr>
          <w:rFonts w:ascii="Calibri" w:hAnsi="Calibri" w:cs="Calibri"/>
          <w:color w:val="000000"/>
          <w:spacing w:val="-3"/>
          <w:lang w:val="de-DE"/>
        </w:rPr>
        <w:t>e</w:t>
      </w:r>
      <w:r w:rsidRPr="00AC371F">
        <w:rPr>
          <w:rFonts w:ascii="Calibri" w:hAnsi="Calibri" w:cs="Calibri"/>
          <w:color w:val="000000"/>
          <w:spacing w:val="-1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FFP2-Sc</w:t>
      </w:r>
      <w:r w:rsidRPr="00AC371F">
        <w:rPr>
          <w:rFonts w:ascii="Calibri" w:hAnsi="Calibri" w:cs="Calibri"/>
          <w:color w:val="000000"/>
          <w:spacing w:val="-4"/>
          <w:lang w:val="de-DE"/>
        </w:rPr>
        <w:t>h</w:t>
      </w:r>
      <w:r w:rsidRPr="00AC371F">
        <w:rPr>
          <w:rFonts w:ascii="Calibri" w:hAnsi="Calibri" w:cs="Calibri"/>
          <w:color w:val="000000"/>
          <w:lang w:val="de-DE"/>
        </w:rPr>
        <w:t>utzmas</w:t>
      </w:r>
      <w:r w:rsidRPr="00AC371F">
        <w:rPr>
          <w:rFonts w:ascii="Calibri" w:hAnsi="Calibri" w:cs="Calibri"/>
          <w:color w:val="000000"/>
          <w:spacing w:val="-3"/>
          <w:lang w:val="de-DE"/>
        </w:rPr>
        <w:t>k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Pr="00AC371F">
        <w:rPr>
          <w:rFonts w:ascii="Calibri" w:hAnsi="Calibri" w:cs="Calibri"/>
          <w:color w:val="000000"/>
          <w:spacing w:val="-9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abge</w:t>
      </w:r>
      <w:r w:rsidRPr="00AC371F">
        <w:rPr>
          <w:rFonts w:ascii="Calibri" w:hAnsi="Calibri" w:cs="Calibri"/>
          <w:color w:val="000000"/>
          <w:spacing w:val="-3"/>
          <w:lang w:val="de-DE"/>
        </w:rPr>
        <w:t>n</w:t>
      </w:r>
      <w:r w:rsidR="00EE1EF4">
        <w:rPr>
          <w:rFonts w:ascii="Calibri" w:hAnsi="Calibri" w:cs="Calibri"/>
          <w:color w:val="000000"/>
          <w:lang w:val="de-DE"/>
        </w:rPr>
        <w:t>omm</w:t>
      </w:r>
      <w:r w:rsidRPr="00AC371F">
        <w:rPr>
          <w:rFonts w:ascii="Calibri" w:hAnsi="Calibri" w:cs="Calibri"/>
          <w:color w:val="000000"/>
          <w:lang w:val="de-DE"/>
        </w:rPr>
        <w:t>en</w:t>
      </w:r>
      <w:r w:rsidRPr="00AC371F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wird. Sodann wird die FFP2-Schut</w:t>
      </w:r>
      <w:r w:rsidRPr="00AC371F">
        <w:rPr>
          <w:rFonts w:ascii="Calibri" w:hAnsi="Calibri" w:cs="Calibri"/>
          <w:color w:val="000000"/>
          <w:spacing w:val="-3"/>
          <w:lang w:val="de-DE"/>
        </w:rPr>
        <w:t>z</w:t>
      </w:r>
      <w:r w:rsidRPr="00AC371F">
        <w:rPr>
          <w:rFonts w:ascii="Calibri" w:hAnsi="Calibri" w:cs="Calibri"/>
          <w:color w:val="000000"/>
          <w:lang w:val="de-DE"/>
        </w:rPr>
        <w:t>maske w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eder aufgesetzt.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02D2A1FA" w14:textId="77777777" w:rsidR="0098068B" w:rsidRPr="00AC371F" w:rsidRDefault="00AC371F">
      <w:pPr>
        <w:spacing w:before="116" w:line="280" w:lineRule="exact"/>
        <w:ind w:left="896" w:right="794"/>
        <w:rPr>
          <w:rFonts w:ascii="Times New Roman" w:hAnsi="Times New Roman" w:cs="Times New Roman"/>
          <w:color w:val="010302"/>
          <w:lang w:val="de-DE"/>
        </w:rPr>
        <w:pPrChange w:id="2128" w:author="erika.stempfle" w:date="2022-10-12T12:32:00Z">
          <w:pPr>
            <w:spacing w:before="136" w:line="280" w:lineRule="exact"/>
            <w:ind w:left="896" w:right="794"/>
          </w:pPr>
        </w:pPrChange>
      </w:pPr>
      <w:r w:rsidRPr="00AC371F">
        <w:rPr>
          <w:rFonts w:ascii="Calibri" w:hAnsi="Calibri" w:cs="Calibri"/>
          <w:color w:val="000000"/>
          <w:lang w:val="de-DE"/>
        </w:rPr>
        <w:t xml:space="preserve">Die Gutachterin oder </w:t>
      </w:r>
      <w:r w:rsidRPr="00AC371F">
        <w:rPr>
          <w:rFonts w:ascii="Calibri" w:hAnsi="Calibri" w:cs="Calibri"/>
          <w:color w:val="000000"/>
          <w:spacing w:val="-4"/>
          <w:lang w:val="de-DE"/>
        </w:rPr>
        <w:t>d</w:t>
      </w:r>
      <w:r w:rsidRPr="00AC371F">
        <w:rPr>
          <w:rFonts w:ascii="Calibri" w:hAnsi="Calibri" w:cs="Calibri"/>
          <w:color w:val="000000"/>
          <w:lang w:val="de-DE"/>
        </w:rPr>
        <w:t>er Gutachter erklä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t die 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>otwendige per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önliche Schut</w:t>
      </w:r>
      <w:r w:rsidRPr="00AC371F">
        <w:rPr>
          <w:rFonts w:ascii="Calibri" w:hAnsi="Calibri" w:cs="Calibri"/>
          <w:color w:val="000000"/>
          <w:spacing w:val="-3"/>
          <w:lang w:val="de-DE"/>
        </w:rPr>
        <w:t>z</w:t>
      </w:r>
      <w:r w:rsidRPr="00AC371F">
        <w:rPr>
          <w:rFonts w:ascii="Calibri" w:hAnsi="Calibri" w:cs="Calibri"/>
          <w:color w:val="000000"/>
          <w:lang w:val="de-DE"/>
        </w:rPr>
        <w:t>ausrüstung sow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e di</w:t>
      </w:r>
      <w:r w:rsidRPr="00AC371F">
        <w:rPr>
          <w:rFonts w:ascii="Calibri" w:hAnsi="Calibri" w:cs="Calibri"/>
          <w:color w:val="000000"/>
          <w:spacing w:val="-3"/>
          <w:lang w:val="de-DE"/>
        </w:rPr>
        <w:t>e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Hygieneregel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 xml:space="preserve"> (Verzicht auf das Händeschütteln)</w:t>
      </w:r>
      <w:r w:rsidRPr="00AC371F">
        <w:rPr>
          <w:rFonts w:ascii="Calibri" w:hAnsi="Calibri"/>
          <w:color w:val="000000"/>
          <w:lang w:val="de-DE"/>
          <w:rPrChange w:id="2129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659C9D1B" w14:textId="68D6EC37" w:rsidR="0098068B" w:rsidRPr="00AC371F" w:rsidRDefault="00AC371F">
      <w:pPr>
        <w:spacing w:before="136" w:line="280" w:lineRule="exact"/>
        <w:ind w:left="896" w:right="794"/>
        <w:jc w:val="both"/>
        <w:rPr>
          <w:rFonts w:ascii="Times New Roman" w:hAnsi="Times New Roman" w:cs="Times New Roman"/>
          <w:color w:val="010302"/>
          <w:lang w:val="de-DE"/>
        </w:rPr>
        <w:pPrChange w:id="2130" w:author="erika.stempfle" w:date="2022-10-12T12:32:00Z">
          <w:pPr>
            <w:spacing w:before="116" w:line="280" w:lineRule="exact"/>
            <w:ind w:left="896" w:right="800"/>
            <w:jc w:val="both"/>
          </w:pPr>
        </w:pPrChange>
      </w:pPr>
      <w:r w:rsidRPr="00AC371F">
        <w:rPr>
          <w:rFonts w:ascii="Calibri" w:hAnsi="Calibri" w:cs="Calibri"/>
          <w:color w:val="000000"/>
          <w:lang w:val="de-DE"/>
        </w:rPr>
        <w:t>Die Gutach</w:t>
      </w:r>
      <w:r w:rsidRPr="00AC371F">
        <w:rPr>
          <w:rFonts w:ascii="Calibri" w:hAnsi="Calibri" w:cs="Calibri"/>
          <w:color w:val="000000"/>
          <w:spacing w:val="-3"/>
          <w:lang w:val="de-DE"/>
        </w:rPr>
        <w:t>t</w:t>
      </w:r>
      <w:r w:rsidRPr="00AC371F">
        <w:rPr>
          <w:rFonts w:ascii="Calibri" w:hAnsi="Calibri" w:cs="Calibri"/>
          <w:color w:val="000000"/>
          <w:lang w:val="de-DE"/>
        </w:rPr>
        <w:t xml:space="preserve">erin oder </w:t>
      </w:r>
      <w:r w:rsidRPr="00AC371F">
        <w:rPr>
          <w:rFonts w:ascii="Calibri" w:hAnsi="Calibri" w:cs="Calibri"/>
          <w:color w:val="000000"/>
          <w:spacing w:val="-4"/>
          <w:lang w:val="de-DE"/>
        </w:rPr>
        <w:t>d</w:t>
      </w:r>
      <w:r w:rsidRPr="00AC371F">
        <w:rPr>
          <w:rFonts w:ascii="Calibri" w:hAnsi="Calibri" w:cs="Calibri"/>
          <w:color w:val="000000"/>
          <w:lang w:val="de-DE"/>
        </w:rPr>
        <w:t>er Gutachter erfragt vo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 Bet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eten </w:t>
      </w:r>
      <w:r w:rsidRPr="00AC371F">
        <w:rPr>
          <w:rFonts w:ascii="Calibri" w:hAnsi="Calibri" w:cs="Calibri"/>
          <w:color w:val="000000"/>
          <w:spacing w:val="-4"/>
          <w:lang w:val="de-DE"/>
        </w:rPr>
        <w:t>d</w:t>
      </w:r>
      <w:r w:rsidRPr="00AC371F">
        <w:rPr>
          <w:rFonts w:ascii="Calibri" w:hAnsi="Calibri" w:cs="Calibri"/>
          <w:color w:val="000000"/>
          <w:lang w:val="de-DE"/>
        </w:rPr>
        <w:t>es Wohnbe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>eichs</w:t>
      </w:r>
      <w:r w:rsidRPr="00AC371F">
        <w:rPr>
          <w:rFonts w:ascii="Calibri" w:hAnsi="Calibri" w:cs="Calibri"/>
          <w:color w:val="000000"/>
          <w:spacing w:val="-3"/>
          <w:lang w:val="de-DE"/>
        </w:rPr>
        <w:t>,</w:t>
      </w:r>
      <w:r w:rsidRPr="00AC371F">
        <w:rPr>
          <w:rFonts w:ascii="Calibri" w:hAnsi="Calibri" w:cs="Calibri"/>
          <w:color w:val="000000"/>
          <w:lang w:val="de-DE"/>
        </w:rPr>
        <w:t xml:space="preserve"> ob bei ei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>er be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 xml:space="preserve"> de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 Begutachtung anwesenden Personen eine best</w:t>
      </w:r>
      <w:r w:rsidRPr="00AC371F">
        <w:rPr>
          <w:rFonts w:ascii="Calibri" w:hAnsi="Calibri" w:cs="Calibri"/>
          <w:color w:val="000000"/>
          <w:spacing w:val="-3"/>
          <w:lang w:val="de-DE"/>
        </w:rPr>
        <w:t>ä</w:t>
      </w:r>
      <w:r w:rsidRPr="00AC371F">
        <w:rPr>
          <w:rFonts w:ascii="Calibri" w:hAnsi="Calibri" w:cs="Calibri"/>
          <w:color w:val="000000"/>
          <w:lang w:val="de-DE"/>
        </w:rPr>
        <w:t>tigte S</w:t>
      </w:r>
      <w:r w:rsidRPr="00AC371F">
        <w:rPr>
          <w:rFonts w:ascii="Calibri" w:hAnsi="Calibri" w:cs="Calibri"/>
          <w:color w:val="000000"/>
          <w:spacing w:val="-4"/>
          <w:lang w:val="de-DE"/>
        </w:rPr>
        <w:t>A</w:t>
      </w:r>
      <w:r w:rsidRPr="00AC371F">
        <w:rPr>
          <w:rFonts w:ascii="Calibri" w:hAnsi="Calibri" w:cs="Calibri"/>
          <w:color w:val="000000"/>
          <w:lang w:val="de-DE"/>
        </w:rPr>
        <w:t>RS-CoV-2-Inf</w:t>
      </w:r>
      <w:r w:rsidRPr="00AC371F">
        <w:rPr>
          <w:rFonts w:ascii="Calibri" w:hAnsi="Calibri" w:cs="Calibri"/>
          <w:color w:val="000000"/>
          <w:spacing w:val="-3"/>
          <w:lang w:val="de-DE"/>
        </w:rPr>
        <w:t>e</w:t>
      </w:r>
      <w:r w:rsidRPr="00AC371F">
        <w:rPr>
          <w:rFonts w:ascii="Calibri" w:hAnsi="Calibri" w:cs="Calibri"/>
          <w:color w:val="000000"/>
          <w:lang w:val="de-DE"/>
        </w:rPr>
        <w:t>kt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on (z. B. posit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ver PCR-Test), Erkältungssymptome,</w:t>
      </w:r>
      <w:r w:rsidRPr="00AC371F">
        <w:rPr>
          <w:rFonts w:ascii="Calibri" w:hAnsi="Calibri"/>
          <w:color w:val="000000"/>
          <w:spacing w:val="-4"/>
          <w:lang w:val="de-DE"/>
          <w:rPrChange w:id="2131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F</w:t>
      </w:r>
      <w:r w:rsidRPr="00AC371F">
        <w:rPr>
          <w:rFonts w:ascii="Calibri" w:hAnsi="Calibri"/>
          <w:color w:val="000000"/>
          <w:spacing w:val="-3"/>
          <w:lang w:val="de-DE"/>
          <w:rPrChange w:id="2132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AC371F">
        <w:rPr>
          <w:rFonts w:ascii="Calibri" w:hAnsi="Calibri" w:cs="Calibri"/>
          <w:color w:val="000000"/>
          <w:lang w:val="de-DE"/>
        </w:rPr>
        <w:t>ebe</w:t>
      </w:r>
      <w:r w:rsidRPr="00AC371F">
        <w:rPr>
          <w:rFonts w:ascii="Calibri" w:hAnsi="Calibri"/>
          <w:color w:val="000000"/>
          <w:spacing w:val="-3"/>
          <w:lang w:val="de-DE"/>
          <w:rPrChange w:id="2133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r</w:t>
      </w:r>
      <w:del w:id="2134" w:author="erika.stempfle" w:date="2022-10-12T12:32:00Z"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,</w:delText>
        </w:r>
      </w:del>
      <w:ins w:id="2135" w:author="erika.stempfle" w:date="2022-10-12T12:32:00Z">
        <w:r w:rsidRPr="00AC371F">
          <w:rPr>
            <w:rFonts w:ascii="Calibri" w:hAnsi="Calibri" w:cs="Calibri"/>
            <w:color w:val="000000"/>
            <w:spacing w:val="-7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ode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r</w:t>
        </w:r>
      </w:ins>
      <w:r w:rsidRPr="00AC371F">
        <w:rPr>
          <w:rFonts w:ascii="Calibri" w:hAnsi="Calibri"/>
          <w:color w:val="000000"/>
          <w:spacing w:val="-4"/>
          <w:lang w:val="de-DE"/>
          <w:rPrChange w:id="2136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aktuel</w:t>
      </w:r>
      <w:r w:rsidRPr="00AC371F">
        <w:rPr>
          <w:rFonts w:ascii="Calibri" w:hAnsi="Calibri"/>
          <w:color w:val="000000"/>
          <w:spacing w:val="-3"/>
          <w:lang w:val="de-DE"/>
          <w:rPrChange w:id="2137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l</w:t>
      </w:r>
      <w:r w:rsidRPr="00AC371F">
        <w:rPr>
          <w:rFonts w:ascii="Calibri" w:hAnsi="Calibri" w:cs="Calibri"/>
          <w:color w:val="000000"/>
          <w:lang w:val="de-DE"/>
        </w:rPr>
        <w:t>er</w:t>
      </w:r>
      <w:r w:rsidRPr="00AC371F">
        <w:rPr>
          <w:rFonts w:ascii="Calibri" w:hAnsi="Calibri"/>
          <w:color w:val="000000"/>
          <w:spacing w:val="-5"/>
          <w:lang w:val="de-DE"/>
          <w:rPrChange w:id="2138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spacing w:val="-3"/>
          <w:lang w:val="de-DE"/>
        </w:rPr>
        <w:t>V</w:t>
      </w:r>
      <w:r w:rsidRPr="00AC371F">
        <w:rPr>
          <w:rFonts w:ascii="Calibri" w:hAnsi="Calibri" w:cs="Calibri"/>
          <w:color w:val="000000"/>
          <w:lang w:val="de-DE"/>
        </w:rPr>
        <w:t>erlust</w:t>
      </w:r>
      <w:r w:rsidRPr="00AC371F">
        <w:rPr>
          <w:rFonts w:ascii="Calibri" w:hAnsi="Calibri"/>
          <w:color w:val="000000"/>
          <w:spacing w:val="-5"/>
          <w:lang w:val="de-DE"/>
          <w:rPrChange w:id="2139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von</w:t>
      </w:r>
      <w:r w:rsidRPr="00AC371F">
        <w:rPr>
          <w:rFonts w:ascii="Calibri" w:hAnsi="Calibri"/>
          <w:color w:val="000000"/>
          <w:spacing w:val="-7"/>
          <w:lang w:val="de-DE"/>
          <w:rPrChange w:id="2140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Geruchs-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und</w:t>
      </w:r>
      <w:r w:rsidRPr="00AC371F">
        <w:rPr>
          <w:rFonts w:ascii="Calibri" w:hAnsi="Calibri"/>
          <w:color w:val="000000"/>
          <w:spacing w:val="-5"/>
          <w:lang w:val="de-DE"/>
          <w:rPrChange w:id="2141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/>
          <w:color w:val="000000"/>
          <w:spacing w:val="-3"/>
          <w:lang w:val="de-DE"/>
          <w:rPrChange w:id="2142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G</w:t>
      </w:r>
      <w:r w:rsidRPr="00AC371F">
        <w:rPr>
          <w:rFonts w:ascii="Calibri" w:hAnsi="Calibri" w:cs="Calibri"/>
          <w:color w:val="000000"/>
          <w:lang w:val="de-DE"/>
        </w:rPr>
        <w:t>esc</w:t>
      </w:r>
      <w:r w:rsidRPr="00AC371F">
        <w:rPr>
          <w:rFonts w:ascii="Calibri" w:hAnsi="Calibri"/>
          <w:color w:val="000000"/>
          <w:spacing w:val="-4"/>
          <w:lang w:val="de-DE"/>
          <w:rPrChange w:id="2143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Pr="00AC371F">
        <w:rPr>
          <w:rFonts w:ascii="Calibri" w:hAnsi="Calibri" w:cs="Calibri"/>
          <w:color w:val="000000"/>
          <w:lang w:val="de-DE"/>
        </w:rPr>
        <w:t>m</w:t>
      </w:r>
      <w:r w:rsidRPr="00AC371F">
        <w:rPr>
          <w:rFonts w:ascii="Calibri" w:hAnsi="Calibri"/>
          <w:color w:val="000000"/>
          <w:lang w:val="de-DE"/>
          <w:rPrChange w:id="2144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a</w:t>
      </w:r>
      <w:r w:rsidRPr="00AC371F">
        <w:rPr>
          <w:rFonts w:ascii="Calibri" w:hAnsi="Calibri" w:cs="Calibri"/>
          <w:color w:val="000000"/>
          <w:lang w:val="de-DE"/>
        </w:rPr>
        <w:t>cks</w:t>
      </w:r>
      <w:r w:rsidRPr="00AC371F">
        <w:rPr>
          <w:rFonts w:ascii="Calibri" w:hAnsi="Calibri"/>
          <w:color w:val="000000"/>
          <w:spacing w:val="-3"/>
          <w:lang w:val="de-DE"/>
          <w:rPrChange w:id="2145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AC371F">
        <w:rPr>
          <w:rFonts w:ascii="Calibri" w:hAnsi="Calibri" w:cs="Calibri"/>
          <w:color w:val="000000"/>
          <w:lang w:val="de-DE"/>
        </w:rPr>
        <w:t>inn</w:t>
      </w:r>
      <w:del w:id="2146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>,</w:delText>
        </w:r>
        <w:r w:rsidR="009C0D86"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Kont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a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kt zu einer</w:delText>
        </w:r>
        <w:r w:rsidR="009C0D86"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Person mi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t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bestätigte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Infektion ode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Rü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c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kkeh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aus einem internat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onale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n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Hochris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i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kogebiet/Viru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variantengebiet mit Quarantäne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f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olgen</w:delText>
        </w:r>
      </w:del>
      <w:r w:rsidRPr="00AC371F">
        <w:rPr>
          <w:rFonts w:ascii="Calibri" w:hAnsi="Calibri"/>
          <w:color w:val="000000"/>
          <w:spacing w:val="-5"/>
          <w:lang w:val="de-DE"/>
          <w:rPrChange w:id="2147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vorl</w:t>
      </w:r>
      <w:r w:rsidRPr="00AC371F">
        <w:rPr>
          <w:rFonts w:ascii="Calibri" w:hAnsi="Calibri"/>
          <w:color w:val="000000"/>
          <w:lang w:val="de-DE"/>
          <w:rPrChange w:id="2148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i</w:t>
      </w:r>
      <w:r w:rsidRPr="00AC371F">
        <w:rPr>
          <w:rFonts w:ascii="Calibri" w:hAnsi="Calibri" w:cs="Calibri"/>
          <w:color w:val="000000"/>
          <w:lang w:val="de-DE"/>
        </w:rPr>
        <w:t>egen.</w:t>
      </w:r>
      <w:r w:rsidRPr="00AC371F">
        <w:rPr>
          <w:rFonts w:ascii="Calibri" w:hAnsi="Calibri"/>
          <w:color w:val="000000"/>
          <w:spacing w:val="-5"/>
          <w:lang w:val="de-DE"/>
          <w:rPrChange w:id="2149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I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t</w:t>
      </w:r>
      <w:r w:rsidRPr="00AC371F">
        <w:rPr>
          <w:rFonts w:ascii="Calibri" w:hAnsi="Calibri"/>
          <w:color w:val="000000"/>
          <w:spacing w:val="-4"/>
          <w:lang w:val="de-DE"/>
          <w:rPrChange w:id="2150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di</w:t>
      </w:r>
      <w:r w:rsidRPr="00AC371F">
        <w:rPr>
          <w:rFonts w:ascii="Calibri" w:hAnsi="Calibri"/>
          <w:color w:val="000000"/>
          <w:spacing w:val="-3"/>
          <w:lang w:val="de-DE"/>
          <w:rPrChange w:id="2151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AC371F">
        <w:rPr>
          <w:rFonts w:ascii="Calibri" w:hAnsi="Calibri"/>
          <w:color w:val="000000"/>
          <w:lang w:val="de-DE"/>
          <w:rPrChange w:id="2152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 xml:space="preserve">der Fall, </w:t>
      </w:r>
      <w:r w:rsidRPr="00AC371F">
        <w:rPr>
          <w:rFonts w:ascii="Calibri" w:hAnsi="Calibri"/>
          <w:color w:val="000000"/>
          <w:lang w:val="de-DE"/>
          <w:rPrChange w:id="2153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AC371F">
        <w:rPr>
          <w:rFonts w:ascii="Calibri" w:hAnsi="Calibri" w:cs="Calibri"/>
          <w:color w:val="000000"/>
          <w:lang w:val="de-DE"/>
        </w:rPr>
        <w:t>o wird d</w:t>
      </w:r>
      <w:r w:rsidRPr="00AC371F">
        <w:rPr>
          <w:rFonts w:ascii="Calibri" w:hAnsi="Calibri"/>
          <w:color w:val="000000"/>
          <w:spacing w:val="-4"/>
          <w:lang w:val="de-DE"/>
          <w:rPrChange w:id="2154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AC371F">
        <w:rPr>
          <w:rFonts w:ascii="Calibri" w:hAnsi="Calibri"/>
          <w:color w:val="000000"/>
          <w:lang w:val="de-DE"/>
          <w:rPrChange w:id="2155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AC371F">
        <w:rPr>
          <w:rFonts w:ascii="Calibri" w:hAnsi="Calibri" w:cs="Calibri"/>
          <w:color w:val="000000"/>
          <w:lang w:val="de-DE"/>
        </w:rPr>
        <w:t xml:space="preserve"> Begut</w:t>
      </w:r>
      <w:r w:rsidRPr="00AC371F">
        <w:rPr>
          <w:rFonts w:ascii="Calibri" w:hAnsi="Calibri" w:cs="Calibri"/>
          <w:color w:val="000000"/>
          <w:spacing w:val="-3"/>
          <w:lang w:val="de-DE"/>
        </w:rPr>
        <w:t>a</w:t>
      </w:r>
      <w:r w:rsidRPr="00AC371F">
        <w:rPr>
          <w:rFonts w:ascii="Calibri" w:hAnsi="Calibri"/>
          <w:color w:val="000000"/>
          <w:lang w:val="de-DE"/>
          <w:rPrChange w:id="2156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c</w:t>
      </w:r>
      <w:r w:rsidRPr="00AC371F">
        <w:rPr>
          <w:rFonts w:ascii="Calibri" w:hAnsi="Calibri" w:cs="Calibri"/>
          <w:color w:val="000000"/>
          <w:lang w:val="de-DE"/>
        </w:rPr>
        <w:t>htung abgebrochen</w:t>
      </w:r>
      <w:del w:id="2157" w:author="erika.stempfle" w:date="2022-10-12T12:32:00Z"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,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mit 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d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em Hinweis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,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dass diese</w:delText>
        </w:r>
      </w:del>
      <w:ins w:id="2158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 xml:space="preserve"> und</w:t>
        </w:r>
      </w:ins>
      <w:r w:rsidRPr="00AC371F">
        <w:rPr>
          <w:rFonts w:ascii="Calibri" w:hAnsi="Calibri" w:cs="Calibri"/>
          <w:color w:val="000000"/>
          <w:lang w:val="de-DE"/>
        </w:rPr>
        <w:t xml:space="preserve"> versc</w:t>
      </w:r>
      <w:r w:rsidRPr="00AC371F">
        <w:rPr>
          <w:rFonts w:ascii="Calibri" w:hAnsi="Calibri"/>
          <w:color w:val="000000"/>
          <w:lang w:val="de-DE"/>
          <w:rPrChange w:id="2159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h</w:t>
      </w:r>
      <w:r w:rsidRPr="00AC371F">
        <w:rPr>
          <w:rFonts w:ascii="Calibri" w:hAnsi="Calibri" w:cs="Calibri"/>
          <w:color w:val="000000"/>
          <w:lang w:val="de-DE"/>
        </w:rPr>
        <w:t>o</w:t>
      </w:r>
      <w:r w:rsidRPr="00AC371F">
        <w:rPr>
          <w:rFonts w:ascii="Calibri" w:hAnsi="Calibri"/>
          <w:color w:val="000000"/>
          <w:spacing w:val="-4"/>
          <w:lang w:val="de-DE"/>
          <w:rPrChange w:id="2160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b</w:t>
      </w:r>
      <w:r w:rsidRPr="00AC371F">
        <w:rPr>
          <w:rFonts w:ascii="Calibri" w:hAnsi="Calibri" w:cs="Calibri"/>
          <w:color w:val="000000"/>
          <w:lang w:val="de-DE"/>
        </w:rPr>
        <w:t>en</w:t>
      </w:r>
      <w:del w:id="2161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wird. </w:delText>
        </w:r>
      </w:del>
      <w:ins w:id="2162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.</w:t>
        </w:r>
      </w:ins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4443F1DF" w14:textId="77777777" w:rsidR="0098068B" w:rsidRPr="00AC371F" w:rsidRDefault="00AC371F">
      <w:pPr>
        <w:spacing w:before="116" w:line="280" w:lineRule="exact"/>
        <w:ind w:left="896" w:right="794"/>
        <w:rPr>
          <w:rFonts w:ascii="Times New Roman" w:hAnsi="Times New Roman" w:cs="Times New Roman"/>
          <w:color w:val="010302"/>
          <w:lang w:val="de-DE"/>
        </w:rPr>
      </w:pPr>
      <w:r w:rsidRPr="00AC371F">
        <w:rPr>
          <w:rFonts w:ascii="Calibri" w:hAnsi="Calibri" w:cs="Calibri"/>
          <w:color w:val="000000"/>
          <w:lang w:val="de-DE"/>
        </w:rPr>
        <w:t>Die</w:t>
      </w:r>
      <w:r w:rsidRPr="00AC371F">
        <w:rPr>
          <w:rFonts w:ascii="Calibri" w:hAnsi="Calibri" w:cs="Calibri"/>
          <w:color w:val="000000"/>
          <w:spacing w:val="2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G</w:t>
      </w:r>
      <w:r w:rsidRPr="00AC371F">
        <w:rPr>
          <w:rFonts w:ascii="Calibri" w:hAnsi="Calibri" w:cs="Calibri"/>
          <w:color w:val="000000"/>
          <w:spacing w:val="-4"/>
          <w:lang w:val="de-DE"/>
        </w:rPr>
        <w:t>u</w:t>
      </w:r>
      <w:r w:rsidRPr="00AC371F">
        <w:rPr>
          <w:rFonts w:ascii="Calibri" w:hAnsi="Calibri" w:cs="Calibri"/>
          <w:color w:val="000000"/>
          <w:lang w:val="de-DE"/>
        </w:rPr>
        <w:t>tachteri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spacing w:val="2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ode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spacing w:val="2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der</w:t>
      </w:r>
      <w:r w:rsidRPr="00AC371F">
        <w:rPr>
          <w:rFonts w:ascii="Calibri" w:hAnsi="Calibri" w:cs="Calibri"/>
          <w:color w:val="000000"/>
          <w:spacing w:val="22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Gutachter</w:t>
      </w:r>
      <w:r w:rsidRPr="00AC371F">
        <w:rPr>
          <w:rFonts w:ascii="Calibri" w:hAnsi="Calibri" w:cs="Calibri"/>
          <w:color w:val="000000"/>
          <w:spacing w:val="2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b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ttet</w:t>
      </w:r>
      <w:r w:rsidRPr="00AC371F">
        <w:rPr>
          <w:rFonts w:ascii="Calibri" w:hAnsi="Calibri" w:cs="Calibri"/>
          <w:color w:val="000000"/>
          <w:spacing w:val="2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um</w:t>
      </w:r>
      <w:r w:rsidRPr="00AC371F">
        <w:rPr>
          <w:rFonts w:ascii="Calibri" w:hAnsi="Calibri" w:cs="Calibri"/>
          <w:color w:val="000000"/>
          <w:spacing w:val="2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Ver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tändnis</w:t>
      </w:r>
      <w:r w:rsidRPr="00AC371F">
        <w:rPr>
          <w:rFonts w:ascii="Calibri" w:hAnsi="Calibri" w:cs="Calibri"/>
          <w:color w:val="000000"/>
          <w:spacing w:val="2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dafür,</w:t>
      </w:r>
      <w:r w:rsidRPr="00AC371F">
        <w:rPr>
          <w:rFonts w:ascii="Calibri" w:hAnsi="Calibri" w:cs="Calibri"/>
          <w:color w:val="000000"/>
          <w:spacing w:val="2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dass</w:t>
      </w:r>
      <w:r w:rsidRPr="00AC371F">
        <w:rPr>
          <w:rFonts w:ascii="Calibri" w:hAnsi="Calibri" w:cs="Calibri"/>
          <w:color w:val="000000"/>
          <w:spacing w:val="2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nach</w:t>
      </w:r>
      <w:r w:rsidRPr="00AC371F">
        <w:rPr>
          <w:rFonts w:ascii="Calibri" w:hAnsi="Calibri" w:cs="Calibri"/>
          <w:color w:val="000000"/>
          <w:spacing w:val="21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Möglichkeit</w:t>
      </w:r>
      <w:r w:rsidRPr="00AC371F">
        <w:rPr>
          <w:rFonts w:ascii="Calibri" w:hAnsi="Calibri" w:cs="Calibri"/>
          <w:color w:val="000000"/>
          <w:spacing w:val="2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neben</w:t>
      </w:r>
      <w:r w:rsidRPr="00AC371F">
        <w:rPr>
          <w:rFonts w:ascii="Calibri" w:hAnsi="Calibri" w:cs="Calibri"/>
          <w:color w:val="000000"/>
          <w:spacing w:val="23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spacing w:val="-4"/>
          <w:lang w:val="de-DE"/>
        </w:rPr>
        <w:t>d</w:t>
      </w:r>
      <w:r w:rsidRPr="00AC371F">
        <w:rPr>
          <w:rFonts w:ascii="Calibri" w:hAnsi="Calibri" w:cs="Calibri"/>
          <w:color w:val="000000"/>
          <w:lang w:val="de-DE"/>
        </w:rPr>
        <w:t>er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versic</w:t>
      </w:r>
      <w:r w:rsidRPr="00AC371F">
        <w:rPr>
          <w:rFonts w:ascii="Calibri" w:hAnsi="Calibri" w:cs="Calibri"/>
          <w:color w:val="000000"/>
          <w:spacing w:val="-4"/>
          <w:lang w:val="de-DE"/>
        </w:rPr>
        <w:t>h</w:t>
      </w:r>
      <w:r w:rsidRPr="00AC371F">
        <w:rPr>
          <w:rFonts w:ascii="Calibri" w:hAnsi="Calibri" w:cs="Calibri"/>
          <w:color w:val="000000"/>
          <w:lang w:val="de-DE"/>
        </w:rPr>
        <w:t>erten Pe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>son nur</w:t>
      </w:r>
      <w:r w:rsidRPr="00AC371F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ne we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ter</w:t>
      </w:r>
      <w:r w:rsidRPr="00AC371F">
        <w:rPr>
          <w:rFonts w:ascii="Calibri" w:hAnsi="Calibri" w:cs="Calibri"/>
          <w:color w:val="000000"/>
          <w:spacing w:val="-3"/>
          <w:lang w:val="de-DE"/>
        </w:rPr>
        <w:t>e</w:t>
      </w:r>
      <w:r w:rsidRPr="00AC371F">
        <w:rPr>
          <w:rFonts w:ascii="Calibri" w:hAnsi="Calibri" w:cs="Calibri"/>
          <w:color w:val="000000"/>
          <w:lang w:val="de-DE"/>
        </w:rPr>
        <w:t xml:space="preserve"> Per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on währe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>d der Begutac</w:t>
      </w:r>
      <w:r w:rsidRPr="00AC371F">
        <w:rPr>
          <w:rFonts w:ascii="Calibri" w:hAnsi="Calibri" w:cs="Calibri"/>
          <w:color w:val="000000"/>
          <w:spacing w:val="-3"/>
          <w:lang w:val="de-DE"/>
        </w:rPr>
        <w:t>h</w:t>
      </w:r>
      <w:r w:rsidRPr="00AC371F">
        <w:rPr>
          <w:rFonts w:ascii="Calibri" w:hAnsi="Calibri" w:cs="Calibri"/>
          <w:color w:val="000000"/>
          <w:lang w:val="de-DE"/>
        </w:rPr>
        <w:t>tung anwesend sein soll.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7DA2D96A" w14:textId="77777777" w:rsidR="0098068B" w:rsidRPr="00AC371F" w:rsidRDefault="00AC371F">
      <w:pPr>
        <w:spacing w:before="160" w:line="220" w:lineRule="exact"/>
        <w:ind w:left="896"/>
        <w:rPr>
          <w:rFonts w:ascii="Times New Roman" w:hAnsi="Times New Roman" w:cs="Times New Roman"/>
          <w:color w:val="010302"/>
          <w:lang w:val="de-DE"/>
        </w:rPr>
        <w:pPrChange w:id="2163" w:author="erika.stempfle" w:date="2022-10-12T12:32:00Z">
          <w:pPr>
            <w:spacing w:before="180" w:line="220" w:lineRule="exact"/>
            <w:ind w:left="896"/>
          </w:pPr>
        </w:pPrChange>
      </w:pPr>
      <w:r w:rsidRPr="00AC371F">
        <w:rPr>
          <w:rFonts w:ascii="Calibri" w:hAnsi="Calibri" w:cs="Calibri"/>
          <w:color w:val="000000"/>
          <w:lang w:val="de-DE"/>
        </w:rPr>
        <w:t>Die G</w:t>
      </w:r>
      <w:r w:rsidRPr="00AC371F">
        <w:rPr>
          <w:rFonts w:ascii="Calibri" w:hAnsi="Calibri" w:cs="Calibri"/>
          <w:color w:val="000000"/>
          <w:spacing w:val="-3"/>
          <w:lang w:val="de-DE"/>
        </w:rPr>
        <w:t>u</w:t>
      </w:r>
      <w:r w:rsidRPr="00AC371F">
        <w:rPr>
          <w:rFonts w:ascii="Calibri" w:hAnsi="Calibri" w:cs="Calibri"/>
          <w:color w:val="000000"/>
          <w:lang w:val="de-DE"/>
        </w:rPr>
        <w:t>tachterin ode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 der Gutachter bi</w:t>
      </w:r>
      <w:r w:rsidRPr="00AC371F">
        <w:rPr>
          <w:rFonts w:ascii="Calibri" w:hAnsi="Calibri" w:cs="Calibri"/>
          <w:color w:val="000000"/>
          <w:spacing w:val="-3"/>
          <w:lang w:val="de-DE"/>
        </w:rPr>
        <w:t>t</w:t>
      </w:r>
      <w:r w:rsidRPr="00AC371F">
        <w:rPr>
          <w:rFonts w:ascii="Calibri" w:hAnsi="Calibri" w:cs="Calibri"/>
          <w:color w:val="000000"/>
          <w:lang w:val="de-DE"/>
        </w:rPr>
        <w:t>tet ggf. um Lüf</w:t>
      </w:r>
      <w:r w:rsidRPr="00AC371F">
        <w:rPr>
          <w:rFonts w:ascii="Calibri" w:hAnsi="Calibri" w:cs="Calibri"/>
          <w:color w:val="000000"/>
          <w:spacing w:val="-3"/>
          <w:lang w:val="de-DE"/>
        </w:rPr>
        <w:t>t</w:t>
      </w:r>
      <w:r w:rsidRPr="00AC371F">
        <w:rPr>
          <w:rFonts w:ascii="Calibri" w:hAnsi="Calibri" w:cs="Calibri"/>
          <w:color w:val="000000"/>
          <w:lang w:val="de-DE"/>
        </w:rPr>
        <w:t>ung der Räumlic</w:t>
      </w:r>
      <w:r w:rsidRPr="00AC371F">
        <w:rPr>
          <w:rFonts w:ascii="Calibri" w:hAnsi="Calibri" w:cs="Calibri"/>
          <w:color w:val="000000"/>
          <w:spacing w:val="-3"/>
          <w:lang w:val="de-DE"/>
        </w:rPr>
        <w:t>h</w:t>
      </w:r>
      <w:r w:rsidRPr="00AC371F">
        <w:rPr>
          <w:rFonts w:ascii="Calibri" w:hAnsi="Calibri" w:cs="Calibri"/>
          <w:color w:val="000000"/>
          <w:lang w:val="de-DE"/>
        </w:rPr>
        <w:t>keit.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6B7BBCCE" w14:textId="5D58C064" w:rsidR="0098068B" w:rsidRPr="00AC371F" w:rsidRDefault="00AC371F">
      <w:pPr>
        <w:spacing w:before="116" w:line="280" w:lineRule="exact"/>
        <w:ind w:left="896" w:right="794"/>
        <w:rPr>
          <w:rFonts w:ascii="Times New Roman" w:hAnsi="Times New Roman" w:cs="Times New Roman"/>
          <w:color w:val="010302"/>
          <w:lang w:val="de-DE"/>
        </w:rPr>
      </w:pPr>
      <w:r w:rsidRPr="00AC371F">
        <w:rPr>
          <w:rFonts w:ascii="Calibri" w:hAnsi="Calibri" w:cs="Calibri"/>
          <w:color w:val="000000"/>
          <w:lang w:val="de-DE"/>
        </w:rPr>
        <w:t>Die Gutach</w:t>
      </w:r>
      <w:r w:rsidRPr="00AC371F">
        <w:rPr>
          <w:rFonts w:ascii="Calibri" w:hAnsi="Calibri" w:cs="Calibri"/>
          <w:color w:val="000000"/>
          <w:spacing w:val="-3"/>
          <w:lang w:val="de-DE"/>
        </w:rPr>
        <w:t>t</w:t>
      </w:r>
      <w:r w:rsidRPr="00AC371F">
        <w:rPr>
          <w:rFonts w:ascii="Calibri" w:hAnsi="Calibri" w:cs="Calibri"/>
          <w:color w:val="000000"/>
          <w:lang w:val="de-DE"/>
        </w:rPr>
        <w:t xml:space="preserve">erin oder </w:t>
      </w:r>
      <w:r w:rsidRPr="00AC371F">
        <w:rPr>
          <w:rFonts w:ascii="Calibri" w:hAnsi="Calibri" w:cs="Calibri"/>
          <w:color w:val="000000"/>
          <w:spacing w:val="-4"/>
          <w:lang w:val="de-DE"/>
        </w:rPr>
        <w:t>d</w:t>
      </w:r>
      <w:r w:rsidRPr="00AC371F">
        <w:rPr>
          <w:rFonts w:ascii="Calibri" w:hAnsi="Calibri" w:cs="Calibri"/>
          <w:color w:val="000000"/>
          <w:lang w:val="de-DE"/>
        </w:rPr>
        <w:t>er Gutachter bittet al</w:t>
      </w:r>
      <w:r w:rsidRPr="00AC371F">
        <w:rPr>
          <w:rFonts w:ascii="Calibri" w:hAnsi="Calibri" w:cs="Calibri"/>
          <w:color w:val="000000"/>
          <w:spacing w:val="-4"/>
          <w:lang w:val="de-DE"/>
        </w:rPr>
        <w:t>l</w:t>
      </w:r>
      <w:r w:rsidRPr="00AC371F">
        <w:rPr>
          <w:rFonts w:ascii="Calibri" w:hAnsi="Calibri" w:cs="Calibri"/>
          <w:color w:val="000000"/>
          <w:lang w:val="de-DE"/>
        </w:rPr>
        <w:t xml:space="preserve">e </w:t>
      </w:r>
      <w:r w:rsidRPr="00AC371F">
        <w:rPr>
          <w:rFonts w:ascii="Calibri" w:hAnsi="Calibri" w:cs="Calibri"/>
          <w:color w:val="000000"/>
          <w:spacing w:val="-3"/>
          <w:lang w:val="de-DE"/>
        </w:rPr>
        <w:t>B</w:t>
      </w:r>
      <w:r w:rsidRPr="00AC371F">
        <w:rPr>
          <w:rFonts w:ascii="Calibri" w:hAnsi="Calibri" w:cs="Calibri"/>
          <w:color w:val="000000"/>
          <w:lang w:val="de-DE"/>
        </w:rPr>
        <w:t>etei</w:t>
      </w:r>
      <w:r w:rsidRPr="00AC371F">
        <w:rPr>
          <w:rFonts w:ascii="Calibri" w:hAnsi="Calibri" w:cs="Calibri"/>
          <w:color w:val="000000"/>
          <w:spacing w:val="-3"/>
          <w:lang w:val="de-DE"/>
        </w:rPr>
        <w:t>l</w:t>
      </w:r>
      <w:r w:rsidRPr="00AC371F">
        <w:rPr>
          <w:rFonts w:ascii="Calibri" w:hAnsi="Calibri" w:cs="Calibri"/>
          <w:color w:val="000000"/>
          <w:lang w:val="de-DE"/>
        </w:rPr>
        <w:t>igten, ei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>en medizinische</w:t>
      </w:r>
      <w:r w:rsidRPr="00AC371F">
        <w:rPr>
          <w:rFonts w:ascii="Calibri" w:hAnsi="Calibri" w:cs="Calibri"/>
          <w:color w:val="000000"/>
          <w:spacing w:val="-3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 xml:space="preserve"> Mund-Nasen-Schut</w:t>
      </w:r>
      <w:r w:rsidRPr="00AC371F">
        <w:rPr>
          <w:rFonts w:ascii="Calibri" w:hAnsi="Calibri" w:cs="Calibri"/>
          <w:color w:val="000000"/>
          <w:spacing w:val="-3"/>
          <w:lang w:val="de-DE"/>
        </w:rPr>
        <w:t>z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zu tragen (ggf. wird ein sol</w:t>
      </w:r>
      <w:r w:rsidRPr="00AC371F">
        <w:rPr>
          <w:rFonts w:ascii="Calibri" w:hAnsi="Calibri" w:cs="Calibri"/>
          <w:color w:val="000000"/>
          <w:spacing w:val="-3"/>
          <w:lang w:val="de-DE"/>
        </w:rPr>
        <w:t>c</w:t>
      </w:r>
      <w:r w:rsidRPr="00AC371F">
        <w:rPr>
          <w:rFonts w:ascii="Calibri" w:hAnsi="Calibri" w:cs="Calibri"/>
          <w:color w:val="000000"/>
          <w:lang w:val="de-DE"/>
        </w:rPr>
        <w:t>her ausgehändigt).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del w:id="2164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</w:delText>
        </w:r>
      </w:del>
    </w:p>
    <w:p w14:paraId="05070A13" w14:textId="77777777" w:rsidR="0098068B" w:rsidRPr="00AC371F" w:rsidRDefault="00AC371F">
      <w:pPr>
        <w:spacing w:before="116" w:line="280" w:lineRule="exact"/>
        <w:ind w:left="896" w:right="794"/>
        <w:rPr>
          <w:rFonts w:ascii="Times New Roman" w:hAnsi="Times New Roman" w:cs="Times New Roman"/>
          <w:color w:val="010302"/>
          <w:lang w:val="de-DE"/>
        </w:rPr>
      </w:pPr>
      <w:r w:rsidRPr="00AC371F">
        <w:rPr>
          <w:rFonts w:ascii="Calibri" w:hAnsi="Calibri" w:cs="Calibri"/>
          <w:color w:val="000000"/>
          <w:lang w:val="de-DE"/>
        </w:rPr>
        <w:t>Di</w:t>
      </w:r>
      <w:r w:rsidRPr="00AC371F">
        <w:rPr>
          <w:rFonts w:ascii="Calibri" w:hAnsi="Calibri" w:cs="Calibri"/>
          <w:color w:val="000000"/>
          <w:spacing w:val="-3"/>
          <w:lang w:val="de-DE"/>
        </w:rPr>
        <w:t>e</w:t>
      </w:r>
      <w:r w:rsidRPr="00AC371F">
        <w:rPr>
          <w:rFonts w:ascii="Calibri" w:hAnsi="Calibri" w:cs="Calibri"/>
          <w:color w:val="000000"/>
          <w:lang w:val="de-DE"/>
        </w:rPr>
        <w:t xml:space="preserve"> Gutach</w:t>
      </w:r>
      <w:r w:rsidRPr="00AC371F">
        <w:rPr>
          <w:rFonts w:ascii="Calibri" w:hAnsi="Calibri" w:cs="Calibri"/>
          <w:color w:val="000000"/>
          <w:spacing w:val="-3"/>
          <w:lang w:val="de-DE"/>
        </w:rPr>
        <w:t>t</w:t>
      </w:r>
      <w:r w:rsidRPr="00AC371F">
        <w:rPr>
          <w:rFonts w:ascii="Calibri" w:hAnsi="Calibri" w:cs="Calibri"/>
          <w:color w:val="000000"/>
          <w:lang w:val="de-DE"/>
        </w:rPr>
        <w:t>erin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ode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 de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spacing w:val="-3"/>
          <w:lang w:val="de-DE"/>
        </w:rPr>
        <w:t>G</w:t>
      </w:r>
      <w:r w:rsidRPr="00AC371F">
        <w:rPr>
          <w:rFonts w:ascii="Calibri" w:hAnsi="Calibri" w:cs="Calibri"/>
          <w:color w:val="000000"/>
          <w:lang w:val="de-DE"/>
        </w:rPr>
        <w:t>utachter hält</w:t>
      </w:r>
      <w:r w:rsidRPr="00AC371F">
        <w:rPr>
          <w:rFonts w:ascii="Calibri" w:hAnsi="Calibri" w:cs="Calibri"/>
          <w:color w:val="000000"/>
          <w:spacing w:val="-3"/>
          <w:lang w:val="de-DE"/>
        </w:rPr>
        <w:t>,</w:t>
      </w:r>
      <w:r w:rsidRPr="00AC371F">
        <w:rPr>
          <w:rFonts w:ascii="Calibri" w:hAnsi="Calibri" w:cs="Calibri"/>
          <w:color w:val="000000"/>
          <w:lang w:val="de-DE"/>
        </w:rPr>
        <w:t xml:space="preserve"> wenn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mögli</w:t>
      </w:r>
      <w:r w:rsidRPr="00AC371F">
        <w:rPr>
          <w:rFonts w:ascii="Calibri" w:hAnsi="Calibri" w:cs="Calibri"/>
          <w:color w:val="000000"/>
          <w:spacing w:val="-3"/>
          <w:lang w:val="de-DE"/>
        </w:rPr>
        <w:t>c</w:t>
      </w:r>
      <w:r w:rsidRPr="00AC371F">
        <w:rPr>
          <w:rFonts w:ascii="Calibri" w:hAnsi="Calibri" w:cs="Calibri"/>
          <w:color w:val="000000"/>
          <w:lang w:val="de-DE"/>
        </w:rPr>
        <w:t>h, wäh</w:t>
      </w:r>
      <w:r w:rsidRPr="00AC371F">
        <w:rPr>
          <w:rFonts w:ascii="Calibri" w:hAnsi="Calibri" w:cs="Calibri"/>
          <w:color w:val="000000"/>
          <w:spacing w:val="-4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>end de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spacing w:val="-3"/>
          <w:lang w:val="de-DE"/>
        </w:rPr>
        <w:t>B</w:t>
      </w:r>
      <w:r w:rsidRPr="00AC371F">
        <w:rPr>
          <w:rFonts w:ascii="Calibri" w:hAnsi="Calibri" w:cs="Calibri"/>
          <w:color w:val="000000"/>
          <w:lang w:val="de-DE"/>
        </w:rPr>
        <w:t>egutacht</w:t>
      </w:r>
      <w:r w:rsidRPr="00AC371F">
        <w:rPr>
          <w:rFonts w:ascii="Calibri" w:hAnsi="Calibri" w:cs="Calibri"/>
          <w:color w:val="000000"/>
          <w:spacing w:val="-3"/>
          <w:lang w:val="de-DE"/>
        </w:rPr>
        <w:t>u</w:t>
      </w:r>
      <w:r w:rsidRPr="00AC371F">
        <w:rPr>
          <w:rFonts w:ascii="Calibri" w:hAnsi="Calibri" w:cs="Calibri"/>
          <w:color w:val="000000"/>
          <w:lang w:val="de-DE"/>
        </w:rPr>
        <w:t>ng eine</w:t>
      </w:r>
      <w:r w:rsidRPr="00AC371F">
        <w:rPr>
          <w:rFonts w:ascii="Calibri" w:hAnsi="Calibri" w:cs="Calibri"/>
          <w:color w:val="000000"/>
          <w:spacing w:val="-3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 xml:space="preserve"> Mindestabstand von 1</w:t>
      </w:r>
      <w:r w:rsidRPr="00AC371F">
        <w:rPr>
          <w:rFonts w:ascii="Calibri" w:hAnsi="Calibri" w:cs="Calibri"/>
          <w:color w:val="000000"/>
          <w:spacing w:val="-3"/>
          <w:lang w:val="de-DE"/>
        </w:rPr>
        <w:t>,</w:t>
      </w:r>
      <w:r w:rsidRPr="00AC371F">
        <w:rPr>
          <w:rFonts w:ascii="Calibri" w:hAnsi="Calibri" w:cs="Calibri"/>
          <w:color w:val="000000"/>
          <w:lang w:val="de-DE"/>
        </w:rPr>
        <w:t>5 Metern zu a</w:t>
      </w:r>
      <w:r w:rsidRPr="00AC371F">
        <w:rPr>
          <w:rFonts w:ascii="Calibri" w:hAnsi="Calibri" w:cs="Calibri"/>
          <w:color w:val="000000"/>
          <w:spacing w:val="-3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>deren Per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onen ein.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264059AF" w14:textId="77777777" w:rsidR="00B325C8" w:rsidRDefault="00B325C8" w:rsidP="00B325C8">
      <w:pPr>
        <w:spacing w:after="161"/>
        <w:ind w:left="176" w:firstLine="720"/>
        <w:rPr>
          <w:rFonts w:ascii="Calibri" w:hAnsi="Calibri" w:cs="Calibri"/>
          <w:color w:val="000000"/>
          <w:lang w:val="de-DE"/>
        </w:rPr>
      </w:pPr>
    </w:p>
    <w:p w14:paraId="7A1A2948" w14:textId="1830E14F" w:rsidR="0098068B" w:rsidRDefault="009C0D86" w:rsidP="00B325C8">
      <w:pPr>
        <w:spacing w:after="161"/>
        <w:ind w:left="176" w:firstLine="720"/>
        <w:rPr>
          <w:rFonts w:ascii="Times New Roman" w:hAnsi="Times New Roman"/>
          <w:color w:val="000000" w:themeColor="text1"/>
          <w:sz w:val="24"/>
          <w:lang w:val="nl-NL"/>
          <w:rPrChange w:id="2165" w:author="erika.stempfle" w:date="2022-10-12T12:32:00Z">
            <w:rPr>
              <w:rFonts w:ascii="Times New Roman" w:hAnsi="Times New Roman"/>
              <w:color w:val="010302"/>
              <w:lang w:val="de-DE"/>
            </w:rPr>
          </w:rPrChange>
        </w:rPr>
        <w:pPrChange w:id="2166" w:author="erika.stempfle" w:date="2022-10-12T12:32:00Z">
          <w:pPr>
            <w:spacing w:before="180" w:line="220" w:lineRule="exact"/>
            <w:ind w:left="896"/>
          </w:pPr>
        </w:pPrChange>
      </w:pPr>
      <w:del w:id="2167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>Zur Kont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a</w:delText>
        </w:r>
        <w:r w:rsidRPr="009C0D86">
          <w:rPr>
            <w:rFonts w:ascii="Calibri" w:hAnsi="Calibri" w:cs="Calibri"/>
            <w:color w:val="000000"/>
            <w:lang w:val="de-DE"/>
          </w:rPr>
          <w:delText>ktper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9C0D86">
          <w:rPr>
            <w:rFonts w:ascii="Calibri" w:hAnsi="Calibri" w:cs="Calibri"/>
            <w:color w:val="000000"/>
            <w:lang w:val="de-DE"/>
          </w:rPr>
          <w:delText>onennac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h</w:delText>
        </w:r>
        <w:r w:rsidRPr="009C0D86">
          <w:rPr>
            <w:rFonts w:ascii="Calibri" w:hAnsi="Calibri" w:cs="Calibri"/>
            <w:color w:val="000000"/>
            <w:lang w:val="de-DE"/>
          </w:rPr>
          <w:delText>verfolgung vergleich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e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2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.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3. </w:delText>
        </w:r>
      </w:del>
    </w:p>
    <w:p w14:paraId="58AE99B4" w14:textId="77777777" w:rsidR="0098068B" w:rsidRPr="00AC371F" w:rsidRDefault="00AC371F">
      <w:pPr>
        <w:spacing w:line="279" w:lineRule="exact"/>
        <w:ind w:left="896" w:right="795"/>
        <w:jc w:val="both"/>
        <w:rPr>
          <w:rFonts w:ascii="Times New Roman" w:hAnsi="Times New Roman" w:cs="Times New Roman"/>
          <w:color w:val="010302"/>
          <w:lang w:val="de-DE"/>
        </w:rPr>
        <w:pPrChange w:id="2168" w:author="erika.stempfle" w:date="2022-10-12T12:32:00Z">
          <w:pPr>
            <w:spacing w:before="116" w:line="280" w:lineRule="exact"/>
            <w:ind w:left="896" w:right="797"/>
            <w:jc w:val="both"/>
          </w:pPr>
        </w:pPrChange>
      </w:pPr>
      <w:r w:rsidRPr="00AC371F">
        <w:rPr>
          <w:rFonts w:ascii="Calibri" w:hAnsi="Calibri" w:cs="Calibri"/>
          <w:color w:val="000000"/>
          <w:lang w:val="de-DE"/>
        </w:rPr>
        <w:t>Di</w:t>
      </w:r>
      <w:r w:rsidRPr="00AC371F">
        <w:rPr>
          <w:rFonts w:ascii="Calibri" w:hAnsi="Calibri" w:cs="Calibri"/>
          <w:color w:val="000000"/>
          <w:spacing w:val="-3"/>
          <w:lang w:val="de-DE"/>
        </w:rPr>
        <w:t>e</w:t>
      </w:r>
      <w:r w:rsidRPr="00AC371F">
        <w:rPr>
          <w:rFonts w:ascii="Calibri" w:hAnsi="Calibri" w:cs="Calibri"/>
          <w:color w:val="000000"/>
          <w:lang w:val="de-DE"/>
        </w:rPr>
        <w:t xml:space="preserve"> Gutach</w:t>
      </w:r>
      <w:r w:rsidRPr="00AC371F">
        <w:rPr>
          <w:rFonts w:ascii="Calibri" w:hAnsi="Calibri" w:cs="Calibri"/>
          <w:color w:val="000000"/>
          <w:spacing w:val="-3"/>
          <w:lang w:val="de-DE"/>
        </w:rPr>
        <w:t>t</w:t>
      </w:r>
      <w:r w:rsidRPr="00AC371F">
        <w:rPr>
          <w:rFonts w:ascii="Calibri" w:hAnsi="Calibri" w:cs="Calibri"/>
          <w:color w:val="000000"/>
          <w:lang w:val="de-DE"/>
        </w:rPr>
        <w:t>erin ode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 de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 Gutachter führ</w:t>
      </w:r>
      <w:r w:rsidRPr="00AC371F">
        <w:rPr>
          <w:rFonts w:ascii="Calibri" w:hAnsi="Calibri" w:cs="Calibri"/>
          <w:color w:val="000000"/>
          <w:spacing w:val="-3"/>
          <w:lang w:val="de-DE"/>
        </w:rPr>
        <w:t>t</w:t>
      </w:r>
      <w:r w:rsidRPr="00AC371F">
        <w:rPr>
          <w:rFonts w:ascii="Calibri" w:hAnsi="Calibri" w:cs="Calibri"/>
          <w:color w:val="000000"/>
          <w:lang w:val="de-DE"/>
        </w:rPr>
        <w:t xml:space="preserve"> nach Ab</w:t>
      </w:r>
      <w:r w:rsidRPr="00AC371F">
        <w:rPr>
          <w:rFonts w:ascii="Calibri" w:hAnsi="Calibri" w:cs="Calibri"/>
          <w:color w:val="000000"/>
          <w:spacing w:val="-3"/>
          <w:lang w:val="de-DE"/>
        </w:rPr>
        <w:t>sc</w:t>
      </w:r>
      <w:r w:rsidRPr="00AC371F">
        <w:rPr>
          <w:rFonts w:ascii="Calibri" w:hAnsi="Calibri" w:cs="Calibri"/>
          <w:color w:val="000000"/>
          <w:lang w:val="de-DE"/>
        </w:rPr>
        <w:t>hluss de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 Begut</w:t>
      </w:r>
      <w:r w:rsidRPr="00AC371F">
        <w:rPr>
          <w:rFonts w:ascii="Calibri" w:hAnsi="Calibri" w:cs="Calibri"/>
          <w:color w:val="000000"/>
          <w:spacing w:val="-3"/>
          <w:lang w:val="de-DE"/>
        </w:rPr>
        <w:t>a</w:t>
      </w:r>
      <w:r w:rsidRPr="00AC371F">
        <w:rPr>
          <w:rFonts w:ascii="Calibri" w:hAnsi="Calibri" w:cs="Calibri"/>
          <w:color w:val="000000"/>
          <w:lang w:val="de-DE"/>
        </w:rPr>
        <w:t>chtung</w:t>
      </w:r>
      <w:r w:rsidRPr="00AC371F">
        <w:rPr>
          <w:rFonts w:ascii="Calibri" w:hAnsi="Calibri"/>
          <w:color w:val="000000"/>
          <w:spacing w:val="23"/>
          <w:lang w:val="de-DE"/>
          <w:rPrChange w:id="2169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ne W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schdesinfektio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der</w:t>
      </w:r>
      <w:r w:rsidRPr="00AC371F">
        <w:rPr>
          <w:rFonts w:ascii="Calibri" w:hAnsi="Calibri" w:cs="Calibri"/>
          <w:color w:val="000000"/>
          <w:spacing w:val="43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Kont</w:t>
      </w:r>
      <w:r w:rsidRPr="00AC371F">
        <w:rPr>
          <w:rFonts w:ascii="Calibri" w:hAnsi="Calibri" w:cs="Calibri"/>
          <w:color w:val="000000"/>
          <w:spacing w:val="-3"/>
          <w:lang w:val="de-DE"/>
        </w:rPr>
        <w:t>a</w:t>
      </w:r>
      <w:r w:rsidRPr="00AC371F">
        <w:rPr>
          <w:rFonts w:ascii="Calibri" w:hAnsi="Calibri" w:cs="Calibri"/>
          <w:color w:val="000000"/>
          <w:lang w:val="de-DE"/>
        </w:rPr>
        <w:t>ktflächen</w:t>
      </w:r>
      <w:r w:rsidRPr="00AC371F">
        <w:rPr>
          <w:rFonts w:ascii="Calibri" w:hAnsi="Calibri" w:cs="Calibri"/>
          <w:color w:val="000000"/>
          <w:spacing w:val="43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des</w:t>
      </w:r>
      <w:r w:rsidRPr="00AC371F">
        <w:rPr>
          <w:rFonts w:ascii="Calibri" w:hAnsi="Calibri" w:cs="Calibri"/>
          <w:color w:val="000000"/>
          <w:spacing w:val="41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L</w:t>
      </w:r>
      <w:r w:rsidRPr="00AC371F">
        <w:rPr>
          <w:rFonts w:ascii="Calibri" w:hAnsi="Calibri" w:cs="Calibri"/>
          <w:color w:val="000000"/>
          <w:spacing w:val="-3"/>
          <w:lang w:val="de-DE"/>
        </w:rPr>
        <w:t>a</w:t>
      </w:r>
      <w:r w:rsidRPr="00AC371F">
        <w:rPr>
          <w:rFonts w:ascii="Calibri" w:hAnsi="Calibri" w:cs="Calibri"/>
          <w:color w:val="000000"/>
          <w:lang w:val="de-DE"/>
        </w:rPr>
        <w:t>ptops</w:t>
      </w:r>
      <w:r w:rsidRPr="00AC371F">
        <w:rPr>
          <w:rFonts w:ascii="Calibri" w:hAnsi="Calibri" w:cs="Calibri"/>
          <w:color w:val="000000"/>
          <w:spacing w:val="43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(auch</w:t>
      </w:r>
      <w:r w:rsidRPr="00AC371F">
        <w:rPr>
          <w:rFonts w:ascii="Calibri" w:hAnsi="Calibri" w:cs="Calibri"/>
          <w:color w:val="000000"/>
          <w:spacing w:val="43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Unter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eite!)</w:t>
      </w:r>
      <w:r w:rsidRPr="00AC371F">
        <w:rPr>
          <w:rFonts w:ascii="Calibri" w:hAnsi="Calibri" w:cs="Calibri"/>
          <w:color w:val="000000"/>
          <w:spacing w:val="41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und</w:t>
      </w:r>
      <w:r w:rsidRPr="00AC371F">
        <w:rPr>
          <w:rFonts w:ascii="Calibri" w:hAnsi="Calibri" w:cs="Calibri"/>
          <w:color w:val="000000"/>
          <w:spacing w:val="43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gegebenenfalls</w:t>
      </w:r>
      <w:r w:rsidRPr="00AC371F">
        <w:rPr>
          <w:rFonts w:ascii="Calibri" w:hAnsi="Calibri" w:cs="Calibri"/>
          <w:color w:val="000000"/>
          <w:spacing w:val="43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von</w:t>
      </w:r>
      <w:r w:rsidRPr="00AC371F">
        <w:rPr>
          <w:rFonts w:ascii="Calibri" w:hAnsi="Calibri" w:cs="Calibri"/>
          <w:color w:val="000000"/>
          <w:spacing w:val="41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weiteren</w:t>
      </w:r>
      <w:r w:rsidRPr="00AC371F">
        <w:rPr>
          <w:rFonts w:ascii="Calibri" w:hAnsi="Calibri" w:cs="Calibri"/>
          <w:color w:val="000000"/>
          <w:spacing w:val="42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Hilfsm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tteln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durch.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3D4B739F" w14:textId="2873A980" w:rsidR="0098068B" w:rsidRPr="00AC371F" w:rsidRDefault="00AC371F">
      <w:pPr>
        <w:spacing w:before="116" w:line="280" w:lineRule="exact"/>
        <w:ind w:left="896" w:right="795"/>
        <w:rPr>
          <w:rFonts w:ascii="Times New Roman" w:hAnsi="Times New Roman" w:cs="Times New Roman"/>
          <w:color w:val="010302"/>
          <w:lang w:val="de-DE"/>
        </w:rPr>
        <w:pPrChange w:id="2170" w:author="erika.stempfle" w:date="2022-10-12T12:32:00Z">
          <w:pPr>
            <w:spacing w:before="116" w:line="280" w:lineRule="exact"/>
            <w:ind w:left="896" w:right="794"/>
          </w:pPr>
        </w:pPrChange>
      </w:pPr>
      <w:r w:rsidRPr="00AC371F">
        <w:rPr>
          <w:rFonts w:ascii="Calibri" w:hAnsi="Calibri" w:cs="Calibri"/>
          <w:color w:val="000000"/>
          <w:lang w:val="de-DE"/>
        </w:rPr>
        <w:t>Di</w:t>
      </w:r>
      <w:r w:rsidRPr="00AC371F">
        <w:rPr>
          <w:rFonts w:ascii="Calibri" w:hAnsi="Calibri" w:cs="Calibri"/>
          <w:color w:val="000000"/>
          <w:spacing w:val="-3"/>
          <w:lang w:val="de-DE"/>
        </w:rPr>
        <w:t>e</w:t>
      </w:r>
      <w:r w:rsidRPr="00AC371F">
        <w:rPr>
          <w:rFonts w:ascii="Calibri" w:hAnsi="Calibri" w:cs="Calibri"/>
          <w:color w:val="000000"/>
          <w:spacing w:val="2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Gutach</w:t>
      </w:r>
      <w:r w:rsidRPr="00AC371F">
        <w:rPr>
          <w:rFonts w:ascii="Calibri" w:hAnsi="Calibri" w:cs="Calibri"/>
          <w:color w:val="000000"/>
          <w:spacing w:val="-3"/>
          <w:lang w:val="de-DE"/>
        </w:rPr>
        <w:t>t</w:t>
      </w:r>
      <w:r w:rsidRPr="00AC371F">
        <w:rPr>
          <w:rFonts w:ascii="Calibri" w:hAnsi="Calibri" w:cs="Calibri"/>
          <w:color w:val="000000"/>
          <w:lang w:val="de-DE"/>
        </w:rPr>
        <w:t>erin</w:t>
      </w:r>
      <w:r w:rsidRPr="00AC371F">
        <w:rPr>
          <w:rFonts w:ascii="Calibri" w:hAnsi="Calibri" w:cs="Calibri"/>
          <w:color w:val="000000"/>
          <w:spacing w:val="21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ode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spacing w:val="2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spacing w:val="21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Gutachter</w:t>
      </w:r>
      <w:r w:rsidRPr="00AC371F">
        <w:rPr>
          <w:rFonts w:ascii="Calibri" w:hAnsi="Calibri" w:cs="Calibri"/>
          <w:color w:val="000000"/>
          <w:spacing w:val="2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wäsch</w:t>
      </w:r>
      <w:r w:rsidRPr="00AC371F">
        <w:rPr>
          <w:rFonts w:ascii="Calibri" w:hAnsi="Calibri" w:cs="Calibri"/>
          <w:color w:val="000000"/>
          <w:spacing w:val="-3"/>
          <w:lang w:val="de-DE"/>
        </w:rPr>
        <w:t>t</w:t>
      </w:r>
      <w:r w:rsidRPr="00AC371F">
        <w:rPr>
          <w:rFonts w:ascii="Calibri" w:hAnsi="Calibri" w:cs="Calibri"/>
          <w:color w:val="000000"/>
          <w:spacing w:val="2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sich</w:t>
      </w:r>
      <w:r w:rsidRPr="00AC371F">
        <w:rPr>
          <w:rFonts w:ascii="Calibri" w:hAnsi="Calibri" w:cs="Calibri"/>
          <w:color w:val="000000"/>
          <w:spacing w:val="2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n</w:t>
      </w:r>
      <w:r w:rsidRPr="00AC371F">
        <w:rPr>
          <w:rFonts w:ascii="Calibri" w:hAnsi="Calibri" w:cs="Calibri"/>
          <w:color w:val="000000"/>
          <w:spacing w:val="-3"/>
          <w:lang w:val="de-DE"/>
        </w:rPr>
        <w:t>ac</w:t>
      </w:r>
      <w:r w:rsidRPr="00AC371F">
        <w:rPr>
          <w:rFonts w:ascii="Calibri" w:hAnsi="Calibri" w:cs="Calibri"/>
          <w:color w:val="000000"/>
          <w:lang w:val="de-DE"/>
        </w:rPr>
        <w:t>h</w:t>
      </w:r>
      <w:r w:rsidRPr="00AC371F">
        <w:rPr>
          <w:rFonts w:ascii="Calibri" w:hAnsi="Calibri" w:cs="Calibri"/>
          <w:color w:val="000000"/>
          <w:spacing w:val="2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der</w:t>
      </w:r>
      <w:r w:rsidRPr="00AC371F">
        <w:rPr>
          <w:rFonts w:ascii="Calibri" w:hAnsi="Calibri" w:cs="Calibri"/>
          <w:color w:val="000000"/>
          <w:spacing w:val="22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Begutachtun</w:t>
      </w:r>
      <w:r w:rsidRPr="00AC371F">
        <w:rPr>
          <w:rFonts w:ascii="Calibri" w:hAnsi="Calibri" w:cs="Calibri"/>
          <w:color w:val="000000"/>
          <w:spacing w:val="-4"/>
          <w:lang w:val="de-DE"/>
        </w:rPr>
        <w:t>g</w:t>
      </w:r>
      <w:r w:rsidRPr="00AC371F">
        <w:rPr>
          <w:rFonts w:ascii="Calibri" w:hAnsi="Calibri" w:cs="Calibri"/>
          <w:color w:val="000000"/>
          <w:spacing w:val="2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die</w:t>
      </w:r>
      <w:r w:rsidRPr="00AC371F">
        <w:rPr>
          <w:rFonts w:ascii="Calibri" w:hAnsi="Calibri" w:cs="Calibri"/>
          <w:color w:val="000000"/>
          <w:spacing w:val="2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spacing w:val="-4"/>
          <w:lang w:val="de-DE"/>
        </w:rPr>
        <w:t>H</w:t>
      </w:r>
      <w:r w:rsidRPr="00AC371F">
        <w:rPr>
          <w:rFonts w:ascii="Calibri" w:hAnsi="Calibri" w:cs="Calibri"/>
          <w:color w:val="000000"/>
          <w:lang w:val="de-DE"/>
        </w:rPr>
        <w:t>ände</w:t>
      </w:r>
      <w:r w:rsidRPr="00AC371F">
        <w:rPr>
          <w:rFonts w:ascii="Calibri" w:hAnsi="Calibri" w:cs="Calibri"/>
          <w:color w:val="000000"/>
          <w:spacing w:val="2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(</w:t>
      </w:r>
      <w:r w:rsidRPr="00AC371F">
        <w:rPr>
          <w:rFonts w:ascii="Calibri" w:hAnsi="Calibri" w:cs="Calibri"/>
          <w:color w:val="000000"/>
          <w:spacing w:val="-3"/>
          <w:lang w:val="de-DE"/>
        </w:rPr>
        <w:t>B</w:t>
      </w:r>
      <w:r w:rsidRPr="00AC371F">
        <w:rPr>
          <w:rFonts w:ascii="Calibri" w:hAnsi="Calibri" w:cs="Calibri"/>
          <w:color w:val="000000"/>
          <w:lang w:val="de-DE"/>
        </w:rPr>
        <w:t>enutzung</w:t>
      </w:r>
      <w:r w:rsidRPr="00AC371F">
        <w:rPr>
          <w:rFonts w:ascii="Calibri" w:hAnsi="Calibri" w:cs="Calibri"/>
          <w:color w:val="000000"/>
          <w:spacing w:val="2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der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eigenen Sei</w:t>
      </w:r>
      <w:r w:rsidRPr="00AC371F">
        <w:rPr>
          <w:rFonts w:ascii="Calibri" w:hAnsi="Calibri" w:cs="Calibri"/>
          <w:color w:val="000000"/>
          <w:spacing w:val="-4"/>
          <w:lang w:val="de-DE"/>
        </w:rPr>
        <w:t>f</w:t>
      </w:r>
      <w:r w:rsidRPr="00AC371F">
        <w:rPr>
          <w:rFonts w:ascii="Calibri" w:hAnsi="Calibri" w:cs="Calibri"/>
          <w:color w:val="000000"/>
          <w:lang w:val="de-DE"/>
        </w:rPr>
        <w:t>e und der Pap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erhandtücher) und/oder f</w:t>
      </w:r>
      <w:r w:rsidRPr="00AC371F">
        <w:rPr>
          <w:rFonts w:ascii="Calibri" w:hAnsi="Calibri" w:cs="Calibri"/>
          <w:color w:val="000000"/>
          <w:spacing w:val="-4"/>
          <w:lang w:val="de-DE"/>
        </w:rPr>
        <w:t>ü</w:t>
      </w:r>
      <w:r w:rsidRPr="00AC371F">
        <w:rPr>
          <w:rFonts w:ascii="Calibri" w:hAnsi="Calibri" w:cs="Calibri"/>
          <w:color w:val="000000"/>
          <w:lang w:val="de-DE"/>
        </w:rPr>
        <w:t>hrt eine Hände</w:t>
      </w:r>
      <w:r w:rsidRPr="00AC371F">
        <w:rPr>
          <w:rFonts w:ascii="Calibri" w:hAnsi="Calibri" w:cs="Calibri"/>
          <w:color w:val="000000"/>
          <w:spacing w:val="-3"/>
          <w:lang w:val="de-DE"/>
        </w:rPr>
        <w:t>d</w:t>
      </w:r>
      <w:r w:rsidRPr="00AC371F">
        <w:rPr>
          <w:rFonts w:ascii="Calibri" w:hAnsi="Calibri" w:cs="Calibri"/>
          <w:color w:val="000000"/>
          <w:lang w:val="de-DE"/>
        </w:rPr>
        <w:t>esinfektio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 xml:space="preserve"> durch.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del w:id="2171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</w:delText>
        </w:r>
      </w:del>
    </w:p>
    <w:p w14:paraId="129F5D73" w14:textId="77777777" w:rsidR="0098068B" w:rsidRPr="00AC371F" w:rsidRDefault="00AC371F">
      <w:pPr>
        <w:spacing w:before="116" w:line="280" w:lineRule="exact"/>
        <w:ind w:left="896" w:right="795"/>
        <w:rPr>
          <w:rFonts w:ascii="Times New Roman" w:hAnsi="Times New Roman" w:cs="Times New Roman"/>
          <w:color w:val="010302"/>
          <w:lang w:val="de-DE"/>
        </w:rPr>
        <w:pPrChange w:id="2172" w:author="erika.stempfle" w:date="2022-10-12T12:32:00Z">
          <w:pPr>
            <w:spacing w:line="281" w:lineRule="exact"/>
            <w:ind w:left="896" w:right="798"/>
          </w:pPr>
        </w:pPrChange>
      </w:pPr>
      <w:r w:rsidRPr="00AC371F">
        <w:rPr>
          <w:rFonts w:ascii="Calibri" w:hAnsi="Calibri" w:cs="Calibri"/>
          <w:color w:val="000000"/>
          <w:lang w:val="de-DE"/>
        </w:rPr>
        <w:t xml:space="preserve">Der 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mpfstatus der Gut</w:t>
      </w:r>
      <w:r w:rsidRPr="00AC371F">
        <w:rPr>
          <w:rFonts w:ascii="Calibri" w:hAnsi="Calibri" w:cs="Calibri"/>
          <w:color w:val="000000"/>
          <w:spacing w:val="-3"/>
          <w:lang w:val="de-DE"/>
        </w:rPr>
        <w:t>a</w:t>
      </w:r>
      <w:r w:rsidRPr="00AC371F">
        <w:rPr>
          <w:rFonts w:ascii="Calibri" w:hAnsi="Calibri" w:cs="Calibri"/>
          <w:color w:val="000000"/>
          <w:lang w:val="de-DE"/>
        </w:rPr>
        <w:t>chterinnen und Gut</w:t>
      </w:r>
      <w:r w:rsidRPr="00AC371F">
        <w:rPr>
          <w:rFonts w:ascii="Calibri" w:hAnsi="Calibri" w:cs="Calibri"/>
          <w:color w:val="000000"/>
          <w:spacing w:val="-3"/>
          <w:lang w:val="de-DE"/>
        </w:rPr>
        <w:t>a</w:t>
      </w:r>
      <w:r w:rsidRPr="00AC371F">
        <w:rPr>
          <w:rFonts w:ascii="Calibri" w:hAnsi="Calibri" w:cs="Calibri"/>
          <w:color w:val="000000"/>
          <w:lang w:val="de-DE"/>
        </w:rPr>
        <w:t>chte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 und aktuel</w:t>
      </w:r>
      <w:r w:rsidRPr="00AC371F">
        <w:rPr>
          <w:rFonts w:ascii="Calibri" w:hAnsi="Calibri" w:cs="Calibri"/>
          <w:color w:val="000000"/>
          <w:spacing w:val="-3"/>
          <w:lang w:val="de-DE"/>
        </w:rPr>
        <w:t>l</w:t>
      </w:r>
      <w:r w:rsidRPr="00AC371F">
        <w:rPr>
          <w:rFonts w:ascii="Calibri" w:hAnsi="Calibri" w:cs="Calibri"/>
          <w:color w:val="000000"/>
          <w:lang w:val="de-DE"/>
        </w:rPr>
        <w:t>e Testergebniss</w:t>
      </w:r>
      <w:r w:rsidRPr="00AC371F">
        <w:rPr>
          <w:rFonts w:ascii="Calibri" w:hAnsi="Calibri" w:cs="Calibri"/>
          <w:color w:val="000000"/>
          <w:spacing w:val="-3"/>
          <w:lang w:val="de-DE"/>
        </w:rPr>
        <w:t>e</w:t>
      </w:r>
      <w:r w:rsidRPr="00AC371F">
        <w:rPr>
          <w:rFonts w:ascii="Calibri" w:hAnsi="Calibri" w:cs="Calibri"/>
          <w:color w:val="000000"/>
          <w:lang w:val="de-DE"/>
        </w:rPr>
        <w:t xml:space="preserve"> ändern nichts a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 xml:space="preserve"> de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 xml:space="preserve">Notwendigkeit </w:t>
      </w:r>
      <w:r w:rsidRPr="00AC371F">
        <w:rPr>
          <w:rFonts w:ascii="Calibri" w:hAnsi="Calibri" w:cs="Calibri"/>
          <w:color w:val="000000"/>
          <w:spacing w:val="-3"/>
          <w:lang w:val="de-DE"/>
        </w:rPr>
        <w:t>d</w:t>
      </w:r>
      <w:r w:rsidRPr="00AC371F">
        <w:rPr>
          <w:rFonts w:ascii="Calibri" w:hAnsi="Calibri" w:cs="Calibri"/>
          <w:color w:val="000000"/>
          <w:lang w:val="de-DE"/>
        </w:rPr>
        <w:t>er Einhalt</w:t>
      </w:r>
      <w:r w:rsidRPr="00AC371F">
        <w:rPr>
          <w:rFonts w:ascii="Calibri" w:hAnsi="Calibri" w:cs="Calibri"/>
          <w:color w:val="000000"/>
          <w:spacing w:val="-4"/>
          <w:lang w:val="de-DE"/>
        </w:rPr>
        <w:t>u</w:t>
      </w:r>
      <w:r w:rsidRPr="00AC371F">
        <w:rPr>
          <w:rFonts w:ascii="Calibri" w:hAnsi="Calibri" w:cs="Calibri"/>
          <w:color w:val="000000"/>
          <w:lang w:val="de-DE"/>
        </w:rPr>
        <w:t xml:space="preserve">ng der allgemeinen </w:t>
      </w:r>
      <w:r w:rsidRPr="00AC371F">
        <w:rPr>
          <w:rFonts w:ascii="Calibri" w:hAnsi="Calibri" w:cs="Calibri"/>
          <w:color w:val="000000"/>
          <w:spacing w:val="-3"/>
          <w:lang w:val="de-DE"/>
        </w:rPr>
        <w:t>H</w:t>
      </w:r>
      <w:r w:rsidRPr="00AC371F">
        <w:rPr>
          <w:rFonts w:ascii="Calibri" w:hAnsi="Calibri" w:cs="Calibri"/>
          <w:color w:val="000000"/>
          <w:lang w:val="de-DE"/>
        </w:rPr>
        <w:t>ygie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>em</w:t>
      </w:r>
      <w:r w:rsidRPr="00AC371F">
        <w:rPr>
          <w:rFonts w:ascii="Calibri" w:hAnsi="Calibri" w:cs="Calibri"/>
          <w:color w:val="000000"/>
          <w:spacing w:val="-3"/>
          <w:lang w:val="de-DE"/>
        </w:rPr>
        <w:t>a</w:t>
      </w:r>
      <w:r w:rsidRPr="00AC371F">
        <w:rPr>
          <w:rFonts w:ascii="Calibri" w:hAnsi="Calibri" w:cs="Calibri"/>
          <w:color w:val="000000"/>
          <w:lang w:val="de-DE"/>
        </w:rPr>
        <w:t>ßnahmen.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783A4F84" w14:textId="0DBD5B14" w:rsidR="00B325C8" w:rsidRDefault="00B325C8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nl-NL"/>
        </w:rPr>
        <w:br w:type="page"/>
      </w:r>
    </w:p>
    <w:p w14:paraId="4C888167" w14:textId="0ACCBF1B" w:rsidR="0098068B" w:rsidRPr="00AC371F" w:rsidRDefault="00AC371F" w:rsidP="00B325C8">
      <w:pPr>
        <w:tabs>
          <w:tab w:val="left" w:pos="2028"/>
        </w:tabs>
        <w:spacing w:line="462" w:lineRule="exact"/>
        <w:ind w:left="896"/>
        <w:rPr>
          <w:rFonts w:ascii="Times New Roman" w:hAnsi="Times New Roman" w:cs="Times New Roman"/>
          <w:color w:val="010302"/>
          <w:lang w:val="de-DE"/>
        </w:rPr>
      </w:pPr>
      <w:r w:rsidRPr="00AC371F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>5</w:t>
      </w:r>
      <w:r w:rsidRPr="00AC371F">
        <w:rPr>
          <w:rFonts w:ascii="Arial" w:hAnsi="Arial" w:cs="Arial"/>
          <w:b/>
          <w:bCs/>
          <w:color w:val="004B6E"/>
          <w:sz w:val="40"/>
          <w:szCs w:val="40"/>
          <w:lang w:val="de-DE"/>
        </w:rPr>
        <w:t xml:space="preserve"> </w:t>
      </w:r>
      <w:r w:rsidRPr="00AC371F">
        <w:rPr>
          <w:rFonts w:ascii="Arial" w:hAnsi="Arial" w:cs="Arial"/>
          <w:b/>
          <w:bCs/>
          <w:color w:val="004B6E"/>
          <w:sz w:val="40"/>
          <w:szCs w:val="40"/>
          <w:lang w:val="de-DE"/>
        </w:rPr>
        <w:tab/>
      </w:r>
      <w:r w:rsidRPr="00AC371F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>Begu</w:t>
      </w:r>
      <w:r w:rsidRPr="00B325C8">
        <w:rPr>
          <w:rFonts w:ascii="Calibri" w:hAnsi="Calibri"/>
          <w:b/>
          <w:color w:val="004B6E"/>
          <w:sz w:val="40"/>
          <w:lang w:val="de-DE"/>
        </w:rPr>
        <w:t>t</w:t>
      </w:r>
      <w:r w:rsidRPr="00AC371F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>a</w:t>
      </w:r>
      <w:r w:rsidRPr="00B325C8">
        <w:rPr>
          <w:rFonts w:ascii="Calibri" w:hAnsi="Calibri"/>
          <w:b/>
          <w:color w:val="004B6E"/>
          <w:spacing w:val="-4"/>
          <w:sz w:val="40"/>
          <w:lang w:val="de-DE"/>
        </w:rPr>
        <w:t>c</w:t>
      </w:r>
      <w:r w:rsidRPr="00B325C8">
        <w:rPr>
          <w:rFonts w:ascii="Calibri" w:hAnsi="Calibri"/>
          <w:b/>
          <w:color w:val="004B6E"/>
          <w:sz w:val="40"/>
          <w:lang w:val="de-DE"/>
        </w:rPr>
        <w:t>ht</w:t>
      </w:r>
      <w:r w:rsidRPr="00AC371F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>un</w:t>
      </w:r>
      <w:r w:rsidRPr="00AC371F">
        <w:rPr>
          <w:rFonts w:ascii="Calibri" w:hAnsi="Calibri" w:cs="Calibri"/>
          <w:b/>
          <w:bCs/>
          <w:color w:val="004B6E"/>
          <w:spacing w:val="-3"/>
          <w:sz w:val="40"/>
          <w:szCs w:val="40"/>
          <w:lang w:val="de-DE"/>
        </w:rPr>
        <w:t>g</w:t>
      </w:r>
      <w:r w:rsidRPr="00AC371F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 xml:space="preserve"> im </w:t>
      </w:r>
      <w:r w:rsidRPr="00B325C8">
        <w:rPr>
          <w:rFonts w:ascii="Calibri" w:hAnsi="Calibri"/>
          <w:b/>
          <w:color w:val="004B6E"/>
          <w:sz w:val="40"/>
          <w:lang w:val="de-DE"/>
        </w:rPr>
        <w:t>W</w:t>
      </w:r>
      <w:r w:rsidRPr="00AC371F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>ohnbe</w:t>
      </w:r>
      <w:r w:rsidRPr="00B325C8">
        <w:rPr>
          <w:rFonts w:ascii="Calibri" w:hAnsi="Calibri"/>
          <w:b/>
          <w:color w:val="004B6E"/>
          <w:sz w:val="40"/>
          <w:lang w:val="de-DE"/>
        </w:rPr>
        <w:t>r</w:t>
      </w:r>
      <w:r w:rsidRPr="00AC371F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>e</w:t>
      </w:r>
      <w:r w:rsidRPr="00B325C8">
        <w:rPr>
          <w:rFonts w:ascii="Calibri" w:hAnsi="Calibri"/>
          <w:b/>
          <w:color w:val="004B6E"/>
          <w:spacing w:val="-4"/>
          <w:sz w:val="40"/>
          <w:lang w:val="de-DE"/>
        </w:rPr>
        <w:t>i</w:t>
      </w:r>
      <w:r w:rsidRPr="00B325C8">
        <w:rPr>
          <w:rFonts w:ascii="Calibri" w:hAnsi="Calibri"/>
          <w:b/>
          <w:color w:val="004B6E"/>
          <w:spacing w:val="-1"/>
          <w:sz w:val="40"/>
          <w:lang w:val="de-DE"/>
        </w:rPr>
        <w:t xml:space="preserve">ch für die </w:t>
      </w:r>
      <w:r w:rsidRPr="00AC371F">
        <w:rPr>
          <w:rFonts w:ascii="Calibri" w:hAnsi="Calibri" w:cs="Calibri"/>
          <w:b/>
          <w:bCs/>
          <w:color w:val="004B6E"/>
          <w:spacing w:val="-1"/>
          <w:sz w:val="40"/>
          <w:szCs w:val="40"/>
          <w:lang w:val="de-DE"/>
        </w:rPr>
        <w:t>gesetzli</w:t>
      </w:r>
      <w:r w:rsidRPr="00AC371F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>che</w:t>
      </w:r>
      <w:r w:rsidRPr="00AC371F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 xml:space="preserve"> </w:t>
      </w:r>
      <w:r w:rsidRPr="00B325C8">
        <w:rPr>
          <w:rFonts w:ascii="Calibri" w:hAnsi="Calibri"/>
          <w:b/>
          <w:color w:val="004B6E"/>
          <w:sz w:val="40"/>
          <w:lang w:val="de-DE"/>
        </w:rPr>
        <w:t>Kr</w:t>
      </w:r>
      <w:r w:rsidRPr="00B325C8">
        <w:rPr>
          <w:rFonts w:ascii="Calibri" w:hAnsi="Calibri"/>
          <w:b/>
          <w:color w:val="004B6E"/>
          <w:spacing w:val="-3"/>
          <w:sz w:val="40"/>
          <w:lang w:val="de-DE"/>
        </w:rPr>
        <w:t>a</w:t>
      </w:r>
      <w:r w:rsidRPr="00AC371F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>n</w:t>
      </w:r>
      <w:r w:rsidRPr="00B325C8">
        <w:rPr>
          <w:rFonts w:ascii="Calibri" w:hAnsi="Calibri"/>
          <w:b/>
          <w:color w:val="004B6E"/>
          <w:sz w:val="40"/>
          <w:lang w:val="de-DE"/>
        </w:rPr>
        <w:t>k</w:t>
      </w:r>
      <w:r w:rsidRPr="00B325C8">
        <w:rPr>
          <w:rFonts w:ascii="Calibri" w:hAnsi="Calibri"/>
          <w:b/>
          <w:color w:val="004B6E"/>
          <w:spacing w:val="-3"/>
          <w:sz w:val="40"/>
          <w:lang w:val="de-DE"/>
        </w:rPr>
        <w:t>e</w:t>
      </w:r>
      <w:r w:rsidRPr="00B325C8">
        <w:rPr>
          <w:rFonts w:ascii="Calibri" w:hAnsi="Calibri"/>
          <w:b/>
          <w:color w:val="004B6E"/>
          <w:sz w:val="40"/>
          <w:lang w:val="de-DE"/>
        </w:rPr>
        <w:t>nver</w:t>
      </w:r>
      <w:r w:rsidRPr="00AC371F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>siche</w:t>
      </w:r>
      <w:r w:rsidRPr="00AC371F">
        <w:rPr>
          <w:rFonts w:ascii="Calibri" w:hAnsi="Calibri" w:cs="Calibri"/>
          <w:b/>
          <w:bCs/>
          <w:color w:val="004B6E"/>
          <w:spacing w:val="-4"/>
          <w:sz w:val="40"/>
          <w:szCs w:val="40"/>
          <w:lang w:val="de-DE"/>
        </w:rPr>
        <w:t>r</w:t>
      </w:r>
      <w:r w:rsidRPr="00AC371F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>ung</w:t>
      </w:r>
      <w:r w:rsidR="00EE1EF4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 xml:space="preserve"> </w:t>
      </w:r>
    </w:p>
    <w:p w14:paraId="2BD93D7C" w14:textId="77777777" w:rsidR="0098068B" w:rsidRPr="00B325C8" w:rsidRDefault="0098068B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14:paraId="73148ACC" w14:textId="77777777" w:rsidR="0098068B" w:rsidRPr="00AC371F" w:rsidRDefault="00AC371F" w:rsidP="00EE1EF4">
      <w:pPr>
        <w:tabs>
          <w:tab w:val="left" w:pos="2028"/>
        </w:tabs>
        <w:spacing w:line="368" w:lineRule="exact"/>
        <w:ind w:left="896"/>
        <w:rPr>
          <w:rFonts w:ascii="Times New Roman" w:hAnsi="Times New Roman" w:cs="Times New Roman"/>
          <w:color w:val="010302"/>
          <w:lang w:val="de-DE"/>
        </w:rPr>
        <w:pPrChange w:id="2173" w:author="erika.stempfle" w:date="2022-10-12T12:32:00Z">
          <w:pPr>
            <w:tabs>
              <w:tab w:val="left" w:pos="2028"/>
            </w:tabs>
            <w:spacing w:before="300" w:line="368" w:lineRule="exact"/>
            <w:ind w:left="896"/>
          </w:pPr>
        </w:pPrChange>
      </w:pPr>
      <w:r w:rsidRPr="00AC371F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>5.1</w:t>
      </w:r>
      <w:r w:rsidRPr="00AC371F">
        <w:rPr>
          <w:rFonts w:ascii="Arial" w:hAnsi="Arial" w:cs="Arial"/>
          <w:b/>
          <w:bCs/>
          <w:color w:val="004B6E"/>
          <w:sz w:val="32"/>
          <w:szCs w:val="32"/>
          <w:lang w:val="de-DE"/>
        </w:rPr>
        <w:t xml:space="preserve"> </w:t>
      </w:r>
      <w:r w:rsidRPr="00AC371F">
        <w:rPr>
          <w:rFonts w:ascii="Arial" w:hAnsi="Arial" w:cs="Arial"/>
          <w:b/>
          <w:bCs/>
          <w:color w:val="004B6E"/>
          <w:sz w:val="32"/>
          <w:szCs w:val="32"/>
          <w:lang w:val="de-DE"/>
        </w:rPr>
        <w:tab/>
      </w:r>
      <w:r w:rsidRPr="00AC371F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>Grundsätze für die Begu</w:t>
      </w:r>
      <w:r w:rsidR="00EE1EF4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>tachtung im Wohnbereich der Ver</w:t>
      </w:r>
      <w:r w:rsidRPr="00AC371F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>sicherten</w:t>
      </w:r>
      <w:r w:rsidR="00EE1EF4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 xml:space="preserve"> </w:t>
      </w:r>
    </w:p>
    <w:p w14:paraId="2D9AF88C" w14:textId="77777777" w:rsidR="00AA5131" w:rsidRPr="009C0D86" w:rsidRDefault="009C0D86">
      <w:pPr>
        <w:spacing w:before="256" w:line="280" w:lineRule="exact"/>
        <w:ind w:left="896" w:right="928"/>
        <w:jc w:val="both"/>
        <w:rPr>
          <w:del w:id="2174" w:author="erika.stempfle" w:date="2022-10-12T12:32:00Z"/>
          <w:rFonts w:ascii="Times New Roman" w:hAnsi="Times New Roman" w:cs="Times New Roman"/>
          <w:color w:val="010302"/>
          <w:lang w:val="de-DE"/>
        </w:rPr>
      </w:pPr>
      <w:del w:id="2175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>Zum Schutz der Ve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lang w:val="de-DE"/>
          </w:rPr>
          <w:delText>sicherten, ihrer An</w:delText>
        </w:r>
        <w:r w:rsidR="007C03BC">
          <w:rPr>
            <w:rFonts w:ascii="Calibri" w:hAnsi="Calibri" w:cs="Calibri"/>
            <w:color w:val="000000"/>
            <w:lang w:val="de-DE"/>
          </w:rPr>
          <w:delText xml:space="preserve">- </w:delText>
        </w:r>
        <w:r w:rsidRPr="009C0D86">
          <w:rPr>
            <w:rFonts w:ascii="Calibri" w:hAnsi="Calibri" w:cs="Calibri"/>
            <w:color w:val="000000"/>
            <w:lang w:val="de-DE"/>
          </w:rPr>
          <w:delText>und Zugehör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gen sow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e der G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u</w:delText>
        </w:r>
        <w:r w:rsidRPr="009C0D86">
          <w:rPr>
            <w:rFonts w:ascii="Calibri" w:hAnsi="Calibri" w:cs="Calibri"/>
            <w:color w:val="000000"/>
            <w:lang w:val="de-DE"/>
          </w:rPr>
          <w:delText>tachteri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>nen und Gutachte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der Medizinischen Dienste werden</w:delText>
        </w:r>
      </w:del>
      <w:ins w:id="2176" w:author="erika.stempfle" w:date="2022-10-12T12:32:00Z">
        <w:r w:rsidR="00AC371F" w:rsidRPr="00AC371F">
          <w:rPr>
            <w:rFonts w:ascii="Calibri" w:hAnsi="Calibri" w:cs="Calibri"/>
            <w:color w:val="000000"/>
            <w:lang w:val="de-DE"/>
          </w:rPr>
          <w:t>Es wir</w:t>
        </w:r>
        <w:r w:rsidR="00AC371F" w:rsidRPr="00AC371F">
          <w:rPr>
            <w:rFonts w:ascii="Calibri" w:hAnsi="Calibri" w:cs="Calibri"/>
            <w:color w:val="000000"/>
            <w:spacing w:val="-4"/>
            <w:lang w:val="de-DE"/>
          </w:rPr>
          <w:t>d</w:t>
        </w:r>
        <w:r w:rsidR="00AC371F" w:rsidRPr="00AC371F">
          <w:rPr>
            <w:rFonts w:ascii="Calibri" w:hAnsi="Calibri" w:cs="Calibri"/>
            <w:color w:val="000000"/>
            <w:lang w:val="de-DE"/>
          </w:rPr>
          <w:t xml:space="preserve"> empfoh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l</w:t>
        </w:r>
        <w:r w:rsidR="00AC371F" w:rsidRPr="00AC371F">
          <w:rPr>
            <w:rFonts w:ascii="Calibri" w:hAnsi="Calibri" w:cs="Calibri"/>
            <w:color w:val="000000"/>
            <w:lang w:val="de-DE"/>
          </w:rPr>
          <w:t>en,</w:t>
        </w:r>
      </w:ins>
      <w:r w:rsidR="00AC371F" w:rsidRPr="00AC371F">
        <w:rPr>
          <w:rFonts w:ascii="Calibri" w:hAnsi="Calibri" w:cs="Calibri"/>
          <w:color w:val="000000"/>
          <w:lang w:val="de-DE"/>
        </w:rPr>
        <w:t xml:space="preserve"> </w:t>
      </w:r>
      <w:r w:rsidR="00AC371F" w:rsidRPr="00AC371F">
        <w:rPr>
          <w:rFonts w:ascii="Calibri" w:hAnsi="Calibri"/>
          <w:color w:val="000000"/>
          <w:spacing w:val="-3"/>
          <w:lang w:val="de-DE"/>
          <w:rPrChange w:id="2177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B</w:t>
      </w:r>
      <w:r w:rsidR="00AC371F" w:rsidRPr="00AC371F">
        <w:rPr>
          <w:rFonts w:ascii="Calibri" w:hAnsi="Calibri" w:cs="Calibri"/>
          <w:color w:val="000000"/>
          <w:lang w:val="de-DE"/>
        </w:rPr>
        <w:t>egut</w:t>
      </w:r>
      <w:r w:rsidR="00AC371F" w:rsidRPr="00AC371F">
        <w:rPr>
          <w:rFonts w:ascii="Calibri" w:hAnsi="Calibri"/>
          <w:color w:val="000000"/>
          <w:spacing w:val="-3"/>
          <w:lang w:val="de-DE"/>
          <w:rPrChange w:id="2178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a</w:t>
      </w:r>
      <w:r w:rsidR="00AC371F" w:rsidRPr="00AC371F">
        <w:rPr>
          <w:rFonts w:ascii="Calibri" w:hAnsi="Calibri" w:cs="Calibri"/>
          <w:color w:val="000000"/>
          <w:lang w:val="de-DE"/>
        </w:rPr>
        <w:t>chtungen m</w:t>
      </w:r>
      <w:r w:rsidR="00AC371F" w:rsidRPr="00AC371F">
        <w:rPr>
          <w:rFonts w:ascii="Calibri" w:hAnsi="Calibri"/>
          <w:color w:val="000000"/>
          <w:spacing w:val="-3"/>
          <w:lang w:val="de-DE"/>
          <w:rPrChange w:id="2179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="00AC371F" w:rsidRPr="00AC371F">
        <w:rPr>
          <w:rFonts w:ascii="Calibri" w:hAnsi="Calibri" w:cs="Calibri"/>
          <w:color w:val="000000"/>
          <w:lang w:val="de-DE"/>
        </w:rPr>
        <w:t xml:space="preserve">t </w:t>
      </w:r>
      <w:ins w:id="2180" w:author="erika.stempfle" w:date="2022-10-12T12:32:00Z">
        <w:r w:rsidR="00AC371F" w:rsidRPr="00AC371F">
          <w:rPr>
            <w:rFonts w:ascii="Calibri" w:hAnsi="Calibri" w:cs="Calibri"/>
            <w:color w:val="000000"/>
            <w:lang w:val="de-DE"/>
          </w:rPr>
          <w:t>pe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="00AC371F" w:rsidRPr="00AC371F">
          <w:rPr>
            <w:rFonts w:ascii="Calibri" w:hAnsi="Calibri" w:cs="Calibri"/>
            <w:color w:val="000000"/>
            <w:lang w:val="de-DE"/>
          </w:rPr>
          <w:t>sönliche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="00AC371F" w:rsidRPr="00AC371F">
          <w:rPr>
            <w:rFonts w:ascii="Calibri" w:hAnsi="Calibri" w:cs="Calibri"/>
            <w:color w:val="000000"/>
            <w:lang w:val="de-DE"/>
          </w:rPr>
          <w:t xml:space="preserve"> </w:t>
        </w:r>
      </w:ins>
      <w:r w:rsidR="00AC371F" w:rsidRPr="00AC371F">
        <w:rPr>
          <w:rFonts w:ascii="Calibri" w:hAnsi="Calibri" w:cs="Calibri"/>
          <w:color w:val="000000"/>
          <w:lang w:val="de-DE"/>
        </w:rPr>
        <w:t xml:space="preserve">Untersuchung </w:t>
      </w:r>
      <w:r w:rsidR="00AC371F" w:rsidRPr="00AC371F">
        <w:rPr>
          <w:rFonts w:ascii="Calibri" w:hAnsi="Calibri"/>
          <w:color w:val="000000"/>
          <w:spacing w:val="-3"/>
          <w:lang w:val="de-DE"/>
          <w:rPrChange w:id="2181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="00AC371F" w:rsidRPr="00AC371F">
        <w:rPr>
          <w:rFonts w:ascii="Calibri" w:hAnsi="Calibri" w:cs="Calibri"/>
          <w:color w:val="000000"/>
          <w:lang w:val="de-DE"/>
        </w:rPr>
        <w:t xml:space="preserve">m </w:t>
      </w:r>
      <w:r w:rsidR="00AC371F" w:rsidRPr="00AC371F">
        <w:rPr>
          <w:rFonts w:ascii="Calibri" w:hAnsi="Calibri"/>
          <w:color w:val="000000"/>
          <w:lang w:val="de-DE"/>
          <w:rPrChange w:id="2182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W</w:t>
      </w:r>
      <w:r w:rsidR="00AC371F" w:rsidRPr="00AC371F">
        <w:rPr>
          <w:rFonts w:ascii="Calibri" w:hAnsi="Calibri" w:cs="Calibri"/>
          <w:color w:val="000000"/>
          <w:lang w:val="de-DE"/>
        </w:rPr>
        <w:t>o</w:t>
      </w:r>
      <w:r w:rsidR="00AC371F" w:rsidRPr="00AC371F">
        <w:rPr>
          <w:rFonts w:ascii="Calibri" w:hAnsi="Calibri"/>
          <w:color w:val="000000"/>
          <w:lang w:val="de-DE"/>
          <w:rPrChange w:id="2183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h</w:t>
      </w:r>
      <w:r w:rsidR="00AC371F" w:rsidRPr="00AC371F">
        <w:rPr>
          <w:rFonts w:ascii="Calibri" w:hAnsi="Calibri" w:cs="Calibri"/>
          <w:color w:val="000000"/>
          <w:lang w:val="de-DE"/>
        </w:rPr>
        <w:t>nbe</w:t>
      </w:r>
      <w:r w:rsidR="00AC371F" w:rsidRPr="00AC371F">
        <w:rPr>
          <w:rFonts w:ascii="Calibri" w:hAnsi="Calibri"/>
          <w:color w:val="000000"/>
          <w:spacing w:val="-3"/>
          <w:lang w:val="de-DE"/>
          <w:rPrChange w:id="2184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="00AC371F" w:rsidRPr="00AC371F">
        <w:rPr>
          <w:rFonts w:ascii="Calibri" w:hAnsi="Calibri" w:cs="Calibri"/>
          <w:color w:val="000000"/>
          <w:lang w:val="de-DE"/>
        </w:rPr>
        <w:t>eich de</w:t>
      </w:r>
      <w:r w:rsidR="00AC371F" w:rsidRPr="00AC371F">
        <w:rPr>
          <w:rFonts w:ascii="Calibri" w:hAnsi="Calibri"/>
          <w:color w:val="000000"/>
          <w:spacing w:val="-3"/>
          <w:lang w:val="de-DE"/>
          <w:rPrChange w:id="2185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="00AC371F" w:rsidRPr="00AC371F">
        <w:rPr>
          <w:rFonts w:ascii="Calibri" w:hAnsi="Calibri" w:cs="Calibri"/>
          <w:color w:val="000000"/>
          <w:lang w:val="de-DE"/>
        </w:rPr>
        <w:t xml:space="preserve"> Versic</w:t>
      </w:r>
      <w:r w:rsidR="00AC371F" w:rsidRPr="00AC371F">
        <w:rPr>
          <w:rFonts w:ascii="Calibri" w:hAnsi="Calibri"/>
          <w:color w:val="000000"/>
          <w:spacing w:val="-4"/>
          <w:lang w:val="de-DE"/>
          <w:rPrChange w:id="2186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="00AC371F" w:rsidRPr="00AC371F">
        <w:rPr>
          <w:rFonts w:ascii="Calibri" w:hAnsi="Calibri"/>
          <w:color w:val="000000"/>
          <w:spacing w:val="-5"/>
          <w:lang w:val="de-DE"/>
          <w:rPrChange w:id="2187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er</w:t>
      </w:r>
      <w:r w:rsidR="00AC371F" w:rsidRPr="00AC371F">
        <w:rPr>
          <w:rFonts w:ascii="Calibri" w:hAnsi="Calibri" w:cs="Calibri"/>
          <w:color w:val="000000"/>
          <w:lang w:val="de-DE"/>
        </w:rPr>
        <w:t>ten</w:t>
      </w:r>
      <w:r w:rsidR="00AC371F" w:rsidRPr="00AC371F">
        <w:rPr>
          <w:rFonts w:ascii="Calibri" w:hAnsi="Calibri"/>
          <w:color w:val="000000"/>
          <w:spacing w:val="21"/>
          <w:lang w:val="de-DE"/>
          <w:rPrChange w:id="2188" w:author="erika.stempfle" w:date="2022-10-12T12:32:00Z">
            <w:rPr>
              <w:rFonts w:ascii="Calibri" w:hAnsi="Calibri"/>
              <w:color w:val="000000"/>
              <w:spacing w:val="-10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nicht</w:t>
      </w:r>
      <w:r w:rsidR="00AC371F" w:rsidRPr="00AC371F">
        <w:rPr>
          <w:rFonts w:ascii="Calibri" w:hAnsi="Calibri"/>
          <w:color w:val="000000"/>
          <w:spacing w:val="22"/>
          <w:lang w:val="de-DE"/>
          <w:rPrChange w:id="2189" w:author="erika.stempfle" w:date="2022-10-12T12:32:00Z">
            <w:rPr>
              <w:rFonts w:ascii="Calibri" w:hAnsi="Calibri"/>
              <w:color w:val="000000"/>
              <w:spacing w:val="-10"/>
              <w:lang w:val="de-DE"/>
            </w:rPr>
          </w:rPrChange>
        </w:rPr>
        <w:t xml:space="preserve"> </w:t>
      </w:r>
      <w:del w:id="2190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>durchgeführt</w:delText>
        </w:r>
      </w:del>
      <w:ins w:id="2191" w:author="erika.stempfle" w:date="2022-10-12T12:32:00Z">
        <w:r w:rsidR="00AC371F" w:rsidRPr="00AC371F">
          <w:rPr>
            <w:rFonts w:ascii="Calibri" w:hAnsi="Calibri" w:cs="Calibri"/>
            <w:color w:val="000000"/>
            <w:lang w:val="de-DE"/>
          </w:rPr>
          <w:t>durchzuführen</w:t>
        </w:r>
      </w:ins>
      <w:r w:rsidR="00AC371F" w:rsidRPr="00AC371F">
        <w:rPr>
          <w:rFonts w:ascii="Calibri" w:hAnsi="Calibri"/>
          <w:color w:val="000000"/>
          <w:lang w:val="de-DE"/>
          <w:rPrChange w:id="2192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,</w:t>
      </w:r>
      <w:r w:rsidR="00AC371F" w:rsidRPr="00AC371F">
        <w:rPr>
          <w:rFonts w:ascii="Calibri" w:hAnsi="Calibri"/>
          <w:color w:val="000000"/>
          <w:spacing w:val="21"/>
          <w:lang w:val="de-DE"/>
          <w:rPrChange w:id="2193" w:author="erika.stempfle" w:date="2022-10-12T12:32:00Z">
            <w:rPr>
              <w:rFonts w:ascii="Calibri" w:hAnsi="Calibri"/>
              <w:color w:val="000000"/>
              <w:spacing w:val="-9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wenn</w:t>
      </w:r>
      <w:r w:rsidR="00AC371F" w:rsidRPr="00AC371F">
        <w:rPr>
          <w:rFonts w:ascii="Calibri" w:hAnsi="Calibri"/>
          <w:color w:val="000000"/>
          <w:spacing w:val="21"/>
          <w:lang w:val="de-DE"/>
          <w:rPrChange w:id="2194" w:author="erika.stempfle" w:date="2022-10-12T12:32:00Z">
            <w:rPr>
              <w:rFonts w:ascii="Calibri" w:hAnsi="Calibri"/>
              <w:color w:val="000000"/>
              <w:spacing w:val="-10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be</w:t>
      </w:r>
      <w:r w:rsidR="00AC371F" w:rsidRPr="00AC371F">
        <w:rPr>
          <w:rFonts w:ascii="Calibri" w:hAnsi="Calibri"/>
          <w:color w:val="000000"/>
          <w:lang w:val="de-DE"/>
          <w:rPrChange w:id="2195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="00AC371F" w:rsidRPr="00AC371F">
        <w:rPr>
          <w:rFonts w:ascii="Calibri" w:hAnsi="Calibri"/>
          <w:color w:val="000000"/>
          <w:spacing w:val="23"/>
          <w:lang w:val="de-DE"/>
          <w:rPrChange w:id="2196" w:author="erika.stempfle" w:date="2022-10-12T12:32:00Z">
            <w:rPr>
              <w:rFonts w:ascii="Calibri" w:hAnsi="Calibri"/>
              <w:color w:val="000000"/>
              <w:spacing w:val="-10"/>
              <w:lang w:val="de-DE"/>
            </w:rPr>
          </w:rPrChange>
        </w:rPr>
        <w:t xml:space="preserve"> </w:t>
      </w:r>
      <w:del w:id="2197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>den</w:delText>
        </w:r>
        <w:r w:rsidRPr="009C0D86">
          <w:rPr>
            <w:rFonts w:ascii="Calibri" w:hAnsi="Calibri" w:cs="Calibri"/>
            <w:color w:val="000000"/>
            <w:spacing w:val="-10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bei</w:delText>
        </w:r>
        <w:r w:rsidRPr="009C0D86">
          <w:rPr>
            <w:rFonts w:ascii="Calibri" w:hAnsi="Calibri" w:cs="Calibri"/>
            <w:color w:val="000000"/>
            <w:spacing w:val="-10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d</w:delText>
        </w:r>
        <w:r w:rsidRPr="009C0D86">
          <w:rPr>
            <w:rFonts w:ascii="Calibri" w:hAnsi="Calibri" w:cs="Calibri"/>
            <w:color w:val="000000"/>
            <w:lang w:val="de-DE"/>
          </w:rPr>
          <w:delText>er</w:delText>
        </w:r>
        <w:r w:rsidRPr="009C0D86">
          <w:rPr>
            <w:rFonts w:ascii="Calibri" w:hAnsi="Calibri" w:cs="Calibri"/>
            <w:color w:val="000000"/>
            <w:spacing w:val="-9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Begutachtung</w:delText>
        </w:r>
        <w:r w:rsidRPr="009C0D86">
          <w:rPr>
            <w:rFonts w:ascii="Calibri" w:hAnsi="Calibri" w:cs="Calibri"/>
            <w:color w:val="000000"/>
            <w:spacing w:val="-10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anwe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9C0D86">
          <w:rPr>
            <w:rFonts w:ascii="Calibri" w:hAnsi="Calibri" w:cs="Calibri"/>
            <w:color w:val="000000"/>
            <w:lang w:val="de-DE"/>
          </w:rPr>
          <w:delText>enden</w:delText>
        </w:r>
        <w:r w:rsidRPr="009C0D86">
          <w:rPr>
            <w:rFonts w:ascii="Calibri" w:hAnsi="Calibri" w:cs="Calibri"/>
            <w:color w:val="000000"/>
            <w:spacing w:val="-10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Per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9C0D86">
          <w:rPr>
            <w:rFonts w:ascii="Calibri" w:hAnsi="Calibri" w:cs="Calibri"/>
            <w:color w:val="000000"/>
            <w:lang w:val="de-DE"/>
          </w:rPr>
          <w:delText>onen</w:delText>
        </w:r>
        <w:r w:rsidRPr="009C0D86">
          <w:rPr>
            <w:rFonts w:ascii="Calibri" w:hAnsi="Calibri" w:cs="Calibri"/>
            <w:color w:val="000000"/>
            <w:spacing w:val="-10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folgende</w:delText>
        </w:r>
        <w:r w:rsidRPr="009C0D86">
          <w:rPr>
            <w:rFonts w:ascii="Calibri" w:hAnsi="Calibri" w:cs="Calibri"/>
            <w:color w:val="000000"/>
            <w:spacing w:val="-10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Fallkonstellat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onen vorlie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g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en: </w:delText>
        </w:r>
      </w:del>
    </w:p>
    <w:p w14:paraId="39895967" w14:textId="77777777" w:rsidR="00AA5131" w:rsidRPr="009C0D86" w:rsidRDefault="009C0D86">
      <w:pPr>
        <w:spacing w:before="140" w:line="255" w:lineRule="exact"/>
        <w:ind w:left="896"/>
        <w:rPr>
          <w:del w:id="2198" w:author="erika.stempfle" w:date="2022-10-12T12:32:00Z"/>
          <w:rFonts w:ascii="Times New Roman" w:hAnsi="Times New Roman" w:cs="Times New Roman"/>
          <w:color w:val="010302"/>
          <w:lang w:val="de-DE"/>
        </w:rPr>
      </w:pPr>
      <w:del w:id="2199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>1.</w:delText>
        </w:r>
        <w:r w:rsidRPr="009C0D86">
          <w:rPr>
            <w:rFonts w:ascii="Arial" w:hAnsi="Arial" w:cs="Arial"/>
            <w:color w:val="000000"/>
            <w:spacing w:val="2"/>
            <w:lang w:val="de-DE"/>
          </w:rPr>
          <w:delText xml:space="preserve">  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Akute </w:delText>
        </w:r>
      </w:del>
      <w:ins w:id="2200" w:author="erika.stempfle" w:date="2022-10-12T12:32:00Z">
        <w:r w:rsidR="00AC371F" w:rsidRPr="00AC371F">
          <w:rPr>
            <w:rFonts w:ascii="Calibri" w:hAnsi="Calibri" w:cs="Calibri"/>
            <w:color w:val="000000"/>
            <w:lang w:val="de-DE"/>
          </w:rPr>
          <w:t>der</w:t>
        </w:r>
        <w:r w:rsidR="00AC371F" w:rsidRPr="00AC371F">
          <w:rPr>
            <w:rFonts w:ascii="Calibri" w:hAnsi="Calibri" w:cs="Calibri"/>
            <w:color w:val="000000"/>
            <w:spacing w:val="22"/>
            <w:lang w:val="de-DE"/>
          </w:rPr>
          <w:t xml:space="preserve"> </w:t>
        </w:r>
        <w:r w:rsidR="00AC371F" w:rsidRPr="00AC371F">
          <w:rPr>
            <w:rFonts w:ascii="Calibri" w:hAnsi="Calibri" w:cs="Calibri"/>
            <w:color w:val="000000"/>
            <w:lang w:val="de-DE"/>
          </w:rPr>
          <w:t>oder</w:t>
        </w:r>
        <w:r w:rsidR="00AC371F" w:rsidRPr="00AC371F">
          <w:rPr>
            <w:rFonts w:ascii="Calibri" w:hAnsi="Calibri" w:cs="Calibri"/>
            <w:color w:val="000000"/>
            <w:spacing w:val="22"/>
            <w:lang w:val="de-DE"/>
          </w:rPr>
          <w:t xml:space="preserve"> </w:t>
        </w:r>
        <w:r w:rsidR="00AC371F" w:rsidRPr="00AC371F">
          <w:rPr>
            <w:rFonts w:ascii="Calibri" w:hAnsi="Calibri" w:cs="Calibri"/>
            <w:color w:val="000000"/>
            <w:lang w:val="de-DE"/>
          </w:rPr>
          <w:t>dem</w:t>
        </w:r>
        <w:r w:rsidR="00AC371F" w:rsidRPr="00AC371F">
          <w:rPr>
            <w:rFonts w:ascii="Calibri" w:hAnsi="Calibri" w:cs="Calibri"/>
            <w:color w:val="000000"/>
            <w:spacing w:val="21"/>
            <w:lang w:val="de-DE"/>
          </w:rPr>
          <w:t xml:space="preserve"> 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V</w:t>
        </w:r>
        <w:r w:rsidR="00AC371F" w:rsidRPr="00AC371F">
          <w:rPr>
            <w:rFonts w:ascii="Calibri" w:hAnsi="Calibri" w:cs="Calibri"/>
            <w:color w:val="000000"/>
            <w:lang w:val="de-DE"/>
          </w:rPr>
          <w:t>ersicher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t</w:t>
        </w:r>
        <w:r w:rsidR="00AC371F" w:rsidRPr="00AC371F">
          <w:rPr>
            <w:rFonts w:ascii="Calibri" w:hAnsi="Calibri" w:cs="Calibri"/>
            <w:color w:val="000000"/>
            <w:lang w:val="de-DE"/>
          </w:rPr>
          <w:t>en</w:t>
        </w:r>
        <w:r w:rsidR="00AC371F" w:rsidRPr="00AC371F">
          <w:rPr>
            <w:rFonts w:ascii="Calibri" w:hAnsi="Calibri" w:cs="Calibri"/>
            <w:color w:val="000000"/>
            <w:spacing w:val="23"/>
            <w:lang w:val="de-DE"/>
          </w:rPr>
          <w:t xml:space="preserve"> </w:t>
        </w:r>
        <w:r w:rsidR="00AC371F" w:rsidRPr="00AC371F">
          <w:rPr>
            <w:rFonts w:ascii="Calibri" w:hAnsi="Calibri" w:cs="Calibri"/>
            <w:color w:val="000000"/>
            <w:lang w:val="de-DE"/>
          </w:rPr>
          <w:t>eine</w:t>
        </w:r>
        <w:r w:rsidR="00AC371F" w:rsidRPr="00AC371F">
          <w:rPr>
            <w:rFonts w:ascii="Calibri" w:hAnsi="Calibri" w:cs="Calibri"/>
            <w:color w:val="000000"/>
            <w:spacing w:val="22"/>
            <w:lang w:val="de-DE"/>
          </w:rPr>
          <w:t xml:space="preserve"> </w:t>
        </w:r>
        <w:r w:rsidR="00AC371F" w:rsidRPr="00AC371F">
          <w:rPr>
            <w:rFonts w:ascii="Calibri" w:hAnsi="Calibri" w:cs="Calibri"/>
            <w:color w:val="000000"/>
            <w:lang w:val="de-DE"/>
          </w:rPr>
          <w:t>aku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t</w:t>
        </w:r>
        <w:r w:rsidR="00AC371F" w:rsidRPr="00AC371F">
          <w:rPr>
            <w:rFonts w:ascii="Calibri" w:hAnsi="Calibri" w:cs="Calibri"/>
            <w:color w:val="000000"/>
            <w:lang w:val="de-DE"/>
          </w:rPr>
          <w:t>e</w:t>
        </w:r>
        <w:r w:rsidR="00AC371F" w:rsidRPr="00AC371F">
          <w:rPr>
            <w:rFonts w:ascii="Calibri" w:hAnsi="Calibri" w:cs="Calibri"/>
            <w:color w:val="000000"/>
            <w:spacing w:val="22"/>
            <w:lang w:val="de-DE"/>
          </w:rPr>
          <w:t xml:space="preserve"> </w:t>
        </w:r>
      </w:ins>
      <w:r w:rsidR="00AC371F" w:rsidRPr="00AC371F">
        <w:rPr>
          <w:rFonts w:ascii="Calibri" w:hAnsi="Calibri" w:cs="Calibri"/>
          <w:color w:val="000000"/>
          <w:lang w:val="de-DE"/>
        </w:rPr>
        <w:t>be</w:t>
      </w:r>
      <w:r w:rsidR="00AC371F" w:rsidRPr="00AC371F">
        <w:rPr>
          <w:rFonts w:ascii="Calibri" w:hAnsi="Calibri"/>
          <w:color w:val="000000"/>
          <w:lang w:val="de-DE"/>
          <w:rPrChange w:id="2201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="00AC371F" w:rsidRPr="00AC371F">
        <w:rPr>
          <w:rFonts w:ascii="Calibri" w:hAnsi="Calibri" w:cs="Calibri"/>
          <w:color w:val="000000"/>
          <w:lang w:val="de-DE"/>
        </w:rPr>
        <w:t>tätigte</w:t>
      </w:r>
      <w:r w:rsidR="00AC371F" w:rsidRPr="00AC371F">
        <w:rPr>
          <w:rFonts w:ascii="Calibri" w:hAnsi="Calibri"/>
          <w:color w:val="000000"/>
          <w:spacing w:val="21"/>
          <w:lang w:val="de-DE"/>
          <w:rPrChange w:id="2202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SARS-</w:t>
      </w:r>
      <w:r w:rsidR="00AC371F" w:rsidRPr="00AC371F">
        <w:rPr>
          <w:rFonts w:ascii="Calibri" w:hAnsi="Calibri" w:cs="Calibri"/>
          <w:color w:val="000000"/>
          <w:spacing w:val="-3"/>
          <w:lang w:val="de-DE"/>
        </w:rPr>
        <w:t>C</w:t>
      </w:r>
      <w:r w:rsidR="00AC371F" w:rsidRPr="00AC371F">
        <w:rPr>
          <w:rFonts w:ascii="Calibri" w:hAnsi="Calibri"/>
          <w:color w:val="000000"/>
          <w:spacing w:val="-4"/>
          <w:lang w:val="de-DE"/>
          <w:rPrChange w:id="2203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o</w:t>
      </w:r>
      <w:r w:rsidR="00AC371F" w:rsidRPr="00AC371F">
        <w:rPr>
          <w:rFonts w:ascii="Calibri" w:hAnsi="Calibri"/>
          <w:color w:val="000000"/>
          <w:spacing w:val="-4"/>
          <w:lang w:val="de-DE"/>
          <w:rPrChange w:id="2204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V</w:t>
      </w:r>
      <w:r w:rsidR="00AC371F" w:rsidRPr="00AC371F">
        <w:rPr>
          <w:rFonts w:ascii="Calibri" w:hAnsi="Calibri"/>
          <w:color w:val="000000"/>
          <w:spacing w:val="-4"/>
          <w:lang w:val="de-DE"/>
          <w:rPrChange w:id="2205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-</w:t>
      </w:r>
      <w:del w:id="2206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>2-Infekt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on. </w:delText>
        </w:r>
      </w:del>
    </w:p>
    <w:p w14:paraId="1EE7DC5F" w14:textId="77777777" w:rsidR="00AA5131" w:rsidRPr="009C0D86" w:rsidRDefault="009C0D86">
      <w:pPr>
        <w:spacing w:before="140" w:line="255" w:lineRule="exact"/>
        <w:ind w:left="896"/>
        <w:rPr>
          <w:del w:id="2207" w:author="erika.stempfle" w:date="2022-10-12T12:32:00Z"/>
          <w:rFonts w:ascii="Times New Roman" w:hAnsi="Times New Roman" w:cs="Times New Roman"/>
          <w:color w:val="010302"/>
          <w:lang w:val="de-DE"/>
        </w:rPr>
      </w:pPr>
      <w:del w:id="2208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>2.</w:delText>
        </w:r>
        <w:r w:rsidRPr="009C0D86">
          <w:rPr>
            <w:rFonts w:ascii="Arial" w:hAnsi="Arial" w:cs="Arial"/>
            <w:color w:val="000000"/>
            <w:spacing w:val="2"/>
            <w:lang w:val="de-DE"/>
          </w:rPr>
          <w:delText xml:space="preserve">  </w:delText>
        </w:r>
      </w:del>
      <w:ins w:id="2209" w:author="erika.stempfle" w:date="2022-10-12T12:32:00Z">
        <w:r w:rsidR="00AC371F" w:rsidRPr="00AC371F">
          <w:rPr>
            <w:rFonts w:ascii="Calibri" w:hAnsi="Calibri" w:cs="Calibri"/>
            <w:color w:val="000000"/>
            <w:spacing w:val="-4"/>
            <w:lang w:val="de-DE"/>
          </w:rPr>
          <w:t>2</w:t>
        </w:r>
        <w:r w:rsidR="00AC371F" w:rsidRPr="00AC371F">
          <w:rPr>
            <w:rFonts w:ascii="Calibri" w:hAnsi="Calibri" w:cs="Calibri"/>
            <w:color w:val="000000"/>
            <w:lang w:val="de-DE"/>
          </w:rPr>
          <w:t>Infektio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n</w:t>
        </w:r>
        <w:r w:rsidR="00AC371F" w:rsidRPr="00AC371F">
          <w:rPr>
            <w:rFonts w:ascii="Calibri" w:hAnsi="Calibri" w:cs="Calibri"/>
            <w:color w:val="000000"/>
            <w:spacing w:val="29"/>
            <w:lang w:val="de-DE"/>
          </w:rPr>
          <w:t xml:space="preserve"> </w:t>
        </w:r>
        <w:r w:rsidR="00AC371F" w:rsidRPr="00AC371F">
          <w:rPr>
            <w:rFonts w:ascii="Calibri" w:hAnsi="Calibri" w:cs="Calibri"/>
            <w:color w:val="000000"/>
            <w:lang w:val="de-DE"/>
          </w:rPr>
          <w:t>ode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="00AC371F" w:rsidRPr="00AC371F">
          <w:rPr>
            <w:rFonts w:ascii="Calibri" w:hAnsi="Calibri" w:cs="Calibri"/>
            <w:color w:val="000000"/>
            <w:spacing w:val="29"/>
            <w:lang w:val="de-DE"/>
          </w:rPr>
          <w:t xml:space="preserve"> </w:t>
        </w:r>
        <w:r w:rsidR="00AC371F" w:rsidRPr="00AC371F">
          <w:rPr>
            <w:rFonts w:ascii="Calibri" w:hAnsi="Calibri" w:cs="Calibri"/>
            <w:color w:val="000000"/>
            <w:lang w:val="de-DE"/>
          </w:rPr>
          <w:t>der</w:t>
        </w:r>
        <w:r w:rsidR="00AC371F" w:rsidRPr="00AC371F">
          <w:rPr>
            <w:rFonts w:ascii="Calibri" w:hAnsi="Calibri" w:cs="Calibri"/>
            <w:color w:val="000000"/>
            <w:spacing w:val="29"/>
            <w:lang w:val="de-DE"/>
          </w:rPr>
          <w:t xml:space="preserve"> </w:t>
        </w:r>
      </w:ins>
      <w:r w:rsidR="00AC371F" w:rsidRPr="00AC371F">
        <w:rPr>
          <w:rFonts w:ascii="Calibri" w:hAnsi="Calibri"/>
          <w:color w:val="000000"/>
          <w:spacing w:val="-3"/>
          <w:lang w:val="de-DE"/>
          <w:rPrChange w:id="2210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V</w:t>
      </w:r>
      <w:r w:rsidR="00AC371F" w:rsidRPr="00AC371F">
        <w:rPr>
          <w:rFonts w:ascii="Calibri" w:hAnsi="Calibri" w:cs="Calibri"/>
          <w:color w:val="000000"/>
          <w:lang w:val="de-DE"/>
        </w:rPr>
        <w:t>erda</w:t>
      </w:r>
      <w:r w:rsidR="00AC371F" w:rsidRPr="00AC371F">
        <w:rPr>
          <w:rFonts w:ascii="Calibri" w:hAnsi="Calibri"/>
          <w:color w:val="000000"/>
          <w:spacing w:val="-3"/>
          <w:lang w:val="de-DE"/>
          <w:rPrChange w:id="2211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c</w:t>
      </w:r>
      <w:r w:rsidR="00AC371F" w:rsidRPr="00AC371F">
        <w:rPr>
          <w:rFonts w:ascii="Calibri" w:hAnsi="Calibri" w:cs="Calibri"/>
          <w:color w:val="000000"/>
          <w:lang w:val="de-DE"/>
        </w:rPr>
        <w:t>ht</w:t>
      </w:r>
      <w:r w:rsidR="00AC371F" w:rsidRPr="00AC371F">
        <w:rPr>
          <w:rFonts w:ascii="Calibri" w:hAnsi="Calibri"/>
          <w:color w:val="000000"/>
          <w:spacing w:val="29"/>
          <w:lang w:val="de-DE"/>
          <w:rPrChange w:id="2212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auf</w:t>
      </w:r>
      <w:r w:rsidR="00AC371F" w:rsidRPr="00AC371F">
        <w:rPr>
          <w:rFonts w:ascii="Calibri" w:hAnsi="Calibri"/>
          <w:color w:val="000000"/>
          <w:spacing w:val="29"/>
          <w:lang w:val="de-DE"/>
          <w:rPrChange w:id="2213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ins w:id="2214" w:author="erika.stempfle" w:date="2022-10-12T12:32:00Z">
        <w:r w:rsidR="00AC371F" w:rsidRPr="00AC371F">
          <w:rPr>
            <w:rFonts w:ascii="Calibri" w:hAnsi="Calibri" w:cs="Calibri"/>
            <w:color w:val="000000"/>
            <w:lang w:val="de-DE"/>
          </w:rPr>
          <w:t>eine</w:t>
        </w:r>
        <w:r w:rsidR="00AC371F" w:rsidRPr="00AC371F">
          <w:rPr>
            <w:rFonts w:ascii="Calibri" w:hAnsi="Calibri" w:cs="Calibri"/>
            <w:color w:val="000000"/>
            <w:spacing w:val="29"/>
            <w:lang w:val="de-DE"/>
          </w:rPr>
          <w:t xml:space="preserve"> </w:t>
        </w:r>
      </w:ins>
      <w:r w:rsidR="00AC371F" w:rsidRPr="00AC371F">
        <w:rPr>
          <w:rFonts w:ascii="Calibri" w:hAnsi="Calibri" w:cs="Calibri"/>
          <w:color w:val="000000"/>
          <w:lang w:val="de-DE"/>
        </w:rPr>
        <w:t>SARS-</w:t>
      </w:r>
      <w:r w:rsidR="00AC371F" w:rsidRPr="00AC371F">
        <w:rPr>
          <w:rFonts w:ascii="Calibri" w:hAnsi="Calibri"/>
          <w:color w:val="000000"/>
          <w:lang w:val="de-DE"/>
          <w:rPrChange w:id="2215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C</w:t>
      </w:r>
      <w:r w:rsidR="00AC371F" w:rsidRPr="00AC371F">
        <w:rPr>
          <w:rFonts w:ascii="Calibri" w:hAnsi="Calibri" w:cs="Calibri"/>
          <w:color w:val="000000"/>
          <w:lang w:val="de-DE"/>
        </w:rPr>
        <w:t>oV</w:t>
      </w:r>
      <w:r w:rsidR="00AC371F" w:rsidRPr="00AC371F">
        <w:rPr>
          <w:rFonts w:ascii="Calibri" w:hAnsi="Calibri"/>
          <w:color w:val="000000"/>
          <w:spacing w:val="-3"/>
          <w:lang w:val="de-DE"/>
          <w:rPrChange w:id="2216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-</w:t>
      </w:r>
      <w:r w:rsidR="00AC371F" w:rsidRPr="00AC371F">
        <w:rPr>
          <w:rFonts w:ascii="Calibri" w:hAnsi="Calibri" w:cs="Calibri"/>
          <w:color w:val="000000"/>
          <w:lang w:val="de-DE"/>
        </w:rPr>
        <w:t>2-</w:t>
      </w:r>
      <w:r w:rsidR="00AC371F" w:rsidRPr="00AC371F">
        <w:rPr>
          <w:rFonts w:ascii="Calibri" w:hAnsi="Calibri"/>
          <w:color w:val="000000"/>
          <w:lang w:val="de-DE"/>
          <w:rPrChange w:id="2217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="00AC371F" w:rsidRPr="00AC371F">
        <w:rPr>
          <w:rFonts w:ascii="Calibri" w:hAnsi="Calibri" w:cs="Calibri"/>
          <w:color w:val="000000"/>
          <w:lang w:val="de-DE"/>
        </w:rPr>
        <w:t>nfekt</w:t>
      </w:r>
      <w:r w:rsidR="00AC371F" w:rsidRPr="00AC371F">
        <w:rPr>
          <w:rFonts w:ascii="Calibri" w:hAnsi="Calibri"/>
          <w:color w:val="000000"/>
          <w:spacing w:val="-3"/>
          <w:lang w:val="de-DE"/>
          <w:rPrChange w:id="2218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="00AC371F" w:rsidRPr="00AC371F">
        <w:rPr>
          <w:rFonts w:ascii="Calibri" w:hAnsi="Calibri" w:cs="Calibri"/>
          <w:color w:val="000000"/>
          <w:lang w:val="de-DE"/>
        </w:rPr>
        <w:t>on</w:t>
      </w:r>
      <w:del w:id="2219" w:author="erika.stempfle" w:date="2022-10-12T12:32:00Z"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.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</w:delText>
        </w:r>
      </w:del>
    </w:p>
    <w:p w14:paraId="3FFDE25B" w14:textId="77777777" w:rsidR="00AA5131" w:rsidRPr="009C0D86" w:rsidRDefault="009C0D86">
      <w:pPr>
        <w:spacing w:before="140" w:line="255" w:lineRule="exact"/>
        <w:ind w:left="896"/>
        <w:rPr>
          <w:del w:id="2220" w:author="erika.stempfle" w:date="2022-10-12T12:32:00Z"/>
          <w:rFonts w:ascii="Times New Roman" w:hAnsi="Times New Roman" w:cs="Times New Roman"/>
          <w:color w:val="010302"/>
          <w:lang w:val="de-DE"/>
        </w:rPr>
      </w:pPr>
      <w:del w:id="2221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>3.</w:delText>
        </w:r>
        <w:r w:rsidRPr="009C0D86">
          <w:rPr>
            <w:rFonts w:ascii="Arial" w:hAnsi="Arial" w:cs="Arial"/>
            <w:color w:val="000000"/>
            <w:spacing w:val="2"/>
            <w:lang w:val="de-DE"/>
          </w:rPr>
          <w:delText xml:space="preserve">  </w:delText>
        </w:r>
        <w:r w:rsidRPr="009C0D86">
          <w:rPr>
            <w:rFonts w:ascii="Calibri" w:hAnsi="Calibri" w:cs="Calibri"/>
            <w:color w:val="000000"/>
            <w:lang w:val="de-DE"/>
          </w:rPr>
          <w:delText>Enger Kontakt g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e</w:delText>
        </w:r>
        <w:r w:rsidRPr="009C0D86">
          <w:rPr>
            <w:rFonts w:ascii="Calibri" w:hAnsi="Calibri" w:cs="Calibri"/>
            <w:color w:val="000000"/>
            <w:lang w:val="de-DE"/>
          </w:rPr>
          <w:delText>m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ä</w:delText>
        </w:r>
        <w:r w:rsidRPr="009C0D86">
          <w:rPr>
            <w:rFonts w:ascii="Calibri" w:hAnsi="Calibri" w:cs="Calibri"/>
            <w:color w:val="000000"/>
            <w:lang w:val="de-DE"/>
          </w:rPr>
          <w:delText>ß RKI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-</w:delText>
        </w:r>
        <w:r w:rsidRPr="009C0D86">
          <w:rPr>
            <w:rFonts w:ascii="Calibri" w:hAnsi="Calibri" w:cs="Calibri"/>
            <w:color w:val="000000"/>
            <w:lang w:val="de-DE"/>
          </w:rPr>
          <w:delText>Definit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o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sz w:val="14"/>
            <w:szCs w:val="14"/>
            <w:vertAlign w:val="superscript"/>
            <w:lang w:val="de-DE"/>
          </w:rPr>
          <w:delText>36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zu einer Perso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mit 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b</w:delText>
        </w:r>
        <w:r w:rsidRPr="009C0D86">
          <w:rPr>
            <w:rFonts w:ascii="Calibri" w:hAnsi="Calibri" w:cs="Calibri"/>
            <w:color w:val="000000"/>
            <w:lang w:val="de-DE"/>
          </w:rPr>
          <w:delText>estätigter SARS-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C</w:delText>
        </w:r>
        <w:r w:rsidRPr="009C0D86">
          <w:rPr>
            <w:rFonts w:ascii="Calibri" w:hAnsi="Calibri" w:cs="Calibri"/>
            <w:color w:val="000000"/>
            <w:lang w:val="de-DE"/>
          </w:rPr>
          <w:delText>oV-2-Infektion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.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</w:delText>
        </w:r>
      </w:del>
    </w:p>
    <w:p w14:paraId="2FDDD0C7" w14:textId="77777777" w:rsidR="00AA5131" w:rsidRPr="009C0D86" w:rsidRDefault="009C0D86">
      <w:pPr>
        <w:spacing w:before="140" w:line="255" w:lineRule="exact"/>
        <w:ind w:left="896"/>
        <w:rPr>
          <w:del w:id="2222" w:author="erika.stempfle" w:date="2022-10-12T12:32:00Z"/>
          <w:rFonts w:ascii="Times New Roman" w:hAnsi="Times New Roman" w:cs="Times New Roman"/>
          <w:color w:val="010302"/>
          <w:lang w:val="de-DE"/>
        </w:rPr>
      </w:pPr>
      <w:del w:id="2223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>4.</w:delText>
        </w:r>
        <w:r w:rsidRPr="009C0D86">
          <w:rPr>
            <w:rFonts w:ascii="Arial" w:hAnsi="Arial" w:cs="Arial"/>
            <w:color w:val="000000"/>
            <w:spacing w:val="2"/>
            <w:lang w:val="de-DE"/>
          </w:rPr>
          <w:delText xml:space="preserve">  </w:delText>
        </w:r>
        <w:r w:rsidRPr="009C0D86">
          <w:rPr>
            <w:rFonts w:ascii="Calibri" w:hAnsi="Calibri" w:cs="Calibri"/>
            <w:color w:val="000000"/>
            <w:lang w:val="de-DE"/>
          </w:rPr>
          <w:delText>Unspezifische aku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t</w:delText>
        </w:r>
        <w:r w:rsidRPr="009C0D86">
          <w:rPr>
            <w:rFonts w:ascii="Calibri" w:hAnsi="Calibri" w:cs="Calibri"/>
            <w:color w:val="000000"/>
            <w:lang w:val="de-DE"/>
          </w:rPr>
          <w:delText>e respir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a</w:delText>
        </w:r>
        <w:r w:rsidRPr="009C0D86">
          <w:rPr>
            <w:rFonts w:ascii="Calibri" w:hAnsi="Calibri" w:cs="Calibri"/>
            <w:color w:val="000000"/>
            <w:lang w:val="de-DE"/>
          </w:rPr>
          <w:delText>torisc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h</w:delText>
        </w:r>
        <w:r w:rsidRPr="009C0D86">
          <w:rPr>
            <w:rFonts w:ascii="Calibri" w:hAnsi="Calibri" w:cs="Calibri"/>
            <w:color w:val="000000"/>
            <w:lang w:val="de-DE"/>
          </w:rPr>
          <w:delText>e S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y</w:delText>
        </w:r>
        <w:r w:rsidRPr="009C0D86">
          <w:rPr>
            <w:rFonts w:ascii="Calibri" w:hAnsi="Calibri" w:cs="Calibri"/>
            <w:color w:val="000000"/>
            <w:lang w:val="de-DE"/>
          </w:rPr>
          <w:delText>mptome</w:delText>
        </w:r>
      </w:del>
      <w:ins w:id="2224" w:author="erika.stempfle" w:date="2022-10-12T12:32:00Z">
        <w:r w:rsidR="00AC371F" w:rsidRPr="00AC371F">
          <w:rPr>
            <w:rFonts w:ascii="Calibri" w:hAnsi="Calibri" w:cs="Calibri"/>
            <w:color w:val="000000"/>
            <w:spacing w:val="29"/>
            <w:lang w:val="de-DE"/>
          </w:rPr>
          <w:t xml:space="preserve"> </w:t>
        </w:r>
        <w:r w:rsidR="00AC371F" w:rsidRPr="00AC371F">
          <w:rPr>
            <w:rFonts w:ascii="Calibri" w:hAnsi="Calibri" w:cs="Calibri"/>
            <w:color w:val="000000"/>
            <w:lang w:val="de-DE"/>
          </w:rPr>
          <w:t>bei</w:t>
        </w:r>
        <w:r w:rsidR="00AC371F" w:rsidRPr="00AC371F">
          <w:rPr>
            <w:rFonts w:ascii="Calibri" w:hAnsi="Calibri" w:cs="Calibri"/>
            <w:color w:val="000000"/>
            <w:spacing w:val="29"/>
            <w:lang w:val="de-DE"/>
          </w:rPr>
          <w:t xml:space="preserve"> </w:t>
        </w:r>
        <w:r w:rsidR="00AC371F" w:rsidRPr="00AC371F">
          <w:rPr>
            <w:rFonts w:ascii="Calibri" w:hAnsi="Calibri" w:cs="Calibri"/>
            <w:color w:val="000000"/>
            <w:lang w:val="de-DE"/>
          </w:rPr>
          <w:t>unspezifisc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h</w:t>
        </w:r>
        <w:r w:rsidR="00AC371F" w:rsidRPr="00AC371F">
          <w:rPr>
            <w:rFonts w:ascii="Calibri" w:hAnsi="Calibri" w:cs="Calibri"/>
            <w:color w:val="000000"/>
            <w:lang w:val="de-DE"/>
          </w:rPr>
          <w:t>en</w:t>
        </w:r>
        <w:r w:rsidR="00AC371F" w:rsidRPr="00AC371F">
          <w:rPr>
            <w:rFonts w:ascii="Calibri" w:hAnsi="Calibri" w:cs="Calibri"/>
            <w:color w:val="000000"/>
            <w:spacing w:val="28"/>
            <w:lang w:val="de-DE"/>
          </w:rPr>
          <w:t xml:space="preserve"> </w:t>
        </w:r>
        <w:r w:rsidR="00AC371F" w:rsidRPr="00AC371F">
          <w:rPr>
            <w:rFonts w:ascii="Calibri" w:hAnsi="Calibri" w:cs="Calibri"/>
            <w:color w:val="000000"/>
            <w:lang w:val="de-DE"/>
          </w:rPr>
          <w:t>akuten</w:t>
        </w:r>
        <w:r w:rsidR="00AC371F" w:rsidRPr="00AC371F">
          <w:rPr>
            <w:rFonts w:ascii="Calibri" w:hAnsi="Calibri" w:cs="Calibri"/>
            <w:color w:val="000000"/>
            <w:spacing w:val="28"/>
            <w:lang w:val="de-DE"/>
          </w:rPr>
          <w:t xml:space="preserve"> 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="00AC371F" w:rsidRPr="00AC371F">
          <w:rPr>
            <w:rFonts w:ascii="Calibri" w:hAnsi="Calibri" w:cs="Calibri"/>
            <w:color w:val="000000"/>
            <w:lang w:val="de-DE"/>
          </w:rPr>
          <w:t>espira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t</w:t>
        </w:r>
        <w:r w:rsidR="00AC371F" w:rsidRPr="00AC371F">
          <w:rPr>
            <w:rFonts w:ascii="Calibri" w:hAnsi="Calibri" w:cs="Calibri"/>
            <w:color w:val="000000"/>
            <w:spacing w:val="-5"/>
            <w:lang w:val="de-DE"/>
          </w:rPr>
          <w:t>ori</w:t>
        </w:r>
        <w:r w:rsidR="00AC371F" w:rsidRPr="00AC371F">
          <w:rPr>
            <w:rFonts w:ascii="Calibri" w:hAnsi="Calibri" w:cs="Calibri"/>
            <w:color w:val="000000"/>
            <w:lang w:val="de-DE"/>
          </w:rPr>
          <w:t>schen</w:t>
        </w:r>
        <w:r w:rsidR="00AC371F" w:rsidRPr="00AC371F">
          <w:rPr>
            <w:rFonts w:ascii="Calibri" w:hAnsi="Calibri" w:cs="Calibri"/>
            <w:color w:val="000000"/>
            <w:spacing w:val="26"/>
            <w:lang w:val="de-DE"/>
          </w:rPr>
          <w:t xml:space="preserve"> </w:t>
        </w:r>
        <w:r w:rsidR="00AC371F" w:rsidRPr="00AC371F">
          <w:rPr>
            <w:rFonts w:ascii="Calibri" w:hAnsi="Calibri" w:cs="Calibri"/>
            <w:color w:val="000000"/>
            <w:lang w:val="de-DE"/>
          </w:rPr>
          <w:t>S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y</w:t>
        </w:r>
        <w:r w:rsidR="00AC371F" w:rsidRPr="00AC371F">
          <w:rPr>
            <w:rFonts w:ascii="Calibri" w:hAnsi="Calibri" w:cs="Calibri"/>
            <w:color w:val="000000"/>
            <w:lang w:val="de-DE"/>
          </w:rPr>
          <w:t>mptomen</w:t>
        </w:r>
      </w:ins>
      <w:r w:rsidR="00AC371F" w:rsidRPr="00AC371F">
        <w:rPr>
          <w:rFonts w:ascii="Calibri" w:hAnsi="Calibri"/>
          <w:color w:val="000000"/>
          <w:spacing w:val="26"/>
          <w:lang w:val="de-DE"/>
          <w:rPrChange w:id="2225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(z.</w:t>
      </w:r>
      <w:r w:rsidR="00AC371F" w:rsidRPr="00AC371F">
        <w:rPr>
          <w:rFonts w:ascii="Calibri" w:hAnsi="Calibri"/>
          <w:color w:val="000000"/>
          <w:spacing w:val="24"/>
          <w:lang w:val="de-DE"/>
          <w:rPrChange w:id="2226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B.</w:t>
      </w:r>
      <w:r w:rsidR="00AC371F" w:rsidRPr="00AC371F">
        <w:rPr>
          <w:rFonts w:ascii="Calibri" w:hAnsi="Calibri"/>
          <w:color w:val="000000"/>
          <w:spacing w:val="26"/>
          <w:lang w:val="de-DE"/>
          <w:rPrChange w:id="2227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spacing w:val="-4"/>
          <w:lang w:val="de-DE"/>
        </w:rPr>
        <w:t>H</w:t>
      </w:r>
      <w:r w:rsidR="00AC371F" w:rsidRPr="00AC371F">
        <w:rPr>
          <w:rFonts w:ascii="Calibri" w:hAnsi="Calibri" w:cs="Calibri"/>
          <w:color w:val="000000"/>
          <w:lang w:val="de-DE"/>
        </w:rPr>
        <w:t>usten,</w:t>
      </w:r>
      <w:r w:rsidR="00AC371F" w:rsidRPr="00AC371F">
        <w:rPr>
          <w:rFonts w:ascii="Calibri" w:hAnsi="Calibri"/>
          <w:color w:val="000000"/>
          <w:spacing w:val="26"/>
          <w:lang w:val="de-DE"/>
          <w:rPrChange w:id="2228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Schnupfen</w:t>
      </w:r>
      <w:del w:id="2229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>),</w:delText>
        </w:r>
      </w:del>
      <w:ins w:id="2230" w:author="erika.stempfle" w:date="2022-10-12T12:32:00Z">
        <w:r w:rsidR="00AC371F" w:rsidRPr="00AC371F">
          <w:rPr>
            <w:rFonts w:ascii="Calibri" w:hAnsi="Calibri" w:cs="Calibri"/>
            <w:color w:val="000000"/>
            <w:lang w:val="de-DE"/>
          </w:rPr>
          <w:t>,</w:t>
        </w:r>
      </w:ins>
      <w:r w:rsidR="00AC371F" w:rsidRPr="00AC371F">
        <w:rPr>
          <w:rFonts w:ascii="Calibri" w:hAnsi="Calibri"/>
          <w:color w:val="000000"/>
          <w:spacing w:val="26"/>
          <w:lang w:val="de-DE"/>
          <w:rPrChange w:id="2231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F</w:t>
      </w:r>
      <w:r w:rsidR="00AC371F" w:rsidRPr="00AC371F">
        <w:rPr>
          <w:rFonts w:ascii="Calibri" w:hAnsi="Calibri"/>
          <w:color w:val="000000"/>
          <w:spacing w:val="-4"/>
          <w:lang w:val="de-DE"/>
          <w:rPrChange w:id="2232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="00AC371F" w:rsidRPr="00AC371F">
        <w:rPr>
          <w:rFonts w:ascii="Calibri" w:hAnsi="Calibri" w:cs="Calibri"/>
          <w:color w:val="000000"/>
          <w:lang w:val="de-DE"/>
        </w:rPr>
        <w:t>ebe</w:t>
      </w:r>
      <w:r w:rsidR="00AC371F" w:rsidRPr="00AC371F">
        <w:rPr>
          <w:rFonts w:ascii="Calibri" w:hAnsi="Calibri"/>
          <w:color w:val="000000"/>
          <w:lang w:val="de-DE"/>
          <w:rPrChange w:id="2233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="00AC371F" w:rsidRPr="00AC371F">
        <w:rPr>
          <w:rFonts w:ascii="Calibri" w:hAnsi="Calibri" w:cs="Calibri"/>
          <w:color w:val="000000"/>
          <w:lang w:val="de-DE"/>
        </w:rPr>
        <w:t>,</w:t>
      </w:r>
      <w:r w:rsidR="00AC371F" w:rsidRPr="00AC371F">
        <w:rPr>
          <w:rFonts w:ascii="Calibri" w:hAnsi="Calibri"/>
          <w:color w:val="000000"/>
          <w:spacing w:val="24"/>
          <w:lang w:val="de-DE"/>
          <w:rPrChange w:id="2234" w:author="erika.stempfle" w:date="2022-10-12T12:32:00Z">
            <w:rPr>
              <w:rFonts w:ascii="Calibri" w:hAnsi="Calibri"/>
              <w:color w:val="000000"/>
              <w:spacing w:val="-5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aktuelle</w:t>
      </w:r>
      <w:r w:rsidR="00AC371F" w:rsidRPr="00AC371F">
        <w:rPr>
          <w:rFonts w:ascii="Calibri" w:hAnsi="Calibri"/>
          <w:color w:val="000000"/>
          <w:spacing w:val="-3"/>
          <w:lang w:val="de-DE"/>
          <w:rPrChange w:id="2235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="00AC371F" w:rsidRPr="00AC371F">
        <w:rPr>
          <w:rFonts w:ascii="Calibri" w:hAnsi="Calibri"/>
          <w:color w:val="000000"/>
          <w:spacing w:val="26"/>
          <w:lang w:val="de-DE"/>
          <w:rPrChange w:id="2236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/>
          <w:color w:val="000000"/>
          <w:lang w:val="de-DE"/>
          <w:rPrChange w:id="2237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V</w:t>
      </w:r>
      <w:r w:rsidR="00AC371F" w:rsidRPr="00AC371F">
        <w:rPr>
          <w:rFonts w:ascii="Calibri" w:hAnsi="Calibri" w:cs="Calibri"/>
          <w:color w:val="000000"/>
          <w:lang w:val="de-DE"/>
        </w:rPr>
        <w:t>erlust</w:t>
      </w:r>
      <w:r w:rsidR="00AC371F" w:rsidRPr="00AC371F">
        <w:rPr>
          <w:rFonts w:ascii="Calibri" w:hAnsi="Calibri"/>
          <w:color w:val="000000"/>
          <w:spacing w:val="26"/>
          <w:lang w:val="de-DE"/>
          <w:rPrChange w:id="2238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</w:p>
    <w:p w14:paraId="761DA9BE" w14:textId="2FB4383A" w:rsidR="0098068B" w:rsidRPr="00AC371F" w:rsidRDefault="00AC371F">
      <w:pPr>
        <w:spacing w:before="296" w:line="280" w:lineRule="exact"/>
        <w:ind w:left="896" w:right="971"/>
        <w:jc w:val="both"/>
        <w:rPr>
          <w:rFonts w:ascii="Times New Roman" w:hAnsi="Times New Roman" w:cs="Times New Roman"/>
          <w:color w:val="010302"/>
          <w:lang w:val="de-DE"/>
        </w:rPr>
        <w:pPrChange w:id="2239" w:author="erika.stempfle" w:date="2022-10-12T12:32:00Z">
          <w:pPr>
            <w:spacing w:before="60" w:line="220" w:lineRule="exact"/>
            <w:ind w:left="1253"/>
          </w:pPr>
        </w:pPrChange>
      </w:pPr>
      <w:r w:rsidRPr="00AC371F">
        <w:rPr>
          <w:rFonts w:ascii="Calibri" w:hAnsi="Calibri" w:cs="Calibri"/>
          <w:color w:val="000000"/>
          <w:lang w:val="de-DE"/>
        </w:rPr>
        <w:t>von</w:t>
      </w:r>
      <w:r w:rsidRPr="00AC371F">
        <w:rPr>
          <w:rFonts w:ascii="Calibri" w:hAnsi="Calibri"/>
          <w:color w:val="000000"/>
          <w:spacing w:val="26"/>
          <w:lang w:val="de-DE"/>
          <w:rPrChange w:id="2240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/>
          <w:color w:val="000000"/>
          <w:spacing w:val="-3"/>
          <w:lang w:val="de-DE"/>
          <w:rPrChange w:id="2241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G</w:t>
      </w:r>
      <w:r w:rsidRPr="00AC371F">
        <w:rPr>
          <w:rFonts w:ascii="Calibri" w:hAnsi="Calibri" w:cs="Calibri"/>
          <w:color w:val="000000"/>
          <w:lang w:val="de-DE"/>
        </w:rPr>
        <w:t>er</w:t>
      </w:r>
      <w:r w:rsidRPr="00AC371F">
        <w:rPr>
          <w:rFonts w:ascii="Calibri" w:hAnsi="Calibri"/>
          <w:color w:val="000000"/>
          <w:spacing w:val="-3"/>
          <w:lang w:val="de-DE"/>
          <w:rPrChange w:id="2242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u</w:t>
      </w:r>
      <w:r w:rsidRPr="00AC371F">
        <w:rPr>
          <w:rFonts w:ascii="Calibri" w:hAnsi="Calibri" w:cs="Calibri"/>
          <w:color w:val="000000"/>
          <w:lang w:val="de-DE"/>
        </w:rPr>
        <w:t>chsund/o</w:t>
      </w:r>
      <w:r w:rsidRPr="00AC371F">
        <w:rPr>
          <w:rFonts w:ascii="Calibri" w:hAnsi="Calibri"/>
          <w:color w:val="000000"/>
          <w:spacing w:val="-4"/>
          <w:lang w:val="de-DE"/>
          <w:rPrChange w:id="2243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Pr="00AC371F">
        <w:rPr>
          <w:rFonts w:ascii="Calibri" w:hAnsi="Calibri"/>
          <w:color w:val="000000"/>
          <w:lang w:val="de-DE"/>
          <w:rPrChange w:id="2244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AC371F">
        <w:rPr>
          <w:rFonts w:ascii="Calibri" w:hAnsi="Calibri"/>
          <w:color w:val="000000"/>
          <w:spacing w:val="26"/>
          <w:lang w:val="de-DE"/>
          <w:rPrChange w:id="2245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/>
          <w:color w:val="000000"/>
          <w:spacing w:val="-3"/>
          <w:lang w:val="de-DE"/>
          <w:rPrChange w:id="2246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G</w:t>
      </w:r>
      <w:r w:rsidRPr="00AC371F">
        <w:rPr>
          <w:rFonts w:ascii="Calibri" w:hAnsi="Calibri"/>
          <w:color w:val="000000"/>
          <w:spacing w:val="-9"/>
          <w:lang w:val="de-DE"/>
          <w:rPrChange w:id="2247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AC371F">
        <w:rPr>
          <w:rFonts w:ascii="Calibri" w:hAnsi="Calibri" w:cs="Calibri"/>
          <w:color w:val="000000"/>
          <w:lang w:val="de-DE"/>
        </w:rPr>
        <w:t>schma</w:t>
      </w:r>
      <w:r w:rsidRPr="00AC371F">
        <w:rPr>
          <w:rFonts w:ascii="Calibri" w:hAnsi="Calibri" w:cs="Calibri"/>
          <w:color w:val="000000"/>
          <w:spacing w:val="-3"/>
          <w:lang w:val="de-DE"/>
        </w:rPr>
        <w:t>c</w:t>
      </w:r>
      <w:r w:rsidRPr="00AC371F">
        <w:rPr>
          <w:rFonts w:ascii="Calibri" w:hAnsi="Calibri" w:cs="Calibri"/>
          <w:color w:val="000000"/>
          <w:lang w:val="de-DE"/>
        </w:rPr>
        <w:t>kssinn</w:t>
      </w:r>
      <w:ins w:id="2248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) vorl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i</w:t>
        </w:r>
        <w:r w:rsidRPr="00AC371F">
          <w:rPr>
            <w:rFonts w:ascii="Calibri" w:hAnsi="Calibri" w:cs="Calibri"/>
            <w:color w:val="000000"/>
            <w:lang w:val="de-DE"/>
          </w:rPr>
          <w:t>egen</w:t>
        </w:r>
      </w:ins>
      <w:r w:rsidRPr="00AC371F">
        <w:rPr>
          <w:rFonts w:ascii="Calibri" w:hAnsi="Calibri"/>
          <w:color w:val="000000"/>
          <w:spacing w:val="-3"/>
          <w:lang w:val="de-DE"/>
          <w:rPrChange w:id="2249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6B9F359C" w14:textId="77777777" w:rsidR="00AA5131" w:rsidRPr="009C0D86" w:rsidRDefault="009C0D86">
      <w:pPr>
        <w:spacing w:before="140" w:line="255" w:lineRule="exact"/>
        <w:ind w:left="896"/>
        <w:rPr>
          <w:del w:id="2250" w:author="erika.stempfle" w:date="2022-10-12T12:32:00Z"/>
          <w:rFonts w:ascii="Times New Roman" w:hAnsi="Times New Roman" w:cs="Times New Roman"/>
          <w:color w:val="010302"/>
          <w:lang w:val="de-DE"/>
        </w:rPr>
      </w:pPr>
      <w:del w:id="2251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>5.</w:delText>
        </w:r>
        <w:r w:rsidRPr="009C0D86">
          <w:rPr>
            <w:rFonts w:ascii="Arial" w:hAnsi="Arial" w:cs="Arial"/>
            <w:color w:val="000000"/>
            <w:spacing w:val="2"/>
            <w:lang w:val="de-DE"/>
          </w:rPr>
          <w:delText xml:space="preserve">  </w:delText>
        </w:r>
        <w:r w:rsidRPr="009C0D86">
          <w:rPr>
            <w:rFonts w:ascii="Calibri" w:hAnsi="Calibri" w:cs="Calibri"/>
            <w:color w:val="000000"/>
            <w:lang w:val="de-DE"/>
          </w:rPr>
          <w:delText>Rückkehr</w:delText>
        </w:r>
        <w:r w:rsidRPr="009C0D86">
          <w:rPr>
            <w:rFonts w:ascii="Calibri" w:hAnsi="Calibri" w:cs="Calibri"/>
            <w:color w:val="000000"/>
            <w:spacing w:val="47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aus</w:delText>
        </w:r>
        <w:r w:rsidRPr="009C0D86">
          <w:rPr>
            <w:rFonts w:ascii="Calibri" w:hAnsi="Calibri" w:cs="Calibri"/>
            <w:color w:val="000000"/>
            <w:spacing w:val="48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ei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>em</w:delText>
        </w:r>
        <w:r w:rsidRPr="009C0D86">
          <w:rPr>
            <w:rFonts w:ascii="Calibri" w:hAnsi="Calibri" w:cs="Calibri"/>
            <w:color w:val="000000"/>
            <w:spacing w:val="49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inte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lang w:val="de-DE"/>
          </w:rPr>
          <w:delText>nationalen</w:delText>
        </w:r>
        <w:r w:rsidRPr="009C0D86">
          <w:rPr>
            <w:rFonts w:ascii="Calibri" w:hAnsi="Calibri" w:cs="Calibri"/>
            <w:color w:val="000000"/>
            <w:spacing w:val="49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Hochrisikogeb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et/Viru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9C0D86">
          <w:rPr>
            <w:rFonts w:ascii="Calibri" w:hAnsi="Calibri" w:cs="Calibri"/>
            <w:color w:val="000000"/>
            <w:lang w:val="de-DE"/>
          </w:rPr>
          <w:delText>variantengebiet</w:delText>
        </w:r>
        <w:r w:rsidRPr="009C0D86">
          <w:rPr>
            <w:rFonts w:ascii="Calibri" w:hAnsi="Calibri" w:cs="Calibri"/>
            <w:color w:val="000000"/>
            <w:sz w:val="14"/>
            <w:szCs w:val="14"/>
            <w:vertAlign w:val="superscript"/>
            <w:lang w:val="de-DE"/>
          </w:rPr>
          <w:delText>37</w:delText>
        </w:r>
        <w:r w:rsidRPr="009C0D86">
          <w:rPr>
            <w:rFonts w:ascii="Calibri" w:hAnsi="Calibri" w:cs="Calibri"/>
            <w:color w:val="000000"/>
            <w:spacing w:val="48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mit</w:delText>
        </w:r>
        <w:r w:rsidRPr="009C0D86">
          <w:rPr>
            <w:rFonts w:ascii="Calibri" w:hAnsi="Calibri" w:cs="Calibri"/>
            <w:color w:val="000000"/>
            <w:spacing w:val="48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Quarantäne</w:delText>
        </w:r>
      </w:del>
    </w:p>
    <w:p w14:paraId="55D8A146" w14:textId="77777777" w:rsidR="00AA5131" w:rsidRPr="009C0D86" w:rsidRDefault="009C0D86">
      <w:pPr>
        <w:spacing w:before="40" w:line="220" w:lineRule="exact"/>
        <w:ind w:left="1253"/>
        <w:rPr>
          <w:del w:id="2252" w:author="erika.stempfle" w:date="2022-10-12T12:32:00Z"/>
          <w:rFonts w:ascii="Times New Roman" w:hAnsi="Times New Roman" w:cs="Times New Roman"/>
          <w:color w:val="010302"/>
          <w:lang w:val="de-DE"/>
        </w:rPr>
      </w:pPr>
      <w:del w:id="2253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>folge.</w:delText>
        </w:r>
        <w:r w:rsidRPr="009C0D86">
          <w:rPr>
            <w:rFonts w:ascii="Calibri" w:hAnsi="Calibri" w:cs="Calibri"/>
            <w:i/>
            <w:iCs/>
            <w:color w:val="FF0000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</w:delText>
        </w:r>
      </w:del>
    </w:p>
    <w:p w14:paraId="72AFE127" w14:textId="77777777" w:rsidR="00AA5131" w:rsidRPr="009C0D86" w:rsidRDefault="009C0D86">
      <w:pPr>
        <w:spacing w:before="140" w:line="255" w:lineRule="exact"/>
        <w:ind w:left="896"/>
        <w:rPr>
          <w:del w:id="2254" w:author="erika.stempfle" w:date="2022-10-12T12:32:00Z"/>
          <w:rFonts w:ascii="Times New Roman" w:hAnsi="Times New Roman" w:cs="Times New Roman"/>
          <w:color w:val="010302"/>
          <w:lang w:val="de-DE"/>
        </w:rPr>
      </w:pPr>
      <w:del w:id="2255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>6.</w:delText>
        </w:r>
        <w:r w:rsidRPr="009C0D86">
          <w:rPr>
            <w:rFonts w:ascii="Arial" w:hAnsi="Arial" w:cs="Arial"/>
            <w:color w:val="000000"/>
            <w:spacing w:val="2"/>
            <w:lang w:val="de-DE"/>
          </w:rPr>
          <w:delText xml:space="preserve">  </w:delText>
        </w:r>
        <w:r w:rsidRPr="009C0D86">
          <w:rPr>
            <w:rFonts w:ascii="Calibri" w:hAnsi="Calibri" w:cs="Calibri"/>
            <w:color w:val="000000"/>
            <w:lang w:val="de-DE"/>
          </w:rPr>
          <w:delText>Angeordnete/emp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f</w:delText>
        </w:r>
        <w:r w:rsidRPr="009C0D86">
          <w:rPr>
            <w:rFonts w:ascii="Calibri" w:hAnsi="Calibri" w:cs="Calibri"/>
            <w:color w:val="000000"/>
            <w:lang w:val="de-DE"/>
          </w:rPr>
          <w:delText>ohlene Quarantäne be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Abklärung auf SARS-CoV-2-Inf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e</w:delText>
        </w:r>
        <w:r w:rsidRPr="009C0D86">
          <w:rPr>
            <w:rFonts w:ascii="Calibri" w:hAnsi="Calibri" w:cs="Calibri"/>
            <w:color w:val="000000"/>
            <w:lang w:val="de-DE"/>
          </w:rPr>
          <w:delText>kt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on. </w:delText>
        </w:r>
      </w:del>
    </w:p>
    <w:p w14:paraId="605D967E" w14:textId="77777777" w:rsidR="00AA5131" w:rsidRPr="009C0D86" w:rsidRDefault="009C0D86">
      <w:pPr>
        <w:spacing w:before="116" w:line="280" w:lineRule="exact"/>
        <w:ind w:left="896" w:right="795"/>
        <w:jc w:val="both"/>
        <w:rPr>
          <w:del w:id="2256" w:author="erika.stempfle" w:date="2022-10-12T12:32:00Z"/>
          <w:rFonts w:ascii="Times New Roman" w:hAnsi="Times New Roman" w:cs="Times New Roman"/>
          <w:color w:val="010302"/>
          <w:lang w:val="de-DE"/>
        </w:rPr>
      </w:pPr>
      <w:del w:id="2257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>Bei</w:delText>
        </w:r>
        <w:r w:rsidRPr="009C0D86">
          <w:rPr>
            <w:rFonts w:ascii="Calibri" w:hAnsi="Calibri" w:cs="Calibri"/>
            <w:color w:val="000000"/>
            <w:spacing w:val="-7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Ris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kogruppen</w:delText>
        </w:r>
        <w:r w:rsidRPr="009C0D86">
          <w:rPr>
            <w:rFonts w:ascii="Calibri" w:hAnsi="Calibri" w:cs="Calibri"/>
            <w:color w:val="000000"/>
            <w:spacing w:val="-8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fü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spacing w:val="-7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sc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h</w:delText>
        </w:r>
        <w:r w:rsidRPr="009C0D86">
          <w:rPr>
            <w:rFonts w:ascii="Calibri" w:hAnsi="Calibri" w:cs="Calibri"/>
            <w:color w:val="000000"/>
            <w:lang w:val="de-DE"/>
          </w:rPr>
          <w:delText>were</w:delText>
        </w:r>
        <w:r w:rsidRPr="009C0D86">
          <w:rPr>
            <w:rFonts w:ascii="Calibri" w:hAnsi="Calibri" w:cs="Calibri"/>
            <w:color w:val="000000"/>
            <w:spacing w:val="-9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Krankhei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t</w:delText>
        </w:r>
        <w:r w:rsidRPr="009C0D86">
          <w:rPr>
            <w:rFonts w:ascii="Calibri" w:hAnsi="Calibri" w:cs="Calibri"/>
            <w:color w:val="000000"/>
            <w:lang w:val="de-DE"/>
          </w:rPr>
          <w:delText>sverläufe</w:delText>
        </w:r>
        <w:r w:rsidRPr="009C0D86">
          <w:rPr>
            <w:rFonts w:ascii="Calibri" w:hAnsi="Calibri" w:cs="Calibri"/>
            <w:color w:val="000000"/>
            <w:spacing w:val="-7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st</w:delText>
        </w:r>
        <w:r w:rsidRPr="009C0D86">
          <w:rPr>
            <w:rFonts w:ascii="Calibri" w:hAnsi="Calibri" w:cs="Calibri"/>
            <w:color w:val="000000"/>
            <w:spacing w:val="-7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d</w:delText>
        </w:r>
        <w:r w:rsidRPr="009C0D86">
          <w:rPr>
            <w:rFonts w:ascii="Calibri" w:hAnsi="Calibri" w:cs="Calibri"/>
            <w:color w:val="000000"/>
            <w:lang w:val="de-DE"/>
          </w:rPr>
          <w:delText>ie</w:delText>
        </w:r>
        <w:r w:rsidRPr="009C0D86">
          <w:rPr>
            <w:rFonts w:ascii="Calibri" w:hAnsi="Calibri" w:cs="Calibri"/>
            <w:color w:val="000000"/>
            <w:spacing w:val="-7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Notwendigkeit</w:delText>
        </w:r>
        <w:r w:rsidRPr="009C0D86">
          <w:rPr>
            <w:rFonts w:ascii="Calibri" w:hAnsi="Calibri" w:cs="Calibri"/>
            <w:color w:val="000000"/>
            <w:spacing w:val="-10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eine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spacing w:val="-7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Untersuchung</w:delText>
        </w:r>
        <w:r w:rsidRPr="009C0D86">
          <w:rPr>
            <w:rFonts w:ascii="Calibri" w:hAnsi="Calibri" w:cs="Calibri"/>
            <w:color w:val="000000"/>
            <w:spacing w:val="-7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im</w:delText>
        </w:r>
        <w:r w:rsidRPr="009C0D86">
          <w:rPr>
            <w:rFonts w:ascii="Calibri" w:hAnsi="Calibri" w:cs="Calibri"/>
            <w:color w:val="000000"/>
            <w:spacing w:val="-7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W</w:delText>
        </w:r>
        <w:r w:rsidRPr="009C0D86">
          <w:rPr>
            <w:rFonts w:ascii="Calibri" w:hAnsi="Calibri" w:cs="Calibri"/>
            <w:color w:val="000000"/>
            <w:lang w:val="de-DE"/>
          </w:rPr>
          <w:delText>ohnbereich zu prüfen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.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Be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Per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onengruppen mit 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b</w:delText>
        </w:r>
        <w:r w:rsidRPr="009C0D86">
          <w:rPr>
            <w:rFonts w:ascii="Calibri" w:hAnsi="Calibri" w:cs="Calibri"/>
            <w:color w:val="000000"/>
            <w:lang w:val="de-DE"/>
          </w:rPr>
          <w:delText>esonders hohem Risi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k</w:delText>
        </w:r>
        <w:r w:rsidRPr="009C0D86">
          <w:rPr>
            <w:rFonts w:ascii="Calibri" w:hAnsi="Calibri" w:cs="Calibri"/>
            <w:color w:val="000000"/>
            <w:lang w:val="de-DE"/>
          </w:rPr>
          <w:delText>o sollte eine Begutachtung ohne Untersuchung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der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Versicherten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in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ihrem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W</w:delText>
        </w:r>
        <w:r w:rsidRPr="009C0D86">
          <w:rPr>
            <w:rFonts w:ascii="Calibri" w:hAnsi="Calibri" w:cs="Calibri"/>
            <w:color w:val="000000"/>
            <w:lang w:val="de-DE"/>
          </w:rPr>
          <w:delText>ohnbereic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h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erfolgen.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Hierzu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zählen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Pe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lang w:val="de-DE"/>
          </w:rPr>
          <w:delText>sonen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m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t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beispielsweise geschwächtem 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mmunsy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tem, 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f</w:delText>
        </w:r>
        <w:r w:rsidRPr="009C0D86">
          <w:rPr>
            <w:rFonts w:ascii="Calibri" w:hAnsi="Calibri" w:cs="Calibri"/>
            <w:color w:val="000000"/>
            <w:lang w:val="de-DE"/>
          </w:rPr>
          <w:delText>ort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g</w:delText>
        </w:r>
        <w:r w:rsidRPr="009C0D86">
          <w:rPr>
            <w:rFonts w:ascii="Calibri" w:hAnsi="Calibri" w:cs="Calibri"/>
            <w:color w:val="000000"/>
            <w:lang w:val="de-DE"/>
          </w:rPr>
          <w:delText>eschrit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t</w:delText>
        </w:r>
        <w:r w:rsidRPr="009C0D86">
          <w:rPr>
            <w:rFonts w:ascii="Calibri" w:hAnsi="Calibri" w:cs="Calibri"/>
            <w:color w:val="000000"/>
            <w:lang w:val="de-DE"/>
          </w:rPr>
          <w:delText>ener ch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lang w:val="de-DE"/>
          </w:rPr>
          <w:delText>onische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Herz</w:delText>
        </w:r>
        <w:r w:rsidR="007C03BC">
          <w:rPr>
            <w:rFonts w:ascii="Calibri" w:hAnsi="Calibri" w:cs="Calibri"/>
            <w:color w:val="000000"/>
            <w:lang w:val="de-DE"/>
          </w:rPr>
          <w:delText xml:space="preserve">- </w:delText>
        </w:r>
        <w:r w:rsidRPr="009C0D86">
          <w:rPr>
            <w:rFonts w:ascii="Calibri" w:hAnsi="Calibri" w:cs="Calibri"/>
            <w:color w:val="000000"/>
            <w:lang w:val="de-DE"/>
          </w:rPr>
          <w:delText>o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d</w:delText>
        </w:r>
        <w:r w:rsidRPr="009C0D86">
          <w:rPr>
            <w:rFonts w:ascii="Calibri" w:hAnsi="Calibri" w:cs="Calibri"/>
            <w:color w:val="000000"/>
            <w:lang w:val="de-DE"/>
          </w:rPr>
          <w:delText>er Lunge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>erkrankung, fortge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9C0D86">
          <w:rPr>
            <w:rFonts w:ascii="Calibri" w:hAnsi="Calibri" w:cs="Calibri"/>
            <w:color w:val="000000"/>
            <w:lang w:val="de-DE"/>
          </w:rPr>
          <w:delText>chritte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>er neu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lang w:val="de-DE"/>
          </w:rPr>
          <w:delText>olog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scher 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lang w:val="de-DE"/>
          </w:rPr>
          <w:delText>krankung, dialysepflichtiger Niereninsuffizienz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.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 </w:delText>
        </w:r>
      </w:del>
    </w:p>
    <w:p w14:paraId="01634D66" w14:textId="77777777" w:rsidR="00AA5131" w:rsidRPr="009C0D86" w:rsidRDefault="009C0D86">
      <w:pPr>
        <w:spacing w:before="116" w:line="280" w:lineRule="exact"/>
        <w:ind w:left="896" w:right="795"/>
        <w:rPr>
          <w:del w:id="2258" w:author="erika.stempfle" w:date="2022-10-12T12:32:00Z"/>
          <w:rFonts w:ascii="Times New Roman" w:hAnsi="Times New Roman" w:cs="Times New Roman"/>
          <w:color w:val="010302"/>
          <w:lang w:val="de-DE"/>
        </w:rPr>
      </w:pPr>
      <w:del w:id="2259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>Sofern</w:delText>
        </w:r>
        <w:r w:rsidRPr="009C0D86">
          <w:rPr>
            <w:rFonts w:ascii="Calibri" w:hAnsi="Calibri" w:cs="Calibri"/>
            <w:color w:val="000000"/>
            <w:spacing w:val="24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d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ese</w:delText>
        </w:r>
        <w:r w:rsidRPr="009C0D86">
          <w:rPr>
            <w:rFonts w:ascii="Calibri" w:hAnsi="Calibri" w:cs="Calibri"/>
            <w:color w:val="000000"/>
            <w:spacing w:val="24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Vers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cherte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spacing w:val="21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eine</w:delText>
        </w:r>
        <w:r w:rsidRPr="009C0D86">
          <w:rPr>
            <w:rFonts w:ascii="Calibri" w:hAnsi="Calibri" w:cs="Calibri"/>
            <w:color w:val="000000"/>
            <w:spacing w:val="22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vol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l</w:delText>
        </w:r>
        <w:r w:rsidRPr="009C0D86">
          <w:rPr>
            <w:rFonts w:ascii="Calibri" w:hAnsi="Calibri" w:cs="Calibri"/>
            <w:color w:val="000000"/>
            <w:lang w:val="de-DE"/>
          </w:rPr>
          <w:delText>ständige</w:delText>
        </w:r>
        <w:r w:rsidRPr="009C0D86">
          <w:rPr>
            <w:rFonts w:ascii="Calibri" w:hAnsi="Calibri" w:cs="Calibri"/>
            <w:color w:val="000000"/>
            <w:spacing w:val="22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COVID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-</w:delText>
        </w:r>
        <w:r w:rsidRPr="009C0D86">
          <w:rPr>
            <w:rFonts w:ascii="Calibri" w:hAnsi="Calibri" w:cs="Calibri"/>
            <w:color w:val="000000"/>
            <w:lang w:val="de-DE"/>
          </w:rPr>
          <w:delText>19-Schutzimpfung</w:delText>
        </w:r>
        <w:r w:rsidRPr="009C0D86">
          <w:rPr>
            <w:rFonts w:ascii="Calibri" w:hAnsi="Calibri" w:cs="Calibri"/>
            <w:color w:val="000000"/>
            <w:spacing w:val="24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erha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l</w:delText>
        </w:r>
        <w:r w:rsidRPr="009C0D86">
          <w:rPr>
            <w:rFonts w:ascii="Calibri" w:hAnsi="Calibri" w:cs="Calibri"/>
            <w:color w:val="000000"/>
            <w:lang w:val="de-DE"/>
          </w:rPr>
          <w:delText>te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spacing w:val="21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haben</w:delText>
        </w:r>
        <w:r w:rsidRPr="009C0D86">
          <w:rPr>
            <w:rFonts w:ascii="Calibri" w:hAnsi="Calibri" w:cs="Calibri"/>
            <w:color w:val="000000"/>
            <w:spacing w:val="24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oder</w:delText>
        </w:r>
        <w:r w:rsidRPr="009C0D86">
          <w:rPr>
            <w:rFonts w:ascii="Calibri" w:hAnsi="Calibri" w:cs="Calibri"/>
            <w:color w:val="000000"/>
            <w:spacing w:val="24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ge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>esen sind, kann im Einzelfall d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a</w:delText>
        </w:r>
        <w:r w:rsidRPr="009C0D86">
          <w:rPr>
            <w:rFonts w:ascii="Calibri" w:hAnsi="Calibri" w:cs="Calibri"/>
            <w:color w:val="000000"/>
            <w:lang w:val="de-DE"/>
          </w:rPr>
          <w:delText>von abgew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chen werden. </w:delText>
        </w:r>
      </w:del>
    </w:p>
    <w:p w14:paraId="6B05E51E" w14:textId="7405E547" w:rsidR="0098068B" w:rsidRPr="00AC371F" w:rsidRDefault="009C0D86">
      <w:pPr>
        <w:spacing w:before="136" w:line="280" w:lineRule="exact"/>
        <w:ind w:left="896" w:right="842"/>
        <w:rPr>
          <w:ins w:id="2260" w:author="erika.stempfle" w:date="2022-10-12T12:32:00Z"/>
          <w:rFonts w:ascii="Times New Roman" w:hAnsi="Times New Roman" w:cs="Times New Roman"/>
          <w:color w:val="010302"/>
          <w:lang w:val="de-DE"/>
        </w:rPr>
      </w:pPr>
      <w:del w:id="2261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>Bei de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En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t</w:delText>
        </w:r>
        <w:r w:rsidRPr="009C0D86">
          <w:rPr>
            <w:rFonts w:ascii="Calibri" w:hAnsi="Calibri" w:cs="Calibri"/>
            <w:color w:val="000000"/>
            <w:lang w:val="de-DE"/>
          </w:rPr>
          <w:delText>scheidung,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ob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ne Begut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a</w:delText>
        </w:r>
        <w:r w:rsidRPr="009C0D86">
          <w:rPr>
            <w:rFonts w:ascii="Calibri" w:hAnsi="Calibri" w:cs="Calibri"/>
            <w:color w:val="000000"/>
            <w:lang w:val="de-DE"/>
          </w:rPr>
          <w:delText>chtung durch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ei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>e per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9C0D86">
          <w:rPr>
            <w:rFonts w:ascii="Calibri" w:hAnsi="Calibri" w:cs="Calibri"/>
            <w:color w:val="000000"/>
            <w:lang w:val="de-DE"/>
          </w:rPr>
          <w:delText>önlich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e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Untersuchung der 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V</w:delText>
        </w:r>
        <w:r w:rsidRPr="009C0D86">
          <w:rPr>
            <w:rFonts w:ascii="Calibri" w:hAnsi="Calibri" w:cs="Calibri"/>
            <w:color w:val="000000"/>
            <w:lang w:val="de-DE"/>
          </w:rPr>
          <w:delText>ersiche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lang w:val="de-DE"/>
          </w:rPr>
          <w:delText>te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in ihrem</w:delText>
        </w:r>
        <w:r w:rsidRPr="009C0D86">
          <w:rPr>
            <w:rFonts w:ascii="Calibri" w:hAnsi="Calibri" w:cs="Calibri"/>
            <w:color w:val="000000"/>
            <w:spacing w:val="-7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Wohnbe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lang w:val="de-DE"/>
          </w:rPr>
          <w:delText>eich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o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d</w:delText>
        </w:r>
        <w:r w:rsidRPr="009C0D86">
          <w:rPr>
            <w:rFonts w:ascii="Calibri" w:hAnsi="Calibri" w:cs="Calibri"/>
            <w:color w:val="000000"/>
            <w:lang w:val="de-DE"/>
          </w:rPr>
          <w:delText>er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durch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eine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Begut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a</w:delText>
        </w:r>
        <w:r w:rsidRPr="009C0D86">
          <w:rPr>
            <w:rFonts w:ascii="Calibri" w:hAnsi="Calibri" w:cs="Calibri"/>
            <w:color w:val="000000"/>
            <w:lang w:val="de-DE"/>
          </w:rPr>
          <w:delText>chtung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im</w:delText>
        </w:r>
        <w:r w:rsidRPr="009C0D86">
          <w:rPr>
            <w:rFonts w:ascii="Calibri" w:hAnsi="Calibri" w:cs="Calibri"/>
            <w:color w:val="000000"/>
            <w:spacing w:val="-7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digitalen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Kontakt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(z.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B.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9C0D86">
          <w:rPr>
            <w:rFonts w:ascii="Calibri" w:hAnsi="Calibri" w:cs="Calibri"/>
            <w:color w:val="000000"/>
            <w:lang w:val="de-DE"/>
          </w:rPr>
          <w:delText>tr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u</w:delText>
        </w:r>
        <w:r w:rsidRPr="009C0D86">
          <w:rPr>
            <w:rFonts w:ascii="Calibri" w:hAnsi="Calibri" w:cs="Calibri"/>
            <w:color w:val="000000"/>
            <w:lang w:val="de-DE"/>
          </w:rPr>
          <w:delText>kturier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t</w:delText>
        </w:r>
        <w:r w:rsidRPr="009C0D86">
          <w:rPr>
            <w:rFonts w:ascii="Calibri" w:hAnsi="Calibri" w:cs="Calibri"/>
            <w:color w:val="000000"/>
            <w:lang w:val="de-DE"/>
          </w:rPr>
          <w:delText>es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Telefoninterv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ew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)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vorzunehmen is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t</w:delText>
        </w:r>
        <w:r w:rsidRPr="009C0D86">
          <w:rPr>
            <w:rFonts w:ascii="Calibri" w:hAnsi="Calibri" w:cs="Calibri"/>
            <w:color w:val="000000"/>
            <w:lang w:val="de-DE"/>
          </w:rPr>
          <w:delText>, sind auch die auf Bundesund</w:delText>
        </w:r>
      </w:del>
      <w:moveFromRangeStart w:id="2262" w:author="erika.stempfle" w:date="2022-10-12T12:32:00Z" w:name="move116470376"/>
      <w:moveFrom w:id="2263" w:author="erika.stempfle" w:date="2022-10-12T12:32:00Z">
        <w:r w:rsidR="00AC371F" w:rsidRPr="00AC371F">
          <w:rPr>
            <w:rFonts w:ascii="Calibri" w:hAnsi="Calibri" w:cs="Calibri"/>
            <w:color w:val="000000"/>
            <w:lang w:val="de-DE"/>
          </w:rPr>
          <w:t xml:space="preserve"> Lan</w:t>
        </w:r>
        <w:r w:rsidR="00AC371F" w:rsidRPr="00AC371F">
          <w:rPr>
            <w:rFonts w:ascii="Calibri" w:hAnsi="Calibri"/>
            <w:color w:val="000000"/>
            <w:spacing w:val="-4"/>
            <w:lang w:val="de-DE"/>
            <w:rPrChange w:id="2264" w:author="erika.stempfle" w:date="2022-10-12T12:32:00Z">
              <w:rPr>
                <w:rFonts w:ascii="Calibri" w:hAnsi="Calibri"/>
                <w:color w:val="000000"/>
                <w:lang w:val="de-DE"/>
              </w:rPr>
            </w:rPrChange>
          </w:rPr>
          <w:t>d</w:t>
        </w:r>
        <w:r w:rsidR="00AC371F" w:rsidRPr="00AC371F">
          <w:rPr>
            <w:rFonts w:ascii="Calibri" w:hAnsi="Calibri" w:cs="Calibri"/>
            <w:color w:val="000000"/>
            <w:lang w:val="de-DE"/>
          </w:rPr>
          <w:t>eseben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e</w:t>
        </w:r>
        <w:r w:rsidR="00AC371F" w:rsidRPr="00AC371F">
          <w:rPr>
            <w:rFonts w:ascii="Calibri" w:hAnsi="Calibri" w:cs="Calibri"/>
            <w:color w:val="000000"/>
            <w:lang w:val="de-DE"/>
          </w:rPr>
          <w:t xml:space="preserve"> geltenden gesetz</w:t>
        </w:r>
        <w:r w:rsidR="00AC371F" w:rsidRPr="00AC371F">
          <w:rPr>
            <w:rFonts w:ascii="Calibri" w:hAnsi="Calibri"/>
            <w:color w:val="000000"/>
            <w:spacing w:val="-3"/>
            <w:lang w:val="de-DE"/>
            <w:rPrChange w:id="2265" w:author="erika.stempfle" w:date="2022-10-12T12:32:00Z">
              <w:rPr>
                <w:rFonts w:ascii="Calibri" w:hAnsi="Calibri"/>
                <w:color w:val="000000"/>
                <w:lang w:val="de-DE"/>
              </w:rPr>
            </w:rPrChange>
          </w:rPr>
          <w:t>l</w:t>
        </w:r>
        <w:r w:rsidR="00AC371F" w:rsidRPr="00AC371F">
          <w:rPr>
            <w:rFonts w:ascii="Calibri" w:hAnsi="Calibri" w:cs="Calibri"/>
            <w:color w:val="000000"/>
            <w:lang w:val="de-DE"/>
          </w:rPr>
          <w:t>iche</w:t>
        </w:r>
        <w:r w:rsidR="00AC371F" w:rsidRPr="00AC371F">
          <w:rPr>
            <w:rFonts w:ascii="Calibri" w:hAnsi="Calibri"/>
            <w:color w:val="000000"/>
            <w:lang w:val="de-DE"/>
            <w:rPrChange w:id="2266" w:author="erika.stempfle" w:date="2022-10-12T12:32:00Z">
              <w:rPr>
                <w:rFonts w:ascii="Calibri" w:hAnsi="Calibri"/>
                <w:color w:val="000000"/>
                <w:spacing w:val="-3"/>
                <w:lang w:val="de-DE"/>
              </w:rPr>
            </w:rPrChange>
          </w:rPr>
          <w:t>n</w:t>
        </w:r>
        <w:r w:rsidR="00AC371F" w:rsidRPr="00AC371F">
          <w:rPr>
            <w:rFonts w:ascii="Calibri" w:hAnsi="Calibri" w:cs="Calibri"/>
            <w:color w:val="000000"/>
            <w:lang w:val="de-DE"/>
          </w:rPr>
          <w:t xml:space="preserve"> Be</w:t>
        </w:r>
        <w:r w:rsidR="00AC371F" w:rsidRPr="00AC371F">
          <w:rPr>
            <w:rFonts w:ascii="Calibri" w:hAnsi="Calibri"/>
            <w:color w:val="000000"/>
            <w:spacing w:val="-3"/>
            <w:lang w:val="de-DE"/>
            <w:rPrChange w:id="2267" w:author="erika.stempfle" w:date="2022-10-12T12:32:00Z">
              <w:rPr>
                <w:rFonts w:ascii="Calibri" w:hAnsi="Calibri"/>
                <w:color w:val="000000"/>
                <w:lang w:val="de-DE"/>
              </w:rPr>
            </w:rPrChange>
          </w:rPr>
          <w:t>s</w:t>
        </w:r>
        <w:r w:rsidR="00AC371F" w:rsidRPr="00AC371F">
          <w:rPr>
            <w:rFonts w:ascii="Calibri" w:hAnsi="Calibri" w:cs="Calibri"/>
            <w:color w:val="000000"/>
            <w:lang w:val="de-DE"/>
          </w:rPr>
          <w:t>timmungen</w:t>
        </w:r>
        <w:r w:rsidR="00AC371F" w:rsidRPr="00AC371F">
          <w:rPr>
            <w:rFonts w:ascii="Calibri" w:hAnsi="Calibri"/>
            <w:color w:val="000000"/>
            <w:spacing w:val="-3"/>
            <w:lang w:val="de-DE"/>
            <w:rPrChange w:id="2268" w:author="erika.stempfle" w:date="2022-10-12T12:32:00Z">
              <w:rPr>
                <w:rFonts w:ascii="Calibri" w:hAnsi="Calibri"/>
                <w:color w:val="000000"/>
                <w:lang w:val="de-DE"/>
              </w:rPr>
            </w:rPrChange>
          </w:rPr>
          <w:t>,</w:t>
        </w:r>
        <w:r w:rsidR="00AC371F" w:rsidRPr="00AC371F">
          <w:rPr>
            <w:rFonts w:ascii="Calibri" w:hAnsi="Calibri" w:cs="Calibri"/>
            <w:color w:val="000000"/>
            <w:lang w:val="de-DE"/>
          </w:rPr>
          <w:t xml:space="preserve"> </w:t>
        </w:r>
        <w:r w:rsidR="00AC371F" w:rsidRPr="00AC371F">
          <w:rPr>
            <w:rFonts w:ascii="Calibri" w:hAnsi="Calibri"/>
            <w:color w:val="000000"/>
            <w:lang w:val="de-DE"/>
            <w:rPrChange w:id="2269" w:author="erika.stempfle" w:date="2022-10-12T12:32:00Z">
              <w:rPr>
                <w:rFonts w:ascii="Calibri" w:hAnsi="Calibri"/>
                <w:color w:val="000000"/>
                <w:spacing w:val="-3"/>
                <w:lang w:val="de-DE"/>
              </w:rPr>
            </w:rPrChange>
          </w:rPr>
          <w:t>V</w:t>
        </w:r>
        <w:r w:rsidR="00AC371F" w:rsidRPr="00AC371F">
          <w:rPr>
            <w:rFonts w:ascii="Calibri" w:hAnsi="Calibri" w:cs="Calibri"/>
            <w:color w:val="000000"/>
            <w:lang w:val="de-DE"/>
          </w:rPr>
          <w:t>e</w:t>
        </w:r>
        <w:r w:rsidR="00AC371F" w:rsidRPr="00AC371F">
          <w:rPr>
            <w:rFonts w:ascii="Calibri" w:hAnsi="Calibri"/>
            <w:color w:val="000000"/>
            <w:spacing w:val="-3"/>
            <w:lang w:val="de-DE"/>
            <w:rPrChange w:id="2270" w:author="erika.stempfle" w:date="2022-10-12T12:32:00Z">
              <w:rPr>
                <w:rFonts w:ascii="Calibri" w:hAnsi="Calibri"/>
                <w:color w:val="000000"/>
                <w:lang w:val="de-DE"/>
              </w:rPr>
            </w:rPrChange>
          </w:rPr>
          <w:t>r</w:t>
        </w:r>
        <w:r w:rsidR="00AC371F" w:rsidRPr="00AC371F">
          <w:rPr>
            <w:rFonts w:ascii="Calibri" w:hAnsi="Calibri" w:cs="Calibri"/>
            <w:color w:val="000000"/>
            <w:lang w:val="de-DE"/>
          </w:rPr>
          <w:t>ordnungen und Allgemei</w:t>
        </w:r>
        <w:r w:rsidR="00AC371F" w:rsidRPr="00AC371F">
          <w:rPr>
            <w:rFonts w:ascii="Calibri" w:hAnsi="Calibri"/>
            <w:color w:val="000000"/>
            <w:spacing w:val="-4"/>
            <w:lang w:val="de-DE"/>
            <w:rPrChange w:id="2271" w:author="erika.stempfle" w:date="2022-10-12T12:32:00Z">
              <w:rPr>
                <w:rFonts w:ascii="Calibri" w:hAnsi="Calibri"/>
                <w:color w:val="000000"/>
                <w:lang w:val="de-DE"/>
              </w:rPr>
            </w:rPrChange>
          </w:rPr>
          <w:t>n</w:t>
        </w:r>
        <w:r w:rsidR="00AC371F" w:rsidRPr="00AC371F">
          <w:rPr>
            <w:rFonts w:ascii="Calibri" w:hAnsi="Calibri" w:cs="Calibri"/>
            <w:color w:val="000000"/>
            <w:lang w:val="de-DE"/>
          </w:rPr>
          <w:t>ve</w:t>
        </w:r>
        <w:r w:rsidR="00AC371F" w:rsidRPr="00AC371F">
          <w:rPr>
            <w:rFonts w:ascii="Calibri" w:hAnsi="Calibri"/>
            <w:color w:val="000000"/>
            <w:lang w:val="de-DE"/>
            <w:rPrChange w:id="2272" w:author="erika.stempfle" w:date="2022-10-12T12:32:00Z">
              <w:rPr>
                <w:rFonts w:ascii="Calibri" w:hAnsi="Calibri"/>
                <w:color w:val="000000"/>
                <w:spacing w:val="-3"/>
                <w:lang w:val="de-DE"/>
              </w:rPr>
            </w:rPrChange>
          </w:rPr>
          <w:t>r</w:t>
        </w:r>
        <w:r w:rsidR="00AC371F" w:rsidRPr="00AC371F">
          <w:rPr>
            <w:rFonts w:ascii="Calibri" w:hAnsi="Calibri" w:cs="Calibri"/>
            <w:color w:val="000000"/>
            <w:lang w:val="de-DE"/>
          </w:rPr>
          <w:t>fügungen bzgl. de</w:t>
        </w:r>
        <w:r w:rsidR="00AC371F" w:rsidRPr="00AC371F">
          <w:rPr>
            <w:rFonts w:ascii="Calibri" w:hAnsi="Calibri"/>
            <w:color w:val="000000"/>
            <w:spacing w:val="-3"/>
            <w:lang w:val="de-DE"/>
            <w:rPrChange w:id="2273" w:author="erika.stempfle" w:date="2022-10-12T12:32:00Z">
              <w:rPr>
                <w:rFonts w:ascii="Calibri" w:hAnsi="Calibri"/>
                <w:color w:val="000000"/>
                <w:lang w:val="de-DE"/>
              </w:rPr>
            </w:rPrChange>
          </w:rPr>
          <w:t>r</w:t>
        </w:r>
        <w:r w:rsidR="00AC371F" w:rsidRPr="00AC371F">
          <w:rPr>
            <w:rFonts w:ascii="Calibri" w:hAnsi="Calibri" w:cs="Calibri"/>
            <w:color w:val="000000"/>
            <w:lang w:val="de-DE"/>
          </w:rPr>
          <w:t xml:space="preserve"> akt</w:t>
        </w:r>
        <w:r w:rsidR="00AC371F" w:rsidRPr="00AC371F">
          <w:rPr>
            <w:rFonts w:ascii="Calibri" w:hAnsi="Calibri"/>
            <w:color w:val="000000"/>
            <w:spacing w:val="-3"/>
            <w:lang w:val="de-DE"/>
            <w:rPrChange w:id="2274" w:author="erika.stempfle" w:date="2022-10-12T12:32:00Z">
              <w:rPr>
                <w:rFonts w:ascii="Calibri" w:hAnsi="Calibri"/>
                <w:color w:val="000000"/>
                <w:lang w:val="de-DE"/>
              </w:rPr>
            </w:rPrChange>
          </w:rPr>
          <w:t>u</w:t>
        </w:r>
        <w:r w:rsidR="00AC371F" w:rsidRPr="00AC371F">
          <w:rPr>
            <w:rFonts w:ascii="Calibri" w:hAnsi="Calibri" w:cs="Calibri"/>
            <w:color w:val="000000"/>
            <w:lang w:val="de-DE"/>
          </w:rPr>
          <w:t xml:space="preserve">ellen </w:t>
        </w:r>
        <w:r w:rsidR="00AC371F" w:rsidRPr="00AC371F">
          <w:rPr>
            <w:rFonts w:ascii="Calibri" w:hAnsi="Calibri"/>
            <w:color w:val="000000"/>
            <w:spacing w:val="-3"/>
            <w:lang w:val="de-DE"/>
            <w:rPrChange w:id="2275" w:author="erika.stempfle" w:date="2022-10-12T12:32:00Z">
              <w:rPr>
                <w:rFonts w:ascii="Calibri" w:hAnsi="Calibri"/>
                <w:color w:val="000000"/>
                <w:lang w:val="de-DE"/>
              </w:rPr>
            </w:rPrChange>
          </w:rPr>
          <w:t>C</w:t>
        </w:r>
        <w:r w:rsidR="00AC371F" w:rsidRPr="00AC371F">
          <w:rPr>
            <w:rFonts w:ascii="Calibri" w:hAnsi="Calibri" w:cs="Calibri"/>
            <w:color w:val="000000"/>
            <w:lang w:val="de-DE"/>
          </w:rPr>
          <w:t>o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="00AC371F" w:rsidRPr="00AC371F">
          <w:rPr>
            <w:rFonts w:ascii="Calibri" w:hAnsi="Calibri" w:cs="Calibri"/>
            <w:color w:val="000000"/>
            <w:lang w:val="de-DE"/>
          </w:rPr>
          <w:t>on</w:t>
        </w:r>
        <w:r w:rsidR="00AC371F" w:rsidRPr="00AC371F">
          <w:rPr>
            <w:rFonts w:ascii="Calibri" w:hAnsi="Calibri"/>
            <w:color w:val="000000"/>
            <w:lang w:val="de-DE"/>
            <w:rPrChange w:id="2276" w:author="erika.stempfle" w:date="2022-10-12T12:32:00Z">
              <w:rPr>
                <w:rFonts w:ascii="Calibri" w:hAnsi="Calibri"/>
                <w:color w:val="000000"/>
                <w:spacing w:val="-3"/>
                <w:lang w:val="de-DE"/>
              </w:rPr>
            </w:rPrChange>
          </w:rPr>
          <w:t>a</w:t>
        </w:r>
        <w:r w:rsidR="00AC371F" w:rsidRPr="00AC371F">
          <w:rPr>
            <w:rFonts w:ascii="Calibri" w:hAnsi="Calibri" w:cs="Calibri"/>
            <w:color w:val="000000"/>
            <w:lang w:val="de-DE"/>
          </w:rPr>
          <w:t>-Schutzmaßna</w:t>
        </w:r>
        <w:r w:rsidR="00AC371F" w:rsidRPr="00AC371F">
          <w:rPr>
            <w:rFonts w:ascii="Calibri" w:hAnsi="Calibri"/>
            <w:color w:val="000000"/>
            <w:lang w:val="de-DE"/>
            <w:rPrChange w:id="2277" w:author="erika.stempfle" w:date="2022-10-12T12:32:00Z">
              <w:rPr>
                <w:rFonts w:ascii="Calibri" w:hAnsi="Calibri"/>
                <w:color w:val="000000"/>
                <w:spacing w:val="-4"/>
                <w:lang w:val="de-DE"/>
              </w:rPr>
            </w:rPrChange>
          </w:rPr>
          <w:t>h</w:t>
        </w:r>
        <w:r w:rsidR="00AC371F" w:rsidRPr="00AC371F">
          <w:rPr>
            <w:rFonts w:ascii="Calibri" w:hAnsi="Calibri" w:cs="Calibri"/>
            <w:color w:val="000000"/>
            <w:lang w:val="de-DE"/>
          </w:rPr>
          <w:t>men und ggf.</w:t>
        </w:r>
        <w:r w:rsidR="00AC371F" w:rsidRPr="00AC371F">
          <w:rPr>
            <w:rFonts w:ascii="Calibri" w:hAnsi="Calibri"/>
            <w:color w:val="000000"/>
            <w:lang w:val="de-DE"/>
            <w:rPrChange w:id="2278" w:author="erika.stempfle" w:date="2022-10-12T12:32:00Z">
              <w:rPr>
                <w:rFonts w:ascii="Calibri" w:hAnsi="Calibri"/>
                <w:color w:val="000000"/>
                <w:spacing w:val="-3"/>
                <w:lang w:val="de-DE"/>
              </w:rPr>
            </w:rPrChange>
          </w:rPr>
          <w:t xml:space="preserve"> </w:t>
        </w:r>
        <w:r w:rsidR="00AC371F" w:rsidRPr="00AC371F">
          <w:rPr>
            <w:rFonts w:ascii="Calibri" w:hAnsi="Calibri" w:cs="Calibri"/>
            <w:color w:val="000000"/>
            <w:lang w:val="de-DE"/>
          </w:rPr>
          <w:t>we</w:t>
        </w:r>
        <w:r w:rsidR="00AC371F" w:rsidRPr="00AC371F">
          <w:rPr>
            <w:rFonts w:ascii="Calibri" w:hAnsi="Calibri"/>
            <w:color w:val="000000"/>
            <w:spacing w:val="-3"/>
            <w:lang w:val="de-DE"/>
            <w:rPrChange w:id="2279" w:author="erika.stempfle" w:date="2022-10-12T12:32:00Z">
              <w:rPr>
                <w:rFonts w:ascii="Calibri" w:hAnsi="Calibri"/>
                <w:color w:val="000000"/>
                <w:lang w:val="de-DE"/>
              </w:rPr>
            </w:rPrChange>
          </w:rPr>
          <w:t>i</w:t>
        </w:r>
        <w:r w:rsidR="00AC371F" w:rsidRPr="00AC371F">
          <w:rPr>
            <w:rFonts w:ascii="Calibri" w:hAnsi="Calibri" w:cs="Calibri"/>
            <w:color w:val="000000"/>
            <w:lang w:val="de-DE"/>
          </w:rPr>
          <w:t>te</w:t>
        </w:r>
        <w:r w:rsidR="00AC371F" w:rsidRPr="00AC371F">
          <w:rPr>
            <w:rFonts w:ascii="Calibri" w:hAnsi="Calibri"/>
            <w:color w:val="000000"/>
            <w:spacing w:val="-3"/>
            <w:lang w:val="de-DE"/>
            <w:rPrChange w:id="2280" w:author="erika.stempfle" w:date="2022-10-12T12:32:00Z">
              <w:rPr>
                <w:rFonts w:ascii="Calibri" w:hAnsi="Calibri"/>
                <w:color w:val="000000"/>
                <w:lang w:val="de-DE"/>
              </w:rPr>
            </w:rPrChange>
          </w:rPr>
          <w:t>r</w:t>
        </w:r>
        <w:r w:rsidR="00AC371F" w:rsidRPr="00AC371F">
          <w:rPr>
            <w:rFonts w:ascii="Calibri" w:hAnsi="Calibri" w:cs="Calibri"/>
            <w:color w:val="000000"/>
            <w:lang w:val="de-DE"/>
          </w:rPr>
          <w:t xml:space="preserve">e </w:t>
        </w:r>
        <w:r w:rsidR="00AC371F" w:rsidRPr="00AC371F">
          <w:rPr>
            <w:rFonts w:ascii="Calibri" w:hAnsi="Calibri"/>
            <w:color w:val="000000"/>
            <w:lang w:val="de-DE"/>
            <w:rPrChange w:id="2281" w:author="erika.stempfle" w:date="2022-10-12T12:32:00Z">
              <w:rPr>
                <w:rFonts w:ascii="Calibri" w:hAnsi="Calibri"/>
                <w:color w:val="000000"/>
                <w:spacing w:val="-3"/>
                <w:lang w:val="de-DE"/>
              </w:rPr>
            </w:rPrChange>
          </w:rPr>
          <w:t>r</w:t>
        </w:r>
        <w:r w:rsidR="00AC371F" w:rsidRPr="00AC371F">
          <w:rPr>
            <w:rFonts w:ascii="Calibri" w:hAnsi="Calibri" w:cs="Calibri"/>
            <w:color w:val="000000"/>
            <w:lang w:val="de-DE"/>
          </w:rPr>
          <w:t>eg</w:t>
        </w:r>
        <w:r w:rsidR="00AC371F" w:rsidRPr="00AC371F">
          <w:rPr>
            <w:rFonts w:ascii="Calibri" w:hAnsi="Calibri"/>
            <w:color w:val="000000"/>
            <w:spacing w:val="-4"/>
            <w:lang w:val="de-DE"/>
            <w:rPrChange w:id="2282" w:author="erika.stempfle" w:date="2022-10-12T12:32:00Z">
              <w:rPr>
                <w:rFonts w:ascii="Calibri" w:hAnsi="Calibri"/>
                <w:color w:val="000000"/>
                <w:lang w:val="de-DE"/>
              </w:rPr>
            </w:rPrChange>
          </w:rPr>
          <w:t>i</w:t>
        </w:r>
        <w:r w:rsidR="00AC371F" w:rsidRPr="00AC371F">
          <w:rPr>
            <w:rFonts w:ascii="Calibri" w:hAnsi="Calibri" w:cs="Calibri"/>
            <w:color w:val="000000"/>
            <w:lang w:val="de-DE"/>
          </w:rPr>
          <w:t>onal</w:t>
        </w:r>
        <w:r w:rsidR="00AC371F" w:rsidRPr="00AC371F">
          <w:rPr>
            <w:rFonts w:ascii="Calibri" w:hAnsi="Calibri"/>
            <w:color w:val="000000"/>
            <w:spacing w:val="-3"/>
            <w:lang w:val="de-DE"/>
            <w:rPrChange w:id="2283" w:author="erika.stempfle" w:date="2022-10-12T12:32:00Z">
              <w:rPr>
                <w:rFonts w:ascii="Calibri" w:hAnsi="Calibri"/>
                <w:color w:val="000000"/>
                <w:lang w:val="de-DE"/>
              </w:rPr>
            </w:rPrChange>
          </w:rPr>
          <w:t>e</w:t>
        </w:r>
        <w:r w:rsidR="00AC371F" w:rsidRPr="00AC371F">
          <w:rPr>
            <w:rFonts w:ascii="Calibri" w:hAnsi="Calibri" w:cs="Calibri"/>
            <w:color w:val="000000"/>
            <w:lang w:val="de-DE"/>
          </w:rPr>
          <w:t xml:space="preserve"> </w:t>
        </w:r>
        <w:r w:rsidR="00AC371F" w:rsidRPr="00AC371F">
          <w:rPr>
            <w:rFonts w:ascii="Calibri" w:hAnsi="Calibri"/>
            <w:color w:val="000000"/>
            <w:lang w:val="de-DE"/>
            <w:rPrChange w:id="2284" w:author="erika.stempfle" w:date="2022-10-12T12:32:00Z">
              <w:rPr>
                <w:rFonts w:ascii="Calibri" w:hAnsi="Calibri"/>
                <w:color w:val="000000"/>
                <w:spacing w:val="-3"/>
                <w:lang w:val="de-DE"/>
              </w:rPr>
            </w:rPrChange>
          </w:rPr>
          <w:t>I</w:t>
        </w:r>
        <w:r w:rsidR="00AC371F" w:rsidRPr="00AC371F">
          <w:rPr>
            <w:rFonts w:ascii="Calibri" w:hAnsi="Calibri" w:cs="Calibri"/>
            <w:color w:val="000000"/>
            <w:lang w:val="de-DE"/>
          </w:rPr>
          <w:t>ndika</w:t>
        </w:r>
        <w:r w:rsidR="00AC371F" w:rsidRPr="00AC371F">
          <w:rPr>
            <w:rFonts w:ascii="Calibri" w:hAnsi="Calibri"/>
            <w:color w:val="000000"/>
            <w:spacing w:val="-3"/>
            <w:lang w:val="de-DE"/>
            <w:rPrChange w:id="2285" w:author="erika.stempfle" w:date="2022-10-12T12:32:00Z">
              <w:rPr>
                <w:rFonts w:ascii="Calibri" w:hAnsi="Calibri"/>
                <w:color w:val="000000"/>
                <w:lang w:val="de-DE"/>
              </w:rPr>
            </w:rPrChange>
          </w:rPr>
          <w:t>t</w:t>
        </w:r>
        <w:r w:rsidR="00AC371F" w:rsidRPr="00AC371F">
          <w:rPr>
            <w:rFonts w:ascii="Calibri" w:hAnsi="Calibri"/>
            <w:color w:val="000000"/>
            <w:spacing w:val="-10"/>
            <w:lang w:val="de-DE"/>
            <w:rPrChange w:id="2286" w:author="erika.stempfle" w:date="2022-10-12T12:32:00Z">
              <w:rPr>
                <w:rFonts w:ascii="Calibri" w:hAnsi="Calibri"/>
                <w:color w:val="000000"/>
                <w:lang w:val="de-DE"/>
              </w:rPr>
            </w:rPrChange>
          </w:rPr>
          <w:t>o</w:t>
        </w:r>
        <w:r w:rsidR="00AC371F" w:rsidRPr="00AC371F">
          <w:rPr>
            <w:rFonts w:ascii="Calibri" w:hAnsi="Calibri" w:cs="Calibri"/>
            <w:color w:val="000000"/>
            <w:lang w:val="de-DE"/>
          </w:rPr>
          <w:t>ren</w:t>
        </w:r>
        <w:r w:rsidR="00AC371F" w:rsidRPr="00AC371F">
          <w:rPr>
            <w:rFonts w:ascii="Calibri" w:hAnsi="Calibri"/>
            <w:color w:val="000000"/>
            <w:lang w:val="de-DE"/>
            <w:rPrChange w:id="2287" w:author="erika.stempfle" w:date="2022-10-12T12:32:00Z">
              <w:rPr>
                <w:rFonts w:ascii="Calibri" w:hAnsi="Calibri"/>
                <w:color w:val="000000"/>
                <w:spacing w:val="-3"/>
                <w:lang w:val="de-DE"/>
              </w:rPr>
            </w:rPrChange>
          </w:rPr>
          <w:t>s</w:t>
        </w:r>
        <w:r w:rsidR="00AC371F" w:rsidRPr="00AC371F">
          <w:rPr>
            <w:rFonts w:ascii="Calibri" w:hAnsi="Calibri" w:cs="Calibri"/>
            <w:color w:val="000000"/>
            <w:lang w:val="de-DE"/>
          </w:rPr>
          <w:t xml:space="preserve">ysteme </w:t>
        </w:r>
      </w:moveFrom>
      <w:moveFromRangeEnd w:id="2262"/>
      <w:ins w:id="2288" w:author="erika.stempfle" w:date="2022-10-12T12:32:00Z">
        <w:r w:rsidR="00AC371F" w:rsidRPr="00AC371F">
          <w:rPr>
            <w:rFonts w:ascii="Calibri" w:hAnsi="Calibri" w:cs="Calibri"/>
            <w:color w:val="000000"/>
            <w:lang w:val="de-DE"/>
          </w:rPr>
          <w:t xml:space="preserve">In diesen Fällen 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="00AC371F" w:rsidRPr="00AC371F">
          <w:rPr>
            <w:rFonts w:ascii="Calibri" w:hAnsi="Calibri" w:cs="Calibri"/>
            <w:color w:val="000000"/>
            <w:lang w:val="de-DE"/>
          </w:rPr>
          <w:t>ollte dur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c</w:t>
        </w:r>
        <w:r w:rsidR="00AC371F" w:rsidRPr="00AC371F">
          <w:rPr>
            <w:rFonts w:ascii="Calibri" w:hAnsi="Calibri" w:cs="Calibri"/>
            <w:color w:val="000000"/>
            <w:lang w:val="de-DE"/>
          </w:rPr>
          <w:t>h die Medizinischen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 xml:space="preserve"> </w:t>
        </w:r>
        <w:r w:rsidR="00AC371F" w:rsidRPr="00AC371F">
          <w:rPr>
            <w:rFonts w:ascii="Calibri" w:hAnsi="Calibri" w:cs="Calibri"/>
            <w:color w:val="000000"/>
            <w:spacing w:val="-1"/>
            <w:lang w:val="de-DE"/>
          </w:rPr>
          <w:t>Dienste geprüft werden, ob die Begutachtung aktenla</w:t>
        </w:r>
        <w:r w:rsidR="00AC371F" w:rsidRPr="00AC371F">
          <w:rPr>
            <w:rFonts w:ascii="Calibri" w:hAnsi="Calibri" w:cs="Calibri"/>
            <w:color w:val="000000"/>
            <w:lang w:val="de-DE"/>
          </w:rPr>
          <w:t>gig erfolgen ode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="00AC371F" w:rsidRPr="00AC371F">
          <w:rPr>
            <w:rFonts w:ascii="Calibri" w:hAnsi="Calibri" w:cs="Calibri"/>
            <w:color w:val="000000"/>
            <w:lang w:val="de-DE"/>
          </w:rPr>
          <w:t xml:space="preserve"> verscho</w:t>
        </w:r>
        <w:r w:rsidR="00AC371F" w:rsidRPr="00AC371F">
          <w:rPr>
            <w:rFonts w:ascii="Calibri" w:hAnsi="Calibri" w:cs="Calibri"/>
            <w:color w:val="000000"/>
            <w:spacing w:val="-4"/>
            <w:lang w:val="de-DE"/>
          </w:rPr>
          <w:t>b</w:t>
        </w:r>
        <w:r w:rsidR="00AC371F" w:rsidRPr="00AC371F">
          <w:rPr>
            <w:rFonts w:ascii="Calibri" w:hAnsi="Calibri" w:cs="Calibri"/>
            <w:color w:val="000000"/>
            <w:lang w:val="de-DE"/>
          </w:rPr>
          <w:t>en wer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d</w:t>
        </w:r>
        <w:r w:rsidR="00AC371F" w:rsidRPr="00AC371F">
          <w:rPr>
            <w:rFonts w:ascii="Calibri" w:hAnsi="Calibri" w:cs="Calibri"/>
            <w:color w:val="000000"/>
            <w:lang w:val="de-DE"/>
          </w:rPr>
          <w:t>en kann.</w:t>
        </w:r>
        <w:r w:rsidR="00EE1EF4">
          <w:rPr>
            <w:rFonts w:ascii="Calibri" w:hAnsi="Calibri" w:cs="Calibri"/>
            <w:color w:val="000000"/>
            <w:lang w:val="de-DE"/>
          </w:rPr>
          <w:t xml:space="preserve"> </w:t>
        </w:r>
      </w:ins>
    </w:p>
    <w:p w14:paraId="5C339CEB" w14:textId="2139C4AA" w:rsidR="0098068B" w:rsidRPr="00AC371F" w:rsidRDefault="00AC371F">
      <w:pPr>
        <w:spacing w:before="116" w:line="280" w:lineRule="exact"/>
        <w:ind w:left="896" w:right="843"/>
        <w:jc w:val="both"/>
        <w:rPr>
          <w:rFonts w:ascii="Times New Roman" w:hAnsi="Times New Roman" w:cs="Times New Roman"/>
          <w:color w:val="010302"/>
          <w:lang w:val="de-DE"/>
        </w:rPr>
        <w:pPrChange w:id="2289" w:author="erika.stempfle" w:date="2022-10-12T12:32:00Z">
          <w:pPr>
            <w:spacing w:before="136" w:line="280" w:lineRule="exact"/>
            <w:ind w:left="896" w:right="795"/>
            <w:jc w:val="both"/>
          </w:pPr>
        </w:pPrChange>
      </w:pPr>
      <w:ins w:id="2290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Die auf Bundes- und Lan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d</w:t>
        </w:r>
        <w:r w:rsidRPr="00AC371F">
          <w:rPr>
            <w:rFonts w:ascii="Calibri" w:hAnsi="Calibri" w:cs="Calibri"/>
            <w:color w:val="000000"/>
            <w:lang w:val="de-DE"/>
          </w:rPr>
          <w:t>eseben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e</w:t>
        </w:r>
        <w:r w:rsidRPr="00AC371F">
          <w:rPr>
            <w:rFonts w:ascii="Calibri" w:hAnsi="Calibri" w:cs="Calibri"/>
            <w:color w:val="000000"/>
            <w:lang w:val="de-DE"/>
          </w:rPr>
          <w:t xml:space="preserve"> geltenden gesetz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l</w:t>
        </w:r>
        <w:r w:rsidRPr="00AC371F">
          <w:rPr>
            <w:rFonts w:ascii="Calibri" w:hAnsi="Calibri" w:cs="Calibri"/>
            <w:color w:val="000000"/>
            <w:lang w:val="de-DE"/>
          </w:rPr>
          <w:t>ichen Bestimmungen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,</w:t>
        </w:r>
        <w:r w:rsidRPr="00AC371F">
          <w:rPr>
            <w:rFonts w:ascii="Calibri" w:hAnsi="Calibri" w:cs="Calibri"/>
            <w:color w:val="000000"/>
            <w:lang w:val="de-DE"/>
          </w:rPr>
          <w:t xml:space="preserve"> Ve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Pr="00AC371F">
          <w:rPr>
            <w:rFonts w:ascii="Calibri" w:hAnsi="Calibri" w:cs="Calibri"/>
            <w:color w:val="000000"/>
            <w:lang w:val="de-DE"/>
          </w:rPr>
          <w:t>ordnungen und Allgemei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n</w:t>
        </w:r>
        <w:r w:rsidRPr="00AC371F">
          <w:rPr>
            <w:rFonts w:ascii="Calibri" w:hAnsi="Calibri" w:cs="Calibri"/>
            <w:color w:val="000000"/>
            <w:lang w:val="de-DE"/>
          </w:rPr>
          <w:t xml:space="preserve">verfügungen bzgl. </w:t>
        </w:r>
      </w:ins>
      <w:moveToRangeStart w:id="2291" w:author="erika.stempfle" w:date="2022-10-12T12:32:00Z" w:name="move116470377"/>
      <w:moveTo w:id="2292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de</w:t>
        </w:r>
        <w:r w:rsidRPr="00AC371F">
          <w:rPr>
            <w:rFonts w:ascii="Calibri" w:hAnsi="Calibri"/>
            <w:color w:val="000000"/>
            <w:spacing w:val="-3"/>
            <w:lang w:val="de-DE"/>
            <w:rPrChange w:id="2293" w:author="erika.stempfle" w:date="2022-10-12T12:32:00Z">
              <w:rPr>
                <w:rFonts w:ascii="Calibri" w:hAnsi="Calibri"/>
                <w:color w:val="000000"/>
                <w:lang w:val="de-DE"/>
              </w:rPr>
            </w:rPrChange>
          </w:rPr>
          <w:t>r</w:t>
        </w:r>
        <w:r w:rsidRPr="00AC371F">
          <w:rPr>
            <w:rFonts w:ascii="Calibri" w:hAnsi="Calibri" w:cs="Calibri"/>
            <w:color w:val="000000"/>
            <w:lang w:val="de-DE"/>
          </w:rPr>
          <w:t xml:space="preserve"> akt</w:t>
        </w:r>
        <w:r w:rsidRPr="00AC371F">
          <w:rPr>
            <w:rFonts w:ascii="Calibri" w:hAnsi="Calibri"/>
            <w:color w:val="000000"/>
            <w:spacing w:val="-3"/>
            <w:lang w:val="de-DE"/>
            <w:rPrChange w:id="2294" w:author="erika.stempfle" w:date="2022-10-12T12:32:00Z">
              <w:rPr>
                <w:rFonts w:ascii="Calibri" w:hAnsi="Calibri"/>
                <w:color w:val="000000"/>
                <w:lang w:val="de-DE"/>
              </w:rPr>
            </w:rPrChange>
          </w:rPr>
          <w:t>u</w:t>
        </w:r>
        <w:r w:rsidRPr="00AC371F">
          <w:rPr>
            <w:rFonts w:ascii="Calibri" w:hAnsi="Calibri" w:cs="Calibri"/>
            <w:color w:val="000000"/>
            <w:lang w:val="de-DE"/>
          </w:rPr>
          <w:t xml:space="preserve">ellen </w:t>
        </w:r>
        <w:r w:rsidRPr="00AC371F">
          <w:rPr>
            <w:rFonts w:ascii="Calibri" w:hAnsi="Calibri"/>
            <w:color w:val="000000"/>
            <w:spacing w:val="-3"/>
            <w:lang w:val="de-DE"/>
            <w:rPrChange w:id="2295" w:author="erika.stempfle" w:date="2022-10-12T12:32:00Z">
              <w:rPr>
                <w:rFonts w:ascii="Calibri" w:hAnsi="Calibri"/>
                <w:color w:val="000000"/>
                <w:lang w:val="de-DE"/>
              </w:rPr>
            </w:rPrChange>
          </w:rPr>
          <w:t>C</w:t>
        </w:r>
        <w:r w:rsidRPr="00AC371F">
          <w:rPr>
            <w:rFonts w:ascii="Calibri" w:hAnsi="Calibri" w:cs="Calibri"/>
            <w:color w:val="000000"/>
            <w:lang w:val="de-DE"/>
          </w:rPr>
          <w:t>o</w:t>
        </w:r>
        <w:r w:rsidRPr="00AC371F">
          <w:rPr>
            <w:rFonts w:ascii="Calibri" w:hAnsi="Calibri"/>
            <w:color w:val="000000"/>
            <w:spacing w:val="-3"/>
            <w:lang w:val="de-DE"/>
            <w:rPrChange w:id="2296" w:author="erika.stempfle" w:date="2022-10-12T12:32:00Z">
              <w:rPr>
                <w:rFonts w:ascii="Calibri" w:hAnsi="Calibri"/>
                <w:color w:val="000000"/>
                <w:lang w:val="de-DE"/>
              </w:rPr>
            </w:rPrChange>
          </w:rPr>
          <w:t>r</w:t>
        </w:r>
        <w:r w:rsidRPr="00AC371F">
          <w:rPr>
            <w:rFonts w:ascii="Calibri" w:hAnsi="Calibri" w:cs="Calibri"/>
            <w:color w:val="000000"/>
            <w:lang w:val="de-DE"/>
          </w:rPr>
          <w:t>ona-Schut</w:t>
        </w:r>
        <w:r w:rsidRPr="00AC371F">
          <w:rPr>
            <w:rFonts w:ascii="Calibri" w:hAnsi="Calibri"/>
            <w:color w:val="000000"/>
            <w:lang w:val="de-DE"/>
            <w:rPrChange w:id="2297" w:author="erika.stempfle" w:date="2022-10-12T12:32:00Z">
              <w:rPr>
                <w:rFonts w:ascii="Calibri" w:hAnsi="Calibri"/>
                <w:color w:val="000000"/>
                <w:spacing w:val="-3"/>
                <w:lang w:val="de-DE"/>
              </w:rPr>
            </w:rPrChange>
          </w:rPr>
          <w:t>z</w:t>
        </w:r>
        <w:r w:rsidRPr="00AC371F">
          <w:rPr>
            <w:rFonts w:ascii="Calibri" w:hAnsi="Calibri" w:cs="Calibri"/>
            <w:color w:val="000000"/>
            <w:lang w:val="de-DE"/>
          </w:rPr>
          <w:t>m</w:t>
        </w:r>
        <w:r w:rsidRPr="00AC371F">
          <w:rPr>
            <w:rFonts w:ascii="Calibri" w:hAnsi="Calibri"/>
            <w:color w:val="000000"/>
            <w:lang w:val="de-DE"/>
            <w:rPrChange w:id="2298" w:author="erika.stempfle" w:date="2022-10-12T12:32:00Z">
              <w:rPr>
                <w:rFonts w:ascii="Calibri" w:hAnsi="Calibri"/>
                <w:color w:val="000000"/>
                <w:spacing w:val="-3"/>
                <w:lang w:val="de-DE"/>
              </w:rPr>
            </w:rPrChange>
          </w:rPr>
          <w:t>a</w:t>
        </w:r>
        <w:r w:rsidRPr="00AC371F">
          <w:rPr>
            <w:rFonts w:ascii="Calibri" w:hAnsi="Calibri" w:cs="Calibri"/>
            <w:color w:val="000000"/>
            <w:lang w:val="de-DE"/>
          </w:rPr>
          <w:t>ßnahmen und ggf. we</w:t>
        </w:r>
        <w:r w:rsidRPr="00AC371F">
          <w:rPr>
            <w:rFonts w:ascii="Calibri" w:hAnsi="Calibri"/>
            <w:color w:val="000000"/>
            <w:spacing w:val="-3"/>
            <w:lang w:val="de-DE"/>
            <w:rPrChange w:id="2299" w:author="erika.stempfle" w:date="2022-10-12T12:32:00Z">
              <w:rPr>
                <w:rFonts w:ascii="Calibri" w:hAnsi="Calibri"/>
                <w:color w:val="000000"/>
                <w:lang w:val="de-DE"/>
              </w:rPr>
            </w:rPrChange>
          </w:rPr>
          <w:t>i</w:t>
        </w:r>
        <w:r w:rsidRPr="00AC371F">
          <w:rPr>
            <w:rFonts w:ascii="Calibri" w:hAnsi="Calibri" w:cs="Calibri"/>
            <w:color w:val="000000"/>
            <w:lang w:val="de-DE"/>
          </w:rPr>
          <w:t>te</w:t>
        </w:r>
        <w:r w:rsidRPr="00AC371F">
          <w:rPr>
            <w:rFonts w:ascii="Calibri" w:hAnsi="Calibri"/>
            <w:color w:val="000000"/>
            <w:spacing w:val="-3"/>
            <w:lang w:val="de-DE"/>
            <w:rPrChange w:id="2300" w:author="erika.stempfle" w:date="2022-10-12T12:32:00Z">
              <w:rPr>
                <w:rFonts w:ascii="Calibri" w:hAnsi="Calibri"/>
                <w:color w:val="000000"/>
                <w:lang w:val="de-DE"/>
              </w:rPr>
            </w:rPrChange>
          </w:rPr>
          <w:t>r</w:t>
        </w:r>
        <w:r w:rsidRPr="00AC371F">
          <w:rPr>
            <w:rFonts w:ascii="Calibri" w:hAnsi="Calibri" w:cs="Calibri"/>
            <w:color w:val="000000"/>
            <w:lang w:val="de-DE"/>
          </w:rPr>
          <w:t>e reg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i</w:t>
        </w:r>
        <w:r w:rsidRPr="00AC371F">
          <w:rPr>
            <w:rFonts w:ascii="Calibri" w:hAnsi="Calibri" w:cs="Calibri"/>
            <w:color w:val="000000"/>
            <w:lang w:val="de-DE"/>
          </w:rPr>
          <w:t>onal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e</w:t>
        </w:r>
        <w:r w:rsidRPr="00AC371F">
          <w:rPr>
            <w:rFonts w:ascii="Calibri" w:hAnsi="Calibri" w:cs="Calibri"/>
            <w:color w:val="000000"/>
            <w:lang w:val="de-DE"/>
          </w:rPr>
          <w:t xml:space="preserve"> </w:t>
        </w:r>
        <w:proofErr w:type="spellStart"/>
        <w:r w:rsidRPr="00AC371F">
          <w:rPr>
            <w:rFonts w:ascii="Calibri" w:hAnsi="Calibri" w:cs="Calibri"/>
            <w:color w:val="000000"/>
            <w:lang w:val="de-DE"/>
          </w:rPr>
          <w:t>Indika</w:t>
        </w:r>
        <w:r w:rsidRPr="00AC371F">
          <w:rPr>
            <w:rFonts w:ascii="Calibri" w:hAnsi="Calibri"/>
            <w:color w:val="000000"/>
            <w:spacing w:val="-3"/>
            <w:lang w:val="de-DE"/>
            <w:rPrChange w:id="2301" w:author="erika.stempfle" w:date="2022-10-12T12:32:00Z">
              <w:rPr>
                <w:rFonts w:ascii="Calibri" w:hAnsi="Calibri"/>
                <w:color w:val="000000"/>
                <w:lang w:val="de-DE"/>
              </w:rPr>
            </w:rPrChange>
          </w:rPr>
          <w:t>t</w:t>
        </w:r>
        <w:r w:rsidRPr="00AC371F">
          <w:rPr>
            <w:rFonts w:ascii="Calibri" w:hAnsi="Calibri"/>
            <w:color w:val="000000"/>
            <w:spacing w:val="-9"/>
            <w:lang w:val="de-DE"/>
            <w:rPrChange w:id="2302" w:author="erika.stempfle" w:date="2022-10-12T12:32:00Z">
              <w:rPr>
                <w:rFonts w:ascii="Calibri" w:hAnsi="Calibri"/>
                <w:color w:val="000000"/>
                <w:lang w:val="de-DE"/>
              </w:rPr>
            </w:rPrChange>
          </w:rPr>
          <w:t>o</w:t>
        </w:r>
        <w:r w:rsidRPr="00AC371F">
          <w:rPr>
            <w:rFonts w:ascii="Calibri" w:hAnsi="Calibri" w:cs="Calibri"/>
            <w:color w:val="000000"/>
            <w:lang w:val="de-DE"/>
          </w:rPr>
          <w:t>ren</w:t>
        </w:r>
        <w:r w:rsidRPr="00AC371F">
          <w:rPr>
            <w:rFonts w:ascii="Calibri" w:hAnsi="Calibri"/>
            <w:color w:val="000000"/>
            <w:lang w:val="de-DE"/>
            <w:rPrChange w:id="2303" w:author="erika.stempfle" w:date="2022-10-12T12:32:00Z">
              <w:rPr>
                <w:rFonts w:ascii="Calibri" w:hAnsi="Calibri"/>
                <w:color w:val="000000"/>
                <w:spacing w:val="-3"/>
                <w:lang w:val="de-DE"/>
              </w:rPr>
            </w:rPrChange>
          </w:rPr>
          <w:t>s</w:t>
        </w:r>
        <w:r w:rsidRPr="00AC371F">
          <w:rPr>
            <w:rFonts w:ascii="Calibri" w:hAnsi="Calibri" w:cs="Calibri"/>
            <w:color w:val="000000"/>
            <w:lang w:val="de-DE"/>
          </w:rPr>
          <w:t>ysteme</w:t>
        </w:r>
        <w:proofErr w:type="spellEnd"/>
        <w:r w:rsidRPr="00AC371F">
          <w:rPr>
            <w:rFonts w:ascii="Calibri" w:hAnsi="Calibri" w:cs="Calibri"/>
            <w:color w:val="000000"/>
            <w:lang w:val="de-DE"/>
          </w:rPr>
          <w:t xml:space="preserve"> </w:t>
        </w:r>
      </w:moveTo>
      <w:moveToRangeEnd w:id="2291"/>
      <w:del w:id="2304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>zu beachten. Der</w:delText>
        </w:r>
        <w:r w:rsidR="009C0D86"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Wunsch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der Ve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s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cherten, pe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sönlic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h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in ihrem 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W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ohnbereich untersucht zu werden, 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st eb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e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nfalls zu berücksichtigen, wenn dies nach fachlicher Risi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k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obewertung möglich ist.</w:delText>
        </w:r>
      </w:del>
      <w:ins w:id="2305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sind zu be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a</w:t>
        </w:r>
        <w:r w:rsidRPr="00AC371F">
          <w:rPr>
            <w:rFonts w:ascii="Calibri" w:hAnsi="Calibri" w:cs="Calibri"/>
            <w:color w:val="000000"/>
            <w:lang w:val="de-DE"/>
          </w:rPr>
          <w:t>ch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t</w:t>
        </w:r>
        <w:r w:rsidRPr="00AC371F">
          <w:rPr>
            <w:rFonts w:ascii="Calibri" w:hAnsi="Calibri" w:cs="Calibri"/>
            <w:color w:val="000000"/>
            <w:lang w:val="de-DE"/>
          </w:rPr>
          <w:t>en.</w:t>
        </w:r>
      </w:ins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4317C84D" w14:textId="77777777" w:rsidR="0098068B" w:rsidRDefault="0098068B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026BFF27" w14:textId="77777777" w:rsidR="0098068B" w:rsidRDefault="0098068B">
      <w:pPr>
        <w:spacing w:after="37"/>
        <w:rPr>
          <w:rFonts w:ascii="Times New Roman" w:hAnsi="Times New Roman"/>
          <w:color w:val="000000" w:themeColor="text1"/>
          <w:sz w:val="24"/>
          <w:szCs w:val="24"/>
          <w:lang w:val="nl-NL"/>
        </w:rPr>
        <w:pPrChange w:id="2306" w:author="erika.stempfle" w:date="2022-10-12T12:32:00Z">
          <w:pPr/>
        </w:pPrChange>
      </w:pPr>
    </w:p>
    <w:p w14:paraId="04283218" w14:textId="77777777" w:rsidR="0098068B" w:rsidRPr="00AC371F" w:rsidRDefault="00AC371F">
      <w:pPr>
        <w:tabs>
          <w:tab w:val="left" w:pos="2028"/>
        </w:tabs>
        <w:spacing w:line="368" w:lineRule="exact"/>
        <w:ind w:left="896"/>
        <w:rPr>
          <w:rFonts w:ascii="Times New Roman" w:hAnsi="Times New Roman" w:cs="Times New Roman"/>
          <w:color w:val="010302"/>
          <w:lang w:val="de-DE"/>
        </w:rPr>
      </w:pPr>
      <w:r w:rsidRPr="00AC371F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>5.2</w:t>
      </w:r>
      <w:r w:rsidRPr="00AC371F">
        <w:rPr>
          <w:rFonts w:ascii="Arial" w:hAnsi="Arial" w:cs="Arial"/>
          <w:b/>
          <w:bCs/>
          <w:color w:val="004B6E"/>
          <w:sz w:val="32"/>
          <w:szCs w:val="32"/>
          <w:lang w:val="de-DE"/>
        </w:rPr>
        <w:t xml:space="preserve"> </w:t>
      </w:r>
      <w:r w:rsidRPr="00AC371F">
        <w:rPr>
          <w:rFonts w:ascii="Arial" w:hAnsi="Arial" w:cs="Arial"/>
          <w:b/>
          <w:bCs/>
          <w:color w:val="004B6E"/>
          <w:sz w:val="32"/>
          <w:szCs w:val="32"/>
          <w:lang w:val="de-DE"/>
        </w:rPr>
        <w:tab/>
      </w:r>
      <w:r w:rsidRPr="00AC371F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>Planung und Organisation</w:t>
      </w:r>
      <w:r w:rsidR="00EE1EF4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 xml:space="preserve"> </w:t>
      </w:r>
    </w:p>
    <w:p w14:paraId="15167BAB" w14:textId="77777777" w:rsidR="0098068B" w:rsidRPr="00AC371F" w:rsidRDefault="00AC371F">
      <w:pPr>
        <w:spacing w:before="340" w:line="220" w:lineRule="exact"/>
        <w:ind w:left="896"/>
        <w:rPr>
          <w:rFonts w:ascii="Times New Roman" w:hAnsi="Times New Roman" w:cs="Times New Roman"/>
          <w:color w:val="010302"/>
          <w:lang w:val="de-DE"/>
        </w:rPr>
        <w:pPrChange w:id="2307" w:author="erika.stempfle" w:date="2022-10-12T12:32:00Z">
          <w:pPr>
            <w:spacing w:before="300" w:line="220" w:lineRule="exact"/>
            <w:ind w:left="896"/>
          </w:pPr>
        </w:pPrChange>
      </w:pPr>
      <w:r w:rsidRPr="00AC371F">
        <w:rPr>
          <w:rFonts w:ascii="Calibri" w:hAnsi="Calibri" w:cs="Calibri"/>
          <w:color w:val="000000"/>
          <w:lang w:val="de-DE"/>
        </w:rPr>
        <w:t>Das A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>meldeschreiben</w:t>
      </w:r>
      <w:r w:rsidRPr="00AC371F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m</w:t>
      </w:r>
      <w:r w:rsidRPr="00AC371F">
        <w:rPr>
          <w:rFonts w:ascii="Calibri" w:hAnsi="Calibri" w:cs="Calibri"/>
          <w:color w:val="000000"/>
          <w:spacing w:val="-4"/>
          <w:lang w:val="de-DE"/>
        </w:rPr>
        <w:t>u</w:t>
      </w:r>
      <w:r w:rsidRPr="00AC371F">
        <w:rPr>
          <w:rFonts w:ascii="Calibri" w:hAnsi="Calibri" w:cs="Calibri"/>
          <w:color w:val="000000"/>
          <w:lang w:val="de-DE"/>
        </w:rPr>
        <w:t>ss neben den üblic</w:t>
      </w:r>
      <w:r w:rsidRPr="00AC371F">
        <w:rPr>
          <w:rFonts w:ascii="Calibri" w:hAnsi="Calibri" w:cs="Calibri"/>
          <w:color w:val="000000"/>
          <w:spacing w:val="-3"/>
          <w:lang w:val="de-DE"/>
        </w:rPr>
        <w:t>h</w:t>
      </w:r>
      <w:r w:rsidRPr="00AC371F">
        <w:rPr>
          <w:rFonts w:ascii="Calibri" w:hAnsi="Calibri" w:cs="Calibri"/>
          <w:color w:val="000000"/>
          <w:lang w:val="de-DE"/>
        </w:rPr>
        <w:t xml:space="preserve">en Angaben ergänzt werden </w:t>
      </w:r>
      <w:r w:rsidRPr="00AC371F">
        <w:rPr>
          <w:rFonts w:ascii="Calibri" w:hAnsi="Calibri" w:cs="Calibri"/>
          <w:color w:val="000000"/>
          <w:spacing w:val="-3"/>
          <w:lang w:val="de-DE"/>
        </w:rPr>
        <w:t>u</w:t>
      </w:r>
      <w:r w:rsidRPr="00AC371F">
        <w:rPr>
          <w:rFonts w:ascii="Calibri" w:hAnsi="Calibri" w:cs="Calibri"/>
          <w:color w:val="000000"/>
          <w:lang w:val="de-DE"/>
        </w:rPr>
        <w:t>m: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1A931B64" w14:textId="50D313E3" w:rsidR="0098068B" w:rsidRPr="00AC371F" w:rsidRDefault="00AC371F" w:rsidP="00EE1EF4">
      <w:pPr>
        <w:tabs>
          <w:tab w:val="left" w:pos="1253"/>
        </w:tabs>
        <w:spacing w:before="120" w:line="277" w:lineRule="exact"/>
        <w:ind w:left="896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AC371F">
        <w:rPr>
          <w:rFonts w:ascii="Arial" w:hAnsi="Arial" w:cs="Arial"/>
          <w:color w:val="000000"/>
          <w:lang w:val="de-DE"/>
        </w:rPr>
        <w:t xml:space="preserve"> </w:t>
      </w:r>
      <w:r w:rsidRPr="00AC371F">
        <w:rPr>
          <w:rFonts w:ascii="Arial" w:hAnsi="Arial" w:cs="Arial"/>
          <w:color w:val="000000"/>
          <w:lang w:val="de-DE"/>
        </w:rPr>
        <w:tab/>
      </w:r>
      <w:r w:rsidRPr="00AC371F">
        <w:rPr>
          <w:rFonts w:ascii="Calibri" w:hAnsi="Calibri" w:cs="Calibri"/>
          <w:color w:val="000000"/>
          <w:lang w:val="de-DE"/>
        </w:rPr>
        <w:t>Hinweise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zur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Rüc</w:t>
      </w:r>
      <w:r w:rsidRPr="00AC371F">
        <w:rPr>
          <w:rFonts w:ascii="Calibri" w:hAnsi="Calibri" w:cs="Calibri"/>
          <w:color w:val="000000"/>
          <w:spacing w:val="-3"/>
          <w:lang w:val="de-DE"/>
        </w:rPr>
        <w:t>k</w:t>
      </w:r>
      <w:r w:rsidRPr="00AC371F">
        <w:rPr>
          <w:rFonts w:ascii="Calibri" w:hAnsi="Calibri" w:cs="Calibri"/>
          <w:color w:val="000000"/>
          <w:lang w:val="de-DE"/>
        </w:rPr>
        <w:t>meldung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der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Versicherten,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wenn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ei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Pr="00AC371F">
        <w:rPr>
          <w:rFonts w:ascii="Calibri" w:hAnsi="Calibri" w:cs="Calibri"/>
          <w:color w:val="000000"/>
          <w:spacing w:val="-4"/>
          <w:lang w:val="de-DE"/>
        </w:rPr>
        <w:t xml:space="preserve"> </w:t>
      </w:r>
      <w:proofErr w:type="spellStart"/>
      <w:r w:rsidRPr="00AC371F">
        <w:rPr>
          <w:rFonts w:ascii="Calibri" w:hAnsi="Calibri" w:cs="Calibri"/>
          <w:color w:val="000000"/>
          <w:lang w:val="de-DE"/>
        </w:rPr>
        <w:t>Infektkonstellation</w:t>
      </w:r>
      <w:proofErr w:type="spellEnd"/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Pr="00AC371F">
        <w:rPr>
          <w:rFonts w:ascii="Calibri" w:hAnsi="Calibri" w:cs="Calibri"/>
          <w:color w:val="000000"/>
          <w:spacing w:val="-3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>ts</w:t>
      </w:r>
      <w:r w:rsidRPr="00AC371F">
        <w:rPr>
          <w:rFonts w:ascii="Calibri" w:hAnsi="Calibri" w:cs="Calibri"/>
          <w:color w:val="000000"/>
          <w:spacing w:val="-3"/>
          <w:lang w:val="de-DE"/>
        </w:rPr>
        <w:t>p</w:t>
      </w:r>
      <w:r w:rsidRPr="00AC371F">
        <w:rPr>
          <w:rFonts w:ascii="Calibri" w:hAnsi="Calibri" w:cs="Calibri"/>
          <w:color w:val="000000"/>
          <w:lang w:val="de-DE"/>
        </w:rPr>
        <w:t>rechend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5.1</w:t>
      </w:r>
      <w:r w:rsidRPr="00AC371F">
        <w:rPr>
          <w:rFonts w:ascii="Calibri" w:hAnsi="Calibri" w:cs="Calibri"/>
          <w:color w:val="000000"/>
          <w:spacing w:val="-7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vorliegt</w:t>
      </w:r>
      <w:r w:rsidRPr="00AC371F">
        <w:rPr>
          <w:rFonts w:ascii="Calibri" w:hAnsi="Calibri" w:cs="Calibri"/>
          <w:color w:val="000000"/>
          <w:lang w:val="de-DE"/>
        </w:rPr>
        <w:t>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188E927A" w14:textId="4C2CBA45" w:rsidR="0098068B" w:rsidRPr="00AC371F" w:rsidRDefault="00AC371F" w:rsidP="00EE1EF4">
      <w:pPr>
        <w:tabs>
          <w:tab w:val="left" w:pos="1253"/>
        </w:tabs>
        <w:spacing w:before="120" w:line="277" w:lineRule="exact"/>
        <w:ind w:left="896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AC371F">
        <w:rPr>
          <w:rFonts w:ascii="Arial" w:hAnsi="Arial" w:cs="Arial"/>
          <w:color w:val="000000"/>
          <w:lang w:val="de-DE"/>
        </w:rPr>
        <w:t xml:space="preserve"> </w:t>
      </w:r>
      <w:r w:rsidRPr="00AC371F">
        <w:rPr>
          <w:rFonts w:ascii="Arial" w:hAnsi="Arial" w:cs="Arial"/>
          <w:color w:val="000000"/>
          <w:lang w:val="de-DE"/>
        </w:rPr>
        <w:tab/>
      </w:r>
      <w:r w:rsidRPr="00AC371F">
        <w:rPr>
          <w:rFonts w:ascii="Calibri" w:hAnsi="Calibri" w:cs="Calibri"/>
          <w:color w:val="000000"/>
          <w:lang w:val="de-DE"/>
        </w:rPr>
        <w:t>Hinweis auf die er</w:t>
      </w:r>
      <w:r w:rsidRPr="00AC371F">
        <w:rPr>
          <w:rFonts w:ascii="Calibri" w:hAnsi="Calibri"/>
          <w:color w:val="000000"/>
          <w:spacing w:val="-3"/>
          <w:lang w:val="de-DE"/>
          <w:rPrChange w:id="2308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f</w:t>
      </w:r>
      <w:r w:rsidRPr="00AC371F">
        <w:rPr>
          <w:rFonts w:ascii="Calibri" w:hAnsi="Calibri" w:cs="Calibri"/>
          <w:color w:val="000000"/>
          <w:lang w:val="de-DE"/>
        </w:rPr>
        <w:t>or</w:t>
      </w:r>
      <w:r w:rsidRPr="00AC371F">
        <w:rPr>
          <w:rFonts w:ascii="Calibri" w:hAnsi="Calibri"/>
          <w:color w:val="000000"/>
          <w:lang w:val="de-DE"/>
          <w:rPrChange w:id="2309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d</w:t>
      </w:r>
      <w:r w:rsidRPr="00AC371F">
        <w:rPr>
          <w:rFonts w:ascii="Calibri" w:hAnsi="Calibri" w:cs="Calibri"/>
          <w:color w:val="000000"/>
          <w:lang w:val="de-DE"/>
        </w:rPr>
        <w:t>erli</w:t>
      </w:r>
      <w:r w:rsidRPr="00AC371F">
        <w:rPr>
          <w:rFonts w:ascii="Calibri" w:hAnsi="Calibri" w:cs="Calibri"/>
          <w:color w:val="000000"/>
          <w:spacing w:val="-3"/>
          <w:lang w:val="de-DE"/>
        </w:rPr>
        <w:t>c</w:t>
      </w:r>
      <w:r w:rsidRPr="00AC371F">
        <w:rPr>
          <w:rFonts w:ascii="Calibri" w:hAnsi="Calibri" w:cs="Calibri"/>
          <w:color w:val="000000"/>
          <w:lang w:val="de-DE"/>
        </w:rPr>
        <w:t>hen Infekt</w:t>
      </w:r>
      <w:r w:rsidRPr="00AC371F">
        <w:rPr>
          <w:rFonts w:ascii="Calibri" w:hAnsi="Calibri"/>
          <w:color w:val="000000"/>
          <w:spacing w:val="-3"/>
          <w:lang w:val="de-DE"/>
          <w:rPrChange w:id="2310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AC371F">
        <w:rPr>
          <w:rFonts w:ascii="Calibri" w:hAnsi="Calibri" w:cs="Calibri"/>
          <w:color w:val="000000"/>
          <w:lang w:val="de-DE"/>
        </w:rPr>
        <w:t>ons</w:t>
      </w:r>
      <w:r w:rsidRPr="00AC371F">
        <w:rPr>
          <w:rFonts w:ascii="Calibri" w:hAnsi="Calibri"/>
          <w:color w:val="000000"/>
          <w:lang w:val="de-DE"/>
          <w:rPrChange w:id="2311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AC371F">
        <w:rPr>
          <w:rFonts w:ascii="Calibri" w:hAnsi="Calibri" w:cs="Calibri"/>
          <w:color w:val="000000"/>
          <w:lang w:val="de-DE"/>
        </w:rPr>
        <w:t>chut</w:t>
      </w:r>
      <w:r w:rsidRPr="00AC371F">
        <w:rPr>
          <w:rFonts w:ascii="Calibri" w:hAnsi="Calibri"/>
          <w:color w:val="000000"/>
          <w:spacing w:val="-3"/>
          <w:lang w:val="de-DE"/>
          <w:rPrChange w:id="2312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z</w:t>
      </w:r>
      <w:r w:rsidRPr="00AC371F">
        <w:rPr>
          <w:rFonts w:ascii="Calibri" w:hAnsi="Calibri" w:cs="Calibri"/>
          <w:color w:val="000000"/>
          <w:lang w:val="de-DE"/>
        </w:rPr>
        <w:t>m</w:t>
      </w:r>
      <w:r w:rsidRPr="00AC371F">
        <w:rPr>
          <w:rFonts w:ascii="Calibri" w:hAnsi="Calibri"/>
          <w:color w:val="000000"/>
          <w:lang w:val="de-DE"/>
          <w:rPrChange w:id="2313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a</w:t>
      </w:r>
      <w:r w:rsidRPr="00AC371F">
        <w:rPr>
          <w:rFonts w:ascii="Calibri" w:hAnsi="Calibri" w:cs="Calibri"/>
          <w:color w:val="000000"/>
          <w:lang w:val="de-DE"/>
        </w:rPr>
        <w:t>ß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>ahmen (ins</w:t>
      </w:r>
      <w:r w:rsidRPr="00AC371F">
        <w:rPr>
          <w:rFonts w:ascii="Calibri" w:hAnsi="Calibri"/>
          <w:color w:val="000000"/>
          <w:spacing w:val="-4"/>
          <w:lang w:val="de-DE"/>
          <w:rPrChange w:id="2314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b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Pr="00AC371F">
        <w:rPr>
          <w:rFonts w:ascii="Calibri" w:hAnsi="Calibri"/>
          <w:color w:val="000000"/>
          <w:lang w:val="de-DE"/>
          <w:rPrChange w:id="2315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AC371F">
        <w:rPr>
          <w:rFonts w:ascii="Calibri" w:hAnsi="Calibri" w:cs="Calibri"/>
          <w:color w:val="000000"/>
          <w:lang w:val="de-DE"/>
        </w:rPr>
        <w:t>onde</w:t>
      </w:r>
      <w:r w:rsidRPr="00AC371F">
        <w:rPr>
          <w:rFonts w:ascii="Calibri" w:hAnsi="Calibri"/>
          <w:color w:val="000000"/>
          <w:spacing w:val="-3"/>
          <w:lang w:val="de-DE"/>
          <w:rPrChange w:id="2316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AC371F">
        <w:rPr>
          <w:rFonts w:ascii="Calibri" w:hAnsi="Calibri" w:cs="Calibri"/>
          <w:color w:val="000000"/>
          <w:lang w:val="de-DE"/>
        </w:rPr>
        <w:t>e</w:t>
      </w:r>
      <w:del w:id="2317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Tra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g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en mindestens eines medizinischen</w:delText>
        </w:r>
      </w:del>
      <w:ins w:id="2318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, das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Pr="00AC371F">
          <w:rPr>
            <w:rFonts w:ascii="Calibri" w:hAnsi="Calibri" w:cs="Calibri"/>
            <w:color w:val="000000"/>
            <w:lang w:val="de-DE"/>
          </w:rPr>
          <w:t xml:space="preserve"> während de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Pr="00AC371F">
          <w:rPr>
            <w:rFonts w:ascii="Calibri" w:hAnsi="Calibri" w:cs="Calibri"/>
            <w:color w:val="000000"/>
            <w:lang w:val="de-DE"/>
          </w:rPr>
          <w:t xml:space="preserve"> Begutachtung zumindest ein medizinischer</w:t>
        </w:r>
      </w:ins>
      <w:r w:rsidRPr="00AC371F">
        <w:rPr>
          <w:rFonts w:ascii="Calibri" w:hAnsi="Calibri" w:cs="Calibri"/>
          <w:color w:val="000000"/>
          <w:lang w:val="de-DE"/>
        </w:rPr>
        <w:t xml:space="preserve"> Mund-</w:t>
      </w:r>
      <w:r w:rsidRPr="00AC371F">
        <w:rPr>
          <w:rFonts w:ascii="Calibri" w:hAnsi="Calibri"/>
          <w:color w:val="000000"/>
          <w:lang w:val="de-DE"/>
          <w:rPrChange w:id="2319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AC371F">
        <w:rPr>
          <w:rFonts w:ascii="Calibri" w:hAnsi="Calibri" w:cs="Calibri"/>
          <w:color w:val="000000"/>
          <w:lang w:val="de-DE"/>
        </w:rPr>
        <w:t>ase</w:t>
      </w:r>
      <w:r w:rsidRPr="00AC371F">
        <w:rPr>
          <w:rFonts w:ascii="Calibri" w:hAnsi="Calibri"/>
          <w:color w:val="000000"/>
          <w:spacing w:val="-3"/>
          <w:lang w:val="de-DE"/>
          <w:rPrChange w:id="2320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AC371F">
        <w:rPr>
          <w:rFonts w:ascii="Calibri" w:hAnsi="Calibri" w:cs="Calibri"/>
          <w:color w:val="000000"/>
          <w:lang w:val="de-DE"/>
        </w:rPr>
        <w:t>-</w:t>
      </w:r>
      <w:del w:id="2321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>Schutzes</w:delText>
        </w:r>
      </w:del>
      <w:ins w:id="2322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Schutz getragen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 xml:space="preserve">werden 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Pr="00AC371F">
          <w:rPr>
            <w:rFonts w:ascii="Calibri" w:hAnsi="Calibri" w:cs="Calibri"/>
            <w:color w:val="000000"/>
            <w:lang w:val="de-DE"/>
          </w:rPr>
          <w:t>ollte</w:t>
        </w:r>
      </w:ins>
      <w:r w:rsidRPr="00AC371F">
        <w:rPr>
          <w:rFonts w:ascii="Calibri" w:hAnsi="Calibri" w:cs="Calibri"/>
          <w:color w:val="000000"/>
          <w:lang w:val="de-DE"/>
        </w:rPr>
        <w:t>)</w:t>
      </w:r>
      <w:r w:rsidRPr="00AC371F">
        <w:rPr>
          <w:rFonts w:ascii="Calibri" w:hAnsi="Calibri" w:cs="Calibri"/>
          <w:color w:val="000000"/>
          <w:spacing w:val="-3"/>
          <w:lang w:val="de-DE"/>
        </w:rPr>
        <w:t>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30960490" w14:textId="77777777" w:rsidR="0098068B" w:rsidRPr="00AC371F" w:rsidRDefault="00AC371F" w:rsidP="00EE1EF4">
      <w:pPr>
        <w:tabs>
          <w:tab w:val="left" w:pos="1253"/>
        </w:tabs>
        <w:spacing w:before="120" w:line="277" w:lineRule="exact"/>
        <w:ind w:left="896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AC371F">
        <w:rPr>
          <w:rFonts w:ascii="Arial" w:hAnsi="Arial" w:cs="Arial"/>
          <w:color w:val="000000"/>
          <w:lang w:val="de-DE"/>
        </w:rPr>
        <w:t xml:space="preserve"> </w:t>
      </w:r>
      <w:r w:rsidRPr="00AC371F">
        <w:rPr>
          <w:rFonts w:ascii="Arial" w:hAnsi="Arial" w:cs="Arial"/>
          <w:color w:val="000000"/>
          <w:lang w:val="de-DE"/>
        </w:rPr>
        <w:tab/>
      </w:r>
      <w:r w:rsidRPr="00AC371F">
        <w:rPr>
          <w:rFonts w:ascii="Calibri" w:hAnsi="Calibri" w:cs="Calibri"/>
          <w:color w:val="000000"/>
          <w:lang w:val="de-DE"/>
        </w:rPr>
        <w:t>Hinweis, dass nach Mögli</w:t>
      </w:r>
      <w:r w:rsidRPr="00AC371F">
        <w:rPr>
          <w:rFonts w:ascii="Calibri" w:hAnsi="Calibri" w:cs="Calibri"/>
          <w:color w:val="000000"/>
          <w:spacing w:val="-3"/>
          <w:lang w:val="de-DE"/>
        </w:rPr>
        <w:t>c</w:t>
      </w:r>
      <w:r w:rsidRPr="00AC371F">
        <w:rPr>
          <w:rFonts w:ascii="Calibri" w:hAnsi="Calibri" w:cs="Calibri"/>
          <w:color w:val="000000"/>
          <w:lang w:val="de-DE"/>
        </w:rPr>
        <w:t xml:space="preserve">hkeit nur eine Person </w:t>
      </w:r>
      <w:r w:rsidRPr="00AC371F">
        <w:rPr>
          <w:rFonts w:ascii="Calibri" w:hAnsi="Calibri" w:cs="Calibri"/>
          <w:color w:val="000000"/>
          <w:spacing w:val="-4"/>
          <w:lang w:val="de-DE"/>
        </w:rPr>
        <w:t>d</w:t>
      </w:r>
      <w:r w:rsidRPr="00AC371F">
        <w:rPr>
          <w:rFonts w:ascii="Calibri" w:hAnsi="Calibri" w:cs="Calibri"/>
          <w:color w:val="000000"/>
          <w:lang w:val="de-DE"/>
        </w:rPr>
        <w:t>es Vertrauens zusätzlich be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 xml:space="preserve"> der Begutac</w:t>
      </w:r>
      <w:r w:rsidRPr="00AC371F">
        <w:rPr>
          <w:rFonts w:ascii="Calibri" w:hAnsi="Calibri" w:cs="Calibri"/>
          <w:color w:val="000000"/>
          <w:spacing w:val="-3"/>
          <w:lang w:val="de-DE"/>
        </w:rPr>
        <w:t>h</w:t>
      </w:r>
      <w:r w:rsidRPr="00AC371F">
        <w:rPr>
          <w:rFonts w:ascii="Calibri" w:hAnsi="Calibri" w:cs="Calibri"/>
          <w:color w:val="000000"/>
          <w:lang w:val="de-DE"/>
        </w:rPr>
        <w:t>tung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 xml:space="preserve">anwesend 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ein soll.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6AF2B5A4" w14:textId="77777777" w:rsidR="00AA5131" w:rsidRPr="009C0D86" w:rsidRDefault="009C0D86" w:rsidP="007C03BC">
      <w:pPr>
        <w:tabs>
          <w:tab w:val="left" w:pos="1253"/>
        </w:tabs>
        <w:spacing w:before="120" w:line="277" w:lineRule="exact"/>
        <w:ind w:left="896"/>
        <w:rPr>
          <w:del w:id="2323" w:author="erika.stempfle" w:date="2022-10-12T12:32:00Z"/>
          <w:rFonts w:ascii="Times New Roman" w:hAnsi="Times New Roman" w:cs="Times New Roman"/>
          <w:color w:val="010302"/>
          <w:lang w:val="de-DE"/>
        </w:rPr>
      </w:pPr>
      <w:del w:id="2324" w:author="erika.stempfle" w:date="2022-10-12T12:32:00Z">
        <w:r>
          <w:rPr>
            <w:rFonts w:ascii="Symbol" w:hAnsi="Symbol" w:cs="Symbol"/>
            <w:color w:val="000000"/>
          </w:rPr>
          <w:delText></w:delText>
        </w:r>
        <w:r w:rsidRPr="009C0D86">
          <w:rPr>
            <w:rFonts w:ascii="Arial" w:hAnsi="Arial" w:cs="Arial"/>
            <w:color w:val="000000"/>
            <w:lang w:val="de-DE"/>
          </w:rPr>
          <w:delText xml:space="preserve"> </w:delText>
        </w:r>
        <w:r w:rsidRPr="009C0D86">
          <w:rPr>
            <w:rFonts w:ascii="Arial" w:hAnsi="Arial" w:cs="Arial"/>
            <w:color w:val="000000"/>
            <w:lang w:val="de-DE"/>
          </w:rPr>
          <w:tab/>
        </w:r>
        <w:r w:rsidRPr="009C0D86">
          <w:rPr>
            <w:rFonts w:ascii="Calibri" w:hAnsi="Calibri" w:cs="Calibri"/>
            <w:color w:val="000000"/>
            <w:lang w:val="de-DE"/>
          </w:rPr>
          <w:delText>Hinweise</w:delText>
        </w:r>
        <w:r w:rsidRPr="009C0D86">
          <w:rPr>
            <w:rFonts w:ascii="Calibri" w:hAnsi="Calibri" w:cs="Calibri"/>
            <w:color w:val="000000"/>
            <w:spacing w:val="-12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zu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spacing w:val="-12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Rüc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k</w:delText>
        </w:r>
        <w:r w:rsidRPr="009C0D86">
          <w:rPr>
            <w:rFonts w:ascii="Calibri" w:hAnsi="Calibri" w:cs="Calibri"/>
            <w:color w:val="000000"/>
            <w:lang w:val="de-DE"/>
          </w:rPr>
          <w:delText>meldung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,</w:delText>
        </w:r>
        <w:r w:rsidRPr="009C0D86">
          <w:rPr>
            <w:rFonts w:ascii="Calibri" w:hAnsi="Calibri" w:cs="Calibri"/>
            <w:color w:val="000000"/>
            <w:spacing w:val="-12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wenn</w:delText>
        </w:r>
        <w:r w:rsidRPr="009C0D86">
          <w:rPr>
            <w:rFonts w:ascii="Calibri" w:hAnsi="Calibri" w:cs="Calibri"/>
            <w:color w:val="000000"/>
            <w:spacing w:val="-14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eine</w:delText>
        </w:r>
        <w:r w:rsidRPr="009C0D86">
          <w:rPr>
            <w:rFonts w:ascii="Calibri" w:hAnsi="Calibri" w:cs="Calibri"/>
            <w:color w:val="000000"/>
            <w:spacing w:val="-12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b</w:delText>
        </w:r>
        <w:r w:rsidRPr="009C0D86">
          <w:rPr>
            <w:rFonts w:ascii="Calibri" w:hAnsi="Calibri" w:cs="Calibri"/>
            <w:color w:val="000000"/>
            <w:lang w:val="de-DE"/>
          </w:rPr>
          <w:delText>eson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d</w:delText>
        </w:r>
        <w:r w:rsidRPr="009C0D86">
          <w:rPr>
            <w:rFonts w:ascii="Calibri" w:hAnsi="Calibri" w:cs="Calibri"/>
            <w:color w:val="000000"/>
            <w:lang w:val="de-DE"/>
          </w:rPr>
          <w:delText>ers</w:delText>
        </w:r>
        <w:r w:rsidRPr="009C0D86">
          <w:rPr>
            <w:rFonts w:ascii="Calibri" w:hAnsi="Calibri" w:cs="Calibri"/>
            <w:color w:val="000000"/>
            <w:spacing w:val="-12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h</w:delText>
        </w:r>
        <w:r w:rsidRPr="009C0D86">
          <w:rPr>
            <w:rFonts w:ascii="Calibri" w:hAnsi="Calibri" w:cs="Calibri"/>
            <w:color w:val="000000"/>
            <w:lang w:val="de-DE"/>
          </w:rPr>
          <w:delText>ohe</w:delText>
        </w:r>
        <w:r w:rsidRPr="009C0D86">
          <w:rPr>
            <w:rFonts w:ascii="Calibri" w:hAnsi="Calibri" w:cs="Calibri"/>
            <w:color w:val="000000"/>
            <w:spacing w:val="-10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Infekt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onsgefährdung</w:delText>
        </w:r>
        <w:r w:rsidRPr="009C0D86">
          <w:rPr>
            <w:rFonts w:ascii="Calibri" w:hAnsi="Calibri" w:cs="Calibri"/>
            <w:color w:val="000000"/>
            <w:spacing w:val="-12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bei</w:delText>
        </w:r>
        <w:r w:rsidRPr="009C0D86">
          <w:rPr>
            <w:rFonts w:ascii="Calibri" w:hAnsi="Calibri" w:cs="Calibri"/>
            <w:color w:val="000000"/>
            <w:spacing w:val="-12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V</w:delText>
        </w:r>
        <w:r w:rsidRPr="009C0D86">
          <w:rPr>
            <w:rFonts w:ascii="Calibri" w:hAnsi="Calibri" w:cs="Calibri"/>
            <w:color w:val="000000"/>
            <w:lang w:val="de-DE"/>
          </w:rPr>
          <w:delText>ersicher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t</w:delText>
        </w:r>
        <w:r w:rsidRPr="009C0D86">
          <w:rPr>
            <w:rFonts w:ascii="Calibri" w:hAnsi="Calibri" w:cs="Calibri"/>
            <w:color w:val="000000"/>
            <w:lang w:val="de-DE"/>
          </w:rPr>
          <w:delText>en</w:delText>
        </w:r>
        <w:r w:rsidRPr="009C0D86">
          <w:rPr>
            <w:rFonts w:ascii="Calibri" w:hAnsi="Calibri" w:cs="Calibri"/>
            <w:color w:val="000000"/>
            <w:spacing w:val="-12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z. B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.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mit</w:delText>
        </w:r>
        <w:r w:rsidRPr="009C0D86">
          <w:rPr>
            <w:rFonts w:ascii="Calibri" w:hAnsi="Calibri" w:cs="Calibri"/>
            <w:color w:val="000000"/>
            <w:spacing w:val="29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geschwäc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h</w:delText>
        </w:r>
        <w:r w:rsidRPr="009C0D86">
          <w:rPr>
            <w:rFonts w:ascii="Calibri" w:hAnsi="Calibri" w:cs="Calibri"/>
            <w:color w:val="000000"/>
            <w:lang w:val="de-DE"/>
          </w:rPr>
          <w:delText>tem</w:delText>
        </w:r>
        <w:r w:rsidRPr="009C0D86">
          <w:rPr>
            <w:rFonts w:ascii="Calibri" w:hAnsi="Calibri" w:cs="Calibri"/>
            <w:color w:val="000000"/>
            <w:spacing w:val="29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mmu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>system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,</w:delText>
        </w:r>
        <w:r w:rsidRPr="009C0D86">
          <w:rPr>
            <w:rFonts w:ascii="Calibri" w:hAnsi="Calibri" w:cs="Calibri"/>
            <w:color w:val="000000"/>
            <w:spacing w:val="29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fo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lang w:val="de-DE"/>
          </w:rPr>
          <w:delText>tgeschrittener</w:delText>
        </w:r>
        <w:r w:rsidRPr="009C0D86">
          <w:rPr>
            <w:rFonts w:ascii="Calibri" w:hAnsi="Calibri" w:cs="Calibri"/>
            <w:color w:val="000000"/>
            <w:spacing w:val="26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chronischer</w:delText>
        </w:r>
        <w:r w:rsidRPr="009C0D86">
          <w:rPr>
            <w:rFonts w:ascii="Calibri" w:hAnsi="Calibri" w:cs="Calibri"/>
            <w:color w:val="000000"/>
            <w:spacing w:val="29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H</w:delText>
        </w:r>
        <w:r w:rsidRPr="009C0D86">
          <w:rPr>
            <w:rFonts w:ascii="Calibri" w:hAnsi="Calibri" w:cs="Calibri"/>
            <w:color w:val="000000"/>
            <w:lang w:val="de-DE"/>
          </w:rPr>
          <w:delText>erz</w:delText>
        </w:r>
        <w:r w:rsidR="007C03BC">
          <w:rPr>
            <w:rFonts w:ascii="Calibri" w:hAnsi="Calibri" w:cs="Calibri"/>
            <w:color w:val="000000"/>
            <w:lang w:val="de-DE"/>
          </w:rPr>
          <w:delText xml:space="preserve">- </w:delText>
        </w:r>
        <w:r w:rsidRPr="009C0D86">
          <w:rPr>
            <w:rFonts w:ascii="Calibri" w:hAnsi="Calibri" w:cs="Calibri"/>
            <w:color w:val="000000"/>
            <w:lang w:val="de-DE"/>
          </w:rPr>
          <w:delText>ode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spacing w:val="29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L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u</w:delText>
        </w:r>
        <w:r w:rsidRPr="009C0D86">
          <w:rPr>
            <w:rFonts w:ascii="Calibri" w:hAnsi="Calibri" w:cs="Calibri"/>
            <w:color w:val="000000"/>
            <w:lang w:val="de-DE"/>
          </w:rPr>
          <w:delText>ngenerkrankung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,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fortge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9C0D86">
          <w:rPr>
            <w:rFonts w:ascii="Calibri" w:hAnsi="Calibri" w:cs="Calibri"/>
            <w:color w:val="000000"/>
            <w:lang w:val="de-DE"/>
          </w:rPr>
          <w:delText>chritte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>er</w:delText>
        </w:r>
        <w:r w:rsidRPr="009C0D86">
          <w:rPr>
            <w:rFonts w:ascii="Calibri" w:hAnsi="Calibri" w:cs="Calibri"/>
            <w:color w:val="000000"/>
            <w:spacing w:val="3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neu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lang w:val="de-DE"/>
          </w:rPr>
          <w:delText>olo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g</w:delText>
        </w:r>
        <w:r w:rsidRPr="009C0D86">
          <w:rPr>
            <w:rFonts w:ascii="Calibri" w:hAnsi="Calibri" w:cs="Calibri"/>
            <w:color w:val="000000"/>
            <w:lang w:val="de-DE"/>
          </w:rPr>
          <w:delText>ischer</w:delText>
        </w:r>
        <w:r w:rsidRPr="009C0D86">
          <w:rPr>
            <w:rFonts w:ascii="Calibri" w:hAnsi="Calibri" w:cs="Calibri"/>
            <w:color w:val="000000"/>
            <w:spacing w:val="3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Erkra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>kung,</w:delText>
        </w:r>
        <w:r w:rsidRPr="009C0D86">
          <w:rPr>
            <w:rFonts w:ascii="Calibri" w:hAnsi="Calibri" w:cs="Calibri"/>
            <w:color w:val="000000"/>
            <w:spacing w:val="3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dialysepflichtiger</w:delText>
        </w:r>
        <w:r w:rsidRPr="009C0D86">
          <w:rPr>
            <w:rFonts w:ascii="Calibri" w:hAnsi="Calibri" w:cs="Calibri"/>
            <w:color w:val="000000"/>
            <w:spacing w:val="3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Niereninsuffizi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e</w:delText>
        </w:r>
        <w:r w:rsidRPr="009C0D86">
          <w:rPr>
            <w:rFonts w:ascii="Calibri" w:hAnsi="Calibri" w:cs="Calibri"/>
            <w:color w:val="000000"/>
            <w:lang w:val="de-DE"/>
          </w:rPr>
          <w:delText>nz</w:delText>
        </w:r>
        <w:r w:rsidRPr="009C0D86">
          <w:rPr>
            <w:rFonts w:ascii="Calibri" w:hAnsi="Calibri" w:cs="Calibri"/>
            <w:color w:val="000000"/>
            <w:spacing w:val="3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vorliegt.</w:delText>
        </w:r>
        <w:r w:rsidRPr="009C0D86">
          <w:rPr>
            <w:rFonts w:ascii="Calibri" w:hAnsi="Calibri" w:cs="Calibri"/>
            <w:color w:val="000000"/>
            <w:spacing w:val="2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Be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voll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tändigem 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mpfschutz ist eine Begut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a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chtung im 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W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ohnbereich auf Wunsch der oder des Versicherten 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d</w:delText>
        </w:r>
        <w:r w:rsidRPr="009C0D86">
          <w:rPr>
            <w:rFonts w:ascii="Calibri" w:hAnsi="Calibri" w:cs="Calibri"/>
            <w:color w:val="000000"/>
            <w:lang w:val="de-DE"/>
          </w:rPr>
          <w:delText>ennoch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möglich. </w:delText>
        </w:r>
      </w:del>
    </w:p>
    <w:p w14:paraId="0639C6EB" w14:textId="77777777" w:rsidR="0098068B" w:rsidRDefault="0098068B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7190E2D9" w14:textId="77777777" w:rsidR="0098068B" w:rsidRDefault="0098068B">
      <w:pPr>
        <w:spacing w:after="40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5E5B8D3D" w14:textId="4CAEB917" w:rsidR="0098068B" w:rsidRPr="00AC371F" w:rsidRDefault="00AC371F" w:rsidP="00B325C8">
      <w:pPr>
        <w:tabs>
          <w:tab w:val="left" w:pos="2028"/>
        </w:tabs>
        <w:spacing w:line="368" w:lineRule="exact"/>
        <w:ind w:left="896"/>
        <w:rPr>
          <w:rFonts w:ascii="Times New Roman" w:hAnsi="Times New Roman" w:cs="Times New Roman"/>
          <w:color w:val="010302"/>
          <w:lang w:val="de-DE"/>
        </w:rPr>
      </w:pPr>
      <w:r w:rsidRPr="00AC371F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>5.3</w:t>
      </w:r>
      <w:r w:rsidRPr="00AC371F">
        <w:rPr>
          <w:rFonts w:ascii="Arial" w:hAnsi="Arial" w:cs="Arial"/>
          <w:b/>
          <w:bCs/>
          <w:color w:val="004B6E"/>
          <w:sz w:val="32"/>
          <w:szCs w:val="32"/>
          <w:lang w:val="de-DE"/>
        </w:rPr>
        <w:t xml:space="preserve"> </w:t>
      </w:r>
      <w:r w:rsidRPr="00AC371F">
        <w:rPr>
          <w:rFonts w:ascii="Arial" w:hAnsi="Arial" w:cs="Arial"/>
          <w:b/>
          <w:bCs/>
          <w:color w:val="004B6E"/>
          <w:sz w:val="32"/>
          <w:szCs w:val="32"/>
          <w:lang w:val="de-DE"/>
        </w:rPr>
        <w:tab/>
      </w:r>
      <w:r w:rsidRPr="00AC371F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>Hygieneausstattung</w:t>
      </w:r>
      <w:r w:rsidR="00EE1EF4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 xml:space="preserve"> </w:t>
      </w:r>
    </w:p>
    <w:p w14:paraId="79463CB1" w14:textId="77777777" w:rsidR="0098068B" w:rsidRPr="00AC371F" w:rsidRDefault="00AC371F" w:rsidP="00B325C8">
      <w:pPr>
        <w:spacing w:before="274" w:line="281" w:lineRule="exact"/>
        <w:ind w:left="896" w:right="794"/>
        <w:jc w:val="both"/>
        <w:rPr>
          <w:rFonts w:ascii="Times New Roman" w:hAnsi="Times New Roman" w:cs="Times New Roman"/>
          <w:color w:val="010302"/>
          <w:lang w:val="de-DE"/>
        </w:rPr>
      </w:pPr>
      <w:r w:rsidRPr="00AC371F">
        <w:rPr>
          <w:rFonts w:ascii="Calibri" w:hAnsi="Calibri" w:cs="Calibri"/>
          <w:color w:val="000000"/>
          <w:lang w:val="de-DE"/>
        </w:rPr>
        <w:t>Unter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spacing w:val="-3"/>
          <w:lang w:val="de-DE"/>
        </w:rPr>
        <w:t>B</w:t>
      </w:r>
      <w:r w:rsidRPr="00AC371F">
        <w:rPr>
          <w:rFonts w:ascii="Calibri" w:hAnsi="Calibri" w:cs="Calibri"/>
          <w:color w:val="000000"/>
          <w:lang w:val="de-DE"/>
        </w:rPr>
        <w:t>eachtung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der</w:t>
      </w:r>
      <w:r w:rsidRPr="00AC371F">
        <w:rPr>
          <w:rFonts w:ascii="Calibri" w:hAnsi="Calibri" w:cs="Calibri"/>
          <w:color w:val="000000"/>
          <w:spacing w:val="-7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Begutachtungsanzahl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pro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Tag</w:t>
      </w:r>
      <w:r w:rsidRPr="00AC371F">
        <w:rPr>
          <w:rFonts w:ascii="Calibri" w:hAnsi="Calibri" w:cs="Calibri"/>
          <w:color w:val="000000"/>
          <w:spacing w:val="-8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sind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den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Gutach</w:t>
      </w:r>
      <w:r w:rsidRPr="00AC371F">
        <w:rPr>
          <w:rFonts w:ascii="Calibri" w:hAnsi="Calibri" w:cs="Calibri"/>
          <w:color w:val="000000"/>
          <w:spacing w:val="-3"/>
          <w:lang w:val="de-DE"/>
        </w:rPr>
        <w:t>t</w:t>
      </w:r>
      <w:r w:rsidRPr="00AC371F">
        <w:rPr>
          <w:rFonts w:ascii="Calibri" w:hAnsi="Calibri" w:cs="Calibri"/>
          <w:color w:val="000000"/>
          <w:lang w:val="de-DE"/>
        </w:rPr>
        <w:t>erinnen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und</w:t>
      </w:r>
      <w:r w:rsidRPr="00AC371F">
        <w:rPr>
          <w:rFonts w:ascii="Calibri" w:hAnsi="Calibri" w:cs="Calibri"/>
          <w:color w:val="000000"/>
          <w:spacing w:val="-7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Gutachtern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spacing w:val="-3"/>
          <w:lang w:val="de-DE"/>
        </w:rPr>
        <w:t>f</w:t>
      </w:r>
      <w:r w:rsidRPr="00AC371F">
        <w:rPr>
          <w:rFonts w:ascii="Calibri" w:hAnsi="Calibri" w:cs="Calibri"/>
          <w:color w:val="000000"/>
          <w:lang w:val="de-DE"/>
        </w:rPr>
        <w:t>olgende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Verbrauchsm</w:t>
      </w:r>
      <w:r w:rsidRPr="00AC371F">
        <w:rPr>
          <w:rFonts w:ascii="Calibri" w:hAnsi="Calibri" w:cs="Calibri"/>
          <w:color w:val="000000"/>
          <w:spacing w:val="-3"/>
          <w:lang w:val="de-DE"/>
        </w:rPr>
        <w:t>a</w:t>
      </w:r>
      <w:r w:rsidRPr="00AC371F">
        <w:rPr>
          <w:rFonts w:ascii="Calibri" w:hAnsi="Calibri" w:cs="Calibri"/>
          <w:color w:val="000000"/>
          <w:lang w:val="de-DE"/>
        </w:rPr>
        <w:t>terialien</w:t>
      </w:r>
      <w:r w:rsidRPr="00AC371F">
        <w:rPr>
          <w:rFonts w:ascii="Calibri" w:hAnsi="Calibri" w:cs="Calibri"/>
          <w:color w:val="000000"/>
          <w:spacing w:val="26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u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>d</w:t>
      </w:r>
      <w:r w:rsidRPr="00AC371F">
        <w:rPr>
          <w:rFonts w:ascii="Calibri" w:hAnsi="Calibri" w:cs="Calibri"/>
          <w:color w:val="000000"/>
          <w:spacing w:val="26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persönlich</w:t>
      </w:r>
      <w:r w:rsidRPr="00AC371F">
        <w:rPr>
          <w:rFonts w:ascii="Calibri" w:hAnsi="Calibri" w:cs="Calibri"/>
          <w:color w:val="000000"/>
          <w:spacing w:val="-3"/>
          <w:lang w:val="de-DE"/>
        </w:rPr>
        <w:t>e</w:t>
      </w:r>
      <w:r w:rsidRPr="00AC371F">
        <w:rPr>
          <w:rFonts w:ascii="Calibri" w:hAnsi="Calibri" w:cs="Calibri"/>
          <w:color w:val="000000"/>
          <w:spacing w:val="26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Schutzausrüstung</w:t>
      </w:r>
      <w:r w:rsidRPr="00AC371F">
        <w:rPr>
          <w:rFonts w:ascii="Calibri" w:hAnsi="Calibri" w:cs="Calibri"/>
          <w:color w:val="000000"/>
          <w:spacing w:val="26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als</w:t>
      </w:r>
      <w:r w:rsidRPr="00AC371F">
        <w:rPr>
          <w:rFonts w:ascii="Calibri" w:hAnsi="Calibri" w:cs="Calibri"/>
          <w:color w:val="000000"/>
          <w:spacing w:val="26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Mindestausst</w:t>
      </w:r>
      <w:r w:rsidRPr="00AC371F">
        <w:rPr>
          <w:rFonts w:ascii="Calibri" w:hAnsi="Calibri" w:cs="Calibri"/>
          <w:color w:val="000000"/>
          <w:spacing w:val="-3"/>
          <w:lang w:val="de-DE"/>
        </w:rPr>
        <w:t>a</w:t>
      </w:r>
      <w:r w:rsidRPr="00AC371F">
        <w:rPr>
          <w:rFonts w:ascii="Calibri" w:hAnsi="Calibri" w:cs="Calibri"/>
          <w:color w:val="000000"/>
          <w:lang w:val="de-DE"/>
        </w:rPr>
        <w:t>ttung</w:t>
      </w:r>
      <w:r w:rsidRPr="00AC371F">
        <w:rPr>
          <w:rFonts w:ascii="Calibri" w:hAnsi="Calibri"/>
          <w:color w:val="000000"/>
          <w:spacing w:val="29"/>
          <w:lang w:val="de-DE"/>
          <w:rPrChange w:id="2325" w:author="erika.stempfle" w:date="2022-10-12T12:32:00Z">
            <w:rPr>
              <w:rFonts w:ascii="Calibri" w:hAnsi="Calibri"/>
              <w:color w:val="000000"/>
              <w:spacing w:val="26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zur</w:t>
      </w:r>
      <w:r w:rsidRPr="00AC371F">
        <w:rPr>
          <w:rFonts w:ascii="Calibri" w:hAnsi="Calibri" w:cs="Calibri"/>
          <w:color w:val="000000"/>
          <w:spacing w:val="26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Verfügung</w:t>
      </w:r>
      <w:r w:rsidRPr="00AC371F">
        <w:rPr>
          <w:rFonts w:ascii="Calibri" w:hAnsi="Calibri" w:cs="Calibri"/>
          <w:color w:val="000000"/>
          <w:spacing w:val="26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zu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stellen: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169342D9" w14:textId="77777777" w:rsidR="0098068B" w:rsidRPr="00AC371F" w:rsidRDefault="00AC371F" w:rsidP="00EE1EF4">
      <w:pPr>
        <w:tabs>
          <w:tab w:val="left" w:pos="1253"/>
        </w:tabs>
        <w:spacing w:before="120" w:line="277" w:lineRule="exact"/>
        <w:ind w:left="896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AC371F">
        <w:rPr>
          <w:rFonts w:ascii="Arial" w:hAnsi="Arial" w:cs="Arial"/>
          <w:color w:val="000000"/>
          <w:lang w:val="de-DE"/>
        </w:rPr>
        <w:t xml:space="preserve"> </w:t>
      </w:r>
      <w:r w:rsidRPr="00AC371F">
        <w:rPr>
          <w:rFonts w:ascii="Arial" w:hAnsi="Arial" w:cs="Arial"/>
          <w:color w:val="000000"/>
          <w:lang w:val="de-DE"/>
        </w:rPr>
        <w:tab/>
      </w:r>
      <w:r w:rsidRPr="00AC371F">
        <w:rPr>
          <w:rFonts w:ascii="Calibri" w:hAnsi="Calibri" w:cs="Calibri"/>
          <w:color w:val="000000"/>
          <w:lang w:val="de-DE"/>
        </w:rPr>
        <w:t xml:space="preserve">Entsprechend </w:t>
      </w:r>
      <w:r w:rsidRPr="00AC371F">
        <w:rPr>
          <w:rFonts w:ascii="Calibri" w:hAnsi="Calibri" w:cs="Calibri"/>
          <w:color w:val="000000"/>
          <w:spacing w:val="-4"/>
          <w:lang w:val="de-DE"/>
        </w:rPr>
        <w:t>d</w:t>
      </w:r>
      <w:r w:rsidRPr="00AC371F">
        <w:rPr>
          <w:rFonts w:ascii="Calibri" w:hAnsi="Calibri" w:cs="Calibri"/>
          <w:color w:val="000000"/>
          <w:lang w:val="de-DE"/>
        </w:rPr>
        <w:t xml:space="preserve">er Anzahl </w:t>
      </w:r>
      <w:r w:rsidRPr="00AC371F">
        <w:rPr>
          <w:rFonts w:ascii="Calibri" w:hAnsi="Calibri" w:cs="Calibri"/>
          <w:color w:val="000000"/>
          <w:spacing w:val="-4"/>
          <w:lang w:val="de-DE"/>
        </w:rPr>
        <w:t>d</w:t>
      </w:r>
      <w:r w:rsidRPr="00AC371F">
        <w:rPr>
          <w:rFonts w:ascii="Calibri" w:hAnsi="Calibri" w:cs="Calibri"/>
          <w:color w:val="000000"/>
          <w:lang w:val="de-DE"/>
        </w:rPr>
        <w:t>er Hausbesuc</w:t>
      </w:r>
      <w:r w:rsidRPr="00AC371F">
        <w:rPr>
          <w:rFonts w:ascii="Calibri" w:hAnsi="Calibri" w:cs="Calibri"/>
          <w:color w:val="000000"/>
          <w:spacing w:val="-4"/>
          <w:lang w:val="de-DE"/>
        </w:rPr>
        <w:t>h</w:t>
      </w:r>
      <w:r w:rsidRPr="00AC371F">
        <w:rPr>
          <w:rFonts w:ascii="Calibri" w:hAnsi="Calibri" w:cs="Calibri"/>
          <w:color w:val="000000"/>
          <w:lang w:val="de-DE"/>
        </w:rPr>
        <w:t>e aus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>eich</w:t>
      </w:r>
      <w:r w:rsidRPr="00AC371F">
        <w:rPr>
          <w:rFonts w:ascii="Calibri" w:hAnsi="Calibri" w:cs="Calibri"/>
          <w:color w:val="000000"/>
          <w:spacing w:val="-3"/>
          <w:lang w:val="de-DE"/>
        </w:rPr>
        <w:t>e</w:t>
      </w:r>
      <w:r w:rsidRPr="00AC371F">
        <w:rPr>
          <w:rFonts w:ascii="Calibri" w:hAnsi="Calibri" w:cs="Calibri"/>
          <w:color w:val="000000"/>
          <w:lang w:val="de-DE"/>
        </w:rPr>
        <w:t>nde medizinische Mund-Nasen-Schutze un</w:t>
      </w:r>
      <w:r w:rsidRPr="00AC371F">
        <w:rPr>
          <w:rFonts w:ascii="Calibri" w:hAnsi="Calibri" w:cs="Calibri"/>
          <w:color w:val="000000"/>
          <w:spacing w:val="-4"/>
          <w:lang w:val="de-DE"/>
        </w:rPr>
        <w:t>d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ins w:id="2326" w:author="erika.stempfle" w:date="2022-10-12T12:32:00Z">
        <w:r w:rsidR="00EE1EF4">
          <w:rPr>
            <w:rFonts w:ascii="Calibri" w:hAnsi="Calibri" w:cs="Calibri"/>
            <w:color w:val="000000"/>
            <w:lang w:val="de-DE"/>
          </w:rPr>
          <w:t xml:space="preserve"> </w:t>
        </w:r>
      </w:ins>
      <w:r w:rsidRPr="00AC371F">
        <w:rPr>
          <w:rFonts w:ascii="Calibri" w:hAnsi="Calibri" w:cs="Calibri"/>
          <w:color w:val="000000"/>
          <w:lang w:val="de-DE"/>
        </w:rPr>
        <w:t>FFP2-Schut</w:t>
      </w:r>
      <w:r w:rsidRPr="00AC371F">
        <w:rPr>
          <w:rFonts w:ascii="Calibri" w:hAnsi="Calibri" w:cs="Calibri"/>
          <w:color w:val="000000"/>
          <w:spacing w:val="-3"/>
          <w:lang w:val="de-DE"/>
        </w:rPr>
        <w:t>z</w:t>
      </w:r>
      <w:r w:rsidRPr="00AC371F">
        <w:rPr>
          <w:rFonts w:ascii="Calibri" w:hAnsi="Calibri" w:cs="Calibri"/>
          <w:color w:val="000000"/>
          <w:lang w:val="de-DE"/>
        </w:rPr>
        <w:t>masken</w:t>
      </w:r>
      <w:r w:rsidRPr="00AC371F">
        <w:rPr>
          <w:rFonts w:ascii="Calibri" w:hAnsi="Calibri" w:cs="Calibri"/>
          <w:color w:val="000000"/>
          <w:spacing w:val="-3"/>
          <w:lang w:val="de-DE"/>
        </w:rPr>
        <w:t>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2A782BB7" w14:textId="77777777" w:rsidR="0098068B" w:rsidRPr="00AC371F" w:rsidRDefault="00AC371F" w:rsidP="00EE1EF4">
      <w:pPr>
        <w:tabs>
          <w:tab w:val="left" w:pos="1253"/>
        </w:tabs>
        <w:spacing w:before="120" w:line="277" w:lineRule="exact"/>
        <w:ind w:left="896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AC371F">
        <w:rPr>
          <w:rFonts w:ascii="Arial" w:hAnsi="Arial" w:cs="Arial"/>
          <w:color w:val="000000"/>
          <w:lang w:val="de-DE"/>
        </w:rPr>
        <w:t xml:space="preserve"> </w:t>
      </w:r>
      <w:r w:rsidRPr="00AC371F">
        <w:rPr>
          <w:rFonts w:ascii="Arial" w:hAnsi="Arial" w:cs="Arial"/>
          <w:color w:val="000000"/>
          <w:lang w:val="de-DE"/>
        </w:rPr>
        <w:tab/>
      </w:r>
      <w:r w:rsidRPr="00AC371F">
        <w:rPr>
          <w:rFonts w:ascii="Calibri" w:hAnsi="Calibri" w:cs="Calibri"/>
          <w:color w:val="000000"/>
          <w:lang w:val="de-DE"/>
        </w:rPr>
        <w:t>Medizinische</w:t>
      </w:r>
      <w:r w:rsidRPr="00AC371F">
        <w:rPr>
          <w:rFonts w:ascii="Calibri" w:hAnsi="Calibri" w:cs="Calibri"/>
          <w:color w:val="000000"/>
          <w:spacing w:val="2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Mund-Nase</w:t>
      </w:r>
      <w:r w:rsidRPr="00AC371F">
        <w:rPr>
          <w:rFonts w:ascii="Calibri" w:hAnsi="Calibri" w:cs="Calibri"/>
          <w:color w:val="000000"/>
          <w:spacing w:val="-3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>-Schutze</w:t>
      </w:r>
      <w:r w:rsidRPr="00AC371F">
        <w:rPr>
          <w:rFonts w:ascii="Calibri" w:hAnsi="Calibri" w:cs="Calibri"/>
          <w:color w:val="000000"/>
          <w:spacing w:val="26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(als</w:t>
      </w:r>
      <w:r w:rsidRPr="00AC371F">
        <w:rPr>
          <w:rFonts w:ascii="Calibri" w:hAnsi="Calibri" w:cs="Calibri"/>
          <w:color w:val="000000"/>
          <w:spacing w:val="26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>ese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>ve</w:t>
      </w:r>
      <w:r w:rsidRPr="00AC371F">
        <w:rPr>
          <w:rFonts w:ascii="Calibri" w:hAnsi="Calibri" w:cs="Calibri"/>
          <w:color w:val="000000"/>
          <w:spacing w:val="26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für</w:t>
      </w:r>
      <w:r w:rsidRPr="00AC371F">
        <w:rPr>
          <w:rFonts w:ascii="Calibri" w:hAnsi="Calibri" w:cs="Calibri"/>
          <w:color w:val="000000"/>
          <w:spacing w:val="2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Versicherte</w:t>
      </w:r>
      <w:r w:rsidRPr="00AC371F">
        <w:rPr>
          <w:rFonts w:ascii="Calibri" w:hAnsi="Calibri" w:cs="Calibri"/>
          <w:color w:val="000000"/>
          <w:spacing w:val="27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und</w:t>
      </w:r>
      <w:r w:rsidRPr="00AC371F">
        <w:rPr>
          <w:rFonts w:ascii="Calibri" w:hAnsi="Calibri" w:cs="Calibri"/>
          <w:color w:val="000000"/>
          <w:spacing w:val="26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weite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Pr="00AC371F">
        <w:rPr>
          <w:rFonts w:ascii="Calibri" w:hAnsi="Calibri" w:cs="Calibri"/>
          <w:color w:val="000000"/>
          <w:spacing w:val="27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spacing w:val="-3"/>
          <w:lang w:val="de-DE"/>
        </w:rPr>
        <w:t>a</w:t>
      </w:r>
      <w:r w:rsidRPr="00AC371F">
        <w:rPr>
          <w:rFonts w:ascii="Calibri" w:hAnsi="Calibri" w:cs="Calibri"/>
          <w:color w:val="000000"/>
          <w:lang w:val="de-DE"/>
        </w:rPr>
        <w:t>nwesende</w:t>
      </w:r>
      <w:r w:rsidRPr="00AC371F">
        <w:rPr>
          <w:rFonts w:ascii="Calibri" w:hAnsi="Calibri" w:cs="Calibri"/>
          <w:color w:val="000000"/>
          <w:spacing w:val="26"/>
          <w:lang w:val="de-DE"/>
        </w:rPr>
        <w:t xml:space="preserve"> </w:t>
      </w:r>
      <w:r w:rsidR="00EE1EF4">
        <w:rPr>
          <w:rFonts w:ascii="Calibri" w:hAnsi="Calibri" w:cs="Calibri"/>
          <w:color w:val="000000"/>
          <w:lang w:val="de-DE"/>
        </w:rPr>
        <w:t>Perso</w:t>
      </w:r>
      <w:r w:rsidRPr="00AC371F">
        <w:rPr>
          <w:rFonts w:ascii="Calibri" w:hAnsi="Calibri" w:cs="Calibri"/>
          <w:color w:val="000000"/>
          <w:lang w:val="de-DE"/>
        </w:rPr>
        <w:t>nen).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5F31DDC0" w14:textId="77777777" w:rsidR="0098068B" w:rsidRPr="00AC371F" w:rsidRDefault="00AC371F">
      <w:pPr>
        <w:tabs>
          <w:tab w:val="left" w:pos="1253"/>
        </w:tabs>
        <w:spacing w:before="120" w:line="277" w:lineRule="exact"/>
        <w:ind w:left="896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AC371F">
        <w:rPr>
          <w:rFonts w:ascii="Arial" w:hAnsi="Arial" w:cs="Arial"/>
          <w:color w:val="000000"/>
          <w:lang w:val="de-DE"/>
        </w:rPr>
        <w:t xml:space="preserve"> </w:t>
      </w:r>
      <w:r w:rsidRPr="00AC371F">
        <w:rPr>
          <w:rFonts w:ascii="Arial" w:hAnsi="Arial" w:cs="Arial"/>
          <w:color w:val="000000"/>
          <w:lang w:val="de-DE"/>
        </w:rPr>
        <w:tab/>
      </w:r>
      <w:r w:rsidRPr="00AC371F">
        <w:rPr>
          <w:rFonts w:ascii="Calibri" w:hAnsi="Calibri" w:cs="Calibri"/>
          <w:color w:val="000000"/>
          <w:lang w:val="de-DE"/>
        </w:rPr>
        <w:t>Mindesten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 xml:space="preserve"> begrenzt viruz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d wirks</w:t>
      </w:r>
      <w:r w:rsidRPr="00AC371F">
        <w:rPr>
          <w:rFonts w:ascii="Calibri" w:hAnsi="Calibri" w:cs="Calibri"/>
          <w:color w:val="000000"/>
          <w:spacing w:val="-3"/>
          <w:lang w:val="de-DE"/>
        </w:rPr>
        <w:t>a</w:t>
      </w:r>
      <w:r w:rsidRPr="00AC371F">
        <w:rPr>
          <w:rFonts w:ascii="Calibri" w:hAnsi="Calibri" w:cs="Calibri"/>
          <w:color w:val="000000"/>
          <w:lang w:val="de-DE"/>
        </w:rPr>
        <w:t>mes Händedesinf</w:t>
      </w:r>
      <w:r w:rsidRPr="00AC371F">
        <w:rPr>
          <w:rFonts w:ascii="Calibri" w:hAnsi="Calibri" w:cs="Calibri"/>
          <w:color w:val="000000"/>
          <w:spacing w:val="-3"/>
          <w:lang w:val="de-DE"/>
        </w:rPr>
        <w:t>e</w:t>
      </w:r>
      <w:r w:rsidRPr="00AC371F">
        <w:rPr>
          <w:rFonts w:ascii="Calibri" w:hAnsi="Calibri" w:cs="Calibri"/>
          <w:color w:val="000000"/>
          <w:lang w:val="de-DE"/>
        </w:rPr>
        <w:t>ktion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mi</w:t>
      </w:r>
      <w:r w:rsidRPr="00AC371F">
        <w:rPr>
          <w:rFonts w:ascii="Calibri" w:hAnsi="Calibri" w:cs="Calibri"/>
          <w:color w:val="000000"/>
          <w:spacing w:val="-3"/>
          <w:lang w:val="de-DE"/>
        </w:rPr>
        <w:t>t</w:t>
      </w:r>
      <w:r w:rsidRPr="00AC371F">
        <w:rPr>
          <w:rFonts w:ascii="Calibri" w:hAnsi="Calibri" w:cs="Calibri"/>
          <w:color w:val="000000"/>
          <w:lang w:val="de-DE"/>
        </w:rPr>
        <w:t>tel.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1714F987" w14:textId="1714A0F1" w:rsidR="0098068B" w:rsidRPr="00AC371F" w:rsidRDefault="00AC371F" w:rsidP="00B325C8">
      <w:pPr>
        <w:tabs>
          <w:tab w:val="left" w:pos="1253"/>
        </w:tabs>
        <w:spacing w:before="120" w:line="277" w:lineRule="exact"/>
        <w:ind w:left="896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AC371F">
        <w:rPr>
          <w:rFonts w:ascii="Arial" w:hAnsi="Arial" w:cs="Arial"/>
          <w:color w:val="000000"/>
          <w:lang w:val="de-DE"/>
        </w:rPr>
        <w:t xml:space="preserve"> </w:t>
      </w:r>
      <w:r w:rsidRPr="00AC371F">
        <w:rPr>
          <w:rFonts w:ascii="Arial" w:hAnsi="Arial" w:cs="Arial"/>
          <w:color w:val="000000"/>
          <w:lang w:val="de-DE"/>
        </w:rPr>
        <w:tab/>
      </w:r>
      <w:r w:rsidRPr="00AC371F">
        <w:rPr>
          <w:rFonts w:ascii="Calibri" w:hAnsi="Calibri" w:cs="Calibri"/>
          <w:color w:val="000000"/>
          <w:lang w:val="de-DE"/>
        </w:rPr>
        <w:t>Mindesten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 xml:space="preserve"> begrenzt viruz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d wirks</w:t>
      </w:r>
      <w:r w:rsidRPr="00AC371F">
        <w:rPr>
          <w:rFonts w:ascii="Calibri" w:hAnsi="Calibri" w:cs="Calibri"/>
          <w:color w:val="000000"/>
          <w:spacing w:val="-3"/>
          <w:lang w:val="de-DE"/>
        </w:rPr>
        <w:t>a</w:t>
      </w:r>
      <w:r w:rsidRPr="00AC371F">
        <w:rPr>
          <w:rFonts w:ascii="Calibri" w:hAnsi="Calibri" w:cs="Calibri"/>
          <w:color w:val="000000"/>
          <w:lang w:val="de-DE"/>
        </w:rPr>
        <w:t>me Flächendesinfektion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tücher.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1AB55D4D" w14:textId="77777777" w:rsidR="0098068B" w:rsidRPr="00AC371F" w:rsidRDefault="00AC371F">
      <w:pPr>
        <w:tabs>
          <w:tab w:val="left" w:pos="1253"/>
        </w:tabs>
        <w:spacing w:line="277" w:lineRule="exact"/>
        <w:ind w:left="896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AC371F">
        <w:rPr>
          <w:rFonts w:ascii="Arial" w:hAnsi="Arial" w:cs="Arial"/>
          <w:color w:val="000000"/>
          <w:lang w:val="de-DE"/>
        </w:rPr>
        <w:t xml:space="preserve"> </w:t>
      </w:r>
      <w:r w:rsidRPr="00AC371F">
        <w:rPr>
          <w:rFonts w:ascii="Arial" w:hAnsi="Arial" w:cs="Arial"/>
          <w:color w:val="000000"/>
          <w:lang w:val="de-DE"/>
        </w:rPr>
        <w:tab/>
      </w:r>
      <w:r w:rsidRPr="00AC371F">
        <w:rPr>
          <w:rFonts w:ascii="Calibri" w:hAnsi="Calibri" w:cs="Calibri"/>
          <w:color w:val="000000"/>
          <w:lang w:val="de-DE"/>
        </w:rPr>
        <w:t>Schutzkittel</w:t>
      </w:r>
      <w:r w:rsidRPr="00AC371F">
        <w:rPr>
          <w:rFonts w:ascii="Calibri" w:hAnsi="Calibri" w:cs="Calibri"/>
          <w:color w:val="000000"/>
          <w:spacing w:val="-4"/>
          <w:lang w:val="de-DE"/>
        </w:rPr>
        <w:t>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3AC921B9" w14:textId="77777777" w:rsidR="0098068B" w:rsidRPr="00AC371F" w:rsidRDefault="00AC371F">
      <w:pPr>
        <w:tabs>
          <w:tab w:val="left" w:pos="1253"/>
        </w:tabs>
        <w:spacing w:before="120" w:line="277" w:lineRule="exact"/>
        <w:ind w:left="896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AC371F">
        <w:rPr>
          <w:rFonts w:ascii="Arial" w:hAnsi="Arial" w:cs="Arial"/>
          <w:color w:val="000000"/>
          <w:lang w:val="de-DE"/>
        </w:rPr>
        <w:t xml:space="preserve"> </w:t>
      </w:r>
      <w:r w:rsidRPr="00AC371F">
        <w:rPr>
          <w:rFonts w:ascii="Arial" w:hAnsi="Arial" w:cs="Arial"/>
          <w:color w:val="000000"/>
          <w:lang w:val="de-DE"/>
        </w:rPr>
        <w:tab/>
      </w:r>
      <w:r w:rsidRPr="00AC371F">
        <w:rPr>
          <w:rFonts w:ascii="Calibri" w:hAnsi="Calibri" w:cs="Calibri"/>
          <w:color w:val="000000"/>
          <w:lang w:val="de-DE"/>
        </w:rPr>
        <w:t>Einmalhandschuhe</w:t>
      </w:r>
      <w:r w:rsidRPr="00AC371F">
        <w:rPr>
          <w:rFonts w:ascii="Calibri" w:hAnsi="Calibri" w:cs="Calibri"/>
          <w:color w:val="000000"/>
          <w:spacing w:val="-3"/>
          <w:lang w:val="de-DE"/>
        </w:rPr>
        <w:t>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511F8C60" w14:textId="77777777" w:rsidR="0098068B" w:rsidRPr="00AC371F" w:rsidRDefault="00AC371F">
      <w:pPr>
        <w:tabs>
          <w:tab w:val="left" w:pos="1253"/>
        </w:tabs>
        <w:spacing w:before="120" w:line="277" w:lineRule="exact"/>
        <w:ind w:left="896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AC371F">
        <w:rPr>
          <w:rFonts w:ascii="Arial" w:hAnsi="Arial" w:cs="Arial"/>
          <w:color w:val="000000"/>
          <w:lang w:val="de-DE"/>
        </w:rPr>
        <w:t xml:space="preserve"> </w:t>
      </w:r>
      <w:r w:rsidRPr="00AC371F">
        <w:rPr>
          <w:rFonts w:ascii="Arial" w:hAnsi="Arial" w:cs="Arial"/>
          <w:color w:val="000000"/>
          <w:lang w:val="de-DE"/>
        </w:rPr>
        <w:tab/>
      </w:r>
      <w:r w:rsidRPr="00AC371F">
        <w:rPr>
          <w:rFonts w:ascii="Calibri" w:hAnsi="Calibri" w:cs="Calibri"/>
          <w:color w:val="000000"/>
          <w:lang w:val="de-DE"/>
        </w:rPr>
        <w:t>Müllbeutel</w:t>
      </w:r>
      <w:r w:rsidRPr="00AC371F">
        <w:rPr>
          <w:rFonts w:ascii="Calibri" w:hAnsi="Calibri" w:cs="Calibri"/>
          <w:color w:val="000000"/>
          <w:spacing w:val="-3"/>
          <w:lang w:val="de-DE"/>
        </w:rPr>
        <w:t>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4259145E" w14:textId="6D313435" w:rsidR="0098068B" w:rsidRPr="00AC371F" w:rsidRDefault="00AC371F">
      <w:pPr>
        <w:tabs>
          <w:tab w:val="left" w:pos="1253"/>
        </w:tabs>
        <w:spacing w:before="120" w:line="277" w:lineRule="exact"/>
        <w:ind w:left="896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AC371F">
        <w:rPr>
          <w:rFonts w:ascii="Arial" w:hAnsi="Arial" w:cs="Arial"/>
          <w:color w:val="000000"/>
          <w:lang w:val="de-DE"/>
        </w:rPr>
        <w:t xml:space="preserve"> </w:t>
      </w:r>
      <w:r w:rsidRPr="00AC371F">
        <w:rPr>
          <w:rFonts w:ascii="Arial" w:hAnsi="Arial" w:cs="Arial"/>
          <w:color w:val="000000"/>
          <w:lang w:val="de-DE"/>
        </w:rPr>
        <w:tab/>
      </w:r>
      <w:r w:rsidRPr="00AC371F">
        <w:rPr>
          <w:rFonts w:ascii="Calibri" w:hAnsi="Calibri" w:cs="Calibri"/>
          <w:color w:val="000000"/>
          <w:lang w:val="de-DE"/>
        </w:rPr>
        <w:t>Ggf. Einmal</w:t>
      </w:r>
      <w:r w:rsidRPr="00AC371F">
        <w:rPr>
          <w:rFonts w:ascii="Calibri" w:hAnsi="Calibri" w:cs="Calibri"/>
          <w:color w:val="000000"/>
          <w:spacing w:val="-3"/>
          <w:lang w:val="de-DE"/>
        </w:rPr>
        <w:t>-</w:t>
      </w:r>
      <w:r w:rsidRPr="00AC371F">
        <w:rPr>
          <w:rFonts w:ascii="Calibri" w:hAnsi="Calibri" w:cs="Calibri"/>
          <w:color w:val="000000"/>
          <w:lang w:val="de-DE"/>
        </w:rPr>
        <w:t>Papierhandtü</w:t>
      </w:r>
      <w:r w:rsidRPr="00AC371F">
        <w:rPr>
          <w:rFonts w:ascii="Calibri" w:hAnsi="Calibri" w:cs="Calibri"/>
          <w:color w:val="000000"/>
          <w:spacing w:val="-3"/>
          <w:lang w:val="de-DE"/>
        </w:rPr>
        <w:t>c</w:t>
      </w:r>
      <w:r w:rsidRPr="00AC371F">
        <w:rPr>
          <w:rFonts w:ascii="Calibri" w:hAnsi="Calibri" w:cs="Calibri"/>
          <w:color w:val="000000"/>
          <w:lang w:val="de-DE"/>
        </w:rPr>
        <w:t>her, Flüssigseife im Spender ode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 Fest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 xml:space="preserve">eife 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m Behälter.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6E6F3DA7" w14:textId="77777777" w:rsidR="0098068B" w:rsidRDefault="0098068B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3C9D11E6" w14:textId="77777777" w:rsidR="0098068B" w:rsidRDefault="0098068B">
      <w:pPr>
        <w:spacing w:after="40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70C4837C" w14:textId="77777777" w:rsidR="0098068B" w:rsidRPr="00AC371F" w:rsidRDefault="00AC371F">
      <w:pPr>
        <w:tabs>
          <w:tab w:val="left" w:pos="2028"/>
        </w:tabs>
        <w:spacing w:line="368" w:lineRule="exact"/>
        <w:ind w:left="896"/>
        <w:rPr>
          <w:rFonts w:ascii="Times New Roman" w:hAnsi="Times New Roman" w:cs="Times New Roman"/>
          <w:color w:val="010302"/>
          <w:lang w:val="de-DE"/>
        </w:rPr>
        <w:pPrChange w:id="2327" w:author="erika.stempfle" w:date="2022-10-12T12:32:00Z">
          <w:pPr>
            <w:tabs>
              <w:tab w:val="left" w:pos="2028"/>
            </w:tabs>
            <w:spacing w:line="600" w:lineRule="exact"/>
            <w:ind w:left="896" w:right="794"/>
          </w:pPr>
        </w:pPrChange>
      </w:pPr>
      <w:r w:rsidRPr="00AC371F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>5.4</w:t>
      </w:r>
      <w:r w:rsidRPr="00AC371F">
        <w:rPr>
          <w:rFonts w:ascii="Arial" w:hAnsi="Arial" w:cs="Arial"/>
          <w:b/>
          <w:bCs/>
          <w:color w:val="004B6E"/>
          <w:sz w:val="32"/>
          <w:szCs w:val="32"/>
          <w:lang w:val="de-DE"/>
        </w:rPr>
        <w:t xml:space="preserve"> </w:t>
      </w:r>
      <w:r w:rsidRPr="00AC371F">
        <w:rPr>
          <w:rFonts w:ascii="Arial" w:hAnsi="Arial" w:cs="Arial"/>
          <w:b/>
          <w:bCs/>
          <w:color w:val="004B6E"/>
          <w:sz w:val="32"/>
          <w:szCs w:val="32"/>
          <w:lang w:val="de-DE"/>
        </w:rPr>
        <w:tab/>
      </w:r>
      <w:r w:rsidRPr="00AC371F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>Ablauf der Begutachtung</w:t>
      </w:r>
      <w:r w:rsidR="00EE1EF4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 xml:space="preserve"> </w:t>
      </w:r>
    </w:p>
    <w:p w14:paraId="3DF53192" w14:textId="6BCB3D70" w:rsidR="0098068B" w:rsidRPr="00AC371F" w:rsidRDefault="00AC371F">
      <w:pPr>
        <w:spacing w:before="276" w:line="280" w:lineRule="exact"/>
        <w:ind w:left="896" w:right="794"/>
        <w:rPr>
          <w:rFonts w:ascii="Times New Roman" w:hAnsi="Times New Roman" w:cs="Times New Roman"/>
          <w:color w:val="010302"/>
          <w:lang w:val="de-DE"/>
        </w:rPr>
        <w:pPrChange w:id="2328" w:author="erika.stempfle" w:date="2022-10-12T12:32:00Z">
          <w:pPr>
            <w:spacing w:before="254" w:line="281" w:lineRule="exact"/>
            <w:ind w:left="896" w:right="794"/>
          </w:pPr>
        </w:pPrChange>
      </w:pPr>
      <w:r w:rsidRPr="00AC371F">
        <w:rPr>
          <w:rFonts w:ascii="Calibri" w:hAnsi="Calibri" w:cs="Calibri"/>
          <w:color w:val="000000"/>
          <w:lang w:val="de-DE"/>
        </w:rPr>
        <w:t>Im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Vorfeld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führt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die</w:t>
      </w:r>
      <w:r w:rsidRPr="00AC371F">
        <w:rPr>
          <w:rFonts w:ascii="Calibri" w:hAnsi="Calibri" w:cs="Calibri"/>
          <w:color w:val="000000"/>
          <w:spacing w:val="-7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Gutac</w:t>
      </w:r>
      <w:r w:rsidRPr="00AC371F">
        <w:rPr>
          <w:rFonts w:ascii="Calibri" w:hAnsi="Calibri" w:cs="Calibri"/>
          <w:color w:val="000000"/>
          <w:spacing w:val="-3"/>
          <w:lang w:val="de-DE"/>
        </w:rPr>
        <w:t>h</w:t>
      </w:r>
      <w:r w:rsidRPr="00AC371F">
        <w:rPr>
          <w:rFonts w:ascii="Calibri" w:hAnsi="Calibri" w:cs="Calibri"/>
          <w:color w:val="000000"/>
          <w:lang w:val="de-DE"/>
        </w:rPr>
        <w:t>terin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o</w:t>
      </w:r>
      <w:r w:rsidRPr="00AC371F">
        <w:rPr>
          <w:rFonts w:ascii="Calibri" w:hAnsi="Calibri" w:cs="Calibri"/>
          <w:color w:val="000000"/>
          <w:spacing w:val="-4"/>
          <w:lang w:val="de-DE"/>
        </w:rPr>
        <w:t>d</w:t>
      </w:r>
      <w:r w:rsidRPr="00AC371F">
        <w:rPr>
          <w:rFonts w:ascii="Calibri" w:hAnsi="Calibri" w:cs="Calibri"/>
          <w:color w:val="000000"/>
          <w:lang w:val="de-DE"/>
        </w:rPr>
        <w:t>er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der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Gutachter</w:t>
      </w:r>
      <w:r w:rsidRPr="00AC371F">
        <w:rPr>
          <w:rFonts w:ascii="Calibri" w:hAnsi="Calibri" w:cs="Calibri"/>
          <w:color w:val="000000"/>
          <w:spacing w:val="-8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nen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persönlichen</w:t>
      </w:r>
      <w:r w:rsidRPr="00AC371F">
        <w:rPr>
          <w:rFonts w:ascii="Calibri" w:hAnsi="Calibri" w:cs="Calibri"/>
          <w:color w:val="000000"/>
          <w:spacing w:val="-7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Gesund</w:t>
      </w:r>
      <w:r w:rsidRPr="00AC371F">
        <w:rPr>
          <w:rFonts w:ascii="Calibri" w:hAnsi="Calibri" w:cs="Calibri"/>
          <w:color w:val="000000"/>
          <w:spacing w:val="-4"/>
          <w:lang w:val="de-DE"/>
        </w:rPr>
        <w:t>h</w:t>
      </w:r>
      <w:r w:rsidRPr="00AC371F">
        <w:rPr>
          <w:rFonts w:ascii="Calibri" w:hAnsi="Calibri" w:cs="Calibri"/>
          <w:color w:val="000000"/>
          <w:lang w:val="de-DE"/>
        </w:rPr>
        <w:t>eitscheck</w:t>
      </w:r>
      <w:r w:rsidRPr="00AC371F">
        <w:rPr>
          <w:rFonts w:ascii="Calibri" w:hAnsi="Calibri" w:cs="Calibri"/>
          <w:color w:val="000000"/>
          <w:spacing w:val="-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durch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spacing w:val="-3"/>
          <w:lang w:val="de-DE"/>
        </w:rPr>
        <w:t>(</w:t>
      </w:r>
      <w:r w:rsidRPr="00AC371F">
        <w:rPr>
          <w:rFonts w:ascii="Calibri" w:hAnsi="Calibri" w:cs="Calibri"/>
          <w:color w:val="000000"/>
          <w:lang w:val="de-DE"/>
        </w:rPr>
        <w:t>vergleiche 2</w:t>
      </w:r>
      <w:r w:rsidRPr="00AC371F">
        <w:rPr>
          <w:rFonts w:ascii="Calibri" w:hAnsi="Calibri" w:cs="Calibri"/>
          <w:color w:val="000000"/>
          <w:spacing w:val="-3"/>
          <w:lang w:val="de-DE"/>
        </w:rPr>
        <w:t>.</w:t>
      </w:r>
      <w:del w:id="2329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>7</w:delText>
        </w:r>
      </w:del>
      <w:ins w:id="2330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6</w:t>
        </w:r>
      </w:ins>
      <w:r w:rsidRPr="00AC371F">
        <w:rPr>
          <w:rFonts w:ascii="Calibri" w:hAnsi="Calibri" w:cs="Calibri"/>
          <w:color w:val="000000"/>
          <w:lang w:val="de-DE"/>
        </w:rPr>
        <w:t>)</w:t>
      </w:r>
      <w:r w:rsidRPr="00AC371F">
        <w:rPr>
          <w:rFonts w:ascii="Calibri" w:hAnsi="Calibri"/>
          <w:color w:val="000000"/>
          <w:spacing w:val="-3"/>
          <w:lang w:val="de-DE"/>
          <w:rPrChange w:id="2331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027B7BE5" w14:textId="0B6A20DA" w:rsidR="0098068B" w:rsidRPr="00AC371F" w:rsidRDefault="00AC371F">
      <w:pPr>
        <w:spacing w:before="116" w:line="280" w:lineRule="exact"/>
        <w:ind w:left="896" w:right="794"/>
        <w:rPr>
          <w:rFonts w:ascii="Times New Roman" w:hAnsi="Times New Roman" w:cs="Times New Roman"/>
          <w:color w:val="010302"/>
          <w:lang w:val="de-DE"/>
        </w:rPr>
      </w:pPr>
      <w:r w:rsidRPr="00AC371F">
        <w:rPr>
          <w:rFonts w:ascii="Calibri" w:hAnsi="Calibri" w:cs="Calibri"/>
          <w:color w:val="000000"/>
          <w:lang w:val="de-DE"/>
        </w:rPr>
        <w:t>Vor</w:t>
      </w:r>
      <w:r w:rsidRPr="00AC371F">
        <w:rPr>
          <w:rFonts w:ascii="Calibri" w:hAnsi="Calibri" w:cs="Calibri"/>
          <w:color w:val="000000"/>
          <w:spacing w:val="-12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Betreten</w:t>
      </w:r>
      <w:r w:rsidRPr="00AC371F">
        <w:rPr>
          <w:rFonts w:ascii="Calibri" w:hAnsi="Calibri" w:cs="Calibri"/>
          <w:color w:val="000000"/>
          <w:spacing w:val="-12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des</w:t>
      </w:r>
      <w:r w:rsidRPr="00AC371F">
        <w:rPr>
          <w:rFonts w:ascii="Calibri" w:hAnsi="Calibri" w:cs="Calibri"/>
          <w:color w:val="000000"/>
          <w:spacing w:val="-12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Hauses</w:t>
      </w:r>
      <w:r w:rsidRPr="00AC371F">
        <w:rPr>
          <w:rFonts w:ascii="Calibri" w:hAnsi="Calibri" w:cs="Calibri"/>
          <w:color w:val="000000"/>
          <w:spacing w:val="-1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o</w:t>
      </w:r>
      <w:r w:rsidRPr="00AC371F">
        <w:rPr>
          <w:rFonts w:ascii="Calibri" w:hAnsi="Calibri" w:cs="Calibri"/>
          <w:color w:val="000000"/>
          <w:spacing w:val="-4"/>
          <w:lang w:val="de-DE"/>
        </w:rPr>
        <w:t>d</w:t>
      </w:r>
      <w:r w:rsidRPr="00AC371F">
        <w:rPr>
          <w:rFonts w:ascii="Calibri" w:hAnsi="Calibri" w:cs="Calibri"/>
          <w:color w:val="000000"/>
          <w:lang w:val="de-DE"/>
        </w:rPr>
        <w:t>er</w:t>
      </w:r>
      <w:r w:rsidRPr="00AC371F">
        <w:rPr>
          <w:rFonts w:ascii="Calibri" w:hAnsi="Calibri" w:cs="Calibri"/>
          <w:color w:val="000000"/>
          <w:spacing w:val="-12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der</w:t>
      </w:r>
      <w:r w:rsidRPr="00AC371F">
        <w:rPr>
          <w:rFonts w:ascii="Calibri" w:hAnsi="Calibri" w:cs="Calibri"/>
          <w:color w:val="000000"/>
          <w:spacing w:val="-12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Einrichtung</w:t>
      </w:r>
      <w:r w:rsidRPr="00AC371F">
        <w:rPr>
          <w:rFonts w:ascii="Calibri" w:hAnsi="Calibri" w:cs="Calibri"/>
          <w:color w:val="000000"/>
          <w:spacing w:val="-12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wird</w:t>
      </w:r>
      <w:r w:rsidRPr="00AC371F">
        <w:rPr>
          <w:rFonts w:ascii="Calibri" w:hAnsi="Calibri" w:cs="Calibri"/>
          <w:color w:val="000000"/>
          <w:spacing w:val="-12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eine</w:t>
      </w:r>
      <w:r w:rsidRPr="00AC371F">
        <w:rPr>
          <w:rFonts w:ascii="Calibri" w:hAnsi="Calibri" w:cs="Calibri"/>
          <w:color w:val="000000"/>
          <w:spacing w:val="-12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Händedesinfekt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on</w:t>
      </w:r>
      <w:r w:rsidRPr="00AC371F">
        <w:rPr>
          <w:rFonts w:ascii="Calibri" w:hAnsi="Calibri" w:cs="Calibri"/>
          <w:color w:val="000000"/>
          <w:spacing w:val="-12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durchgeführt</w:t>
      </w:r>
      <w:r w:rsidRPr="00AC371F">
        <w:rPr>
          <w:rFonts w:ascii="Calibri" w:hAnsi="Calibri" w:cs="Calibri"/>
          <w:color w:val="000000"/>
          <w:spacing w:val="-12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und</w:t>
      </w:r>
      <w:r w:rsidRPr="00AC371F">
        <w:rPr>
          <w:rFonts w:ascii="Calibri" w:hAnsi="Calibri" w:cs="Calibri"/>
          <w:color w:val="000000"/>
          <w:spacing w:val="-12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die</w:t>
      </w:r>
      <w:r w:rsidRPr="00AC371F">
        <w:rPr>
          <w:rFonts w:ascii="Calibri" w:hAnsi="Calibri" w:cs="Calibri"/>
          <w:color w:val="000000"/>
          <w:spacing w:val="-12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FFP2-</w:t>
      </w:r>
      <w:r w:rsidRPr="00AC371F">
        <w:rPr>
          <w:rFonts w:ascii="Times New Roman" w:hAnsi="Times New Roman" w:cs="Times New Roman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Schutzmas</w:t>
      </w:r>
      <w:r w:rsidRPr="00AC371F">
        <w:rPr>
          <w:rFonts w:ascii="Calibri" w:hAnsi="Calibri" w:cs="Calibri"/>
          <w:color w:val="000000"/>
          <w:spacing w:val="-3"/>
          <w:lang w:val="de-DE"/>
        </w:rPr>
        <w:t>k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Pr="00AC371F">
        <w:rPr>
          <w:rFonts w:ascii="Calibri" w:hAnsi="Calibri" w:cs="Calibri"/>
          <w:color w:val="000000"/>
          <w:lang w:val="de-DE"/>
        </w:rPr>
        <w:t xml:space="preserve"> aufgesetzt</w:t>
      </w:r>
      <w:r w:rsidRPr="00AC371F">
        <w:rPr>
          <w:rFonts w:ascii="Calibri" w:hAnsi="Calibri"/>
          <w:color w:val="000000"/>
          <w:lang w:val="de-DE"/>
          <w:rPrChange w:id="2332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564CA91A" w14:textId="77777777" w:rsidR="0098068B" w:rsidRPr="00AC371F" w:rsidRDefault="00AC371F">
      <w:pPr>
        <w:spacing w:before="136" w:line="279" w:lineRule="exact"/>
        <w:ind w:left="896" w:right="798"/>
        <w:jc w:val="both"/>
        <w:rPr>
          <w:rFonts w:ascii="Times New Roman" w:hAnsi="Times New Roman" w:cs="Times New Roman"/>
          <w:color w:val="010302"/>
          <w:lang w:val="de-DE"/>
        </w:rPr>
        <w:pPrChange w:id="2333" w:author="erika.stempfle" w:date="2022-10-12T12:32:00Z">
          <w:pPr>
            <w:spacing w:before="136" w:line="279" w:lineRule="exact"/>
            <w:ind w:left="896" w:right="799"/>
            <w:jc w:val="both"/>
          </w:pPr>
        </w:pPrChange>
      </w:pPr>
      <w:r w:rsidRPr="00AC371F">
        <w:rPr>
          <w:rFonts w:ascii="Calibri" w:hAnsi="Calibri" w:cs="Calibri"/>
          <w:color w:val="000000"/>
          <w:lang w:val="de-DE"/>
        </w:rPr>
        <w:t>Beim 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>stkontakt (Pr</w:t>
      </w:r>
      <w:r w:rsidRPr="00AC371F">
        <w:rPr>
          <w:rFonts w:ascii="Calibri" w:hAnsi="Calibri"/>
          <w:color w:val="000000"/>
          <w:lang w:val="de-DE"/>
          <w:rPrChange w:id="2334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i</w:t>
      </w:r>
      <w:r w:rsidRPr="00AC371F">
        <w:rPr>
          <w:rFonts w:ascii="Calibri" w:hAnsi="Calibri" w:cs="Calibri"/>
          <w:color w:val="000000"/>
          <w:lang w:val="de-DE"/>
        </w:rPr>
        <w:t>vath</w:t>
      </w:r>
      <w:r w:rsidRPr="00AC371F">
        <w:rPr>
          <w:rFonts w:ascii="Calibri" w:hAnsi="Calibri" w:cs="Calibri"/>
          <w:color w:val="000000"/>
          <w:spacing w:val="-4"/>
          <w:lang w:val="de-DE"/>
        </w:rPr>
        <w:t>a</w:t>
      </w:r>
      <w:r w:rsidRPr="00AC371F">
        <w:rPr>
          <w:rFonts w:ascii="Calibri" w:hAnsi="Calibri" w:cs="Calibri"/>
          <w:color w:val="000000"/>
          <w:lang w:val="de-DE"/>
        </w:rPr>
        <w:t>ushalt oder Einrichtung) g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bt sich die Gutachterin oder der Gutach</w:t>
      </w:r>
      <w:r w:rsidRPr="00AC371F">
        <w:rPr>
          <w:rFonts w:ascii="Calibri" w:hAnsi="Calibri" w:cs="Calibri"/>
          <w:color w:val="000000"/>
          <w:spacing w:val="-3"/>
          <w:lang w:val="de-DE"/>
        </w:rPr>
        <w:t>t</w:t>
      </w:r>
      <w:r w:rsidRPr="00AC371F">
        <w:rPr>
          <w:rFonts w:ascii="Calibri" w:hAnsi="Calibri" w:cs="Calibri"/>
          <w:color w:val="000000"/>
          <w:lang w:val="de-DE"/>
        </w:rPr>
        <w:t>er vo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Eintritt</w:t>
      </w:r>
      <w:r w:rsidRPr="00AC371F">
        <w:rPr>
          <w:rFonts w:ascii="Calibri" w:hAnsi="Calibri" w:cs="Calibri"/>
          <w:color w:val="000000"/>
          <w:spacing w:val="-9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zu</w:t>
      </w:r>
      <w:r w:rsidRPr="00AC371F">
        <w:rPr>
          <w:rFonts w:ascii="Calibri" w:hAnsi="Calibri" w:cs="Calibri"/>
          <w:color w:val="000000"/>
          <w:spacing w:val="-12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erkennen</w:t>
      </w:r>
      <w:r w:rsidRPr="00AC371F">
        <w:rPr>
          <w:rFonts w:ascii="Calibri" w:hAnsi="Calibri" w:cs="Calibri"/>
          <w:color w:val="000000"/>
          <w:spacing w:val="-3"/>
          <w:lang w:val="de-DE"/>
        </w:rPr>
        <w:t>,</w:t>
      </w:r>
      <w:r w:rsidRPr="00AC371F">
        <w:rPr>
          <w:rFonts w:ascii="Calibri" w:hAnsi="Calibri" w:cs="Calibri"/>
          <w:color w:val="000000"/>
          <w:spacing w:val="-1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indem</w:t>
      </w:r>
      <w:r w:rsidRPr="00AC371F">
        <w:rPr>
          <w:rFonts w:ascii="Calibri" w:hAnsi="Calibri" w:cs="Calibri"/>
          <w:color w:val="000000"/>
          <w:spacing w:val="-1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zwei</w:t>
      </w:r>
      <w:r w:rsidRPr="00AC371F">
        <w:rPr>
          <w:rFonts w:ascii="Calibri" w:hAnsi="Calibri" w:cs="Calibri"/>
          <w:color w:val="000000"/>
          <w:spacing w:val="-12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Meter</w:t>
      </w:r>
      <w:r w:rsidRPr="00AC371F">
        <w:rPr>
          <w:rFonts w:ascii="Calibri" w:hAnsi="Calibri" w:cs="Calibri"/>
          <w:color w:val="000000"/>
          <w:spacing w:val="-1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zurück</w:t>
      </w:r>
      <w:r w:rsidRPr="00AC371F">
        <w:rPr>
          <w:rFonts w:ascii="Calibri" w:hAnsi="Calibri" w:cs="Calibri"/>
          <w:color w:val="000000"/>
          <w:spacing w:val="-3"/>
          <w:lang w:val="de-DE"/>
        </w:rPr>
        <w:t>g</w:t>
      </w:r>
      <w:r w:rsidRPr="00AC371F">
        <w:rPr>
          <w:rFonts w:ascii="Calibri" w:hAnsi="Calibri" w:cs="Calibri"/>
          <w:color w:val="000000"/>
          <w:lang w:val="de-DE"/>
        </w:rPr>
        <w:t>etr</w:t>
      </w:r>
      <w:r w:rsidRPr="00AC371F">
        <w:rPr>
          <w:rFonts w:ascii="Calibri" w:hAnsi="Calibri" w:cs="Calibri"/>
          <w:color w:val="000000"/>
          <w:spacing w:val="-3"/>
          <w:lang w:val="de-DE"/>
        </w:rPr>
        <w:t>e</w:t>
      </w:r>
      <w:r w:rsidRPr="00AC371F">
        <w:rPr>
          <w:rFonts w:ascii="Calibri" w:hAnsi="Calibri" w:cs="Calibri"/>
          <w:color w:val="000000"/>
          <w:lang w:val="de-DE"/>
        </w:rPr>
        <w:t>te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spacing w:val="-1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wird</w:t>
      </w:r>
      <w:r w:rsidRPr="00AC371F">
        <w:rPr>
          <w:rFonts w:ascii="Calibri" w:hAnsi="Calibri" w:cs="Calibri"/>
          <w:color w:val="000000"/>
          <w:spacing w:val="-1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und</w:t>
      </w:r>
      <w:r w:rsidRPr="00AC371F">
        <w:rPr>
          <w:rFonts w:ascii="Calibri" w:hAnsi="Calibri" w:cs="Calibri"/>
          <w:color w:val="000000"/>
          <w:spacing w:val="-1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kurz</w:t>
      </w:r>
      <w:r w:rsidRPr="00AC371F">
        <w:rPr>
          <w:rFonts w:ascii="Calibri" w:hAnsi="Calibri" w:cs="Calibri"/>
          <w:color w:val="000000"/>
          <w:spacing w:val="-1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di</w:t>
      </w:r>
      <w:r w:rsidRPr="00AC371F">
        <w:rPr>
          <w:rFonts w:ascii="Calibri" w:hAnsi="Calibri" w:cs="Calibri"/>
          <w:color w:val="000000"/>
          <w:spacing w:val="-3"/>
          <w:lang w:val="de-DE"/>
        </w:rPr>
        <w:t>e</w:t>
      </w:r>
      <w:r w:rsidRPr="00AC371F">
        <w:rPr>
          <w:rFonts w:ascii="Calibri" w:hAnsi="Calibri" w:cs="Calibri"/>
          <w:color w:val="000000"/>
          <w:spacing w:val="-1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FFP2-Sc</w:t>
      </w:r>
      <w:r w:rsidRPr="00AC371F">
        <w:rPr>
          <w:rFonts w:ascii="Calibri" w:hAnsi="Calibri" w:cs="Calibri"/>
          <w:color w:val="000000"/>
          <w:spacing w:val="-4"/>
          <w:lang w:val="de-DE"/>
        </w:rPr>
        <w:t>h</w:t>
      </w:r>
      <w:r w:rsidRPr="00AC371F">
        <w:rPr>
          <w:rFonts w:ascii="Calibri" w:hAnsi="Calibri" w:cs="Calibri"/>
          <w:color w:val="000000"/>
          <w:lang w:val="de-DE"/>
        </w:rPr>
        <w:t>utzmas</w:t>
      </w:r>
      <w:r w:rsidRPr="00AC371F">
        <w:rPr>
          <w:rFonts w:ascii="Calibri" w:hAnsi="Calibri" w:cs="Calibri"/>
          <w:color w:val="000000"/>
          <w:spacing w:val="-3"/>
          <w:lang w:val="de-DE"/>
        </w:rPr>
        <w:t>k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Pr="00AC371F">
        <w:rPr>
          <w:rFonts w:ascii="Calibri" w:hAnsi="Calibri" w:cs="Calibri"/>
          <w:color w:val="000000"/>
          <w:spacing w:val="-9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abge</w:t>
      </w:r>
      <w:r w:rsidRPr="00AC371F">
        <w:rPr>
          <w:rFonts w:ascii="Calibri" w:hAnsi="Calibri" w:cs="Calibri"/>
          <w:color w:val="000000"/>
          <w:spacing w:val="-3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>ommen</w:t>
      </w:r>
      <w:r w:rsidRPr="00AC371F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wird. Sodann wird die FFP2-Schut</w:t>
      </w:r>
      <w:r w:rsidRPr="00AC371F">
        <w:rPr>
          <w:rFonts w:ascii="Calibri" w:hAnsi="Calibri" w:cs="Calibri"/>
          <w:color w:val="000000"/>
          <w:spacing w:val="-3"/>
          <w:lang w:val="de-DE"/>
        </w:rPr>
        <w:t>z</w:t>
      </w:r>
      <w:r w:rsidRPr="00AC371F">
        <w:rPr>
          <w:rFonts w:ascii="Calibri" w:hAnsi="Calibri" w:cs="Calibri"/>
          <w:color w:val="000000"/>
          <w:lang w:val="de-DE"/>
        </w:rPr>
        <w:t>maske w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eder aufgesetzt</w:t>
      </w:r>
      <w:r w:rsidRPr="00AC371F">
        <w:rPr>
          <w:rFonts w:ascii="Calibri" w:hAnsi="Calibri"/>
          <w:color w:val="000000"/>
          <w:lang w:val="de-DE"/>
          <w:rPrChange w:id="2335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56002B07" w14:textId="77777777" w:rsidR="0098068B" w:rsidRPr="00AC371F" w:rsidRDefault="00AC371F">
      <w:pPr>
        <w:spacing w:before="116" w:line="280" w:lineRule="exact"/>
        <w:ind w:left="896" w:right="794"/>
        <w:rPr>
          <w:rFonts w:ascii="Times New Roman" w:hAnsi="Times New Roman" w:cs="Times New Roman"/>
          <w:color w:val="010302"/>
          <w:lang w:val="de-DE"/>
        </w:rPr>
      </w:pPr>
      <w:r w:rsidRPr="00AC371F">
        <w:rPr>
          <w:rFonts w:ascii="Calibri" w:hAnsi="Calibri" w:cs="Calibri"/>
          <w:color w:val="000000"/>
          <w:lang w:val="de-DE"/>
        </w:rPr>
        <w:t xml:space="preserve">Die Gutachterin oder </w:t>
      </w:r>
      <w:r w:rsidRPr="00AC371F">
        <w:rPr>
          <w:rFonts w:ascii="Calibri" w:hAnsi="Calibri" w:cs="Calibri"/>
          <w:color w:val="000000"/>
          <w:spacing w:val="-4"/>
          <w:lang w:val="de-DE"/>
        </w:rPr>
        <w:t>d</w:t>
      </w:r>
      <w:r w:rsidRPr="00AC371F">
        <w:rPr>
          <w:rFonts w:ascii="Calibri" w:hAnsi="Calibri" w:cs="Calibri"/>
          <w:color w:val="000000"/>
          <w:lang w:val="de-DE"/>
        </w:rPr>
        <w:t>er Gutachter erklä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t die 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>otwendige per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önliche Schut</w:t>
      </w:r>
      <w:r w:rsidRPr="00AC371F">
        <w:rPr>
          <w:rFonts w:ascii="Calibri" w:hAnsi="Calibri" w:cs="Calibri"/>
          <w:color w:val="000000"/>
          <w:spacing w:val="-3"/>
          <w:lang w:val="de-DE"/>
        </w:rPr>
        <w:t>z</w:t>
      </w:r>
      <w:r w:rsidRPr="00AC371F">
        <w:rPr>
          <w:rFonts w:ascii="Calibri" w:hAnsi="Calibri" w:cs="Calibri"/>
          <w:color w:val="000000"/>
          <w:lang w:val="de-DE"/>
        </w:rPr>
        <w:t>ausrüstung sow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e di</w:t>
      </w:r>
      <w:r w:rsidRPr="00AC371F">
        <w:rPr>
          <w:rFonts w:ascii="Calibri" w:hAnsi="Calibri" w:cs="Calibri"/>
          <w:color w:val="000000"/>
          <w:spacing w:val="-3"/>
          <w:lang w:val="de-DE"/>
        </w:rPr>
        <w:t>e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Hygieneregel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 xml:space="preserve"> (Verzicht auf das Händeschütteln).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5F7FA18E" w14:textId="0BDE19FA" w:rsidR="0098068B" w:rsidRPr="00AC371F" w:rsidRDefault="00AC371F">
      <w:pPr>
        <w:spacing w:before="116" w:line="280" w:lineRule="exact"/>
        <w:ind w:left="896" w:right="794"/>
        <w:jc w:val="both"/>
        <w:rPr>
          <w:rFonts w:ascii="Times New Roman" w:hAnsi="Times New Roman" w:cs="Times New Roman"/>
          <w:color w:val="010302"/>
          <w:lang w:val="de-DE"/>
        </w:rPr>
        <w:pPrChange w:id="2336" w:author="erika.stempfle" w:date="2022-10-12T12:32:00Z">
          <w:pPr>
            <w:spacing w:line="280" w:lineRule="exact"/>
            <w:ind w:left="896" w:right="800"/>
            <w:jc w:val="both"/>
          </w:pPr>
        </w:pPrChange>
      </w:pPr>
      <w:r w:rsidRPr="00AC371F">
        <w:rPr>
          <w:rFonts w:ascii="Calibri" w:hAnsi="Calibri" w:cs="Calibri"/>
          <w:color w:val="000000"/>
          <w:lang w:val="de-DE"/>
        </w:rPr>
        <w:t>Die Gutach</w:t>
      </w:r>
      <w:r w:rsidRPr="00AC371F">
        <w:rPr>
          <w:rFonts w:ascii="Calibri" w:hAnsi="Calibri" w:cs="Calibri"/>
          <w:color w:val="000000"/>
          <w:spacing w:val="-3"/>
          <w:lang w:val="de-DE"/>
        </w:rPr>
        <w:t>t</w:t>
      </w:r>
      <w:r w:rsidRPr="00AC371F">
        <w:rPr>
          <w:rFonts w:ascii="Calibri" w:hAnsi="Calibri" w:cs="Calibri"/>
          <w:color w:val="000000"/>
          <w:lang w:val="de-DE"/>
        </w:rPr>
        <w:t xml:space="preserve">erin oder </w:t>
      </w:r>
      <w:r w:rsidRPr="00AC371F">
        <w:rPr>
          <w:rFonts w:ascii="Calibri" w:hAnsi="Calibri" w:cs="Calibri"/>
          <w:color w:val="000000"/>
          <w:spacing w:val="-4"/>
          <w:lang w:val="de-DE"/>
        </w:rPr>
        <w:t>d</w:t>
      </w:r>
      <w:r w:rsidRPr="00AC371F">
        <w:rPr>
          <w:rFonts w:ascii="Calibri" w:hAnsi="Calibri" w:cs="Calibri"/>
          <w:color w:val="000000"/>
          <w:lang w:val="de-DE"/>
        </w:rPr>
        <w:t>er Gutachter erfragt vo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 Bet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eten </w:t>
      </w:r>
      <w:r w:rsidRPr="00AC371F">
        <w:rPr>
          <w:rFonts w:ascii="Calibri" w:hAnsi="Calibri" w:cs="Calibri"/>
          <w:color w:val="000000"/>
          <w:spacing w:val="-4"/>
          <w:lang w:val="de-DE"/>
        </w:rPr>
        <w:t>d</w:t>
      </w:r>
      <w:r w:rsidRPr="00AC371F">
        <w:rPr>
          <w:rFonts w:ascii="Calibri" w:hAnsi="Calibri" w:cs="Calibri"/>
          <w:color w:val="000000"/>
          <w:lang w:val="de-DE"/>
        </w:rPr>
        <w:t>es Wohnbe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>eichs</w:t>
      </w:r>
      <w:r w:rsidRPr="00AC371F">
        <w:rPr>
          <w:rFonts w:ascii="Calibri" w:hAnsi="Calibri" w:cs="Calibri"/>
          <w:color w:val="000000"/>
          <w:spacing w:val="-3"/>
          <w:lang w:val="de-DE"/>
        </w:rPr>
        <w:t>,</w:t>
      </w:r>
      <w:r w:rsidRPr="00AC371F">
        <w:rPr>
          <w:rFonts w:ascii="Calibri" w:hAnsi="Calibri" w:cs="Calibri"/>
          <w:color w:val="000000"/>
          <w:lang w:val="de-DE"/>
        </w:rPr>
        <w:t xml:space="preserve"> ob bei ei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>er be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 xml:space="preserve"> de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 Begutachtung anwesenden Personen eine bestätigte S</w:t>
      </w:r>
      <w:r w:rsidRPr="00AC371F">
        <w:rPr>
          <w:rFonts w:ascii="Calibri" w:hAnsi="Calibri" w:cs="Calibri"/>
          <w:color w:val="000000"/>
          <w:spacing w:val="-4"/>
          <w:lang w:val="de-DE"/>
        </w:rPr>
        <w:t>A</w:t>
      </w:r>
      <w:r w:rsidRPr="00AC371F">
        <w:rPr>
          <w:rFonts w:ascii="Calibri" w:hAnsi="Calibri" w:cs="Calibri"/>
          <w:color w:val="000000"/>
          <w:lang w:val="de-DE"/>
        </w:rPr>
        <w:t>RS-CoV2-Inf</w:t>
      </w:r>
      <w:r w:rsidRPr="00AC371F">
        <w:rPr>
          <w:rFonts w:ascii="Calibri" w:hAnsi="Calibri" w:cs="Calibri"/>
          <w:color w:val="000000"/>
          <w:spacing w:val="-3"/>
          <w:lang w:val="de-DE"/>
        </w:rPr>
        <w:t>e</w:t>
      </w:r>
      <w:r w:rsidRPr="00AC371F">
        <w:rPr>
          <w:rFonts w:ascii="Calibri" w:hAnsi="Calibri" w:cs="Calibri"/>
          <w:color w:val="000000"/>
          <w:lang w:val="de-DE"/>
        </w:rPr>
        <w:t>kt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on (z. B. positive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 P</w:t>
      </w:r>
      <w:r w:rsidRPr="00AC371F">
        <w:rPr>
          <w:rFonts w:ascii="Calibri" w:hAnsi="Calibri" w:cs="Calibri"/>
          <w:color w:val="000000"/>
          <w:spacing w:val="-3"/>
          <w:lang w:val="de-DE"/>
        </w:rPr>
        <w:t>C</w:t>
      </w:r>
      <w:r w:rsidRPr="00AC371F">
        <w:rPr>
          <w:rFonts w:ascii="Calibri" w:hAnsi="Calibri" w:cs="Calibri"/>
          <w:color w:val="000000"/>
          <w:lang w:val="de-DE"/>
        </w:rPr>
        <w:t>R-Te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t), Erkältungssymptome,</w:t>
      </w:r>
      <w:r w:rsidRPr="00AC371F">
        <w:rPr>
          <w:rFonts w:ascii="Calibri" w:hAnsi="Calibri"/>
          <w:color w:val="000000"/>
          <w:spacing w:val="-4"/>
          <w:lang w:val="de-DE"/>
          <w:rPrChange w:id="2337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F</w:t>
      </w:r>
      <w:r w:rsidRPr="00AC371F">
        <w:rPr>
          <w:rFonts w:ascii="Calibri" w:hAnsi="Calibri"/>
          <w:color w:val="000000"/>
          <w:spacing w:val="-4"/>
          <w:lang w:val="de-DE"/>
          <w:rPrChange w:id="2338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AC371F">
        <w:rPr>
          <w:rFonts w:ascii="Calibri" w:hAnsi="Calibri" w:cs="Calibri"/>
          <w:color w:val="000000"/>
          <w:lang w:val="de-DE"/>
        </w:rPr>
        <w:t>eber</w:t>
      </w:r>
      <w:del w:id="2339" w:author="erika.stempfle" w:date="2022-10-12T12:32:00Z"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,</w:delText>
        </w:r>
      </w:del>
      <w:ins w:id="2340" w:author="erika.stempfle" w:date="2022-10-12T12:32:00Z">
        <w:r w:rsidRPr="00AC371F">
          <w:rPr>
            <w:rFonts w:ascii="Calibri" w:hAnsi="Calibri" w:cs="Calibri"/>
            <w:color w:val="000000"/>
            <w:spacing w:val="-7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ode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r</w:t>
        </w:r>
      </w:ins>
      <w:r w:rsidRPr="00AC371F">
        <w:rPr>
          <w:rFonts w:ascii="Calibri" w:hAnsi="Calibri"/>
          <w:color w:val="000000"/>
          <w:spacing w:val="-4"/>
          <w:lang w:val="de-DE"/>
          <w:rPrChange w:id="2341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aktuel</w:t>
      </w:r>
      <w:r w:rsidRPr="00AC371F">
        <w:rPr>
          <w:rFonts w:ascii="Calibri" w:hAnsi="Calibri"/>
          <w:color w:val="000000"/>
          <w:spacing w:val="-3"/>
          <w:lang w:val="de-DE"/>
          <w:rPrChange w:id="2342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l</w:t>
      </w:r>
      <w:r w:rsidRPr="00AC371F">
        <w:rPr>
          <w:rFonts w:ascii="Calibri" w:hAnsi="Calibri" w:cs="Calibri"/>
          <w:color w:val="000000"/>
          <w:lang w:val="de-DE"/>
        </w:rPr>
        <w:t>er</w:t>
      </w:r>
      <w:r w:rsidRPr="00AC371F">
        <w:rPr>
          <w:rFonts w:ascii="Calibri" w:hAnsi="Calibri"/>
          <w:color w:val="000000"/>
          <w:spacing w:val="-5"/>
          <w:lang w:val="de-DE"/>
          <w:rPrChange w:id="2343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spacing w:val="-3"/>
          <w:lang w:val="de-DE"/>
        </w:rPr>
        <w:t>V</w:t>
      </w:r>
      <w:r w:rsidRPr="00AC371F">
        <w:rPr>
          <w:rFonts w:ascii="Calibri" w:hAnsi="Calibri" w:cs="Calibri"/>
          <w:color w:val="000000"/>
          <w:lang w:val="de-DE"/>
        </w:rPr>
        <w:t>erlust</w:t>
      </w:r>
      <w:r w:rsidRPr="00AC371F">
        <w:rPr>
          <w:rFonts w:ascii="Calibri" w:hAnsi="Calibri"/>
          <w:color w:val="000000"/>
          <w:spacing w:val="-5"/>
          <w:lang w:val="de-DE"/>
          <w:rPrChange w:id="2344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von</w:t>
      </w:r>
      <w:r w:rsidRPr="00AC371F">
        <w:rPr>
          <w:rFonts w:ascii="Calibri" w:hAnsi="Calibri"/>
          <w:color w:val="000000"/>
          <w:spacing w:val="-7"/>
          <w:lang w:val="de-DE"/>
          <w:rPrChange w:id="2345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Geruchs-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und</w:t>
      </w:r>
      <w:r w:rsidRPr="00AC371F">
        <w:rPr>
          <w:rFonts w:ascii="Calibri" w:hAnsi="Calibri"/>
          <w:color w:val="000000"/>
          <w:spacing w:val="-5"/>
          <w:lang w:val="de-DE"/>
          <w:rPrChange w:id="2346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/>
          <w:color w:val="000000"/>
          <w:spacing w:val="-3"/>
          <w:lang w:val="de-DE"/>
          <w:rPrChange w:id="2347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G</w:t>
      </w:r>
      <w:r w:rsidRPr="00AC371F">
        <w:rPr>
          <w:rFonts w:ascii="Calibri" w:hAnsi="Calibri" w:cs="Calibri"/>
          <w:color w:val="000000"/>
          <w:lang w:val="de-DE"/>
        </w:rPr>
        <w:t>esc</w:t>
      </w:r>
      <w:r w:rsidRPr="00AC371F">
        <w:rPr>
          <w:rFonts w:ascii="Calibri" w:hAnsi="Calibri"/>
          <w:color w:val="000000"/>
          <w:spacing w:val="-4"/>
          <w:lang w:val="de-DE"/>
          <w:rPrChange w:id="2348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Pr="00AC371F">
        <w:rPr>
          <w:rFonts w:ascii="Calibri" w:hAnsi="Calibri" w:cs="Calibri"/>
          <w:color w:val="000000"/>
          <w:lang w:val="de-DE"/>
        </w:rPr>
        <w:t>m</w:t>
      </w:r>
      <w:r w:rsidRPr="00AC371F">
        <w:rPr>
          <w:rFonts w:ascii="Calibri" w:hAnsi="Calibri"/>
          <w:color w:val="000000"/>
          <w:lang w:val="de-DE"/>
          <w:rPrChange w:id="2349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a</w:t>
      </w:r>
      <w:r w:rsidRPr="00AC371F">
        <w:rPr>
          <w:rFonts w:ascii="Calibri" w:hAnsi="Calibri" w:cs="Calibri"/>
          <w:color w:val="000000"/>
          <w:lang w:val="de-DE"/>
        </w:rPr>
        <w:t>cks</w:t>
      </w:r>
      <w:r w:rsidRPr="00AC371F">
        <w:rPr>
          <w:rFonts w:ascii="Calibri" w:hAnsi="Calibri"/>
          <w:color w:val="000000"/>
          <w:spacing w:val="-3"/>
          <w:lang w:val="de-DE"/>
          <w:rPrChange w:id="2350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AC371F">
        <w:rPr>
          <w:rFonts w:ascii="Calibri" w:hAnsi="Calibri" w:cs="Calibri"/>
          <w:color w:val="000000"/>
          <w:lang w:val="de-DE"/>
        </w:rPr>
        <w:t>inn</w:t>
      </w:r>
      <w:del w:id="2351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>,</w:delText>
        </w:r>
        <w:r w:rsidR="009C0D86"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Kont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a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kt zu einer</w:delText>
        </w:r>
        <w:r w:rsidR="009C0D86"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Person mi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t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bestätigte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Infektion ode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Rü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c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kkeh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aus einem internat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onale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n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Hochris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i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kogebiet/Viru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variantengebiet mit Quarantäne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f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olgen</w:delText>
        </w:r>
      </w:del>
      <w:r w:rsidRPr="00AC371F">
        <w:rPr>
          <w:rFonts w:ascii="Calibri" w:hAnsi="Calibri"/>
          <w:color w:val="000000"/>
          <w:spacing w:val="-5"/>
          <w:lang w:val="de-DE"/>
          <w:rPrChange w:id="2352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vorl</w:t>
      </w:r>
      <w:r w:rsidRPr="00AC371F">
        <w:rPr>
          <w:rFonts w:ascii="Calibri" w:hAnsi="Calibri"/>
          <w:color w:val="000000"/>
          <w:lang w:val="de-DE"/>
          <w:rPrChange w:id="2353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i</w:t>
      </w:r>
      <w:r w:rsidRPr="00AC371F">
        <w:rPr>
          <w:rFonts w:ascii="Calibri" w:hAnsi="Calibri" w:cs="Calibri"/>
          <w:color w:val="000000"/>
          <w:lang w:val="de-DE"/>
        </w:rPr>
        <w:t>egen.</w:t>
      </w:r>
      <w:r w:rsidRPr="00AC371F">
        <w:rPr>
          <w:rFonts w:ascii="Calibri" w:hAnsi="Calibri"/>
          <w:color w:val="000000"/>
          <w:spacing w:val="-5"/>
          <w:lang w:val="de-DE"/>
          <w:rPrChange w:id="2354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I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t</w:t>
      </w:r>
      <w:r w:rsidRPr="00AC371F">
        <w:rPr>
          <w:rFonts w:ascii="Calibri" w:hAnsi="Calibri"/>
          <w:color w:val="000000"/>
          <w:spacing w:val="-4"/>
          <w:lang w:val="de-DE"/>
          <w:rPrChange w:id="2355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di</w:t>
      </w:r>
      <w:r w:rsidRPr="00AC371F">
        <w:rPr>
          <w:rFonts w:ascii="Calibri" w:hAnsi="Calibri"/>
          <w:color w:val="000000"/>
          <w:spacing w:val="-3"/>
          <w:lang w:val="de-DE"/>
          <w:rPrChange w:id="2356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AC371F">
        <w:rPr>
          <w:rFonts w:ascii="Calibri" w:hAnsi="Calibri"/>
          <w:color w:val="000000"/>
          <w:lang w:val="de-DE"/>
          <w:rPrChange w:id="2357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 xml:space="preserve">der Fall, </w:t>
      </w:r>
      <w:r w:rsidRPr="00AC371F">
        <w:rPr>
          <w:rFonts w:ascii="Calibri" w:hAnsi="Calibri"/>
          <w:color w:val="000000"/>
          <w:lang w:val="de-DE"/>
          <w:rPrChange w:id="2358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AC371F">
        <w:rPr>
          <w:rFonts w:ascii="Calibri" w:hAnsi="Calibri" w:cs="Calibri"/>
          <w:color w:val="000000"/>
          <w:lang w:val="de-DE"/>
        </w:rPr>
        <w:t>o wird d</w:t>
      </w:r>
      <w:r w:rsidRPr="00AC371F">
        <w:rPr>
          <w:rFonts w:ascii="Calibri" w:hAnsi="Calibri"/>
          <w:color w:val="000000"/>
          <w:spacing w:val="-4"/>
          <w:lang w:val="de-DE"/>
          <w:rPrChange w:id="2359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AC371F">
        <w:rPr>
          <w:rFonts w:ascii="Calibri" w:hAnsi="Calibri"/>
          <w:color w:val="000000"/>
          <w:lang w:val="de-DE"/>
          <w:rPrChange w:id="2360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AC371F">
        <w:rPr>
          <w:rFonts w:ascii="Calibri" w:hAnsi="Calibri" w:cs="Calibri"/>
          <w:color w:val="000000"/>
          <w:lang w:val="de-DE"/>
        </w:rPr>
        <w:t xml:space="preserve"> Begut</w:t>
      </w:r>
      <w:r w:rsidRPr="00AC371F">
        <w:rPr>
          <w:rFonts w:ascii="Calibri" w:hAnsi="Calibri" w:cs="Calibri"/>
          <w:color w:val="000000"/>
          <w:spacing w:val="-3"/>
          <w:lang w:val="de-DE"/>
        </w:rPr>
        <w:t>a</w:t>
      </w:r>
      <w:r w:rsidRPr="00AC371F">
        <w:rPr>
          <w:rFonts w:ascii="Calibri" w:hAnsi="Calibri"/>
          <w:color w:val="000000"/>
          <w:lang w:val="de-DE"/>
          <w:rPrChange w:id="2361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c</w:t>
      </w:r>
      <w:r w:rsidRPr="00AC371F">
        <w:rPr>
          <w:rFonts w:ascii="Calibri" w:hAnsi="Calibri" w:cs="Calibri"/>
          <w:color w:val="000000"/>
          <w:lang w:val="de-DE"/>
        </w:rPr>
        <w:t>htung abgebrochen</w:t>
      </w:r>
      <w:del w:id="2362" w:author="erika.stempfle" w:date="2022-10-12T12:32:00Z"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,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mit 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d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em Hinweis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,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dass diese</w:delText>
        </w:r>
      </w:del>
      <w:ins w:id="2363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 xml:space="preserve"> und</w:t>
        </w:r>
      </w:ins>
      <w:r w:rsidRPr="00AC371F">
        <w:rPr>
          <w:rFonts w:ascii="Calibri" w:hAnsi="Calibri" w:cs="Calibri"/>
          <w:color w:val="000000"/>
          <w:lang w:val="de-DE"/>
        </w:rPr>
        <w:t xml:space="preserve"> versc</w:t>
      </w:r>
      <w:r w:rsidRPr="00AC371F">
        <w:rPr>
          <w:rFonts w:ascii="Calibri" w:hAnsi="Calibri"/>
          <w:color w:val="000000"/>
          <w:lang w:val="de-DE"/>
          <w:rPrChange w:id="2364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h</w:t>
      </w:r>
      <w:r w:rsidRPr="00AC371F">
        <w:rPr>
          <w:rFonts w:ascii="Calibri" w:hAnsi="Calibri" w:cs="Calibri"/>
          <w:color w:val="000000"/>
          <w:lang w:val="de-DE"/>
        </w:rPr>
        <w:t>o</w:t>
      </w:r>
      <w:r w:rsidRPr="00AC371F">
        <w:rPr>
          <w:rFonts w:ascii="Calibri" w:hAnsi="Calibri"/>
          <w:color w:val="000000"/>
          <w:spacing w:val="-4"/>
          <w:lang w:val="de-DE"/>
          <w:rPrChange w:id="2365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b</w:t>
      </w:r>
      <w:r w:rsidRPr="00AC371F">
        <w:rPr>
          <w:rFonts w:ascii="Calibri" w:hAnsi="Calibri" w:cs="Calibri"/>
          <w:color w:val="000000"/>
          <w:lang w:val="de-DE"/>
        </w:rPr>
        <w:t>en</w:t>
      </w:r>
      <w:del w:id="2366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wird</w:delText>
        </w:r>
      </w:del>
      <w:r w:rsidRPr="00AC371F">
        <w:rPr>
          <w:rFonts w:ascii="Calibri" w:hAnsi="Calibri" w:cs="Calibri"/>
          <w:color w:val="000000"/>
          <w:lang w:val="de-DE"/>
        </w:rPr>
        <w:t>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3E65A1A6" w14:textId="77777777" w:rsidR="0098068B" w:rsidRPr="00AC371F" w:rsidRDefault="00AC371F">
      <w:pPr>
        <w:spacing w:before="114" w:line="281" w:lineRule="exact"/>
        <w:ind w:left="896" w:right="794"/>
        <w:rPr>
          <w:rFonts w:ascii="Times New Roman" w:hAnsi="Times New Roman" w:cs="Times New Roman"/>
          <w:color w:val="010302"/>
          <w:lang w:val="de-DE"/>
        </w:rPr>
        <w:pPrChange w:id="2367" w:author="erika.stempfle" w:date="2022-10-12T12:32:00Z">
          <w:pPr>
            <w:spacing w:before="116" w:line="280" w:lineRule="exact"/>
            <w:ind w:left="896" w:right="794"/>
          </w:pPr>
        </w:pPrChange>
      </w:pPr>
      <w:r w:rsidRPr="00AC371F">
        <w:rPr>
          <w:rFonts w:ascii="Calibri" w:hAnsi="Calibri" w:cs="Calibri"/>
          <w:color w:val="000000"/>
          <w:lang w:val="de-DE"/>
        </w:rPr>
        <w:t>Die</w:t>
      </w:r>
      <w:r w:rsidRPr="00AC371F">
        <w:rPr>
          <w:rFonts w:ascii="Calibri" w:hAnsi="Calibri" w:cs="Calibri"/>
          <w:color w:val="000000"/>
          <w:spacing w:val="2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G</w:t>
      </w:r>
      <w:r w:rsidRPr="00AC371F">
        <w:rPr>
          <w:rFonts w:ascii="Calibri" w:hAnsi="Calibri" w:cs="Calibri"/>
          <w:color w:val="000000"/>
          <w:spacing w:val="-4"/>
          <w:lang w:val="de-DE"/>
        </w:rPr>
        <w:t>u</w:t>
      </w:r>
      <w:r w:rsidRPr="00AC371F">
        <w:rPr>
          <w:rFonts w:ascii="Calibri" w:hAnsi="Calibri" w:cs="Calibri"/>
          <w:color w:val="000000"/>
          <w:lang w:val="de-DE"/>
        </w:rPr>
        <w:t>tachteri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spacing w:val="2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ode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spacing w:val="2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der</w:t>
      </w:r>
      <w:r w:rsidRPr="00AC371F">
        <w:rPr>
          <w:rFonts w:ascii="Calibri" w:hAnsi="Calibri"/>
          <w:color w:val="000000"/>
          <w:spacing w:val="23"/>
          <w:lang w:val="de-DE"/>
          <w:rPrChange w:id="2368" w:author="erika.stempfle" w:date="2022-10-12T12:32:00Z">
            <w:rPr>
              <w:rFonts w:ascii="Calibri" w:hAnsi="Calibri"/>
              <w:color w:val="000000"/>
              <w:spacing w:val="22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Gutachter</w:t>
      </w:r>
      <w:r w:rsidRPr="00AC371F">
        <w:rPr>
          <w:rFonts w:ascii="Calibri" w:hAnsi="Calibri" w:cs="Calibri"/>
          <w:color w:val="000000"/>
          <w:spacing w:val="2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b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ttet</w:t>
      </w:r>
      <w:r w:rsidRPr="00AC371F">
        <w:rPr>
          <w:rFonts w:ascii="Calibri" w:hAnsi="Calibri" w:cs="Calibri"/>
          <w:color w:val="000000"/>
          <w:spacing w:val="2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um</w:t>
      </w:r>
      <w:r w:rsidRPr="00AC371F">
        <w:rPr>
          <w:rFonts w:ascii="Calibri" w:hAnsi="Calibri" w:cs="Calibri"/>
          <w:color w:val="000000"/>
          <w:spacing w:val="2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Ver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tändnis</w:t>
      </w:r>
      <w:r w:rsidRPr="00AC371F">
        <w:rPr>
          <w:rFonts w:ascii="Calibri" w:hAnsi="Calibri" w:cs="Calibri"/>
          <w:color w:val="000000"/>
          <w:spacing w:val="2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dafür,</w:t>
      </w:r>
      <w:r w:rsidRPr="00AC371F">
        <w:rPr>
          <w:rFonts w:ascii="Calibri" w:hAnsi="Calibri" w:cs="Calibri"/>
          <w:color w:val="000000"/>
          <w:spacing w:val="2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dass</w:t>
      </w:r>
      <w:r w:rsidRPr="00AC371F">
        <w:rPr>
          <w:rFonts w:ascii="Calibri" w:hAnsi="Calibri" w:cs="Calibri"/>
          <w:color w:val="000000"/>
          <w:spacing w:val="2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nach</w:t>
      </w:r>
      <w:r w:rsidRPr="00AC371F">
        <w:rPr>
          <w:rFonts w:ascii="Calibri" w:hAnsi="Calibri" w:cs="Calibri"/>
          <w:color w:val="000000"/>
          <w:spacing w:val="21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Möglichkeit</w:t>
      </w:r>
      <w:r w:rsidRPr="00AC371F">
        <w:rPr>
          <w:rFonts w:ascii="Calibri" w:hAnsi="Calibri" w:cs="Calibri"/>
          <w:color w:val="000000"/>
          <w:spacing w:val="2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neben</w:t>
      </w:r>
      <w:r w:rsidRPr="00AC371F">
        <w:rPr>
          <w:rFonts w:ascii="Calibri" w:hAnsi="Calibri" w:cs="Calibri"/>
          <w:color w:val="000000"/>
          <w:spacing w:val="23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spacing w:val="-4"/>
          <w:lang w:val="de-DE"/>
        </w:rPr>
        <w:t>d</w:t>
      </w:r>
      <w:r w:rsidRPr="00AC371F">
        <w:rPr>
          <w:rFonts w:ascii="Calibri" w:hAnsi="Calibri" w:cs="Calibri"/>
          <w:color w:val="000000"/>
          <w:lang w:val="de-DE"/>
        </w:rPr>
        <w:t>er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versic</w:t>
      </w:r>
      <w:r w:rsidRPr="00AC371F">
        <w:rPr>
          <w:rFonts w:ascii="Calibri" w:hAnsi="Calibri" w:cs="Calibri"/>
          <w:color w:val="000000"/>
          <w:spacing w:val="-4"/>
          <w:lang w:val="de-DE"/>
        </w:rPr>
        <w:t>h</w:t>
      </w:r>
      <w:r w:rsidRPr="00AC371F">
        <w:rPr>
          <w:rFonts w:ascii="Calibri" w:hAnsi="Calibri" w:cs="Calibri"/>
          <w:color w:val="000000"/>
          <w:lang w:val="de-DE"/>
        </w:rPr>
        <w:t>erten Pe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>son nur</w:t>
      </w:r>
      <w:r w:rsidRPr="00AC371F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ne we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ter</w:t>
      </w:r>
      <w:r w:rsidRPr="00AC371F">
        <w:rPr>
          <w:rFonts w:ascii="Calibri" w:hAnsi="Calibri" w:cs="Calibri"/>
          <w:color w:val="000000"/>
          <w:spacing w:val="-3"/>
          <w:lang w:val="de-DE"/>
        </w:rPr>
        <w:t>e</w:t>
      </w:r>
      <w:r w:rsidRPr="00AC371F">
        <w:rPr>
          <w:rFonts w:ascii="Calibri" w:hAnsi="Calibri" w:cs="Calibri"/>
          <w:color w:val="000000"/>
          <w:lang w:val="de-DE"/>
        </w:rPr>
        <w:t xml:space="preserve"> Per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on währe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>d der Begutac</w:t>
      </w:r>
      <w:r w:rsidRPr="00AC371F">
        <w:rPr>
          <w:rFonts w:ascii="Calibri" w:hAnsi="Calibri" w:cs="Calibri"/>
          <w:color w:val="000000"/>
          <w:spacing w:val="-3"/>
          <w:lang w:val="de-DE"/>
        </w:rPr>
        <w:t>h</w:t>
      </w:r>
      <w:r w:rsidRPr="00AC371F">
        <w:rPr>
          <w:rFonts w:ascii="Calibri" w:hAnsi="Calibri" w:cs="Calibri"/>
          <w:color w:val="000000"/>
          <w:lang w:val="de-DE"/>
        </w:rPr>
        <w:t>tung anwesend sein soll.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5BF727B5" w14:textId="77777777" w:rsidR="0098068B" w:rsidRPr="00AC371F" w:rsidRDefault="00AC371F">
      <w:pPr>
        <w:spacing w:before="160" w:line="220" w:lineRule="exact"/>
        <w:ind w:left="896"/>
        <w:rPr>
          <w:rFonts w:ascii="Times New Roman" w:hAnsi="Times New Roman" w:cs="Times New Roman"/>
          <w:color w:val="010302"/>
          <w:lang w:val="de-DE"/>
        </w:rPr>
      </w:pPr>
      <w:r w:rsidRPr="00AC371F">
        <w:rPr>
          <w:rFonts w:ascii="Calibri" w:hAnsi="Calibri" w:cs="Calibri"/>
          <w:color w:val="000000"/>
          <w:lang w:val="de-DE"/>
        </w:rPr>
        <w:t>Die G</w:t>
      </w:r>
      <w:r w:rsidRPr="00AC371F">
        <w:rPr>
          <w:rFonts w:ascii="Calibri" w:hAnsi="Calibri" w:cs="Calibri"/>
          <w:color w:val="000000"/>
          <w:spacing w:val="-3"/>
          <w:lang w:val="de-DE"/>
        </w:rPr>
        <w:t>u</w:t>
      </w:r>
      <w:r w:rsidRPr="00AC371F">
        <w:rPr>
          <w:rFonts w:ascii="Calibri" w:hAnsi="Calibri" w:cs="Calibri"/>
          <w:color w:val="000000"/>
          <w:lang w:val="de-DE"/>
        </w:rPr>
        <w:t>tachterin ode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 der Gutachter bi</w:t>
      </w:r>
      <w:r w:rsidRPr="00AC371F">
        <w:rPr>
          <w:rFonts w:ascii="Calibri" w:hAnsi="Calibri" w:cs="Calibri"/>
          <w:color w:val="000000"/>
          <w:spacing w:val="-3"/>
          <w:lang w:val="de-DE"/>
        </w:rPr>
        <w:t>t</w:t>
      </w:r>
      <w:r w:rsidRPr="00AC371F">
        <w:rPr>
          <w:rFonts w:ascii="Calibri" w:hAnsi="Calibri" w:cs="Calibri"/>
          <w:color w:val="000000"/>
          <w:lang w:val="de-DE"/>
        </w:rPr>
        <w:t>tet ggf. um Lüf</w:t>
      </w:r>
      <w:r w:rsidRPr="00AC371F">
        <w:rPr>
          <w:rFonts w:ascii="Calibri" w:hAnsi="Calibri" w:cs="Calibri"/>
          <w:color w:val="000000"/>
          <w:spacing w:val="-3"/>
          <w:lang w:val="de-DE"/>
        </w:rPr>
        <w:t>t</w:t>
      </w:r>
      <w:r w:rsidRPr="00AC371F">
        <w:rPr>
          <w:rFonts w:ascii="Calibri" w:hAnsi="Calibri" w:cs="Calibri"/>
          <w:color w:val="000000"/>
          <w:lang w:val="de-DE"/>
        </w:rPr>
        <w:t>ung der Räumlic</w:t>
      </w:r>
      <w:r w:rsidRPr="00AC371F">
        <w:rPr>
          <w:rFonts w:ascii="Calibri" w:hAnsi="Calibri" w:cs="Calibri"/>
          <w:color w:val="000000"/>
          <w:spacing w:val="-3"/>
          <w:lang w:val="de-DE"/>
        </w:rPr>
        <w:t>h</w:t>
      </w:r>
      <w:r w:rsidRPr="00AC371F">
        <w:rPr>
          <w:rFonts w:ascii="Calibri" w:hAnsi="Calibri" w:cs="Calibri"/>
          <w:color w:val="000000"/>
          <w:lang w:val="de-DE"/>
        </w:rPr>
        <w:t>keit.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33BB32C1" w14:textId="77777777" w:rsidR="0098068B" w:rsidRPr="00AC371F" w:rsidRDefault="00AC371F">
      <w:pPr>
        <w:spacing w:before="136" w:line="280" w:lineRule="exact"/>
        <w:ind w:left="896" w:right="794"/>
        <w:rPr>
          <w:rFonts w:ascii="Times New Roman" w:hAnsi="Times New Roman" w:cs="Times New Roman"/>
          <w:color w:val="010302"/>
          <w:lang w:val="de-DE"/>
        </w:rPr>
        <w:pPrChange w:id="2369" w:author="erika.stempfle" w:date="2022-10-12T12:32:00Z">
          <w:pPr>
            <w:spacing w:before="116" w:line="280" w:lineRule="exact"/>
            <w:ind w:left="896" w:right="794"/>
          </w:pPr>
        </w:pPrChange>
      </w:pPr>
      <w:r w:rsidRPr="00AC371F">
        <w:rPr>
          <w:rFonts w:ascii="Calibri" w:hAnsi="Calibri" w:cs="Calibri"/>
          <w:color w:val="000000"/>
          <w:lang w:val="de-DE"/>
        </w:rPr>
        <w:t>Die Gutach</w:t>
      </w:r>
      <w:r w:rsidRPr="00AC371F">
        <w:rPr>
          <w:rFonts w:ascii="Calibri" w:hAnsi="Calibri" w:cs="Calibri"/>
          <w:color w:val="000000"/>
          <w:spacing w:val="-3"/>
          <w:lang w:val="de-DE"/>
        </w:rPr>
        <w:t>t</w:t>
      </w:r>
      <w:r w:rsidRPr="00AC371F">
        <w:rPr>
          <w:rFonts w:ascii="Calibri" w:hAnsi="Calibri" w:cs="Calibri"/>
          <w:color w:val="000000"/>
          <w:lang w:val="de-DE"/>
        </w:rPr>
        <w:t xml:space="preserve">erin oder </w:t>
      </w:r>
      <w:r w:rsidRPr="00AC371F">
        <w:rPr>
          <w:rFonts w:ascii="Calibri" w:hAnsi="Calibri" w:cs="Calibri"/>
          <w:color w:val="000000"/>
          <w:spacing w:val="-4"/>
          <w:lang w:val="de-DE"/>
        </w:rPr>
        <w:t>d</w:t>
      </w:r>
      <w:r w:rsidRPr="00AC371F">
        <w:rPr>
          <w:rFonts w:ascii="Calibri" w:hAnsi="Calibri" w:cs="Calibri"/>
          <w:color w:val="000000"/>
          <w:lang w:val="de-DE"/>
        </w:rPr>
        <w:t>er Gutachter bittet al</w:t>
      </w:r>
      <w:r w:rsidRPr="00AC371F">
        <w:rPr>
          <w:rFonts w:ascii="Calibri" w:hAnsi="Calibri" w:cs="Calibri"/>
          <w:color w:val="000000"/>
          <w:spacing w:val="-4"/>
          <w:lang w:val="de-DE"/>
        </w:rPr>
        <w:t>l</w:t>
      </w:r>
      <w:r w:rsidRPr="00AC371F">
        <w:rPr>
          <w:rFonts w:ascii="Calibri" w:hAnsi="Calibri" w:cs="Calibri"/>
          <w:color w:val="000000"/>
          <w:lang w:val="de-DE"/>
        </w:rPr>
        <w:t xml:space="preserve">e </w:t>
      </w:r>
      <w:r w:rsidRPr="00AC371F">
        <w:rPr>
          <w:rFonts w:ascii="Calibri" w:hAnsi="Calibri" w:cs="Calibri"/>
          <w:color w:val="000000"/>
          <w:spacing w:val="-3"/>
          <w:lang w:val="de-DE"/>
        </w:rPr>
        <w:t>B</w:t>
      </w:r>
      <w:r w:rsidRPr="00AC371F">
        <w:rPr>
          <w:rFonts w:ascii="Calibri" w:hAnsi="Calibri" w:cs="Calibri"/>
          <w:color w:val="000000"/>
          <w:lang w:val="de-DE"/>
        </w:rPr>
        <w:t>etei</w:t>
      </w:r>
      <w:r w:rsidRPr="00AC371F">
        <w:rPr>
          <w:rFonts w:ascii="Calibri" w:hAnsi="Calibri" w:cs="Calibri"/>
          <w:color w:val="000000"/>
          <w:spacing w:val="-3"/>
          <w:lang w:val="de-DE"/>
        </w:rPr>
        <w:t>l</w:t>
      </w:r>
      <w:r w:rsidRPr="00AC371F">
        <w:rPr>
          <w:rFonts w:ascii="Calibri" w:hAnsi="Calibri" w:cs="Calibri"/>
          <w:color w:val="000000"/>
          <w:lang w:val="de-DE"/>
        </w:rPr>
        <w:t>igten, ei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>en medizinische</w:t>
      </w:r>
      <w:r w:rsidRPr="00AC371F">
        <w:rPr>
          <w:rFonts w:ascii="Calibri" w:hAnsi="Calibri" w:cs="Calibri"/>
          <w:color w:val="000000"/>
          <w:spacing w:val="-3"/>
          <w:lang w:val="de-DE"/>
        </w:rPr>
        <w:t>n</w:t>
      </w:r>
      <w:r w:rsidRPr="00AC371F">
        <w:rPr>
          <w:rFonts w:ascii="Calibri" w:hAnsi="Calibri"/>
          <w:color w:val="000000"/>
          <w:lang w:val="de-DE"/>
          <w:rPrChange w:id="2370" w:author="erika.stempfle" w:date="2022-10-12T12:32:00Z">
            <w:rPr>
              <w:rFonts w:ascii="Calibri" w:hAnsi="Calibri"/>
              <w:color w:val="000000"/>
              <w:spacing w:val="21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Mund-Nasen-Schut</w:t>
      </w:r>
      <w:r w:rsidRPr="00AC371F">
        <w:rPr>
          <w:rFonts w:ascii="Calibri" w:hAnsi="Calibri" w:cs="Calibri"/>
          <w:color w:val="000000"/>
          <w:spacing w:val="-3"/>
          <w:lang w:val="de-DE"/>
        </w:rPr>
        <w:t>z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zu tragen (ggf. wird ein sol</w:t>
      </w:r>
      <w:r w:rsidRPr="00AC371F">
        <w:rPr>
          <w:rFonts w:ascii="Calibri" w:hAnsi="Calibri" w:cs="Calibri"/>
          <w:color w:val="000000"/>
          <w:spacing w:val="-3"/>
          <w:lang w:val="de-DE"/>
        </w:rPr>
        <w:t>c</w:t>
      </w:r>
      <w:r w:rsidRPr="00AC371F">
        <w:rPr>
          <w:rFonts w:ascii="Calibri" w:hAnsi="Calibri" w:cs="Calibri"/>
          <w:color w:val="000000"/>
          <w:lang w:val="de-DE"/>
        </w:rPr>
        <w:t>her ausgehändigt)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2F96F473" w14:textId="77777777" w:rsidR="0098068B" w:rsidRPr="00AC371F" w:rsidRDefault="00AC371F">
      <w:pPr>
        <w:spacing w:before="116" w:line="280" w:lineRule="exact"/>
        <w:ind w:left="896" w:right="794"/>
        <w:rPr>
          <w:rFonts w:ascii="Times New Roman" w:hAnsi="Times New Roman" w:cs="Times New Roman"/>
          <w:color w:val="010302"/>
          <w:lang w:val="de-DE"/>
        </w:rPr>
        <w:pPrChange w:id="2371" w:author="erika.stempfle" w:date="2022-10-12T12:32:00Z">
          <w:pPr>
            <w:spacing w:before="114" w:line="281" w:lineRule="exact"/>
            <w:ind w:left="896" w:right="794"/>
          </w:pPr>
        </w:pPrChange>
      </w:pPr>
      <w:r w:rsidRPr="00AC371F">
        <w:rPr>
          <w:rFonts w:ascii="Calibri" w:hAnsi="Calibri" w:cs="Calibri"/>
          <w:color w:val="000000"/>
          <w:lang w:val="de-DE"/>
        </w:rPr>
        <w:t>Di</w:t>
      </w:r>
      <w:r w:rsidRPr="00AC371F">
        <w:rPr>
          <w:rFonts w:ascii="Calibri" w:hAnsi="Calibri" w:cs="Calibri"/>
          <w:color w:val="000000"/>
          <w:spacing w:val="-3"/>
          <w:lang w:val="de-DE"/>
        </w:rPr>
        <w:t>e</w:t>
      </w:r>
      <w:r w:rsidRPr="00AC371F">
        <w:rPr>
          <w:rFonts w:ascii="Calibri" w:hAnsi="Calibri" w:cs="Calibri"/>
          <w:color w:val="000000"/>
          <w:lang w:val="de-DE"/>
        </w:rPr>
        <w:t xml:space="preserve"> Gutach</w:t>
      </w:r>
      <w:r w:rsidRPr="00AC371F">
        <w:rPr>
          <w:rFonts w:ascii="Calibri" w:hAnsi="Calibri" w:cs="Calibri"/>
          <w:color w:val="000000"/>
          <w:spacing w:val="-3"/>
          <w:lang w:val="de-DE"/>
        </w:rPr>
        <w:t>t</w:t>
      </w:r>
      <w:r w:rsidRPr="00AC371F">
        <w:rPr>
          <w:rFonts w:ascii="Calibri" w:hAnsi="Calibri" w:cs="Calibri"/>
          <w:color w:val="000000"/>
          <w:lang w:val="de-DE"/>
        </w:rPr>
        <w:t>erin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ode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 de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spacing w:val="-3"/>
          <w:lang w:val="de-DE"/>
        </w:rPr>
        <w:t>G</w:t>
      </w:r>
      <w:r w:rsidRPr="00AC371F">
        <w:rPr>
          <w:rFonts w:ascii="Calibri" w:hAnsi="Calibri" w:cs="Calibri"/>
          <w:color w:val="000000"/>
          <w:lang w:val="de-DE"/>
        </w:rPr>
        <w:t>utachter hält</w:t>
      </w:r>
      <w:r w:rsidRPr="00AC371F">
        <w:rPr>
          <w:rFonts w:ascii="Calibri" w:hAnsi="Calibri" w:cs="Calibri"/>
          <w:color w:val="000000"/>
          <w:spacing w:val="-3"/>
          <w:lang w:val="de-DE"/>
        </w:rPr>
        <w:t>,</w:t>
      </w:r>
      <w:r w:rsidRPr="00AC371F">
        <w:rPr>
          <w:rFonts w:ascii="Calibri" w:hAnsi="Calibri" w:cs="Calibri"/>
          <w:color w:val="000000"/>
          <w:lang w:val="de-DE"/>
        </w:rPr>
        <w:t xml:space="preserve"> wenn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mögli</w:t>
      </w:r>
      <w:r w:rsidRPr="00AC371F">
        <w:rPr>
          <w:rFonts w:ascii="Calibri" w:hAnsi="Calibri" w:cs="Calibri"/>
          <w:color w:val="000000"/>
          <w:spacing w:val="-3"/>
          <w:lang w:val="de-DE"/>
        </w:rPr>
        <w:t>c</w:t>
      </w:r>
      <w:r w:rsidRPr="00AC371F">
        <w:rPr>
          <w:rFonts w:ascii="Calibri" w:hAnsi="Calibri" w:cs="Calibri"/>
          <w:color w:val="000000"/>
          <w:lang w:val="de-DE"/>
        </w:rPr>
        <w:t>h, wäh</w:t>
      </w:r>
      <w:r w:rsidRPr="00AC371F">
        <w:rPr>
          <w:rFonts w:ascii="Calibri" w:hAnsi="Calibri" w:cs="Calibri"/>
          <w:color w:val="000000"/>
          <w:spacing w:val="-4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>end de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spacing w:val="-3"/>
          <w:lang w:val="de-DE"/>
        </w:rPr>
        <w:t>B</w:t>
      </w:r>
      <w:r w:rsidRPr="00AC371F">
        <w:rPr>
          <w:rFonts w:ascii="Calibri" w:hAnsi="Calibri" w:cs="Calibri"/>
          <w:color w:val="000000"/>
          <w:lang w:val="de-DE"/>
        </w:rPr>
        <w:t>egutacht</w:t>
      </w:r>
      <w:r w:rsidRPr="00AC371F">
        <w:rPr>
          <w:rFonts w:ascii="Calibri" w:hAnsi="Calibri" w:cs="Calibri"/>
          <w:color w:val="000000"/>
          <w:spacing w:val="-3"/>
          <w:lang w:val="de-DE"/>
        </w:rPr>
        <w:t>u</w:t>
      </w:r>
      <w:r w:rsidRPr="00AC371F">
        <w:rPr>
          <w:rFonts w:ascii="Calibri" w:hAnsi="Calibri" w:cs="Calibri"/>
          <w:color w:val="000000"/>
          <w:lang w:val="de-DE"/>
        </w:rPr>
        <w:t>ng eine</w:t>
      </w:r>
      <w:r w:rsidRPr="00AC371F">
        <w:rPr>
          <w:rFonts w:ascii="Calibri" w:hAnsi="Calibri" w:cs="Calibri"/>
          <w:color w:val="000000"/>
          <w:spacing w:val="-3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 xml:space="preserve"> Mindestabstand von 1</w:t>
      </w:r>
      <w:r w:rsidRPr="00AC371F">
        <w:rPr>
          <w:rFonts w:ascii="Calibri" w:hAnsi="Calibri" w:cs="Calibri"/>
          <w:color w:val="000000"/>
          <w:spacing w:val="-3"/>
          <w:lang w:val="de-DE"/>
        </w:rPr>
        <w:t>,</w:t>
      </w:r>
      <w:r w:rsidRPr="00AC371F">
        <w:rPr>
          <w:rFonts w:ascii="Calibri" w:hAnsi="Calibri" w:cs="Calibri"/>
          <w:color w:val="000000"/>
          <w:lang w:val="de-DE"/>
        </w:rPr>
        <w:t>5 Metern zu a</w:t>
      </w:r>
      <w:r w:rsidRPr="00AC371F">
        <w:rPr>
          <w:rFonts w:ascii="Calibri" w:hAnsi="Calibri" w:cs="Calibri"/>
          <w:color w:val="000000"/>
          <w:spacing w:val="-3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>deren Per</w:t>
      </w:r>
      <w:r w:rsidRPr="00AC371F">
        <w:rPr>
          <w:rFonts w:ascii="Calibri" w:hAnsi="Calibri"/>
          <w:color w:val="000000"/>
          <w:lang w:val="de-DE"/>
          <w:rPrChange w:id="2372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AC371F">
        <w:rPr>
          <w:rFonts w:ascii="Calibri" w:hAnsi="Calibri" w:cs="Calibri"/>
          <w:color w:val="000000"/>
          <w:lang w:val="de-DE"/>
        </w:rPr>
        <w:t>onen ein</w:t>
      </w:r>
      <w:r w:rsidRPr="00AC371F">
        <w:rPr>
          <w:rFonts w:ascii="Calibri" w:hAnsi="Calibri"/>
          <w:color w:val="000000"/>
          <w:spacing w:val="-3"/>
          <w:lang w:val="de-DE"/>
          <w:rPrChange w:id="2373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3C4308A0" w14:textId="77777777" w:rsidR="00AA5131" w:rsidRPr="009C0D86" w:rsidRDefault="009C0D86">
      <w:pPr>
        <w:spacing w:before="160" w:line="220" w:lineRule="exact"/>
        <w:ind w:left="896"/>
        <w:rPr>
          <w:del w:id="2374" w:author="erika.stempfle" w:date="2022-10-12T12:32:00Z"/>
          <w:rFonts w:ascii="Times New Roman" w:hAnsi="Times New Roman" w:cs="Times New Roman"/>
          <w:color w:val="010302"/>
          <w:lang w:val="de-DE"/>
        </w:rPr>
      </w:pPr>
      <w:del w:id="2375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>Zur Kont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a</w:delText>
        </w:r>
        <w:r w:rsidRPr="009C0D86">
          <w:rPr>
            <w:rFonts w:ascii="Calibri" w:hAnsi="Calibri" w:cs="Calibri"/>
            <w:color w:val="000000"/>
            <w:lang w:val="de-DE"/>
          </w:rPr>
          <w:delText>ktper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9C0D86">
          <w:rPr>
            <w:rFonts w:ascii="Calibri" w:hAnsi="Calibri" w:cs="Calibri"/>
            <w:color w:val="000000"/>
            <w:lang w:val="de-DE"/>
          </w:rPr>
          <w:delText>onennac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h</w:delText>
        </w:r>
        <w:r w:rsidRPr="009C0D86">
          <w:rPr>
            <w:rFonts w:ascii="Calibri" w:hAnsi="Calibri" w:cs="Calibri"/>
            <w:color w:val="000000"/>
            <w:lang w:val="de-DE"/>
          </w:rPr>
          <w:delText>verfolgung vergleich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e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2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.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3. </w:delText>
        </w:r>
      </w:del>
    </w:p>
    <w:p w14:paraId="4D2CAD8D" w14:textId="77777777" w:rsidR="0098068B" w:rsidRPr="00AC371F" w:rsidRDefault="00AC371F">
      <w:pPr>
        <w:spacing w:before="116" w:line="280" w:lineRule="exact"/>
        <w:ind w:left="896" w:right="798"/>
        <w:jc w:val="both"/>
        <w:rPr>
          <w:rFonts w:ascii="Times New Roman" w:hAnsi="Times New Roman" w:cs="Times New Roman"/>
          <w:color w:val="010302"/>
          <w:lang w:val="de-DE"/>
        </w:rPr>
      </w:pPr>
      <w:r w:rsidRPr="00AC371F">
        <w:rPr>
          <w:rFonts w:ascii="Calibri" w:hAnsi="Calibri" w:cs="Calibri"/>
          <w:color w:val="000000"/>
          <w:lang w:val="de-DE"/>
        </w:rPr>
        <w:t>Di</w:t>
      </w:r>
      <w:r w:rsidRPr="00AC371F">
        <w:rPr>
          <w:rFonts w:ascii="Calibri" w:hAnsi="Calibri" w:cs="Calibri"/>
          <w:color w:val="000000"/>
          <w:spacing w:val="-3"/>
          <w:lang w:val="de-DE"/>
        </w:rPr>
        <w:t>e</w:t>
      </w:r>
      <w:r w:rsidRPr="00AC371F">
        <w:rPr>
          <w:rFonts w:ascii="Calibri" w:hAnsi="Calibri" w:cs="Calibri"/>
          <w:color w:val="000000"/>
          <w:lang w:val="de-DE"/>
        </w:rPr>
        <w:t xml:space="preserve"> Gutach</w:t>
      </w:r>
      <w:r w:rsidRPr="00AC371F">
        <w:rPr>
          <w:rFonts w:ascii="Calibri" w:hAnsi="Calibri" w:cs="Calibri"/>
          <w:color w:val="000000"/>
          <w:spacing w:val="-3"/>
          <w:lang w:val="de-DE"/>
        </w:rPr>
        <w:t>t</w:t>
      </w:r>
      <w:r w:rsidRPr="00AC371F">
        <w:rPr>
          <w:rFonts w:ascii="Calibri" w:hAnsi="Calibri" w:cs="Calibri"/>
          <w:color w:val="000000"/>
          <w:lang w:val="de-DE"/>
        </w:rPr>
        <w:t>erin ode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 de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 Gutachter führ</w:t>
      </w:r>
      <w:r w:rsidRPr="00AC371F">
        <w:rPr>
          <w:rFonts w:ascii="Calibri" w:hAnsi="Calibri" w:cs="Calibri"/>
          <w:color w:val="000000"/>
          <w:spacing w:val="-3"/>
          <w:lang w:val="de-DE"/>
        </w:rPr>
        <w:t>t</w:t>
      </w:r>
      <w:r w:rsidRPr="00AC371F">
        <w:rPr>
          <w:rFonts w:ascii="Calibri" w:hAnsi="Calibri" w:cs="Calibri"/>
          <w:color w:val="000000"/>
          <w:lang w:val="de-DE"/>
        </w:rPr>
        <w:t xml:space="preserve"> nach Ab</w:t>
      </w:r>
      <w:r w:rsidRPr="00AC371F">
        <w:rPr>
          <w:rFonts w:ascii="Calibri" w:hAnsi="Calibri" w:cs="Calibri"/>
          <w:color w:val="000000"/>
          <w:spacing w:val="-3"/>
          <w:lang w:val="de-DE"/>
        </w:rPr>
        <w:t>sc</w:t>
      </w:r>
      <w:r w:rsidRPr="00AC371F">
        <w:rPr>
          <w:rFonts w:ascii="Calibri" w:hAnsi="Calibri" w:cs="Calibri"/>
          <w:color w:val="000000"/>
          <w:lang w:val="de-DE"/>
        </w:rPr>
        <w:t>hluss de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 Begut</w:t>
      </w:r>
      <w:r w:rsidRPr="00AC371F">
        <w:rPr>
          <w:rFonts w:ascii="Calibri" w:hAnsi="Calibri" w:cs="Calibri"/>
          <w:color w:val="000000"/>
          <w:spacing w:val="-3"/>
          <w:lang w:val="de-DE"/>
        </w:rPr>
        <w:t>a</w:t>
      </w:r>
      <w:r w:rsidRPr="00AC371F">
        <w:rPr>
          <w:rFonts w:ascii="Calibri" w:hAnsi="Calibri" w:cs="Calibri"/>
          <w:color w:val="000000"/>
          <w:lang w:val="de-DE"/>
        </w:rPr>
        <w:t>chtung e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ne W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schdesinfektio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der</w:t>
      </w:r>
      <w:r w:rsidRPr="00AC371F">
        <w:rPr>
          <w:rFonts w:ascii="Calibri" w:hAnsi="Calibri" w:cs="Calibri"/>
          <w:color w:val="000000"/>
          <w:spacing w:val="43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Kont</w:t>
      </w:r>
      <w:r w:rsidRPr="00AC371F">
        <w:rPr>
          <w:rFonts w:ascii="Calibri" w:hAnsi="Calibri" w:cs="Calibri"/>
          <w:color w:val="000000"/>
          <w:spacing w:val="-3"/>
          <w:lang w:val="de-DE"/>
        </w:rPr>
        <w:t>a</w:t>
      </w:r>
      <w:r w:rsidRPr="00AC371F">
        <w:rPr>
          <w:rFonts w:ascii="Calibri" w:hAnsi="Calibri" w:cs="Calibri"/>
          <w:color w:val="000000"/>
          <w:lang w:val="de-DE"/>
        </w:rPr>
        <w:t>ktflächen</w:t>
      </w:r>
      <w:r w:rsidRPr="00AC371F">
        <w:rPr>
          <w:rFonts w:ascii="Calibri" w:hAnsi="Calibri" w:cs="Calibri"/>
          <w:color w:val="000000"/>
          <w:spacing w:val="43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des</w:t>
      </w:r>
      <w:r w:rsidRPr="00AC371F">
        <w:rPr>
          <w:rFonts w:ascii="Calibri" w:hAnsi="Calibri" w:cs="Calibri"/>
          <w:color w:val="000000"/>
          <w:spacing w:val="41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L</w:t>
      </w:r>
      <w:r w:rsidRPr="00AC371F">
        <w:rPr>
          <w:rFonts w:ascii="Calibri" w:hAnsi="Calibri" w:cs="Calibri"/>
          <w:color w:val="000000"/>
          <w:spacing w:val="-3"/>
          <w:lang w:val="de-DE"/>
        </w:rPr>
        <w:t>a</w:t>
      </w:r>
      <w:r w:rsidRPr="00AC371F">
        <w:rPr>
          <w:rFonts w:ascii="Calibri" w:hAnsi="Calibri" w:cs="Calibri"/>
          <w:color w:val="000000"/>
          <w:lang w:val="de-DE"/>
        </w:rPr>
        <w:t>ptops</w:t>
      </w:r>
      <w:r w:rsidRPr="00AC371F">
        <w:rPr>
          <w:rFonts w:ascii="Calibri" w:hAnsi="Calibri" w:cs="Calibri"/>
          <w:color w:val="000000"/>
          <w:spacing w:val="43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(auch</w:t>
      </w:r>
      <w:r w:rsidRPr="00AC371F">
        <w:rPr>
          <w:rFonts w:ascii="Calibri" w:hAnsi="Calibri" w:cs="Calibri"/>
          <w:color w:val="000000"/>
          <w:spacing w:val="43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Unter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eite!)</w:t>
      </w:r>
      <w:r w:rsidRPr="00AC371F">
        <w:rPr>
          <w:rFonts w:ascii="Calibri" w:hAnsi="Calibri" w:cs="Calibri"/>
          <w:color w:val="000000"/>
          <w:spacing w:val="41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und</w:t>
      </w:r>
      <w:r w:rsidRPr="00AC371F">
        <w:rPr>
          <w:rFonts w:ascii="Calibri" w:hAnsi="Calibri" w:cs="Calibri"/>
          <w:color w:val="000000"/>
          <w:spacing w:val="43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gegebenenfalls</w:t>
      </w:r>
      <w:r w:rsidRPr="00AC371F">
        <w:rPr>
          <w:rFonts w:ascii="Calibri" w:hAnsi="Calibri" w:cs="Calibri"/>
          <w:color w:val="000000"/>
          <w:spacing w:val="43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von</w:t>
      </w:r>
      <w:r w:rsidRPr="00AC371F">
        <w:rPr>
          <w:rFonts w:ascii="Calibri" w:hAnsi="Calibri" w:cs="Calibri"/>
          <w:color w:val="000000"/>
          <w:spacing w:val="41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weiteren</w:t>
      </w:r>
      <w:r w:rsidRPr="00AC371F">
        <w:rPr>
          <w:rFonts w:ascii="Calibri" w:hAnsi="Calibri" w:cs="Calibri"/>
          <w:color w:val="000000"/>
          <w:spacing w:val="42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Hilfsm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tteln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durch.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460AE8E4" w14:textId="77777777" w:rsidR="0098068B" w:rsidRPr="00AC371F" w:rsidRDefault="00AC371F">
      <w:pPr>
        <w:spacing w:before="116" w:line="280" w:lineRule="exact"/>
        <w:ind w:left="896" w:right="794"/>
        <w:rPr>
          <w:rFonts w:ascii="Times New Roman" w:hAnsi="Times New Roman" w:cs="Times New Roman"/>
          <w:color w:val="010302"/>
          <w:lang w:val="de-DE"/>
        </w:rPr>
      </w:pPr>
      <w:r w:rsidRPr="00AC371F">
        <w:rPr>
          <w:rFonts w:ascii="Calibri" w:hAnsi="Calibri" w:cs="Calibri"/>
          <w:color w:val="000000"/>
          <w:lang w:val="de-DE"/>
        </w:rPr>
        <w:t>Di</w:t>
      </w:r>
      <w:r w:rsidRPr="00AC371F">
        <w:rPr>
          <w:rFonts w:ascii="Calibri" w:hAnsi="Calibri" w:cs="Calibri"/>
          <w:color w:val="000000"/>
          <w:spacing w:val="-3"/>
          <w:lang w:val="de-DE"/>
        </w:rPr>
        <w:t>e</w:t>
      </w:r>
      <w:r w:rsidRPr="00AC371F">
        <w:rPr>
          <w:rFonts w:ascii="Calibri" w:hAnsi="Calibri" w:cs="Calibri"/>
          <w:color w:val="000000"/>
          <w:spacing w:val="2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Gutach</w:t>
      </w:r>
      <w:r w:rsidRPr="00AC371F">
        <w:rPr>
          <w:rFonts w:ascii="Calibri" w:hAnsi="Calibri" w:cs="Calibri"/>
          <w:color w:val="000000"/>
          <w:spacing w:val="-3"/>
          <w:lang w:val="de-DE"/>
        </w:rPr>
        <w:t>t</w:t>
      </w:r>
      <w:r w:rsidRPr="00AC371F">
        <w:rPr>
          <w:rFonts w:ascii="Calibri" w:hAnsi="Calibri" w:cs="Calibri"/>
          <w:color w:val="000000"/>
          <w:lang w:val="de-DE"/>
        </w:rPr>
        <w:t>erin</w:t>
      </w:r>
      <w:r w:rsidRPr="00AC371F">
        <w:rPr>
          <w:rFonts w:ascii="Calibri" w:hAnsi="Calibri" w:cs="Calibri"/>
          <w:color w:val="000000"/>
          <w:spacing w:val="21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ode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spacing w:val="2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spacing w:val="21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Gutachter</w:t>
      </w:r>
      <w:r w:rsidRPr="00AC371F">
        <w:rPr>
          <w:rFonts w:ascii="Calibri" w:hAnsi="Calibri" w:cs="Calibri"/>
          <w:color w:val="000000"/>
          <w:spacing w:val="2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wäsch</w:t>
      </w:r>
      <w:r w:rsidRPr="00AC371F">
        <w:rPr>
          <w:rFonts w:ascii="Calibri" w:hAnsi="Calibri" w:cs="Calibri"/>
          <w:color w:val="000000"/>
          <w:spacing w:val="-3"/>
          <w:lang w:val="de-DE"/>
        </w:rPr>
        <w:t>t</w:t>
      </w:r>
      <w:r w:rsidRPr="00AC371F">
        <w:rPr>
          <w:rFonts w:ascii="Calibri" w:hAnsi="Calibri" w:cs="Calibri"/>
          <w:color w:val="000000"/>
          <w:spacing w:val="2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sich</w:t>
      </w:r>
      <w:r w:rsidRPr="00AC371F">
        <w:rPr>
          <w:rFonts w:ascii="Calibri" w:hAnsi="Calibri" w:cs="Calibri"/>
          <w:color w:val="000000"/>
          <w:spacing w:val="2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n</w:t>
      </w:r>
      <w:r w:rsidRPr="00AC371F">
        <w:rPr>
          <w:rFonts w:ascii="Calibri" w:hAnsi="Calibri" w:cs="Calibri"/>
          <w:color w:val="000000"/>
          <w:spacing w:val="-3"/>
          <w:lang w:val="de-DE"/>
        </w:rPr>
        <w:t>ac</w:t>
      </w:r>
      <w:r w:rsidRPr="00AC371F">
        <w:rPr>
          <w:rFonts w:ascii="Calibri" w:hAnsi="Calibri" w:cs="Calibri"/>
          <w:color w:val="000000"/>
          <w:lang w:val="de-DE"/>
        </w:rPr>
        <w:t>h</w:t>
      </w:r>
      <w:r w:rsidRPr="00AC371F">
        <w:rPr>
          <w:rFonts w:ascii="Calibri" w:hAnsi="Calibri" w:cs="Calibri"/>
          <w:color w:val="000000"/>
          <w:spacing w:val="2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der</w:t>
      </w:r>
      <w:r w:rsidRPr="00AC371F">
        <w:rPr>
          <w:rFonts w:ascii="Calibri" w:hAnsi="Calibri"/>
          <w:color w:val="000000"/>
          <w:spacing w:val="22"/>
          <w:lang w:val="de-DE"/>
          <w:rPrChange w:id="2376" w:author="erika.stempfle" w:date="2022-10-12T12:32:00Z">
            <w:rPr>
              <w:rFonts w:ascii="Calibri" w:hAnsi="Calibri"/>
              <w:color w:val="000000"/>
              <w:spacing w:val="25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Begutachtun</w:t>
      </w:r>
      <w:r w:rsidRPr="00AC371F">
        <w:rPr>
          <w:rFonts w:ascii="Calibri" w:hAnsi="Calibri" w:cs="Calibri"/>
          <w:color w:val="000000"/>
          <w:spacing w:val="-4"/>
          <w:lang w:val="de-DE"/>
        </w:rPr>
        <w:t>g</w:t>
      </w:r>
      <w:r w:rsidRPr="00AC371F">
        <w:rPr>
          <w:rFonts w:ascii="Calibri" w:hAnsi="Calibri" w:cs="Calibri"/>
          <w:color w:val="000000"/>
          <w:spacing w:val="2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die</w:t>
      </w:r>
      <w:r w:rsidRPr="00AC371F">
        <w:rPr>
          <w:rFonts w:ascii="Calibri" w:hAnsi="Calibri" w:cs="Calibri"/>
          <w:color w:val="000000"/>
          <w:spacing w:val="2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spacing w:val="-4"/>
          <w:lang w:val="de-DE"/>
        </w:rPr>
        <w:t>H</w:t>
      </w:r>
      <w:r w:rsidRPr="00AC371F">
        <w:rPr>
          <w:rFonts w:ascii="Calibri" w:hAnsi="Calibri" w:cs="Calibri"/>
          <w:color w:val="000000"/>
          <w:lang w:val="de-DE"/>
        </w:rPr>
        <w:t>ände</w:t>
      </w:r>
      <w:r w:rsidRPr="00AC371F">
        <w:rPr>
          <w:rFonts w:ascii="Calibri" w:hAnsi="Calibri" w:cs="Calibri"/>
          <w:color w:val="000000"/>
          <w:spacing w:val="2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(</w:t>
      </w:r>
      <w:r w:rsidRPr="00AC371F">
        <w:rPr>
          <w:rFonts w:ascii="Calibri" w:hAnsi="Calibri" w:cs="Calibri"/>
          <w:color w:val="000000"/>
          <w:spacing w:val="-3"/>
          <w:lang w:val="de-DE"/>
        </w:rPr>
        <w:t>B</w:t>
      </w:r>
      <w:r w:rsidRPr="00AC371F">
        <w:rPr>
          <w:rFonts w:ascii="Calibri" w:hAnsi="Calibri" w:cs="Calibri"/>
          <w:color w:val="000000"/>
          <w:lang w:val="de-DE"/>
        </w:rPr>
        <w:t>enutzung</w:t>
      </w:r>
      <w:r w:rsidRPr="00AC371F">
        <w:rPr>
          <w:rFonts w:ascii="Calibri" w:hAnsi="Calibri" w:cs="Calibri"/>
          <w:color w:val="000000"/>
          <w:spacing w:val="2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der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eigenen Sei</w:t>
      </w:r>
      <w:r w:rsidRPr="00AC371F">
        <w:rPr>
          <w:rFonts w:ascii="Calibri" w:hAnsi="Calibri" w:cs="Calibri"/>
          <w:color w:val="000000"/>
          <w:spacing w:val="-4"/>
          <w:lang w:val="de-DE"/>
        </w:rPr>
        <w:t>f</w:t>
      </w:r>
      <w:r w:rsidRPr="00AC371F">
        <w:rPr>
          <w:rFonts w:ascii="Calibri" w:hAnsi="Calibri" w:cs="Calibri"/>
          <w:color w:val="000000"/>
          <w:lang w:val="de-DE"/>
        </w:rPr>
        <w:t>e und der Pap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erhandtücher) und/oder f</w:t>
      </w:r>
      <w:r w:rsidRPr="00AC371F">
        <w:rPr>
          <w:rFonts w:ascii="Calibri" w:hAnsi="Calibri" w:cs="Calibri"/>
          <w:color w:val="000000"/>
          <w:spacing w:val="-4"/>
          <w:lang w:val="de-DE"/>
        </w:rPr>
        <w:t>ü</w:t>
      </w:r>
      <w:r w:rsidRPr="00AC371F">
        <w:rPr>
          <w:rFonts w:ascii="Calibri" w:hAnsi="Calibri" w:cs="Calibri"/>
          <w:color w:val="000000"/>
          <w:lang w:val="de-DE"/>
        </w:rPr>
        <w:t>hrt eine Hände</w:t>
      </w:r>
      <w:r w:rsidRPr="00AC371F">
        <w:rPr>
          <w:rFonts w:ascii="Calibri" w:hAnsi="Calibri" w:cs="Calibri"/>
          <w:color w:val="000000"/>
          <w:spacing w:val="-3"/>
          <w:lang w:val="de-DE"/>
        </w:rPr>
        <w:t>d</w:t>
      </w:r>
      <w:r w:rsidRPr="00AC371F">
        <w:rPr>
          <w:rFonts w:ascii="Calibri" w:hAnsi="Calibri" w:cs="Calibri"/>
          <w:color w:val="000000"/>
          <w:lang w:val="de-DE"/>
        </w:rPr>
        <w:t>esinfektio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 xml:space="preserve"> durch.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2B955789" w14:textId="77777777" w:rsidR="0098068B" w:rsidRPr="00AC371F" w:rsidRDefault="00AC371F">
      <w:pPr>
        <w:spacing w:before="136" w:line="280" w:lineRule="exact"/>
        <w:ind w:left="896" w:right="794"/>
        <w:rPr>
          <w:rFonts w:ascii="Times New Roman" w:hAnsi="Times New Roman" w:cs="Times New Roman"/>
          <w:color w:val="010302"/>
          <w:lang w:val="de-DE"/>
        </w:rPr>
      </w:pPr>
      <w:r w:rsidRPr="00AC371F">
        <w:rPr>
          <w:rFonts w:ascii="Calibri" w:hAnsi="Calibri" w:cs="Calibri"/>
          <w:color w:val="000000"/>
          <w:lang w:val="de-DE"/>
        </w:rPr>
        <w:t xml:space="preserve">Der 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mpfstatus der Gut</w:t>
      </w:r>
      <w:r w:rsidRPr="00AC371F">
        <w:rPr>
          <w:rFonts w:ascii="Calibri" w:hAnsi="Calibri" w:cs="Calibri"/>
          <w:color w:val="000000"/>
          <w:spacing w:val="-3"/>
          <w:lang w:val="de-DE"/>
        </w:rPr>
        <w:t>a</w:t>
      </w:r>
      <w:r w:rsidRPr="00AC371F">
        <w:rPr>
          <w:rFonts w:ascii="Calibri" w:hAnsi="Calibri" w:cs="Calibri"/>
          <w:color w:val="000000"/>
          <w:lang w:val="de-DE"/>
        </w:rPr>
        <w:t>chterinnen und Gut</w:t>
      </w:r>
      <w:r w:rsidRPr="00AC371F">
        <w:rPr>
          <w:rFonts w:ascii="Calibri" w:hAnsi="Calibri" w:cs="Calibri"/>
          <w:color w:val="000000"/>
          <w:spacing w:val="-3"/>
          <w:lang w:val="de-DE"/>
        </w:rPr>
        <w:t>a</w:t>
      </w:r>
      <w:r w:rsidRPr="00AC371F">
        <w:rPr>
          <w:rFonts w:ascii="Calibri" w:hAnsi="Calibri" w:cs="Calibri"/>
          <w:color w:val="000000"/>
          <w:lang w:val="de-DE"/>
        </w:rPr>
        <w:t>chte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 und aktuel</w:t>
      </w:r>
      <w:r w:rsidRPr="00AC371F">
        <w:rPr>
          <w:rFonts w:ascii="Calibri" w:hAnsi="Calibri" w:cs="Calibri"/>
          <w:color w:val="000000"/>
          <w:spacing w:val="-3"/>
          <w:lang w:val="de-DE"/>
        </w:rPr>
        <w:t>l</w:t>
      </w:r>
      <w:r w:rsidRPr="00AC371F">
        <w:rPr>
          <w:rFonts w:ascii="Calibri" w:hAnsi="Calibri" w:cs="Calibri"/>
          <w:color w:val="000000"/>
          <w:lang w:val="de-DE"/>
        </w:rPr>
        <w:t>e Testergebniss</w:t>
      </w:r>
      <w:r w:rsidRPr="00AC371F">
        <w:rPr>
          <w:rFonts w:ascii="Calibri" w:hAnsi="Calibri" w:cs="Calibri"/>
          <w:color w:val="000000"/>
          <w:spacing w:val="-3"/>
          <w:lang w:val="de-DE"/>
        </w:rPr>
        <w:t>e</w:t>
      </w:r>
      <w:r w:rsidRPr="00AC371F">
        <w:rPr>
          <w:rFonts w:ascii="Calibri" w:hAnsi="Calibri" w:cs="Calibri"/>
          <w:color w:val="000000"/>
          <w:lang w:val="de-DE"/>
        </w:rPr>
        <w:t xml:space="preserve"> ändern nichts a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 xml:space="preserve"> de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 xml:space="preserve">Notwendigkeit </w:t>
      </w:r>
      <w:r w:rsidRPr="00AC371F">
        <w:rPr>
          <w:rFonts w:ascii="Calibri" w:hAnsi="Calibri" w:cs="Calibri"/>
          <w:color w:val="000000"/>
          <w:spacing w:val="-3"/>
          <w:lang w:val="de-DE"/>
        </w:rPr>
        <w:t>d</w:t>
      </w:r>
      <w:r w:rsidRPr="00AC371F">
        <w:rPr>
          <w:rFonts w:ascii="Calibri" w:hAnsi="Calibri" w:cs="Calibri"/>
          <w:color w:val="000000"/>
          <w:lang w:val="de-DE"/>
        </w:rPr>
        <w:t>er Einhalt</w:t>
      </w:r>
      <w:r w:rsidRPr="00AC371F">
        <w:rPr>
          <w:rFonts w:ascii="Calibri" w:hAnsi="Calibri" w:cs="Calibri"/>
          <w:color w:val="000000"/>
          <w:spacing w:val="-4"/>
          <w:lang w:val="de-DE"/>
        </w:rPr>
        <w:t>u</w:t>
      </w:r>
      <w:r w:rsidRPr="00AC371F">
        <w:rPr>
          <w:rFonts w:ascii="Calibri" w:hAnsi="Calibri" w:cs="Calibri"/>
          <w:color w:val="000000"/>
          <w:lang w:val="de-DE"/>
        </w:rPr>
        <w:t xml:space="preserve">ng der allgemeinen </w:t>
      </w:r>
      <w:r w:rsidRPr="00AC371F">
        <w:rPr>
          <w:rFonts w:ascii="Calibri" w:hAnsi="Calibri" w:cs="Calibri"/>
          <w:color w:val="000000"/>
          <w:spacing w:val="-3"/>
          <w:lang w:val="de-DE"/>
        </w:rPr>
        <w:t>H</w:t>
      </w:r>
      <w:r w:rsidRPr="00AC371F">
        <w:rPr>
          <w:rFonts w:ascii="Calibri" w:hAnsi="Calibri" w:cs="Calibri"/>
          <w:color w:val="000000"/>
          <w:lang w:val="de-DE"/>
        </w:rPr>
        <w:t>ygie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>em</w:t>
      </w:r>
      <w:r w:rsidRPr="00AC371F">
        <w:rPr>
          <w:rFonts w:ascii="Calibri" w:hAnsi="Calibri" w:cs="Calibri"/>
          <w:color w:val="000000"/>
          <w:spacing w:val="-3"/>
          <w:lang w:val="de-DE"/>
        </w:rPr>
        <w:t>a</w:t>
      </w:r>
      <w:r w:rsidRPr="00AC371F">
        <w:rPr>
          <w:rFonts w:ascii="Calibri" w:hAnsi="Calibri" w:cs="Calibri"/>
          <w:color w:val="000000"/>
          <w:lang w:val="de-DE"/>
        </w:rPr>
        <w:t>ßnahmen.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72AEB8D0" w14:textId="4A89FD2D" w:rsidR="00B325C8" w:rsidRDefault="00B325C8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nl-NL"/>
        </w:rPr>
        <w:br w:type="page"/>
      </w:r>
    </w:p>
    <w:p w14:paraId="2AC28D1A" w14:textId="77777777" w:rsidR="007C03BC" w:rsidRDefault="007C03BC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1B4BDB0B" w14:textId="77777777" w:rsidR="0098068B" w:rsidRPr="00AC371F" w:rsidRDefault="00AC371F">
      <w:pPr>
        <w:tabs>
          <w:tab w:val="left" w:pos="3776"/>
        </w:tabs>
        <w:spacing w:before="120" w:line="280" w:lineRule="exact"/>
        <w:ind w:left="896"/>
        <w:rPr>
          <w:rFonts w:ascii="Times New Roman" w:hAnsi="Times New Roman" w:cs="Times New Roman"/>
          <w:color w:val="010302"/>
          <w:lang w:val="de-DE"/>
        </w:rPr>
      </w:pPr>
      <w:r w:rsidRPr="00AC371F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ab/>
      </w:r>
      <w:r w:rsidR="00EE1EF4">
        <w:rPr>
          <w:rFonts w:ascii="Calibri" w:hAnsi="Calibri" w:cs="Calibri"/>
          <w:b/>
          <w:bCs/>
          <w:color w:val="000000"/>
          <w:sz w:val="28"/>
          <w:szCs w:val="28"/>
          <w:lang w:val="de-DE"/>
        </w:rPr>
        <w:t xml:space="preserve"> </w:t>
      </w:r>
    </w:p>
    <w:p w14:paraId="481EF848" w14:textId="77777777" w:rsidR="0098068B" w:rsidRPr="00AC371F" w:rsidRDefault="00AC371F">
      <w:pPr>
        <w:tabs>
          <w:tab w:val="left" w:pos="2028"/>
        </w:tabs>
        <w:spacing w:line="462" w:lineRule="exact"/>
        <w:ind w:left="896"/>
        <w:rPr>
          <w:rFonts w:ascii="Times New Roman" w:hAnsi="Times New Roman" w:cs="Times New Roman"/>
          <w:color w:val="010302"/>
          <w:lang w:val="de-DE"/>
        </w:rPr>
      </w:pPr>
      <w:r w:rsidRPr="00AC371F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>6</w:t>
      </w:r>
      <w:r w:rsidRPr="00AC371F">
        <w:rPr>
          <w:rFonts w:ascii="Arial" w:hAnsi="Arial" w:cs="Arial"/>
          <w:b/>
          <w:bCs/>
          <w:color w:val="004B6E"/>
          <w:sz w:val="40"/>
          <w:szCs w:val="40"/>
          <w:lang w:val="de-DE"/>
        </w:rPr>
        <w:t xml:space="preserve"> </w:t>
      </w:r>
      <w:r w:rsidRPr="00AC371F">
        <w:rPr>
          <w:rFonts w:ascii="Arial" w:hAnsi="Arial" w:cs="Arial"/>
          <w:b/>
          <w:bCs/>
          <w:color w:val="004B6E"/>
          <w:sz w:val="40"/>
          <w:szCs w:val="40"/>
          <w:lang w:val="de-DE"/>
        </w:rPr>
        <w:tab/>
      </w:r>
      <w:r w:rsidRPr="00AC371F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>Begu</w:t>
      </w:r>
      <w:r w:rsidRPr="00B325C8">
        <w:rPr>
          <w:rFonts w:ascii="Calibri" w:hAnsi="Calibri"/>
          <w:b/>
          <w:color w:val="004B6E"/>
          <w:sz w:val="40"/>
          <w:lang w:val="de-DE"/>
        </w:rPr>
        <w:t>t</w:t>
      </w:r>
      <w:r w:rsidRPr="00AC371F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>a</w:t>
      </w:r>
      <w:r w:rsidRPr="00B325C8">
        <w:rPr>
          <w:rFonts w:ascii="Calibri" w:hAnsi="Calibri"/>
          <w:b/>
          <w:color w:val="004B6E"/>
          <w:spacing w:val="-4"/>
          <w:sz w:val="40"/>
          <w:lang w:val="de-DE"/>
        </w:rPr>
        <w:t>c</w:t>
      </w:r>
      <w:r w:rsidRPr="00B325C8">
        <w:rPr>
          <w:rFonts w:ascii="Calibri" w:hAnsi="Calibri"/>
          <w:b/>
          <w:color w:val="004B6E"/>
          <w:sz w:val="40"/>
          <w:lang w:val="de-DE"/>
        </w:rPr>
        <w:t>ht</w:t>
      </w:r>
      <w:r w:rsidRPr="00AC371F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>un</w:t>
      </w:r>
      <w:r w:rsidRPr="00AC371F">
        <w:rPr>
          <w:rFonts w:ascii="Calibri" w:hAnsi="Calibri" w:cs="Calibri"/>
          <w:b/>
          <w:bCs/>
          <w:color w:val="004B6E"/>
          <w:spacing w:val="-3"/>
          <w:sz w:val="40"/>
          <w:szCs w:val="40"/>
          <w:lang w:val="de-DE"/>
        </w:rPr>
        <w:t>g</w:t>
      </w:r>
      <w:r w:rsidRPr="00AC371F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 xml:space="preserve"> mit </w:t>
      </w:r>
      <w:r w:rsidRPr="00B325C8">
        <w:rPr>
          <w:rFonts w:ascii="Calibri" w:hAnsi="Calibri"/>
          <w:b/>
          <w:color w:val="004B6E"/>
          <w:sz w:val="40"/>
          <w:lang w:val="de-DE"/>
        </w:rPr>
        <w:t>k</w:t>
      </w:r>
      <w:r w:rsidRPr="00AC371F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>ö</w:t>
      </w:r>
      <w:r w:rsidRPr="00B325C8">
        <w:rPr>
          <w:rFonts w:ascii="Calibri" w:hAnsi="Calibri"/>
          <w:b/>
          <w:color w:val="004B6E"/>
          <w:spacing w:val="-3"/>
          <w:sz w:val="40"/>
          <w:lang w:val="de-DE"/>
        </w:rPr>
        <w:t>r</w:t>
      </w:r>
      <w:r w:rsidRPr="00B325C8">
        <w:rPr>
          <w:rFonts w:ascii="Calibri" w:hAnsi="Calibri"/>
          <w:b/>
          <w:color w:val="004B6E"/>
          <w:sz w:val="40"/>
          <w:lang w:val="de-DE"/>
        </w:rPr>
        <w:t>p</w:t>
      </w:r>
      <w:r w:rsidRPr="00AC371F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>erlic</w:t>
      </w:r>
      <w:r w:rsidRPr="00B325C8">
        <w:rPr>
          <w:rFonts w:ascii="Calibri" w:hAnsi="Calibri"/>
          <w:b/>
          <w:color w:val="004B6E"/>
          <w:sz w:val="40"/>
          <w:lang w:val="de-DE"/>
        </w:rPr>
        <w:t>h</w:t>
      </w:r>
      <w:r w:rsidRPr="00AC371F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>er U</w:t>
      </w:r>
      <w:r w:rsidRPr="00B325C8">
        <w:rPr>
          <w:rFonts w:ascii="Calibri" w:hAnsi="Calibri"/>
          <w:b/>
          <w:color w:val="004B6E"/>
          <w:sz w:val="40"/>
          <w:lang w:val="de-DE"/>
        </w:rPr>
        <w:t>nt</w:t>
      </w:r>
      <w:r w:rsidRPr="00AC371F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>e</w:t>
      </w:r>
      <w:r w:rsidRPr="00B325C8">
        <w:rPr>
          <w:rFonts w:ascii="Calibri" w:hAnsi="Calibri"/>
          <w:b/>
          <w:color w:val="004B6E"/>
          <w:sz w:val="40"/>
          <w:lang w:val="de-DE"/>
        </w:rPr>
        <w:t>r</w:t>
      </w:r>
      <w:r w:rsidRPr="00AC371F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>such</w:t>
      </w:r>
      <w:r w:rsidRPr="00B325C8">
        <w:rPr>
          <w:rFonts w:ascii="Calibri" w:hAnsi="Calibri"/>
          <w:b/>
          <w:color w:val="004B6E"/>
          <w:spacing w:val="-3"/>
          <w:sz w:val="40"/>
          <w:lang w:val="de-DE"/>
        </w:rPr>
        <w:t>u</w:t>
      </w:r>
      <w:r w:rsidRPr="00AC371F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>ng in</w:t>
      </w:r>
      <w:r w:rsidR="00EE1EF4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 xml:space="preserve"> </w:t>
      </w:r>
    </w:p>
    <w:p w14:paraId="6727C057" w14:textId="77777777" w:rsidR="0098068B" w:rsidRPr="00AC371F" w:rsidRDefault="00AC371F" w:rsidP="00B325C8">
      <w:pPr>
        <w:spacing w:before="40" w:line="400" w:lineRule="exact"/>
        <w:ind w:left="2028"/>
        <w:rPr>
          <w:rFonts w:ascii="Times New Roman" w:hAnsi="Times New Roman" w:cs="Times New Roman"/>
          <w:color w:val="010302"/>
          <w:lang w:val="de-DE"/>
        </w:rPr>
      </w:pPr>
      <w:r w:rsidRPr="00AC371F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>den Räum</w:t>
      </w:r>
      <w:r w:rsidRPr="00AC371F">
        <w:rPr>
          <w:rFonts w:ascii="Calibri" w:hAnsi="Calibri" w:cs="Calibri"/>
          <w:b/>
          <w:bCs/>
          <w:color w:val="004B6E"/>
          <w:spacing w:val="-3"/>
          <w:sz w:val="40"/>
          <w:szCs w:val="40"/>
          <w:lang w:val="de-DE"/>
        </w:rPr>
        <w:t>e</w:t>
      </w:r>
      <w:r w:rsidRPr="00AC371F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 xml:space="preserve">n </w:t>
      </w:r>
      <w:r w:rsidRPr="00AC371F">
        <w:rPr>
          <w:rFonts w:ascii="Calibri" w:hAnsi="Calibri" w:cs="Calibri"/>
          <w:b/>
          <w:bCs/>
          <w:color w:val="004B6E"/>
          <w:spacing w:val="-3"/>
          <w:sz w:val="40"/>
          <w:szCs w:val="40"/>
          <w:lang w:val="de-DE"/>
        </w:rPr>
        <w:t>d</w:t>
      </w:r>
      <w:r w:rsidRPr="00AC371F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>er Mediz</w:t>
      </w:r>
      <w:r w:rsidRPr="00AC371F">
        <w:rPr>
          <w:rFonts w:ascii="Calibri" w:hAnsi="Calibri" w:cs="Calibri"/>
          <w:b/>
          <w:bCs/>
          <w:color w:val="004B6E"/>
          <w:spacing w:val="-3"/>
          <w:sz w:val="40"/>
          <w:szCs w:val="40"/>
          <w:lang w:val="de-DE"/>
        </w:rPr>
        <w:t>i</w:t>
      </w:r>
      <w:r w:rsidRPr="00AC371F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>nis</w:t>
      </w:r>
      <w:r w:rsidRPr="00AC371F">
        <w:rPr>
          <w:rFonts w:ascii="Calibri" w:hAnsi="Calibri" w:cs="Calibri"/>
          <w:b/>
          <w:bCs/>
          <w:color w:val="004B6E"/>
          <w:spacing w:val="-3"/>
          <w:sz w:val="40"/>
          <w:szCs w:val="40"/>
          <w:lang w:val="de-DE"/>
        </w:rPr>
        <w:t>c</w:t>
      </w:r>
      <w:r w:rsidRPr="00AC371F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>hen Di</w:t>
      </w:r>
      <w:r w:rsidRPr="00AC371F">
        <w:rPr>
          <w:rFonts w:ascii="Calibri" w:hAnsi="Calibri" w:cs="Calibri"/>
          <w:b/>
          <w:bCs/>
          <w:color w:val="004B6E"/>
          <w:spacing w:val="-4"/>
          <w:sz w:val="40"/>
          <w:szCs w:val="40"/>
          <w:lang w:val="de-DE"/>
        </w:rPr>
        <w:t>e</w:t>
      </w:r>
      <w:r w:rsidRPr="00AC371F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>n</w:t>
      </w:r>
      <w:r w:rsidRPr="00B325C8">
        <w:rPr>
          <w:rFonts w:ascii="Calibri" w:hAnsi="Calibri"/>
          <w:b/>
          <w:color w:val="004B6E"/>
          <w:sz w:val="40"/>
          <w:lang w:val="de-DE"/>
        </w:rPr>
        <w:t>st</w:t>
      </w:r>
      <w:r w:rsidRPr="00AC371F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>e</w:t>
      </w:r>
      <w:r w:rsidR="00EE1EF4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 xml:space="preserve"> </w:t>
      </w:r>
    </w:p>
    <w:p w14:paraId="7B0AAFCE" w14:textId="77777777" w:rsidR="0098068B" w:rsidRDefault="0098068B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640768BF" w14:textId="77777777" w:rsidR="0098068B" w:rsidRDefault="0098068B">
      <w:pPr>
        <w:spacing w:after="31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3C3C0E28" w14:textId="5278302D" w:rsidR="0098068B" w:rsidRPr="00AC371F" w:rsidRDefault="00AC371F" w:rsidP="00B325C8">
      <w:pPr>
        <w:tabs>
          <w:tab w:val="left" w:pos="2028"/>
        </w:tabs>
        <w:spacing w:line="368" w:lineRule="exact"/>
        <w:ind w:left="896"/>
        <w:rPr>
          <w:rFonts w:ascii="Times New Roman" w:hAnsi="Times New Roman" w:cs="Times New Roman"/>
          <w:color w:val="010302"/>
          <w:lang w:val="de-DE"/>
        </w:rPr>
      </w:pPr>
      <w:r w:rsidRPr="00AC371F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>6.1</w:t>
      </w:r>
      <w:r w:rsidRPr="00AC371F">
        <w:rPr>
          <w:rFonts w:ascii="Arial" w:hAnsi="Arial" w:cs="Arial"/>
          <w:b/>
          <w:bCs/>
          <w:color w:val="004B6E"/>
          <w:sz w:val="32"/>
          <w:szCs w:val="32"/>
          <w:lang w:val="de-DE"/>
        </w:rPr>
        <w:t xml:space="preserve"> </w:t>
      </w:r>
      <w:r w:rsidRPr="00AC371F">
        <w:rPr>
          <w:rFonts w:ascii="Arial" w:hAnsi="Arial" w:cs="Arial"/>
          <w:b/>
          <w:bCs/>
          <w:color w:val="004B6E"/>
          <w:sz w:val="32"/>
          <w:szCs w:val="32"/>
          <w:lang w:val="de-DE"/>
        </w:rPr>
        <w:tab/>
      </w:r>
      <w:r w:rsidRPr="00AC371F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 xml:space="preserve">Grundsätze für die Begutachtung in den Räumen der </w:t>
      </w:r>
      <w:r w:rsidRPr="00AC371F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>Medizinischen</w:t>
      </w:r>
      <w:r w:rsidRPr="00AC371F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 xml:space="preserve"> Dienste</w:t>
      </w:r>
      <w:r w:rsidR="00EE1EF4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 xml:space="preserve"> </w:t>
      </w:r>
    </w:p>
    <w:p w14:paraId="73446299" w14:textId="77777777" w:rsidR="00AA5131" w:rsidRPr="009C0D86" w:rsidRDefault="009C0D86">
      <w:pPr>
        <w:spacing w:before="256" w:line="280" w:lineRule="exact"/>
        <w:ind w:left="896" w:right="925"/>
        <w:jc w:val="both"/>
        <w:rPr>
          <w:del w:id="2377" w:author="erika.stempfle" w:date="2022-10-12T12:32:00Z"/>
          <w:rFonts w:ascii="Times New Roman" w:hAnsi="Times New Roman" w:cs="Times New Roman"/>
          <w:color w:val="010302"/>
          <w:lang w:val="de-DE"/>
        </w:rPr>
      </w:pPr>
      <w:del w:id="2378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>Zum</w:delText>
        </w:r>
        <w:r w:rsidRPr="009C0D86">
          <w:rPr>
            <w:rFonts w:ascii="Calibri" w:hAnsi="Calibri" w:cs="Calibri"/>
            <w:color w:val="000000"/>
            <w:spacing w:val="21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Schutz</w:delText>
        </w:r>
        <w:r w:rsidRPr="009C0D86">
          <w:rPr>
            <w:rFonts w:ascii="Calibri" w:hAnsi="Calibri" w:cs="Calibri"/>
            <w:color w:val="000000"/>
            <w:spacing w:val="21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der</w:delText>
        </w:r>
        <w:r w:rsidRPr="009C0D86">
          <w:rPr>
            <w:rFonts w:ascii="Calibri" w:hAnsi="Calibri" w:cs="Calibri"/>
            <w:color w:val="000000"/>
            <w:spacing w:val="22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V</w:delText>
        </w:r>
        <w:r w:rsidRPr="009C0D86">
          <w:rPr>
            <w:rFonts w:ascii="Calibri" w:hAnsi="Calibri" w:cs="Calibri"/>
            <w:color w:val="000000"/>
            <w:lang w:val="de-DE"/>
          </w:rPr>
          <w:delText>ersiche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lang w:val="de-DE"/>
          </w:rPr>
          <w:delText>ten,</w:delText>
        </w:r>
        <w:r w:rsidRPr="009C0D86">
          <w:rPr>
            <w:rFonts w:ascii="Calibri" w:hAnsi="Calibri" w:cs="Calibri"/>
            <w:color w:val="000000"/>
            <w:spacing w:val="21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ihrer</w:delText>
        </w:r>
        <w:r w:rsidRPr="009C0D86">
          <w:rPr>
            <w:rFonts w:ascii="Calibri" w:hAnsi="Calibri" w:cs="Calibri"/>
            <w:color w:val="000000"/>
            <w:spacing w:val="21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Beg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l</w:delText>
        </w:r>
        <w:r w:rsidRPr="009C0D86">
          <w:rPr>
            <w:rFonts w:ascii="Calibri" w:hAnsi="Calibri" w:cs="Calibri"/>
            <w:color w:val="000000"/>
            <w:lang w:val="de-DE"/>
          </w:rPr>
          <w:delText>eitper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9C0D86">
          <w:rPr>
            <w:rFonts w:ascii="Calibri" w:hAnsi="Calibri" w:cs="Calibri"/>
            <w:color w:val="000000"/>
            <w:lang w:val="de-DE"/>
          </w:rPr>
          <w:delText>onen sow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e</w:delText>
        </w:r>
        <w:r w:rsidRPr="009C0D86">
          <w:rPr>
            <w:rFonts w:ascii="Calibri" w:hAnsi="Calibri" w:cs="Calibri"/>
            <w:color w:val="000000"/>
            <w:spacing w:val="22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der</w:delText>
        </w:r>
        <w:r w:rsidRPr="009C0D86">
          <w:rPr>
            <w:rFonts w:ascii="Calibri" w:hAnsi="Calibri" w:cs="Calibri"/>
            <w:color w:val="000000"/>
            <w:spacing w:val="22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Gutachterinnen und</w:delText>
        </w:r>
        <w:r w:rsidRPr="009C0D86">
          <w:rPr>
            <w:rFonts w:ascii="Calibri" w:hAnsi="Calibri" w:cs="Calibri"/>
            <w:color w:val="000000"/>
            <w:spacing w:val="21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Gutachter</w:delText>
        </w:r>
        <w:r w:rsidRPr="009C0D86">
          <w:rPr>
            <w:rFonts w:ascii="Calibri" w:hAnsi="Calibri" w:cs="Calibri"/>
            <w:color w:val="000000"/>
            <w:spacing w:val="22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de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Medizinischen</w:delText>
        </w:r>
        <w:r w:rsidRPr="009C0D86">
          <w:rPr>
            <w:rFonts w:ascii="Calibri" w:hAnsi="Calibri" w:cs="Calibri"/>
            <w:color w:val="000000"/>
            <w:spacing w:val="33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Dien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9C0D86">
          <w:rPr>
            <w:rFonts w:ascii="Calibri" w:hAnsi="Calibri" w:cs="Calibri"/>
            <w:color w:val="000000"/>
            <w:lang w:val="de-DE"/>
          </w:rPr>
          <w:delText>te</w:delText>
        </w:r>
        <w:r w:rsidRPr="009C0D86">
          <w:rPr>
            <w:rFonts w:ascii="Calibri" w:hAnsi="Calibri" w:cs="Calibri"/>
            <w:color w:val="000000"/>
            <w:spacing w:val="36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werden</w:delText>
        </w:r>
      </w:del>
      <w:ins w:id="2379" w:author="erika.stempfle" w:date="2022-10-12T12:32:00Z">
        <w:r w:rsidR="00AC371F" w:rsidRPr="00AC371F">
          <w:rPr>
            <w:rFonts w:ascii="Calibri" w:hAnsi="Calibri" w:cs="Calibri"/>
            <w:color w:val="000000"/>
            <w:lang w:val="de-DE"/>
          </w:rPr>
          <w:t>Es</w:t>
        </w:r>
        <w:r w:rsidR="00AC371F" w:rsidRPr="00AC371F">
          <w:rPr>
            <w:rFonts w:ascii="Calibri" w:hAnsi="Calibri" w:cs="Calibri"/>
            <w:color w:val="000000"/>
            <w:spacing w:val="-4"/>
            <w:lang w:val="de-DE"/>
          </w:rPr>
          <w:t xml:space="preserve"> </w:t>
        </w:r>
        <w:r w:rsidR="00AC371F" w:rsidRPr="00AC371F">
          <w:rPr>
            <w:rFonts w:ascii="Calibri" w:hAnsi="Calibri" w:cs="Calibri"/>
            <w:color w:val="000000"/>
            <w:lang w:val="de-DE"/>
          </w:rPr>
          <w:t>wird</w:t>
        </w:r>
        <w:r w:rsidR="00AC371F" w:rsidRPr="00AC371F">
          <w:rPr>
            <w:rFonts w:ascii="Calibri" w:hAnsi="Calibri" w:cs="Calibri"/>
            <w:color w:val="000000"/>
            <w:spacing w:val="-5"/>
            <w:lang w:val="de-DE"/>
          </w:rPr>
          <w:t xml:space="preserve"> </w:t>
        </w:r>
        <w:r w:rsidR="00AC371F" w:rsidRPr="00AC371F">
          <w:rPr>
            <w:rFonts w:ascii="Calibri" w:hAnsi="Calibri" w:cs="Calibri"/>
            <w:color w:val="000000"/>
            <w:lang w:val="de-DE"/>
          </w:rPr>
          <w:t>empfohlen,</w:t>
        </w:r>
      </w:ins>
      <w:r w:rsidR="00AC371F" w:rsidRPr="00AC371F">
        <w:rPr>
          <w:rFonts w:ascii="Calibri" w:hAnsi="Calibri"/>
          <w:color w:val="000000"/>
          <w:spacing w:val="-5"/>
          <w:lang w:val="de-DE"/>
          <w:rPrChange w:id="2380" w:author="erika.stempfle" w:date="2022-10-12T12:32:00Z">
            <w:rPr>
              <w:rFonts w:ascii="Calibri" w:hAnsi="Calibri"/>
              <w:color w:val="000000"/>
              <w:spacing w:val="35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/>
          <w:color w:val="000000"/>
          <w:spacing w:val="-3"/>
          <w:lang w:val="de-DE"/>
          <w:rPrChange w:id="2381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B</w:t>
      </w:r>
      <w:r w:rsidR="00AC371F" w:rsidRPr="00AC371F">
        <w:rPr>
          <w:rFonts w:ascii="Calibri" w:hAnsi="Calibri" w:cs="Calibri"/>
          <w:color w:val="000000"/>
          <w:lang w:val="de-DE"/>
        </w:rPr>
        <w:t>egut</w:t>
      </w:r>
      <w:r w:rsidR="00AC371F" w:rsidRPr="00AC371F">
        <w:rPr>
          <w:rFonts w:ascii="Calibri" w:hAnsi="Calibri"/>
          <w:color w:val="000000"/>
          <w:spacing w:val="-3"/>
          <w:lang w:val="de-DE"/>
          <w:rPrChange w:id="2382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a</w:t>
      </w:r>
      <w:r w:rsidR="00AC371F" w:rsidRPr="00AC371F">
        <w:rPr>
          <w:rFonts w:ascii="Calibri" w:hAnsi="Calibri" w:cs="Calibri"/>
          <w:color w:val="000000"/>
          <w:lang w:val="de-DE"/>
        </w:rPr>
        <w:t>c</w:t>
      </w:r>
      <w:r w:rsidR="00AC371F" w:rsidRPr="00AC371F">
        <w:rPr>
          <w:rFonts w:ascii="Calibri" w:hAnsi="Calibri"/>
          <w:color w:val="000000"/>
          <w:lang w:val="de-DE"/>
          <w:rPrChange w:id="2383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h</w:t>
      </w:r>
      <w:r w:rsidR="00AC371F" w:rsidRPr="00AC371F">
        <w:rPr>
          <w:rFonts w:ascii="Calibri" w:hAnsi="Calibri" w:cs="Calibri"/>
          <w:color w:val="000000"/>
          <w:lang w:val="de-DE"/>
        </w:rPr>
        <w:t>tungen</w:t>
      </w:r>
      <w:r w:rsidR="00AC371F" w:rsidRPr="00AC371F">
        <w:rPr>
          <w:rFonts w:ascii="Calibri" w:hAnsi="Calibri"/>
          <w:color w:val="000000"/>
          <w:spacing w:val="-5"/>
          <w:lang w:val="de-DE"/>
          <w:rPrChange w:id="2384" w:author="erika.stempfle" w:date="2022-10-12T12:32:00Z">
            <w:rPr>
              <w:rFonts w:ascii="Calibri" w:hAnsi="Calibri"/>
              <w:color w:val="000000"/>
              <w:spacing w:val="35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in</w:t>
      </w:r>
      <w:r w:rsidR="00AC371F" w:rsidRPr="00AC371F">
        <w:rPr>
          <w:rFonts w:ascii="Calibri" w:hAnsi="Calibri"/>
          <w:color w:val="000000"/>
          <w:spacing w:val="-5"/>
          <w:lang w:val="de-DE"/>
          <w:rPrChange w:id="2385" w:author="erika.stempfle" w:date="2022-10-12T12:32:00Z">
            <w:rPr>
              <w:rFonts w:ascii="Calibri" w:hAnsi="Calibri"/>
              <w:color w:val="000000"/>
              <w:spacing w:val="36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/>
          <w:color w:val="000000"/>
          <w:lang w:val="de-DE"/>
          <w:rPrChange w:id="2386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d</w:t>
      </w:r>
      <w:r w:rsidR="00AC371F" w:rsidRPr="00AC371F">
        <w:rPr>
          <w:rFonts w:ascii="Calibri" w:hAnsi="Calibri" w:cs="Calibri"/>
          <w:color w:val="000000"/>
          <w:lang w:val="de-DE"/>
        </w:rPr>
        <w:t>en</w:t>
      </w:r>
      <w:r w:rsidR="00AC371F" w:rsidRPr="00AC371F">
        <w:rPr>
          <w:rFonts w:ascii="Calibri" w:hAnsi="Calibri"/>
          <w:color w:val="000000"/>
          <w:spacing w:val="-5"/>
          <w:lang w:val="de-DE"/>
          <w:rPrChange w:id="2387" w:author="erika.stempfle" w:date="2022-10-12T12:32:00Z">
            <w:rPr>
              <w:rFonts w:ascii="Calibri" w:hAnsi="Calibri"/>
              <w:color w:val="000000"/>
              <w:spacing w:val="35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Rä</w:t>
      </w:r>
      <w:r w:rsidR="00AC371F" w:rsidRPr="00AC371F">
        <w:rPr>
          <w:rFonts w:ascii="Calibri" w:hAnsi="Calibri"/>
          <w:color w:val="000000"/>
          <w:lang w:val="de-DE"/>
          <w:rPrChange w:id="2388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u</w:t>
      </w:r>
      <w:r w:rsidR="00AC371F" w:rsidRPr="00AC371F">
        <w:rPr>
          <w:rFonts w:ascii="Calibri" w:hAnsi="Calibri" w:cs="Calibri"/>
          <w:color w:val="000000"/>
          <w:lang w:val="de-DE"/>
        </w:rPr>
        <w:t>men</w:t>
      </w:r>
      <w:r w:rsidR="00AC371F" w:rsidRPr="00AC371F">
        <w:rPr>
          <w:rFonts w:ascii="Calibri" w:hAnsi="Calibri"/>
          <w:color w:val="000000"/>
          <w:spacing w:val="-5"/>
          <w:lang w:val="de-DE"/>
          <w:rPrChange w:id="2389" w:author="erika.stempfle" w:date="2022-10-12T12:32:00Z">
            <w:rPr>
              <w:rFonts w:ascii="Calibri" w:hAnsi="Calibri"/>
              <w:color w:val="000000"/>
              <w:spacing w:val="35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spacing w:val="-4"/>
          <w:lang w:val="de-DE"/>
        </w:rPr>
        <w:t>d</w:t>
      </w:r>
      <w:r w:rsidR="00AC371F" w:rsidRPr="00AC371F">
        <w:rPr>
          <w:rFonts w:ascii="Calibri" w:hAnsi="Calibri" w:cs="Calibri"/>
          <w:color w:val="000000"/>
          <w:lang w:val="de-DE"/>
        </w:rPr>
        <w:t>er</w:t>
      </w:r>
      <w:r w:rsidR="00AC371F" w:rsidRPr="00AC371F">
        <w:rPr>
          <w:rFonts w:ascii="Calibri" w:hAnsi="Calibri"/>
          <w:color w:val="000000"/>
          <w:spacing w:val="-5"/>
          <w:lang w:val="de-DE"/>
          <w:rPrChange w:id="2390" w:author="erika.stempfle" w:date="2022-10-12T12:32:00Z">
            <w:rPr>
              <w:rFonts w:ascii="Calibri" w:hAnsi="Calibri"/>
              <w:color w:val="000000"/>
              <w:spacing w:val="34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Medizini</w:t>
      </w:r>
      <w:r w:rsidR="00AC371F" w:rsidRPr="00AC371F">
        <w:rPr>
          <w:rFonts w:ascii="Calibri" w:hAnsi="Calibri"/>
          <w:color w:val="000000"/>
          <w:lang w:val="de-DE"/>
          <w:rPrChange w:id="2391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="00AC371F" w:rsidRPr="00AC371F">
        <w:rPr>
          <w:rFonts w:ascii="Calibri" w:hAnsi="Calibri" w:cs="Calibri"/>
          <w:color w:val="000000"/>
          <w:lang w:val="de-DE"/>
        </w:rPr>
        <w:t>chen</w:t>
      </w:r>
      <w:r w:rsidR="00AC371F" w:rsidRPr="00AC371F">
        <w:rPr>
          <w:rFonts w:ascii="Calibri" w:hAnsi="Calibri"/>
          <w:color w:val="000000"/>
          <w:spacing w:val="-7"/>
          <w:lang w:val="de-DE"/>
          <w:rPrChange w:id="2392" w:author="erika.stempfle" w:date="2022-10-12T12:32:00Z">
            <w:rPr>
              <w:rFonts w:ascii="Calibri" w:hAnsi="Calibri"/>
              <w:color w:val="000000"/>
              <w:spacing w:val="36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D</w:t>
      </w:r>
      <w:r w:rsidR="00AC371F" w:rsidRPr="00AC371F">
        <w:rPr>
          <w:rFonts w:ascii="Calibri" w:hAnsi="Calibri"/>
          <w:color w:val="000000"/>
          <w:lang w:val="de-DE"/>
          <w:rPrChange w:id="2393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="00AC371F" w:rsidRPr="00AC371F">
        <w:rPr>
          <w:rFonts w:ascii="Calibri" w:hAnsi="Calibri" w:cs="Calibri"/>
          <w:color w:val="000000"/>
          <w:lang w:val="de-DE"/>
        </w:rPr>
        <w:t>enste</w:t>
      </w:r>
      <w:r w:rsidR="00AC371F" w:rsidRPr="00AC371F">
        <w:rPr>
          <w:rFonts w:ascii="Calibri" w:hAnsi="Calibri"/>
          <w:color w:val="000000"/>
          <w:spacing w:val="-5"/>
          <w:lang w:val="de-DE"/>
          <w:rPrChange w:id="2394" w:author="erika.stempfle" w:date="2022-10-12T12:32:00Z">
            <w:rPr>
              <w:rFonts w:ascii="Calibri" w:hAnsi="Calibri"/>
              <w:color w:val="000000"/>
              <w:spacing w:val="36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nic</w:t>
      </w:r>
      <w:r w:rsidR="00AC371F" w:rsidRPr="00AC371F">
        <w:rPr>
          <w:rFonts w:ascii="Calibri" w:hAnsi="Calibri"/>
          <w:color w:val="000000"/>
          <w:lang w:val="de-DE"/>
          <w:rPrChange w:id="2395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h</w:t>
      </w:r>
      <w:r w:rsidR="00AC371F" w:rsidRPr="00AC371F">
        <w:rPr>
          <w:rFonts w:ascii="Calibri" w:hAnsi="Calibri" w:cs="Calibri"/>
          <w:color w:val="000000"/>
          <w:lang w:val="de-DE"/>
        </w:rPr>
        <w:t>t</w:t>
      </w:r>
      <w:r w:rsidR="00AC371F" w:rsidRPr="00AC371F">
        <w:rPr>
          <w:rFonts w:ascii="Calibri" w:hAnsi="Calibri"/>
          <w:color w:val="000000"/>
          <w:spacing w:val="-4"/>
          <w:lang w:val="de-DE"/>
          <w:rPrChange w:id="2396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del w:id="2397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>durchgeführt</w:delText>
        </w:r>
      </w:del>
      <w:ins w:id="2398" w:author="erika.stempfle" w:date="2022-10-12T12:32:00Z">
        <w:r w:rsidR="00AC371F" w:rsidRPr="00AC371F">
          <w:rPr>
            <w:rFonts w:ascii="Calibri" w:hAnsi="Calibri" w:cs="Calibri"/>
            <w:color w:val="000000"/>
            <w:lang w:val="de-DE"/>
          </w:rPr>
          <w:t>durchzuführen</w:t>
        </w:r>
      </w:ins>
      <w:r w:rsidR="00AC371F" w:rsidRPr="00AC371F">
        <w:rPr>
          <w:rFonts w:ascii="Calibri" w:hAnsi="Calibri" w:cs="Calibri"/>
          <w:color w:val="000000"/>
          <w:lang w:val="de-DE"/>
        </w:rPr>
        <w:t>,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 xml:space="preserve">wenn bei </w:t>
      </w:r>
      <w:del w:id="2399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>den bei der Begutachtung a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>wesenden Per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onen 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f</w:delText>
        </w:r>
        <w:r w:rsidRPr="009C0D86">
          <w:rPr>
            <w:rFonts w:ascii="Calibri" w:hAnsi="Calibri" w:cs="Calibri"/>
            <w:color w:val="000000"/>
            <w:lang w:val="de-DE"/>
          </w:rPr>
          <w:delText>olge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>de Fallkonstellat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onen vorliegen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: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</w:delText>
        </w:r>
      </w:del>
    </w:p>
    <w:p w14:paraId="683472F8" w14:textId="77777777" w:rsidR="00AA5131" w:rsidRPr="009C0D86" w:rsidRDefault="009C0D86">
      <w:pPr>
        <w:spacing w:before="140" w:line="255" w:lineRule="exact"/>
        <w:ind w:left="896"/>
        <w:rPr>
          <w:del w:id="2400" w:author="erika.stempfle" w:date="2022-10-12T12:32:00Z"/>
          <w:rFonts w:ascii="Times New Roman" w:hAnsi="Times New Roman" w:cs="Times New Roman"/>
          <w:color w:val="010302"/>
          <w:lang w:val="de-DE"/>
        </w:rPr>
      </w:pPr>
      <w:del w:id="2401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>1.</w:delText>
        </w:r>
        <w:r w:rsidRPr="009C0D86">
          <w:rPr>
            <w:rFonts w:ascii="Arial" w:hAnsi="Arial" w:cs="Arial"/>
            <w:color w:val="000000"/>
            <w:spacing w:val="2"/>
            <w:lang w:val="de-DE"/>
          </w:rPr>
          <w:delText xml:space="preserve">  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Akute </w:delText>
        </w:r>
      </w:del>
      <w:ins w:id="2402" w:author="erika.stempfle" w:date="2022-10-12T12:32:00Z">
        <w:r w:rsidR="00AC371F" w:rsidRPr="00AC371F">
          <w:rPr>
            <w:rFonts w:ascii="Calibri" w:hAnsi="Calibri" w:cs="Calibri"/>
            <w:color w:val="000000"/>
            <w:spacing w:val="-4"/>
            <w:lang w:val="de-DE"/>
          </w:rPr>
          <w:t>d</w:t>
        </w:r>
        <w:r w:rsidR="00AC371F" w:rsidRPr="00AC371F">
          <w:rPr>
            <w:rFonts w:ascii="Calibri" w:hAnsi="Calibri" w:cs="Calibri"/>
            <w:color w:val="000000"/>
            <w:lang w:val="de-DE"/>
          </w:rPr>
          <w:t xml:space="preserve">er oder dem 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V</w:t>
        </w:r>
        <w:r w:rsidR="00AC371F" w:rsidRPr="00AC371F">
          <w:rPr>
            <w:rFonts w:ascii="Calibri" w:hAnsi="Calibri" w:cs="Calibri"/>
            <w:color w:val="000000"/>
            <w:lang w:val="de-DE"/>
          </w:rPr>
          <w:t xml:space="preserve">ersicherten eine 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a</w:t>
        </w:r>
        <w:r w:rsidR="00AC371F" w:rsidRPr="00AC371F">
          <w:rPr>
            <w:rFonts w:ascii="Calibri" w:hAnsi="Calibri" w:cs="Calibri"/>
            <w:color w:val="000000"/>
            <w:lang w:val="de-DE"/>
          </w:rPr>
          <w:t xml:space="preserve">kute </w:t>
        </w:r>
      </w:ins>
      <w:r w:rsidR="00AC371F" w:rsidRPr="00AC371F">
        <w:rPr>
          <w:rFonts w:ascii="Calibri" w:hAnsi="Calibri" w:cs="Calibri"/>
          <w:color w:val="000000"/>
          <w:lang w:val="de-DE"/>
        </w:rPr>
        <w:t>be</w:t>
      </w:r>
      <w:r w:rsidR="00AC371F" w:rsidRPr="00AC371F">
        <w:rPr>
          <w:rFonts w:ascii="Calibri" w:hAnsi="Calibri"/>
          <w:color w:val="000000"/>
          <w:lang w:val="de-DE"/>
          <w:rPrChange w:id="2403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="00AC371F" w:rsidRPr="00AC371F">
        <w:rPr>
          <w:rFonts w:ascii="Calibri" w:hAnsi="Calibri" w:cs="Calibri"/>
          <w:color w:val="000000"/>
          <w:lang w:val="de-DE"/>
        </w:rPr>
        <w:t>t</w:t>
      </w:r>
      <w:r w:rsidR="00AC371F" w:rsidRPr="00AC371F">
        <w:rPr>
          <w:rFonts w:ascii="Calibri" w:hAnsi="Calibri"/>
          <w:color w:val="000000"/>
          <w:spacing w:val="-3"/>
          <w:lang w:val="de-DE"/>
          <w:rPrChange w:id="2404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ä</w:t>
      </w:r>
      <w:r w:rsidR="00AC371F" w:rsidRPr="00AC371F">
        <w:rPr>
          <w:rFonts w:ascii="Calibri" w:hAnsi="Calibri" w:cs="Calibri"/>
          <w:color w:val="000000"/>
          <w:lang w:val="de-DE"/>
        </w:rPr>
        <w:t>tigte SARS-</w:t>
      </w:r>
      <w:r w:rsidR="00AC371F" w:rsidRPr="00AC371F">
        <w:rPr>
          <w:rFonts w:ascii="Calibri" w:hAnsi="Calibri" w:cs="Calibri"/>
          <w:color w:val="000000"/>
          <w:spacing w:val="-3"/>
          <w:lang w:val="de-DE"/>
        </w:rPr>
        <w:t>C</w:t>
      </w:r>
      <w:r w:rsidR="00AC371F" w:rsidRPr="00AC371F">
        <w:rPr>
          <w:rFonts w:ascii="Calibri" w:hAnsi="Calibri" w:cs="Calibri"/>
          <w:color w:val="000000"/>
          <w:lang w:val="de-DE"/>
        </w:rPr>
        <w:t>o</w:t>
      </w:r>
      <w:r w:rsidR="00AC371F" w:rsidRPr="00AC371F">
        <w:rPr>
          <w:rFonts w:ascii="Calibri" w:hAnsi="Calibri"/>
          <w:color w:val="000000"/>
          <w:lang w:val="de-DE"/>
          <w:rPrChange w:id="2405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V</w:t>
      </w:r>
      <w:r w:rsidR="00AC371F" w:rsidRPr="00AC371F">
        <w:rPr>
          <w:rFonts w:ascii="Calibri" w:hAnsi="Calibri" w:cs="Calibri"/>
          <w:color w:val="000000"/>
          <w:lang w:val="de-DE"/>
        </w:rPr>
        <w:t>-2-Inf</w:t>
      </w:r>
      <w:r w:rsidR="00AC371F" w:rsidRPr="00AC371F">
        <w:rPr>
          <w:rFonts w:ascii="Calibri" w:hAnsi="Calibri"/>
          <w:color w:val="000000"/>
          <w:spacing w:val="-3"/>
          <w:lang w:val="de-DE"/>
          <w:rPrChange w:id="2406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="00AC371F" w:rsidRPr="00AC371F">
        <w:rPr>
          <w:rFonts w:ascii="Calibri" w:hAnsi="Calibri" w:cs="Calibri"/>
          <w:color w:val="000000"/>
          <w:lang w:val="de-DE"/>
        </w:rPr>
        <w:t>kt</w:t>
      </w:r>
      <w:r w:rsidR="00AC371F"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="00AC371F" w:rsidRPr="00AC371F">
        <w:rPr>
          <w:rFonts w:ascii="Calibri" w:hAnsi="Calibri" w:cs="Calibri"/>
          <w:color w:val="000000"/>
          <w:lang w:val="de-DE"/>
        </w:rPr>
        <w:t>on</w:t>
      </w:r>
      <w:del w:id="2407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 xml:space="preserve">. </w:delText>
        </w:r>
      </w:del>
    </w:p>
    <w:p w14:paraId="051EA235" w14:textId="77777777" w:rsidR="00AA5131" w:rsidRPr="009C0D86" w:rsidRDefault="009C0D86">
      <w:pPr>
        <w:spacing w:before="140" w:line="255" w:lineRule="exact"/>
        <w:ind w:left="896"/>
        <w:rPr>
          <w:del w:id="2408" w:author="erika.stempfle" w:date="2022-10-12T12:32:00Z"/>
          <w:rFonts w:ascii="Times New Roman" w:hAnsi="Times New Roman" w:cs="Times New Roman"/>
          <w:color w:val="010302"/>
          <w:lang w:val="de-DE"/>
        </w:rPr>
      </w:pPr>
      <w:del w:id="2409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>2.</w:delText>
        </w:r>
        <w:r w:rsidRPr="009C0D86">
          <w:rPr>
            <w:rFonts w:ascii="Arial" w:hAnsi="Arial" w:cs="Arial"/>
            <w:color w:val="000000"/>
            <w:spacing w:val="2"/>
            <w:lang w:val="de-DE"/>
          </w:rPr>
          <w:delText xml:space="preserve"> </w:delText>
        </w:r>
      </w:del>
      <w:ins w:id="2410" w:author="erika.stempfle" w:date="2022-10-12T12:32:00Z">
        <w:r w:rsidR="00AC371F" w:rsidRPr="00AC371F">
          <w:rPr>
            <w:rFonts w:ascii="Calibri" w:hAnsi="Calibri" w:cs="Calibri"/>
            <w:color w:val="000000"/>
            <w:lang w:val="de-DE"/>
          </w:rPr>
          <w:t xml:space="preserve"> oder de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r</w:t>
        </w:r>
      </w:ins>
      <w:r w:rsidR="00AC371F" w:rsidRPr="00AC371F">
        <w:rPr>
          <w:rFonts w:ascii="Calibri" w:hAnsi="Calibri"/>
          <w:color w:val="000000"/>
          <w:lang w:val="de-DE"/>
          <w:rPrChange w:id="2411" w:author="erika.stempfle" w:date="2022-10-12T12:32:00Z">
            <w:rPr>
              <w:rFonts w:ascii="Arial" w:hAnsi="Arial"/>
              <w:color w:val="000000"/>
              <w:spacing w:val="2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Verdac</w:t>
      </w:r>
      <w:r w:rsidR="00AC371F" w:rsidRPr="00AC371F">
        <w:rPr>
          <w:rFonts w:ascii="Calibri" w:hAnsi="Calibri"/>
          <w:color w:val="000000"/>
          <w:spacing w:val="-4"/>
          <w:lang w:val="de-DE"/>
          <w:rPrChange w:id="2412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="00AC371F" w:rsidRPr="00AC371F">
        <w:rPr>
          <w:rFonts w:ascii="Calibri" w:hAnsi="Calibri" w:cs="Calibri"/>
          <w:color w:val="000000"/>
          <w:lang w:val="de-DE"/>
        </w:rPr>
        <w:t>t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 xml:space="preserve">auf </w:t>
      </w:r>
      <w:ins w:id="2413" w:author="erika.stempfle" w:date="2022-10-12T12:32:00Z">
        <w:r w:rsidR="00AC371F" w:rsidRPr="00AC371F">
          <w:rPr>
            <w:rFonts w:ascii="Calibri" w:hAnsi="Calibri" w:cs="Calibri"/>
            <w:color w:val="000000"/>
            <w:lang w:val="de-DE"/>
          </w:rPr>
          <w:t xml:space="preserve">eine </w:t>
        </w:r>
      </w:ins>
      <w:r w:rsidR="00AC371F" w:rsidRPr="00AC371F">
        <w:rPr>
          <w:rFonts w:ascii="Calibri" w:hAnsi="Calibri" w:cs="Calibri"/>
          <w:color w:val="000000"/>
          <w:lang w:val="de-DE"/>
        </w:rPr>
        <w:t>SARS-</w:t>
      </w:r>
      <w:r w:rsidR="00AC371F" w:rsidRPr="00AC371F">
        <w:rPr>
          <w:rFonts w:ascii="Calibri" w:hAnsi="Calibri" w:cs="Calibri"/>
          <w:color w:val="000000"/>
          <w:spacing w:val="-3"/>
          <w:lang w:val="de-DE"/>
        </w:rPr>
        <w:t>C</w:t>
      </w:r>
      <w:r w:rsidR="00AC371F" w:rsidRPr="00AC371F">
        <w:rPr>
          <w:rFonts w:ascii="Calibri" w:hAnsi="Calibri" w:cs="Calibri"/>
          <w:color w:val="000000"/>
          <w:lang w:val="de-DE"/>
        </w:rPr>
        <w:t>oV-2-</w:t>
      </w:r>
      <w:r w:rsidR="00AC371F" w:rsidRPr="00AC371F">
        <w:rPr>
          <w:rFonts w:ascii="Calibri" w:hAnsi="Calibri"/>
          <w:color w:val="000000"/>
          <w:lang w:val="de-DE"/>
          <w:rPrChange w:id="2414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="00AC371F" w:rsidRPr="00AC371F">
        <w:rPr>
          <w:rFonts w:ascii="Calibri" w:hAnsi="Calibri" w:cs="Calibri"/>
          <w:color w:val="000000"/>
          <w:lang w:val="de-DE"/>
        </w:rPr>
        <w:t>nfektion</w:t>
      </w:r>
      <w:del w:id="2415" w:author="erika.stempfle" w:date="2022-10-12T12:32:00Z"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.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</w:delText>
        </w:r>
      </w:del>
    </w:p>
    <w:p w14:paraId="03418E18" w14:textId="77777777" w:rsidR="00AA5131" w:rsidRPr="009C0D86" w:rsidRDefault="009C0D86">
      <w:pPr>
        <w:spacing w:before="140" w:line="255" w:lineRule="exact"/>
        <w:ind w:left="896"/>
        <w:rPr>
          <w:del w:id="2416" w:author="erika.stempfle" w:date="2022-10-12T12:32:00Z"/>
          <w:rFonts w:ascii="Times New Roman" w:hAnsi="Times New Roman" w:cs="Times New Roman"/>
          <w:color w:val="010302"/>
          <w:lang w:val="de-DE"/>
        </w:rPr>
      </w:pPr>
      <w:del w:id="2417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>3.</w:delText>
        </w:r>
        <w:r w:rsidRPr="009C0D86">
          <w:rPr>
            <w:rFonts w:ascii="Arial" w:hAnsi="Arial" w:cs="Arial"/>
            <w:color w:val="000000"/>
            <w:spacing w:val="2"/>
            <w:lang w:val="de-DE"/>
          </w:rPr>
          <w:delText xml:space="preserve">  </w:delText>
        </w:r>
        <w:r w:rsidRPr="009C0D86">
          <w:rPr>
            <w:rFonts w:ascii="Calibri" w:hAnsi="Calibri" w:cs="Calibri"/>
            <w:color w:val="000000"/>
            <w:lang w:val="de-DE"/>
          </w:rPr>
          <w:delText>Enger Kontakt g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e</w:delText>
        </w:r>
        <w:r w:rsidRPr="009C0D86">
          <w:rPr>
            <w:rFonts w:ascii="Calibri" w:hAnsi="Calibri" w:cs="Calibri"/>
            <w:color w:val="000000"/>
            <w:lang w:val="de-DE"/>
          </w:rPr>
          <w:delText>m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ä</w:delText>
        </w:r>
        <w:r w:rsidRPr="009C0D86">
          <w:rPr>
            <w:rFonts w:ascii="Calibri" w:hAnsi="Calibri" w:cs="Calibri"/>
            <w:color w:val="000000"/>
            <w:lang w:val="de-DE"/>
          </w:rPr>
          <w:delText>ß RKI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-</w:delText>
        </w:r>
        <w:r w:rsidRPr="009C0D86">
          <w:rPr>
            <w:rFonts w:ascii="Calibri" w:hAnsi="Calibri" w:cs="Calibri"/>
            <w:color w:val="000000"/>
            <w:lang w:val="de-DE"/>
          </w:rPr>
          <w:delText>Definit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o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sz w:val="14"/>
            <w:szCs w:val="14"/>
            <w:vertAlign w:val="superscript"/>
            <w:lang w:val="de-DE"/>
          </w:rPr>
          <w:delText>38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zu einer Perso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mit 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b</w:delText>
        </w:r>
        <w:r w:rsidRPr="009C0D86">
          <w:rPr>
            <w:rFonts w:ascii="Calibri" w:hAnsi="Calibri" w:cs="Calibri"/>
            <w:color w:val="000000"/>
            <w:lang w:val="de-DE"/>
          </w:rPr>
          <w:delText>estätigter SARS-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C</w:delText>
        </w:r>
        <w:r w:rsidRPr="009C0D86">
          <w:rPr>
            <w:rFonts w:ascii="Calibri" w:hAnsi="Calibri" w:cs="Calibri"/>
            <w:color w:val="000000"/>
            <w:lang w:val="de-DE"/>
          </w:rPr>
          <w:delText>oV-2-Infektion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.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</w:delText>
        </w:r>
      </w:del>
    </w:p>
    <w:p w14:paraId="66F7D68B" w14:textId="67DD11C7" w:rsidR="0098068B" w:rsidRPr="00AC371F" w:rsidRDefault="009C0D86" w:rsidP="00B325C8">
      <w:pPr>
        <w:spacing w:before="140" w:line="255" w:lineRule="exact"/>
        <w:ind w:left="896"/>
        <w:rPr>
          <w:rFonts w:ascii="Times New Roman" w:hAnsi="Times New Roman" w:cs="Times New Roman"/>
          <w:color w:val="010302"/>
          <w:lang w:val="de-DE"/>
        </w:rPr>
      </w:pPr>
      <w:del w:id="2418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>4.</w:delText>
        </w:r>
        <w:r w:rsidRPr="009C0D86">
          <w:rPr>
            <w:rFonts w:ascii="Arial" w:hAnsi="Arial" w:cs="Arial"/>
            <w:color w:val="000000"/>
            <w:spacing w:val="2"/>
            <w:lang w:val="de-DE"/>
          </w:rPr>
          <w:delText xml:space="preserve">  </w:delText>
        </w:r>
        <w:r w:rsidRPr="009C0D86">
          <w:rPr>
            <w:rFonts w:ascii="Calibri" w:hAnsi="Calibri" w:cs="Calibri"/>
            <w:color w:val="000000"/>
            <w:lang w:val="de-DE"/>
          </w:rPr>
          <w:delText>Unspezifische aku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t</w:delText>
        </w:r>
        <w:r w:rsidRPr="009C0D86">
          <w:rPr>
            <w:rFonts w:ascii="Calibri" w:hAnsi="Calibri" w:cs="Calibri"/>
            <w:color w:val="000000"/>
            <w:lang w:val="de-DE"/>
          </w:rPr>
          <w:delText>e respir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a</w:delText>
        </w:r>
        <w:r w:rsidRPr="009C0D86">
          <w:rPr>
            <w:rFonts w:ascii="Calibri" w:hAnsi="Calibri" w:cs="Calibri"/>
            <w:color w:val="000000"/>
            <w:lang w:val="de-DE"/>
          </w:rPr>
          <w:delText>torisc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h</w:delText>
        </w:r>
        <w:r w:rsidRPr="009C0D86">
          <w:rPr>
            <w:rFonts w:ascii="Calibri" w:hAnsi="Calibri" w:cs="Calibri"/>
            <w:color w:val="000000"/>
            <w:lang w:val="de-DE"/>
          </w:rPr>
          <w:delText>e S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y</w:delText>
        </w:r>
        <w:r w:rsidRPr="009C0D86">
          <w:rPr>
            <w:rFonts w:ascii="Calibri" w:hAnsi="Calibri" w:cs="Calibri"/>
            <w:color w:val="000000"/>
            <w:lang w:val="de-DE"/>
          </w:rPr>
          <w:delText>mptome</w:delText>
        </w:r>
      </w:del>
      <w:ins w:id="2419" w:author="erika.stempfle" w:date="2022-10-12T12:32:00Z">
        <w:r w:rsidR="00AC371F" w:rsidRPr="00AC371F">
          <w:rPr>
            <w:rFonts w:ascii="Calibri" w:hAnsi="Calibri" w:cs="Calibri"/>
            <w:color w:val="000000"/>
            <w:lang w:val="de-DE"/>
          </w:rPr>
          <w:t xml:space="preserve"> be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="00AC371F" w:rsidRPr="00AC371F">
          <w:rPr>
            <w:rFonts w:ascii="Calibri" w:hAnsi="Calibri" w:cs="Calibri"/>
            <w:color w:val="000000"/>
            <w:lang w:val="de-DE"/>
          </w:rPr>
          <w:t xml:space="preserve"> unspezifische</w:t>
        </w:r>
        <w:r w:rsidR="00AC371F" w:rsidRPr="00AC371F">
          <w:rPr>
            <w:rFonts w:ascii="Calibri" w:hAnsi="Calibri" w:cs="Calibri"/>
            <w:color w:val="000000"/>
            <w:spacing w:val="-4"/>
            <w:lang w:val="de-DE"/>
          </w:rPr>
          <w:t>n</w:t>
        </w:r>
        <w:r w:rsidR="00AC371F" w:rsidRPr="00AC371F">
          <w:rPr>
            <w:rFonts w:ascii="Calibri" w:hAnsi="Calibri" w:cs="Calibri"/>
            <w:color w:val="000000"/>
            <w:lang w:val="de-DE"/>
          </w:rPr>
          <w:t xml:space="preserve"> ak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u</w:t>
        </w:r>
        <w:r w:rsidR="00AC371F" w:rsidRPr="00AC371F">
          <w:rPr>
            <w:rFonts w:ascii="Calibri" w:hAnsi="Calibri" w:cs="Calibri"/>
            <w:color w:val="000000"/>
            <w:lang w:val="de-DE"/>
          </w:rPr>
          <w:t>ten r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e</w:t>
        </w:r>
        <w:r w:rsidR="00AC371F" w:rsidRPr="00AC371F">
          <w:rPr>
            <w:rFonts w:ascii="Calibri" w:hAnsi="Calibri" w:cs="Calibri"/>
            <w:color w:val="000000"/>
            <w:lang w:val="de-DE"/>
          </w:rPr>
          <w:t>spirator</w:t>
        </w:r>
        <w:r w:rsidR="00AC371F" w:rsidRPr="00AC371F">
          <w:rPr>
            <w:rFonts w:ascii="Calibri" w:hAnsi="Calibri" w:cs="Calibri"/>
            <w:color w:val="000000"/>
            <w:spacing w:val="-4"/>
            <w:lang w:val="de-DE"/>
          </w:rPr>
          <w:t>i</w:t>
        </w:r>
        <w:r w:rsidR="00AC371F" w:rsidRPr="00AC371F">
          <w:rPr>
            <w:rFonts w:ascii="Calibri" w:hAnsi="Calibri" w:cs="Calibri"/>
            <w:color w:val="000000"/>
            <w:lang w:val="de-DE"/>
          </w:rPr>
          <w:t>sche</w:t>
        </w:r>
        <w:r w:rsidR="00AC371F" w:rsidRPr="00AC371F">
          <w:rPr>
            <w:rFonts w:ascii="Calibri" w:hAnsi="Calibri" w:cs="Calibri"/>
            <w:color w:val="000000"/>
            <w:spacing w:val="-4"/>
            <w:lang w:val="de-DE"/>
          </w:rPr>
          <w:t>n</w:t>
        </w:r>
        <w:r w:rsidR="00AC371F" w:rsidRPr="00AC371F">
          <w:rPr>
            <w:rFonts w:ascii="Calibri" w:hAnsi="Calibri" w:cs="Calibri"/>
            <w:color w:val="000000"/>
            <w:lang w:val="de-DE"/>
          </w:rPr>
          <w:t xml:space="preserve"> S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y</w:t>
        </w:r>
        <w:r w:rsidR="00AC371F" w:rsidRPr="00AC371F">
          <w:rPr>
            <w:rFonts w:ascii="Calibri" w:hAnsi="Calibri" w:cs="Calibri"/>
            <w:color w:val="000000"/>
            <w:lang w:val="de-DE"/>
          </w:rPr>
          <w:t>mptomen</w:t>
        </w:r>
      </w:ins>
      <w:r w:rsidR="00AC371F" w:rsidRPr="00AC371F">
        <w:rPr>
          <w:rFonts w:ascii="Calibri" w:hAnsi="Calibri" w:cs="Calibri"/>
          <w:color w:val="000000"/>
          <w:lang w:val="de-DE"/>
        </w:rPr>
        <w:t xml:space="preserve"> (z. B</w:t>
      </w:r>
      <w:r w:rsidR="00AC371F" w:rsidRPr="00AC371F">
        <w:rPr>
          <w:rFonts w:ascii="Calibri" w:hAnsi="Calibri"/>
          <w:color w:val="000000"/>
          <w:spacing w:val="-3"/>
          <w:lang w:val="de-DE"/>
          <w:rPrChange w:id="2420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.</w:t>
      </w:r>
      <w:r w:rsidR="00AC371F" w:rsidRPr="00AC371F">
        <w:rPr>
          <w:rFonts w:ascii="Calibri" w:hAnsi="Calibri"/>
          <w:color w:val="000000"/>
          <w:lang w:val="de-DE"/>
          <w:rPrChange w:id="2421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/>
          <w:color w:val="000000"/>
          <w:lang w:val="de-DE"/>
          <w:rPrChange w:id="2422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H</w:t>
      </w:r>
      <w:r w:rsidR="00AC371F" w:rsidRPr="00AC371F">
        <w:rPr>
          <w:rFonts w:ascii="Calibri" w:hAnsi="Calibri" w:cs="Calibri"/>
          <w:color w:val="000000"/>
          <w:lang w:val="de-DE"/>
        </w:rPr>
        <w:t>usten</w:t>
      </w:r>
      <w:r w:rsidR="00AC371F" w:rsidRPr="00AC371F">
        <w:rPr>
          <w:rFonts w:ascii="Calibri" w:hAnsi="Calibri"/>
          <w:color w:val="000000"/>
          <w:spacing w:val="-3"/>
          <w:lang w:val="de-DE"/>
          <w:rPrChange w:id="2423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,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Schnupfen</w:t>
      </w:r>
      <w:del w:id="2424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>),</w:delText>
        </w:r>
      </w:del>
      <w:ins w:id="2425" w:author="erika.stempfle" w:date="2022-10-12T12:32:00Z">
        <w:r w:rsidR="00AC371F" w:rsidRPr="00AC371F">
          <w:rPr>
            <w:rFonts w:ascii="Calibri" w:hAnsi="Calibri" w:cs="Calibri"/>
            <w:color w:val="000000"/>
            <w:lang w:val="de-DE"/>
          </w:rPr>
          <w:t>,</w:t>
        </w:r>
      </w:ins>
      <w:r w:rsidR="00AC371F" w:rsidRPr="00AC371F">
        <w:rPr>
          <w:rFonts w:ascii="Calibri" w:hAnsi="Calibri" w:cs="Calibri"/>
          <w:color w:val="000000"/>
          <w:lang w:val="de-DE"/>
        </w:rPr>
        <w:t xml:space="preserve"> Fiebe</w:t>
      </w:r>
      <w:r w:rsidR="00AC371F" w:rsidRPr="00AC371F">
        <w:rPr>
          <w:rFonts w:ascii="Calibri" w:hAnsi="Calibri"/>
          <w:color w:val="000000"/>
          <w:lang w:val="de-DE"/>
          <w:rPrChange w:id="2426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="00AC371F" w:rsidRPr="00AC371F">
        <w:rPr>
          <w:rFonts w:ascii="Calibri" w:hAnsi="Calibri" w:cs="Calibri"/>
          <w:color w:val="000000"/>
          <w:lang w:val="de-DE"/>
        </w:rPr>
        <w:t>,</w:t>
      </w:r>
      <w:r w:rsidR="00AC371F" w:rsidRPr="00AC371F">
        <w:rPr>
          <w:rFonts w:ascii="Calibri" w:hAnsi="Calibri"/>
          <w:color w:val="000000"/>
          <w:lang w:val="de-DE"/>
          <w:rPrChange w:id="2427" w:author="erika.stempfle" w:date="2022-10-12T12:32:00Z">
            <w:rPr>
              <w:rFonts w:ascii="Calibri" w:hAnsi="Calibri"/>
              <w:color w:val="000000"/>
              <w:spacing w:val="-5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aktuell</w:t>
      </w:r>
      <w:r w:rsidR="00AC371F" w:rsidRPr="00AC371F">
        <w:rPr>
          <w:rFonts w:ascii="Calibri" w:hAnsi="Calibri"/>
          <w:color w:val="000000"/>
          <w:spacing w:val="-3"/>
          <w:lang w:val="de-DE"/>
          <w:rPrChange w:id="2428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="00AC371F" w:rsidRPr="00AC371F">
        <w:rPr>
          <w:rFonts w:ascii="Calibri" w:hAnsi="Calibri" w:cs="Calibri"/>
          <w:color w:val="000000"/>
          <w:lang w:val="de-DE"/>
        </w:rPr>
        <w:t>r</w:t>
      </w:r>
      <w:r w:rsidR="00AC371F" w:rsidRPr="00AC371F">
        <w:rPr>
          <w:rFonts w:ascii="Calibri" w:hAnsi="Calibri"/>
          <w:color w:val="000000"/>
          <w:lang w:val="de-DE"/>
          <w:rPrChange w:id="2429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V</w:t>
      </w:r>
      <w:r w:rsidR="00AC371F" w:rsidRPr="00AC371F">
        <w:rPr>
          <w:rFonts w:ascii="Calibri" w:hAnsi="Calibri" w:cs="Calibri"/>
          <w:color w:val="000000"/>
          <w:lang w:val="de-DE"/>
        </w:rPr>
        <w:t>erlust vo</w:t>
      </w:r>
      <w:r w:rsidR="00AC371F" w:rsidRPr="00AC371F">
        <w:rPr>
          <w:rFonts w:ascii="Calibri" w:hAnsi="Calibri"/>
          <w:color w:val="000000"/>
          <w:spacing w:val="-4"/>
          <w:lang w:val="de-DE"/>
          <w:rPrChange w:id="2430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AC371F" w:rsidRPr="00AC371F">
        <w:rPr>
          <w:rFonts w:ascii="Calibri" w:hAnsi="Calibri" w:cs="Calibri"/>
          <w:color w:val="000000"/>
          <w:lang w:val="de-DE"/>
        </w:rPr>
        <w:t xml:space="preserve"> </w:t>
      </w:r>
      <w:del w:id="2431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>Geruchsund</w:delText>
        </w:r>
      </w:del>
      <w:ins w:id="2432" w:author="erika.stempfle" w:date="2022-10-12T12:32:00Z">
        <w:r w:rsidR="00AC371F" w:rsidRPr="00AC371F">
          <w:rPr>
            <w:rFonts w:ascii="Calibri" w:hAnsi="Calibri" w:cs="Calibri"/>
            <w:color w:val="000000"/>
            <w:lang w:val="de-DE"/>
          </w:rPr>
          <w:t>Geruchs- un</w:t>
        </w:r>
        <w:r w:rsidR="00AC371F" w:rsidRPr="00AC371F">
          <w:rPr>
            <w:rFonts w:ascii="Calibri" w:hAnsi="Calibri" w:cs="Calibri"/>
            <w:color w:val="000000"/>
            <w:spacing w:val="-4"/>
            <w:lang w:val="de-DE"/>
          </w:rPr>
          <w:t>d</w:t>
        </w:r>
      </w:ins>
      <w:r w:rsidR="00AC371F" w:rsidRPr="00AC371F">
        <w:rPr>
          <w:rFonts w:ascii="Calibri" w:hAnsi="Calibri" w:cs="Calibri"/>
          <w:color w:val="000000"/>
          <w:lang w:val="de-DE"/>
        </w:rPr>
        <w:t>/ode</w:t>
      </w:r>
      <w:r w:rsidR="00AC371F" w:rsidRPr="00AC371F">
        <w:rPr>
          <w:rFonts w:ascii="Calibri" w:hAnsi="Calibri"/>
          <w:color w:val="000000"/>
          <w:lang w:val="de-DE"/>
          <w:rPrChange w:id="2433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="00AC371F" w:rsidRPr="00AC371F">
        <w:rPr>
          <w:rFonts w:ascii="Calibri" w:hAnsi="Calibri" w:cs="Calibri"/>
          <w:color w:val="000000"/>
          <w:lang w:val="de-DE"/>
        </w:rPr>
        <w:t xml:space="preserve"> Geschm</w:t>
      </w:r>
      <w:r w:rsidR="00AC371F" w:rsidRPr="00AC371F">
        <w:rPr>
          <w:rFonts w:ascii="Calibri" w:hAnsi="Calibri"/>
          <w:color w:val="000000"/>
          <w:spacing w:val="-3"/>
          <w:lang w:val="de-DE"/>
          <w:rPrChange w:id="2434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a</w:t>
      </w:r>
      <w:r w:rsidR="00AC371F" w:rsidRPr="00AC371F">
        <w:rPr>
          <w:rFonts w:ascii="Calibri" w:hAnsi="Calibri"/>
          <w:color w:val="000000"/>
          <w:lang w:val="de-DE"/>
          <w:rPrChange w:id="2435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c</w:t>
      </w:r>
      <w:r w:rsidR="00AC371F" w:rsidRPr="00AC371F">
        <w:rPr>
          <w:rFonts w:ascii="Calibri" w:hAnsi="Calibri" w:cs="Calibri"/>
          <w:color w:val="000000"/>
          <w:lang w:val="de-DE"/>
        </w:rPr>
        <w:t>kssinn</w:t>
      </w:r>
      <w:ins w:id="2436" w:author="erika.stempfle" w:date="2022-10-12T12:32:00Z">
        <w:r w:rsidR="00AC371F" w:rsidRPr="00AC371F">
          <w:rPr>
            <w:rFonts w:ascii="Calibri" w:hAnsi="Calibri" w:cs="Calibri"/>
            <w:color w:val="000000"/>
            <w:lang w:val="de-DE"/>
          </w:rPr>
          <w:t>) vo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="00AC371F" w:rsidRPr="00AC371F">
          <w:rPr>
            <w:rFonts w:ascii="Calibri" w:hAnsi="Calibri" w:cs="Calibri"/>
            <w:color w:val="000000"/>
            <w:lang w:val="de-DE"/>
          </w:rPr>
          <w:t>liegen</w:t>
        </w:r>
      </w:ins>
      <w:r w:rsidR="00AC371F" w:rsidRPr="00AC371F">
        <w:rPr>
          <w:rFonts w:ascii="Calibri" w:hAnsi="Calibri" w:cs="Calibri"/>
          <w:color w:val="000000"/>
          <w:lang w:val="de-DE"/>
        </w:rPr>
        <w:t>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4CEE6D4F" w14:textId="77777777" w:rsidR="0098068B" w:rsidRPr="00AC371F" w:rsidRDefault="00AC371F">
      <w:pPr>
        <w:spacing w:before="116" w:line="280" w:lineRule="exact"/>
        <w:ind w:left="896" w:right="842"/>
        <w:rPr>
          <w:ins w:id="2437" w:author="erika.stempfle" w:date="2022-10-12T12:32:00Z"/>
          <w:rFonts w:ascii="Times New Roman" w:hAnsi="Times New Roman" w:cs="Times New Roman"/>
          <w:color w:val="010302"/>
          <w:lang w:val="de-DE"/>
        </w:rPr>
      </w:pPr>
      <w:ins w:id="2438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 xml:space="preserve">In diesen Fällen 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Pr="00AC371F">
          <w:rPr>
            <w:rFonts w:ascii="Calibri" w:hAnsi="Calibri" w:cs="Calibri"/>
            <w:color w:val="000000"/>
            <w:lang w:val="de-DE"/>
          </w:rPr>
          <w:t>ollte dur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c</w:t>
        </w:r>
        <w:r w:rsidRPr="00AC371F">
          <w:rPr>
            <w:rFonts w:ascii="Calibri" w:hAnsi="Calibri" w:cs="Calibri"/>
            <w:color w:val="000000"/>
            <w:lang w:val="de-DE"/>
          </w:rPr>
          <w:t>h die Medizinischen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spacing w:val="-1"/>
            <w:lang w:val="de-DE"/>
          </w:rPr>
          <w:t>Dienste geprüft werden, ob die Begutachtung aktenla</w:t>
        </w:r>
        <w:r w:rsidRPr="00AC371F">
          <w:rPr>
            <w:rFonts w:ascii="Calibri" w:hAnsi="Calibri" w:cs="Calibri"/>
            <w:color w:val="000000"/>
            <w:lang w:val="de-DE"/>
          </w:rPr>
          <w:t>gig erfolgen ode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Pr="00AC371F">
          <w:rPr>
            <w:rFonts w:ascii="Calibri" w:hAnsi="Calibri" w:cs="Calibri"/>
            <w:color w:val="000000"/>
            <w:lang w:val="de-DE"/>
          </w:rPr>
          <w:t xml:space="preserve"> verscho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b</w:t>
        </w:r>
        <w:r w:rsidRPr="00AC371F">
          <w:rPr>
            <w:rFonts w:ascii="Calibri" w:hAnsi="Calibri" w:cs="Calibri"/>
            <w:color w:val="000000"/>
            <w:lang w:val="de-DE"/>
          </w:rPr>
          <w:t>en wer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d</w:t>
        </w:r>
        <w:r w:rsidRPr="00AC371F">
          <w:rPr>
            <w:rFonts w:ascii="Calibri" w:hAnsi="Calibri" w:cs="Calibri"/>
            <w:color w:val="000000"/>
            <w:lang w:val="de-DE"/>
          </w:rPr>
          <w:t>en kann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.</w:t>
        </w:r>
        <w:r w:rsidR="00EE1EF4">
          <w:rPr>
            <w:rFonts w:ascii="Calibri" w:hAnsi="Calibri" w:cs="Calibri"/>
            <w:color w:val="000000"/>
            <w:lang w:val="de-DE"/>
          </w:rPr>
          <w:t xml:space="preserve"> </w:t>
        </w:r>
      </w:ins>
    </w:p>
    <w:p w14:paraId="19B8548F" w14:textId="26FFDA8F" w:rsidR="00AA5131" w:rsidRPr="009C0D86" w:rsidRDefault="00AC371F" w:rsidP="00B325C8">
      <w:pPr>
        <w:spacing w:before="140" w:line="255" w:lineRule="exact"/>
        <w:ind w:left="896"/>
        <w:rPr>
          <w:del w:id="2439" w:author="erika.stempfle" w:date="2022-10-12T12:32:00Z"/>
          <w:rFonts w:ascii="Times New Roman" w:hAnsi="Times New Roman" w:cs="Times New Roman"/>
          <w:color w:val="010302"/>
          <w:lang w:val="de-DE"/>
        </w:rPr>
      </w:pPr>
      <w:ins w:id="2440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Die auf Bundes- und</w:t>
        </w:r>
      </w:ins>
      <w:moveToRangeStart w:id="2441" w:author="erika.stempfle" w:date="2022-10-12T12:32:00Z" w:name="move116470376"/>
      <w:moveTo w:id="2442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 xml:space="preserve"> Lan</w:t>
        </w:r>
        <w:r w:rsidRPr="00AC371F">
          <w:rPr>
            <w:rFonts w:ascii="Calibri" w:hAnsi="Calibri"/>
            <w:color w:val="000000"/>
            <w:spacing w:val="-4"/>
            <w:lang w:val="de-DE"/>
            <w:rPrChange w:id="2443" w:author="erika.stempfle" w:date="2022-10-12T12:32:00Z">
              <w:rPr>
                <w:rFonts w:ascii="Calibri" w:hAnsi="Calibri"/>
                <w:color w:val="000000"/>
                <w:lang w:val="de-DE"/>
              </w:rPr>
            </w:rPrChange>
          </w:rPr>
          <w:t>d</w:t>
        </w:r>
        <w:r w:rsidRPr="00AC371F">
          <w:rPr>
            <w:rFonts w:ascii="Calibri" w:hAnsi="Calibri" w:cs="Calibri"/>
            <w:color w:val="000000"/>
            <w:lang w:val="de-DE"/>
          </w:rPr>
          <w:t>eseben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e</w:t>
        </w:r>
        <w:r w:rsidRPr="00AC371F">
          <w:rPr>
            <w:rFonts w:ascii="Calibri" w:hAnsi="Calibri" w:cs="Calibri"/>
            <w:color w:val="000000"/>
            <w:lang w:val="de-DE"/>
          </w:rPr>
          <w:t xml:space="preserve"> geltenden gesetz</w:t>
        </w:r>
        <w:r w:rsidRPr="00AC371F">
          <w:rPr>
            <w:rFonts w:ascii="Calibri" w:hAnsi="Calibri"/>
            <w:color w:val="000000"/>
            <w:spacing w:val="-3"/>
            <w:lang w:val="de-DE"/>
            <w:rPrChange w:id="2444" w:author="erika.stempfle" w:date="2022-10-12T12:32:00Z">
              <w:rPr>
                <w:rFonts w:ascii="Calibri" w:hAnsi="Calibri"/>
                <w:color w:val="000000"/>
                <w:lang w:val="de-DE"/>
              </w:rPr>
            </w:rPrChange>
          </w:rPr>
          <w:t>l</w:t>
        </w:r>
        <w:r w:rsidRPr="00AC371F">
          <w:rPr>
            <w:rFonts w:ascii="Calibri" w:hAnsi="Calibri" w:cs="Calibri"/>
            <w:color w:val="000000"/>
            <w:lang w:val="de-DE"/>
          </w:rPr>
          <w:t>iche</w:t>
        </w:r>
        <w:r w:rsidRPr="00AC371F">
          <w:rPr>
            <w:rFonts w:ascii="Calibri" w:hAnsi="Calibri"/>
            <w:color w:val="000000"/>
            <w:lang w:val="de-DE"/>
            <w:rPrChange w:id="2445" w:author="erika.stempfle" w:date="2022-10-12T12:32:00Z">
              <w:rPr>
                <w:rFonts w:ascii="Calibri" w:hAnsi="Calibri"/>
                <w:color w:val="000000"/>
                <w:spacing w:val="-3"/>
                <w:lang w:val="de-DE"/>
              </w:rPr>
            </w:rPrChange>
          </w:rPr>
          <w:t>n</w:t>
        </w:r>
        <w:r w:rsidRPr="00AC371F">
          <w:rPr>
            <w:rFonts w:ascii="Calibri" w:hAnsi="Calibri" w:cs="Calibri"/>
            <w:color w:val="000000"/>
            <w:lang w:val="de-DE"/>
          </w:rPr>
          <w:t xml:space="preserve"> Be</w:t>
        </w:r>
        <w:r w:rsidRPr="00AC371F">
          <w:rPr>
            <w:rFonts w:ascii="Calibri" w:hAnsi="Calibri"/>
            <w:color w:val="000000"/>
            <w:spacing w:val="-3"/>
            <w:lang w:val="de-DE"/>
            <w:rPrChange w:id="2446" w:author="erika.stempfle" w:date="2022-10-12T12:32:00Z">
              <w:rPr>
                <w:rFonts w:ascii="Calibri" w:hAnsi="Calibri"/>
                <w:color w:val="000000"/>
                <w:lang w:val="de-DE"/>
              </w:rPr>
            </w:rPrChange>
          </w:rPr>
          <w:t>s</w:t>
        </w:r>
        <w:r w:rsidRPr="00AC371F">
          <w:rPr>
            <w:rFonts w:ascii="Calibri" w:hAnsi="Calibri" w:cs="Calibri"/>
            <w:color w:val="000000"/>
            <w:lang w:val="de-DE"/>
          </w:rPr>
          <w:t>timmungen</w:t>
        </w:r>
        <w:r w:rsidRPr="00AC371F">
          <w:rPr>
            <w:rFonts w:ascii="Calibri" w:hAnsi="Calibri"/>
            <w:color w:val="000000"/>
            <w:spacing w:val="-3"/>
            <w:lang w:val="de-DE"/>
            <w:rPrChange w:id="2447" w:author="erika.stempfle" w:date="2022-10-12T12:32:00Z">
              <w:rPr>
                <w:rFonts w:ascii="Calibri" w:hAnsi="Calibri"/>
                <w:color w:val="000000"/>
                <w:lang w:val="de-DE"/>
              </w:rPr>
            </w:rPrChange>
          </w:rPr>
          <w:t>,</w:t>
        </w:r>
        <w:r w:rsidRPr="00AC371F">
          <w:rPr>
            <w:rFonts w:ascii="Calibri" w:hAnsi="Calibri" w:cs="Calibri"/>
            <w:color w:val="000000"/>
            <w:lang w:val="de-DE"/>
          </w:rPr>
          <w:t xml:space="preserve"> </w:t>
        </w:r>
        <w:r w:rsidRPr="00AC371F">
          <w:rPr>
            <w:rFonts w:ascii="Calibri" w:hAnsi="Calibri"/>
            <w:color w:val="000000"/>
            <w:lang w:val="de-DE"/>
            <w:rPrChange w:id="2448" w:author="erika.stempfle" w:date="2022-10-12T12:32:00Z">
              <w:rPr>
                <w:rFonts w:ascii="Calibri" w:hAnsi="Calibri"/>
                <w:color w:val="000000"/>
                <w:spacing w:val="-3"/>
                <w:lang w:val="de-DE"/>
              </w:rPr>
            </w:rPrChange>
          </w:rPr>
          <w:t>V</w:t>
        </w:r>
        <w:r w:rsidRPr="00AC371F">
          <w:rPr>
            <w:rFonts w:ascii="Calibri" w:hAnsi="Calibri" w:cs="Calibri"/>
            <w:color w:val="000000"/>
            <w:lang w:val="de-DE"/>
          </w:rPr>
          <w:t>e</w:t>
        </w:r>
        <w:r w:rsidRPr="00AC371F">
          <w:rPr>
            <w:rFonts w:ascii="Calibri" w:hAnsi="Calibri"/>
            <w:color w:val="000000"/>
            <w:spacing w:val="-3"/>
            <w:lang w:val="de-DE"/>
            <w:rPrChange w:id="2449" w:author="erika.stempfle" w:date="2022-10-12T12:32:00Z">
              <w:rPr>
                <w:rFonts w:ascii="Calibri" w:hAnsi="Calibri"/>
                <w:color w:val="000000"/>
                <w:lang w:val="de-DE"/>
              </w:rPr>
            </w:rPrChange>
          </w:rPr>
          <w:t>r</w:t>
        </w:r>
        <w:r w:rsidRPr="00AC371F">
          <w:rPr>
            <w:rFonts w:ascii="Calibri" w:hAnsi="Calibri" w:cs="Calibri"/>
            <w:color w:val="000000"/>
            <w:lang w:val="de-DE"/>
          </w:rPr>
          <w:t>ordnungen und Allgemei</w:t>
        </w:r>
        <w:r w:rsidRPr="00AC371F">
          <w:rPr>
            <w:rFonts w:ascii="Calibri" w:hAnsi="Calibri"/>
            <w:color w:val="000000"/>
            <w:spacing w:val="-4"/>
            <w:lang w:val="de-DE"/>
            <w:rPrChange w:id="2450" w:author="erika.stempfle" w:date="2022-10-12T12:32:00Z">
              <w:rPr>
                <w:rFonts w:ascii="Calibri" w:hAnsi="Calibri"/>
                <w:color w:val="000000"/>
                <w:lang w:val="de-DE"/>
              </w:rPr>
            </w:rPrChange>
          </w:rPr>
          <w:t>n</w:t>
        </w:r>
        <w:r w:rsidRPr="00AC371F">
          <w:rPr>
            <w:rFonts w:ascii="Calibri" w:hAnsi="Calibri" w:cs="Calibri"/>
            <w:color w:val="000000"/>
            <w:lang w:val="de-DE"/>
          </w:rPr>
          <w:t>ve</w:t>
        </w:r>
        <w:r w:rsidRPr="00AC371F">
          <w:rPr>
            <w:rFonts w:ascii="Calibri" w:hAnsi="Calibri"/>
            <w:color w:val="000000"/>
            <w:lang w:val="de-DE"/>
            <w:rPrChange w:id="2451" w:author="erika.stempfle" w:date="2022-10-12T12:32:00Z">
              <w:rPr>
                <w:rFonts w:ascii="Calibri" w:hAnsi="Calibri"/>
                <w:color w:val="000000"/>
                <w:spacing w:val="-3"/>
                <w:lang w:val="de-DE"/>
              </w:rPr>
            </w:rPrChange>
          </w:rPr>
          <w:t>r</w:t>
        </w:r>
        <w:r w:rsidRPr="00AC371F">
          <w:rPr>
            <w:rFonts w:ascii="Calibri" w:hAnsi="Calibri" w:cs="Calibri"/>
            <w:color w:val="000000"/>
            <w:lang w:val="de-DE"/>
          </w:rPr>
          <w:t>fügungen bzgl. de</w:t>
        </w:r>
        <w:r w:rsidRPr="00AC371F">
          <w:rPr>
            <w:rFonts w:ascii="Calibri" w:hAnsi="Calibri"/>
            <w:color w:val="000000"/>
            <w:spacing w:val="-3"/>
            <w:lang w:val="de-DE"/>
            <w:rPrChange w:id="2452" w:author="erika.stempfle" w:date="2022-10-12T12:32:00Z">
              <w:rPr>
                <w:rFonts w:ascii="Calibri" w:hAnsi="Calibri"/>
                <w:color w:val="000000"/>
                <w:lang w:val="de-DE"/>
              </w:rPr>
            </w:rPrChange>
          </w:rPr>
          <w:t>r</w:t>
        </w:r>
        <w:r w:rsidRPr="00AC371F">
          <w:rPr>
            <w:rFonts w:ascii="Calibri" w:hAnsi="Calibri" w:cs="Calibri"/>
            <w:color w:val="000000"/>
            <w:lang w:val="de-DE"/>
          </w:rPr>
          <w:t xml:space="preserve"> akt</w:t>
        </w:r>
        <w:r w:rsidRPr="00AC371F">
          <w:rPr>
            <w:rFonts w:ascii="Calibri" w:hAnsi="Calibri"/>
            <w:color w:val="000000"/>
            <w:spacing w:val="-3"/>
            <w:lang w:val="de-DE"/>
            <w:rPrChange w:id="2453" w:author="erika.stempfle" w:date="2022-10-12T12:32:00Z">
              <w:rPr>
                <w:rFonts w:ascii="Calibri" w:hAnsi="Calibri"/>
                <w:color w:val="000000"/>
                <w:lang w:val="de-DE"/>
              </w:rPr>
            </w:rPrChange>
          </w:rPr>
          <w:t>u</w:t>
        </w:r>
        <w:r w:rsidRPr="00AC371F">
          <w:rPr>
            <w:rFonts w:ascii="Calibri" w:hAnsi="Calibri" w:cs="Calibri"/>
            <w:color w:val="000000"/>
            <w:lang w:val="de-DE"/>
          </w:rPr>
          <w:t xml:space="preserve">ellen </w:t>
        </w:r>
        <w:r w:rsidRPr="00AC371F">
          <w:rPr>
            <w:rFonts w:ascii="Calibri" w:hAnsi="Calibri"/>
            <w:color w:val="000000"/>
            <w:spacing w:val="-3"/>
            <w:lang w:val="de-DE"/>
            <w:rPrChange w:id="2454" w:author="erika.stempfle" w:date="2022-10-12T12:32:00Z">
              <w:rPr>
                <w:rFonts w:ascii="Calibri" w:hAnsi="Calibri"/>
                <w:color w:val="000000"/>
                <w:lang w:val="de-DE"/>
              </w:rPr>
            </w:rPrChange>
          </w:rPr>
          <w:t>C</w:t>
        </w:r>
        <w:r w:rsidRPr="00AC371F">
          <w:rPr>
            <w:rFonts w:ascii="Calibri" w:hAnsi="Calibri" w:cs="Calibri"/>
            <w:color w:val="000000"/>
            <w:lang w:val="de-DE"/>
          </w:rPr>
          <w:t>o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Pr="00AC371F">
          <w:rPr>
            <w:rFonts w:ascii="Calibri" w:hAnsi="Calibri" w:cs="Calibri"/>
            <w:color w:val="000000"/>
            <w:lang w:val="de-DE"/>
          </w:rPr>
          <w:t>on</w:t>
        </w:r>
        <w:r w:rsidRPr="00AC371F">
          <w:rPr>
            <w:rFonts w:ascii="Calibri" w:hAnsi="Calibri"/>
            <w:color w:val="000000"/>
            <w:lang w:val="de-DE"/>
            <w:rPrChange w:id="2455" w:author="erika.stempfle" w:date="2022-10-12T12:32:00Z">
              <w:rPr>
                <w:rFonts w:ascii="Calibri" w:hAnsi="Calibri"/>
                <w:color w:val="000000"/>
                <w:spacing w:val="-3"/>
                <w:lang w:val="de-DE"/>
              </w:rPr>
            </w:rPrChange>
          </w:rPr>
          <w:t>a</w:t>
        </w:r>
        <w:r w:rsidRPr="00AC371F">
          <w:rPr>
            <w:rFonts w:ascii="Calibri" w:hAnsi="Calibri" w:cs="Calibri"/>
            <w:color w:val="000000"/>
            <w:lang w:val="de-DE"/>
          </w:rPr>
          <w:t>-Schutzmaßna</w:t>
        </w:r>
        <w:r w:rsidRPr="00AC371F">
          <w:rPr>
            <w:rFonts w:ascii="Calibri" w:hAnsi="Calibri"/>
            <w:color w:val="000000"/>
            <w:lang w:val="de-DE"/>
            <w:rPrChange w:id="2456" w:author="erika.stempfle" w:date="2022-10-12T12:32:00Z">
              <w:rPr>
                <w:rFonts w:ascii="Calibri" w:hAnsi="Calibri"/>
                <w:color w:val="000000"/>
                <w:spacing w:val="-4"/>
                <w:lang w:val="de-DE"/>
              </w:rPr>
            </w:rPrChange>
          </w:rPr>
          <w:t>h</w:t>
        </w:r>
        <w:r w:rsidRPr="00AC371F">
          <w:rPr>
            <w:rFonts w:ascii="Calibri" w:hAnsi="Calibri" w:cs="Calibri"/>
            <w:color w:val="000000"/>
            <w:lang w:val="de-DE"/>
          </w:rPr>
          <w:t>men und ggf.</w:t>
        </w:r>
        <w:r w:rsidRPr="00AC371F">
          <w:rPr>
            <w:rFonts w:ascii="Calibri" w:hAnsi="Calibri"/>
            <w:color w:val="000000"/>
            <w:lang w:val="de-DE"/>
            <w:rPrChange w:id="2457" w:author="erika.stempfle" w:date="2022-10-12T12:32:00Z">
              <w:rPr>
                <w:rFonts w:ascii="Calibri" w:hAnsi="Calibri"/>
                <w:color w:val="000000"/>
                <w:spacing w:val="-3"/>
                <w:lang w:val="de-DE"/>
              </w:rPr>
            </w:rPrChange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we</w:t>
        </w:r>
        <w:r w:rsidRPr="00AC371F">
          <w:rPr>
            <w:rFonts w:ascii="Calibri" w:hAnsi="Calibri"/>
            <w:color w:val="000000"/>
            <w:spacing w:val="-3"/>
            <w:lang w:val="de-DE"/>
            <w:rPrChange w:id="2458" w:author="erika.stempfle" w:date="2022-10-12T12:32:00Z">
              <w:rPr>
                <w:rFonts w:ascii="Calibri" w:hAnsi="Calibri"/>
                <w:color w:val="000000"/>
                <w:lang w:val="de-DE"/>
              </w:rPr>
            </w:rPrChange>
          </w:rPr>
          <w:t>i</w:t>
        </w:r>
        <w:r w:rsidRPr="00AC371F">
          <w:rPr>
            <w:rFonts w:ascii="Calibri" w:hAnsi="Calibri" w:cs="Calibri"/>
            <w:color w:val="000000"/>
            <w:lang w:val="de-DE"/>
          </w:rPr>
          <w:t>te</w:t>
        </w:r>
        <w:r w:rsidRPr="00AC371F">
          <w:rPr>
            <w:rFonts w:ascii="Calibri" w:hAnsi="Calibri"/>
            <w:color w:val="000000"/>
            <w:spacing w:val="-3"/>
            <w:lang w:val="de-DE"/>
            <w:rPrChange w:id="2459" w:author="erika.stempfle" w:date="2022-10-12T12:32:00Z">
              <w:rPr>
                <w:rFonts w:ascii="Calibri" w:hAnsi="Calibri"/>
                <w:color w:val="000000"/>
                <w:lang w:val="de-DE"/>
              </w:rPr>
            </w:rPrChange>
          </w:rPr>
          <w:t>r</w:t>
        </w:r>
        <w:r w:rsidRPr="00AC371F">
          <w:rPr>
            <w:rFonts w:ascii="Calibri" w:hAnsi="Calibri" w:cs="Calibri"/>
            <w:color w:val="000000"/>
            <w:lang w:val="de-DE"/>
          </w:rPr>
          <w:t xml:space="preserve">e </w:t>
        </w:r>
        <w:r w:rsidRPr="00AC371F">
          <w:rPr>
            <w:rFonts w:ascii="Calibri" w:hAnsi="Calibri"/>
            <w:color w:val="000000"/>
            <w:lang w:val="de-DE"/>
            <w:rPrChange w:id="2460" w:author="erika.stempfle" w:date="2022-10-12T12:32:00Z">
              <w:rPr>
                <w:rFonts w:ascii="Calibri" w:hAnsi="Calibri"/>
                <w:color w:val="000000"/>
                <w:spacing w:val="-3"/>
                <w:lang w:val="de-DE"/>
              </w:rPr>
            </w:rPrChange>
          </w:rPr>
          <w:t>r</w:t>
        </w:r>
        <w:r w:rsidRPr="00AC371F">
          <w:rPr>
            <w:rFonts w:ascii="Calibri" w:hAnsi="Calibri" w:cs="Calibri"/>
            <w:color w:val="000000"/>
            <w:lang w:val="de-DE"/>
          </w:rPr>
          <w:t>eg</w:t>
        </w:r>
        <w:r w:rsidRPr="00AC371F">
          <w:rPr>
            <w:rFonts w:ascii="Calibri" w:hAnsi="Calibri"/>
            <w:color w:val="000000"/>
            <w:spacing w:val="-4"/>
            <w:lang w:val="de-DE"/>
            <w:rPrChange w:id="2461" w:author="erika.stempfle" w:date="2022-10-12T12:32:00Z">
              <w:rPr>
                <w:rFonts w:ascii="Calibri" w:hAnsi="Calibri"/>
                <w:color w:val="000000"/>
                <w:lang w:val="de-DE"/>
              </w:rPr>
            </w:rPrChange>
          </w:rPr>
          <w:t>i</w:t>
        </w:r>
        <w:r w:rsidRPr="00AC371F">
          <w:rPr>
            <w:rFonts w:ascii="Calibri" w:hAnsi="Calibri" w:cs="Calibri"/>
            <w:color w:val="000000"/>
            <w:lang w:val="de-DE"/>
          </w:rPr>
          <w:t>onal</w:t>
        </w:r>
        <w:r w:rsidRPr="00AC371F">
          <w:rPr>
            <w:rFonts w:ascii="Calibri" w:hAnsi="Calibri"/>
            <w:color w:val="000000"/>
            <w:spacing w:val="-3"/>
            <w:lang w:val="de-DE"/>
            <w:rPrChange w:id="2462" w:author="erika.stempfle" w:date="2022-10-12T12:32:00Z">
              <w:rPr>
                <w:rFonts w:ascii="Calibri" w:hAnsi="Calibri"/>
                <w:color w:val="000000"/>
                <w:lang w:val="de-DE"/>
              </w:rPr>
            </w:rPrChange>
          </w:rPr>
          <w:t>e</w:t>
        </w:r>
        <w:r w:rsidRPr="00AC371F">
          <w:rPr>
            <w:rFonts w:ascii="Calibri" w:hAnsi="Calibri" w:cs="Calibri"/>
            <w:color w:val="000000"/>
            <w:lang w:val="de-DE"/>
          </w:rPr>
          <w:t xml:space="preserve"> </w:t>
        </w:r>
        <w:proofErr w:type="spellStart"/>
        <w:r w:rsidRPr="00AC371F">
          <w:rPr>
            <w:rFonts w:ascii="Calibri" w:hAnsi="Calibri"/>
            <w:color w:val="000000"/>
            <w:lang w:val="de-DE"/>
            <w:rPrChange w:id="2463" w:author="erika.stempfle" w:date="2022-10-12T12:32:00Z">
              <w:rPr>
                <w:rFonts w:ascii="Calibri" w:hAnsi="Calibri"/>
                <w:color w:val="000000"/>
                <w:spacing w:val="-3"/>
                <w:lang w:val="de-DE"/>
              </w:rPr>
            </w:rPrChange>
          </w:rPr>
          <w:t>I</w:t>
        </w:r>
        <w:r w:rsidRPr="00AC371F">
          <w:rPr>
            <w:rFonts w:ascii="Calibri" w:hAnsi="Calibri" w:cs="Calibri"/>
            <w:color w:val="000000"/>
            <w:lang w:val="de-DE"/>
          </w:rPr>
          <w:t>ndika</w:t>
        </w:r>
        <w:r w:rsidRPr="00AC371F">
          <w:rPr>
            <w:rFonts w:ascii="Calibri" w:hAnsi="Calibri"/>
            <w:color w:val="000000"/>
            <w:spacing w:val="-3"/>
            <w:lang w:val="de-DE"/>
            <w:rPrChange w:id="2464" w:author="erika.stempfle" w:date="2022-10-12T12:32:00Z">
              <w:rPr>
                <w:rFonts w:ascii="Calibri" w:hAnsi="Calibri"/>
                <w:color w:val="000000"/>
                <w:lang w:val="de-DE"/>
              </w:rPr>
            </w:rPrChange>
          </w:rPr>
          <w:t>t</w:t>
        </w:r>
        <w:r w:rsidRPr="00AC371F">
          <w:rPr>
            <w:rFonts w:ascii="Calibri" w:hAnsi="Calibri"/>
            <w:color w:val="000000"/>
            <w:spacing w:val="-10"/>
            <w:lang w:val="de-DE"/>
            <w:rPrChange w:id="2465" w:author="erika.stempfle" w:date="2022-10-12T12:32:00Z">
              <w:rPr>
                <w:rFonts w:ascii="Calibri" w:hAnsi="Calibri"/>
                <w:color w:val="000000"/>
                <w:lang w:val="de-DE"/>
              </w:rPr>
            </w:rPrChange>
          </w:rPr>
          <w:t>o</w:t>
        </w:r>
        <w:r w:rsidRPr="00AC371F">
          <w:rPr>
            <w:rFonts w:ascii="Calibri" w:hAnsi="Calibri" w:cs="Calibri"/>
            <w:color w:val="000000"/>
            <w:lang w:val="de-DE"/>
          </w:rPr>
          <w:t>ren</w:t>
        </w:r>
        <w:r w:rsidRPr="00AC371F">
          <w:rPr>
            <w:rFonts w:ascii="Calibri" w:hAnsi="Calibri"/>
            <w:color w:val="000000"/>
            <w:lang w:val="de-DE"/>
            <w:rPrChange w:id="2466" w:author="erika.stempfle" w:date="2022-10-12T12:32:00Z">
              <w:rPr>
                <w:rFonts w:ascii="Calibri" w:hAnsi="Calibri"/>
                <w:color w:val="000000"/>
                <w:spacing w:val="-3"/>
                <w:lang w:val="de-DE"/>
              </w:rPr>
            </w:rPrChange>
          </w:rPr>
          <w:t>s</w:t>
        </w:r>
        <w:r w:rsidRPr="00AC371F">
          <w:rPr>
            <w:rFonts w:ascii="Calibri" w:hAnsi="Calibri" w:cs="Calibri"/>
            <w:color w:val="000000"/>
            <w:lang w:val="de-DE"/>
          </w:rPr>
          <w:t>ysteme</w:t>
        </w:r>
        <w:proofErr w:type="spellEnd"/>
        <w:r w:rsidRPr="00AC371F">
          <w:rPr>
            <w:rFonts w:ascii="Calibri" w:hAnsi="Calibri" w:cs="Calibri"/>
            <w:color w:val="000000"/>
            <w:lang w:val="de-DE"/>
          </w:rPr>
          <w:t xml:space="preserve"> </w:t>
        </w:r>
      </w:moveTo>
      <w:moveToRangeEnd w:id="2441"/>
      <w:del w:id="2467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>5.</w:delText>
        </w:r>
        <w:r w:rsidR="009C0D86" w:rsidRPr="009C0D86">
          <w:rPr>
            <w:rFonts w:ascii="Arial" w:hAnsi="Arial" w:cs="Arial"/>
            <w:color w:val="000000"/>
            <w:spacing w:val="2"/>
            <w:lang w:val="de-DE"/>
          </w:rPr>
          <w:delText xml:space="preserve"> 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Rückkehr</w:delText>
        </w:r>
        <w:r w:rsidR="009C0D86" w:rsidRPr="009C0D86">
          <w:rPr>
            <w:rFonts w:ascii="Calibri" w:hAnsi="Calibri" w:cs="Calibri"/>
            <w:color w:val="000000"/>
            <w:spacing w:val="47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aus</w:delText>
        </w:r>
        <w:r w:rsidR="009C0D86" w:rsidRPr="009C0D86">
          <w:rPr>
            <w:rFonts w:ascii="Calibri" w:hAnsi="Calibri" w:cs="Calibri"/>
            <w:color w:val="000000"/>
            <w:spacing w:val="48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ei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em</w:delText>
        </w:r>
        <w:r w:rsidR="009C0D86" w:rsidRPr="009C0D86">
          <w:rPr>
            <w:rFonts w:ascii="Calibri" w:hAnsi="Calibri" w:cs="Calibri"/>
            <w:color w:val="000000"/>
            <w:spacing w:val="49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inte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nationalen</w:delText>
        </w:r>
        <w:r w:rsidR="009C0D86" w:rsidRPr="009C0D86">
          <w:rPr>
            <w:rFonts w:ascii="Calibri" w:hAnsi="Calibri" w:cs="Calibri"/>
            <w:color w:val="000000"/>
            <w:spacing w:val="49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Hochrisikogeb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i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et/Viru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variantengebiet</w:delText>
        </w:r>
        <w:r w:rsidR="009C0D86" w:rsidRPr="009C0D86">
          <w:rPr>
            <w:rFonts w:ascii="Calibri" w:hAnsi="Calibri" w:cs="Calibri"/>
            <w:color w:val="000000"/>
            <w:sz w:val="14"/>
            <w:szCs w:val="14"/>
            <w:vertAlign w:val="superscript"/>
            <w:lang w:val="de-DE"/>
          </w:rPr>
          <w:delText>39</w:delText>
        </w:r>
        <w:r w:rsidR="009C0D86" w:rsidRPr="009C0D86">
          <w:rPr>
            <w:rFonts w:ascii="Calibri" w:hAnsi="Calibri" w:cs="Calibri"/>
            <w:color w:val="000000"/>
            <w:spacing w:val="48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mit</w:delText>
        </w:r>
        <w:r w:rsidR="009C0D86" w:rsidRPr="009C0D86">
          <w:rPr>
            <w:rFonts w:ascii="Calibri" w:hAnsi="Calibri" w:cs="Calibri"/>
            <w:color w:val="000000"/>
            <w:spacing w:val="48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Quarantänefolge.</w:delText>
        </w:r>
        <w:r w:rsidR="009C0D86" w:rsidRPr="009C0D86">
          <w:rPr>
            <w:rFonts w:ascii="Calibri" w:hAnsi="Calibri" w:cs="Calibri"/>
            <w:i/>
            <w:iCs/>
            <w:color w:val="FF0000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</w:delText>
        </w:r>
      </w:del>
    </w:p>
    <w:p w14:paraId="4F90B828" w14:textId="77777777" w:rsidR="00AA5131" w:rsidRPr="009C0D86" w:rsidRDefault="009C0D86">
      <w:pPr>
        <w:spacing w:before="140" w:line="255" w:lineRule="exact"/>
        <w:ind w:left="896"/>
        <w:rPr>
          <w:del w:id="2468" w:author="erika.stempfle" w:date="2022-10-12T12:32:00Z"/>
          <w:rFonts w:ascii="Times New Roman" w:hAnsi="Times New Roman" w:cs="Times New Roman"/>
          <w:color w:val="010302"/>
          <w:lang w:val="de-DE"/>
        </w:rPr>
      </w:pPr>
      <w:del w:id="2469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>6.</w:delText>
        </w:r>
        <w:r w:rsidRPr="009C0D86">
          <w:rPr>
            <w:rFonts w:ascii="Arial" w:hAnsi="Arial" w:cs="Arial"/>
            <w:color w:val="000000"/>
            <w:spacing w:val="2"/>
            <w:lang w:val="de-DE"/>
          </w:rPr>
          <w:delText xml:space="preserve">  </w:delText>
        </w:r>
        <w:r w:rsidRPr="009C0D86">
          <w:rPr>
            <w:rFonts w:ascii="Calibri" w:hAnsi="Calibri" w:cs="Calibri"/>
            <w:color w:val="000000"/>
            <w:lang w:val="de-DE"/>
          </w:rPr>
          <w:delText>Angeordnete/emp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f</w:delText>
        </w:r>
        <w:r w:rsidRPr="009C0D86">
          <w:rPr>
            <w:rFonts w:ascii="Calibri" w:hAnsi="Calibri" w:cs="Calibri"/>
            <w:color w:val="000000"/>
            <w:lang w:val="de-DE"/>
          </w:rPr>
          <w:delText>ohlene Quarantäne be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Abklärung auf SARS-CoV-2-Inf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e</w:delText>
        </w:r>
        <w:r w:rsidRPr="009C0D86">
          <w:rPr>
            <w:rFonts w:ascii="Calibri" w:hAnsi="Calibri" w:cs="Calibri"/>
            <w:color w:val="000000"/>
            <w:lang w:val="de-DE"/>
          </w:rPr>
          <w:delText>kt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on. </w:delText>
        </w:r>
      </w:del>
    </w:p>
    <w:p w14:paraId="7DF5B7EF" w14:textId="77777777" w:rsidR="00AA5131" w:rsidRPr="009C0D86" w:rsidRDefault="009C0D86">
      <w:pPr>
        <w:spacing w:before="116" w:line="280" w:lineRule="exact"/>
        <w:ind w:left="896" w:right="925"/>
        <w:jc w:val="both"/>
        <w:rPr>
          <w:del w:id="2470" w:author="erika.stempfle" w:date="2022-10-12T12:32:00Z"/>
          <w:rFonts w:ascii="Times New Roman" w:hAnsi="Times New Roman" w:cs="Times New Roman"/>
          <w:color w:val="010302"/>
          <w:lang w:val="de-DE"/>
        </w:rPr>
      </w:pPr>
      <w:del w:id="2471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>Bei Risi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k</w:delText>
        </w:r>
        <w:r w:rsidRPr="009C0D86">
          <w:rPr>
            <w:rFonts w:ascii="Calibri" w:hAnsi="Calibri" w:cs="Calibri"/>
            <w:color w:val="000000"/>
            <w:lang w:val="de-DE"/>
          </w:rPr>
          <w:delText>ogruppen für sch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w</w:delText>
        </w:r>
        <w:r w:rsidRPr="009C0D86">
          <w:rPr>
            <w:rFonts w:ascii="Calibri" w:hAnsi="Calibri" w:cs="Calibri"/>
            <w:color w:val="000000"/>
            <w:lang w:val="de-DE"/>
          </w:rPr>
          <w:delText>ere Krank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h</w:delText>
        </w:r>
        <w:r w:rsidRPr="009C0D86">
          <w:rPr>
            <w:rFonts w:ascii="Calibri" w:hAnsi="Calibri" w:cs="Calibri"/>
            <w:color w:val="000000"/>
            <w:lang w:val="de-DE"/>
          </w:rPr>
          <w:delText>eitsverläufe i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t die Notwendigkeit einer 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U</w:delText>
        </w:r>
        <w:r w:rsidRPr="009C0D86">
          <w:rPr>
            <w:rFonts w:ascii="Calibri" w:hAnsi="Calibri" w:cs="Calibri"/>
            <w:color w:val="000000"/>
            <w:lang w:val="de-DE"/>
          </w:rPr>
          <w:delText>ntersuchung in den Räume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spacing w:val="24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der</w:delText>
        </w:r>
        <w:r w:rsidRPr="009C0D86">
          <w:rPr>
            <w:rFonts w:ascii="Calibri" w:hAnsi="Calibri" w:cs="Calibri"/>
            <w:color w:val="000000"/>
            <w:spacing w:val="22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Medizinischen</w:delText>
        </w:r>
        <w:r w:rsidRPr="009C0D86">
          <w:rPr>
            <w:rFonts w:ascii="Calibri" w:hAnsi="Calibri" w:cs="Calibri"/>
            <w:color w:val="000000"/>
            <w:spacing w:val="24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Dienste</w:delText>
        </w:r>
        <w:r w:rsidRPr="009C0D86">
          <w:rPr>
            <w:rFonts w:ascii="Calibri" w:hAnsi="Calibri" w:cs="Calibri"/>
            <w:color w:val="000000"/>
            <w:spacing w:val="24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zu</w:delText>
        </w:r>
        <w:r w:rsidRPr="009C0D86">
          <w:rPr>
            <w:rFonts w:ascii="Calibri" w:hAnsi="Calibri" w:cs="Calibri"/>
            <w:color w:val="000000"/>
            <w:spacing w:val="24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prüfen.</w:delText>
        </w:r>
        <w:r w:rsidRPr="009C0D86">
          <w:rPr>
            <w:rFonts w:ascii="Calibri" w:hAnsi="Calibri" w:cs="Calibri"/>
            <w:color w:val="000000"/>
            <w:spacing w:val="24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B</w:delText>
        </w:r>
        <w:r w:rsidRPr="009C0D86">
          <w:rPr>
            <w:rFonts w:ascii="Calibri" w:hAnsi="Calibri" w:cs="Calibri"/>
            <w:color w:val="000000"/>
            <w:lang w:val="de-DE"/>
          </w:rPr>
          <w:delText>ei</w:delText>
        </w:r>
        <w:r w:rsidRPr="009C0D86">
          <w:rPr>
            <w:rFonts w:ascii="Calibri" w:hAnsi="Calibri" w:cs="Calibri"/>
            <w:color w:val="000000"/>
            <w:spacing w:val="21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Personengruppen</w:delText>
        </w:r>
        <w:r w:rsidRPr="009C0D86">
          <w:rPr>
            <w:rFonts w:ascii="Calibri" w:hAnsi="Calibri" w:cs="Calibri"/>
            <w:color w:val="000000"/>
            <w:spacing w:val="21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mi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t</w:delText>
        </w:r>
        <w:r w:rsidRPr="009C0D86">
          <w:rPr>
            <w:rFonts w:ascii="Calibri" w:hAnsi="Calibri" w:cs="Calibri"/>
            <w:color w:val="000000"/>
            <w:spacing w:val="24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besonders</w:delText>
        </w:r>
        <w:r w:rsidRPr="009C0D86">
          <w:rPr>
            <w:rFonts w:ascii="Calibri" w:hAnsi="Calibri" w:cs="Calibri"/>
            <w:color w:val="000000"/>
            <w:spacing w:val="24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hohem</w:delText>
        </w:r>
        <w:r w:rsidRPr="009C0D86">
          <w:rPr>
            <w:rFonts w:ascii="Calibri" w:hAnsi="Calibri" w:cs="Calibri"/>
            <w:color w:val="000000"/>
            <w:spacing w:val="21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Risi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k</w:delText>
        </w:r>
        <w:r w:rsidRPr="009C0D86">
          <w:rPr>
            <w:rFonts w:ascii="Calibri" w:hAnsi="Calibri" w:cs="Calibri"/>
            <w:color w:val="000000"/>
            <w:lang w:val="de-DE"/>
          </w:rPr>
          <w:delText>o sollte</w:delText>
        </w:r>
        <w:r w:rsidRPr="009C0D86">
          <w:rPr>
            <w:rFonts w:ascii="Calibri" w:hAnsi="Calibri" w:cs="Calibri"/>
            <w:color w:val="000000"/>
            <w:spacing w:val="21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eine</w:delText>
        </w:r>
        <w:r w:rsidRPr="009C0D86">
          <w:rPr>
            <w:rFonts w:ascii="Calibri" w:hAnsi="Calibri" w:cs="Calibri"/>
            <w:color w:val="000000"/>
            <w:spacing w:val="24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Begutac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h</w:delText>
        </w:r>
        <w:r w:rsidRPr="009C0D86">
          <w:rPr>
            <w:rFonts w:ascii="Calibri" w:hAnsi="Calibri" w:cs="Calibri"/>
            <w:color w:val="000000"/>
            <w:lang w:val="de-DE"/>
          </w:rPr>
          <w:delText>tung</w:delText>
        </w:r>
        <w:r w:rsidRPr="009C0D86">
          <w:rPr>
            <w:rFonts w:ascii="Calibri" w:hAnsi="Calibri" w:cs="Calibri"/>
            <w:color w:val="000000"/>
            <w:spacing w:val="24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ohne</w:delText>
        </w:r>
        <w:r w:rsidRPr="009C0D86">
          <w:rPr>
            <w:rFonts w:ascii="Calibri" w:hAnsi="Calibri" w:cs="Calibri"/>
            <w:color w:val="000000"/>
            <w:spacing w:val="24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Untersuchung</w:delText>
        </w:r>
        <w:r w:rsidRPr="009C0D86">
          <w:rPr>
            <w:rFonts w:ascii="Calibri" w:hAnsi="Calibri" w:cs="Calibri"/>
            <w:color w:val="000000"/>
            <w:spacing w:val="24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der</w:delText>
        </w:r>
        <w:r w:rsidRPr="009C0D86">
          <w:rPr>
            <w:rFonts w:ascii="Calibri" w:hAnsi="Calibri" w:cs="Calibri"/>
            <w:color w:val="000000"/>
            <w:spacing w:val="24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Ve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lang w:val="de-DE"/>
          </w:rPr>
          <w:delText>sicherten</w:delText>
        </w:r>
        <w:r w:rsidRPr="009C0D86">
          <w:rPr>
            <w:rFonts w:ascii="Calibri" w:hAnsi="Calibri" w:cs="Calibri"/>
            <w:color w:val="000000"/>
            <w:spacing w:val="24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in</w:delText>
        </w:r>
        <w:r w:rsidRPr="009C0D86">
          <w:rPr>
            <w:rFonts w:ascii="Calibri" w:hAnsi="Calibri" w:cs="Calibri"/>
            <w:color w:val="000000"/>
            <w:spacing w:val="27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den</w:delText>
        </w:r>
        <w:r w:rsidRPr="009C0D86">
          <w:rPr>
            <w:rFonts w:ascii="Calibri" w:hAnsi="Calibri" w:cs="Calibri"/>
            <w:color w:val="000000"/>
            <w:spacing w:val="24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Räumen</w:delText>
        </w:r>
        <w:r w:rsidRPr="009C0D86">
          <w:rPr>
            <w:rFonts w:ascii="Calibri" w:hAnsi="Calibri" w:cs="Calibri"/>
            <w:color w:val="000000"/>
            <w:spacing w:val="24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der</w:delText>
        </w:r>
        <w:r w:rsidRPr="009C0D86">
          <w:rPr>
            <w:rFonts w:ascii="Calibri" w:hAnsi="Calibri" w:cs="Calibri"/>
            <w:color w:val="000000"/>
            <w:spacing w:val="24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Medizinische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Dienste erfol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g</w:delText>
        </w:r>
        <w:r w:rsidRPr="009C0D86">
          <w:rPr>
            <w:rFonts w:ascii="Calibri" w:hAnsi="Calibri" w:cs="Calibri"/>
            <w:color w:val="000000"/>
            <w:lang w:val="de-DE"/>
          </w:rPr>
          <w:delText>en. Hierz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u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z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ä</w:delText>
        </w:r>
        <w:r w:rsidRPr="009C0D86">
          <w:rPr>
            <w:rFonts w:ascii="Calibri" w:hAnsi="Calibri" w:cs="Calibri"/>
            <w:color w:val="000000"/>
            <w:lang w:val="de-DE"/>
          </w:rPr>
          <w:delText>hlen Per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9C0D86">
          <w:rPr>
            <w:rFonts w:ascii="Calibri" w:hAnsi="Calibri" w:cs="Calibri"/>
            <w:color w:val="000000"/>
            <w:lang w:val="de-DE"/>
          </w:rPr>
          <w:delText>onen mi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t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be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spie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l</w:delText>
        </w:r>
        <w:r w:rsidRPr="009C0D86">
          <w:rPr>
            <w:rFonts w:ascii="Calibri" w:hAnsi="Calibri" w:cs="Calibri"/>
            <w:color w:val="000000"/>
            <w:lang w:val="de-DE"/>
          </w:rPr>
          <w:delText>sweise geschw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ä</w:delText>
        </w:r>
        <w:r w:rsidRPr="009C0D86">
          <w:rPr>
            <w:rFonts w:ascii="Calibri" w:hAnsi="Calibri" w:cs="Calibri"/>
            <w:color w:val="000000"/>
            <w:lang w:val="de-DE"/>
          </w:rPr>
          <w:delText>chtem Immunsy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9C0D86">
          <w:rPr>
            <w:rFonts w:ascii="Calibri" w:hAnsi="Calibri" w:cs="Calibri"/>
            <w:color w:val="000000"/>
            <w:lang w:val="de-DE"/>
          </w:rPr>
          <w:delText>tem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,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fo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lang w:val="de-DE"/>
          </w:rPr>
          <w:delText>tgeschrittener chronisc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h</w:delText>
        </w:r>
        <w:r w:rsidRPr="009C0D86">
          <w:rPr>
            <w:rFonts w:ascii="Calibri" w:hAnsi="Calibri" w:cs="Calibri"/>
            <w:color w:val="000000"/>
            <w:lang w:val="de-DE"/>
          </w:rPr>
          <w:delText>er He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lang w:val="de-DE"/>
          </w:rPr>
          <w:delText>z</w:delText>
        </w:r>
        <w:r w:rsidR="007C03BC">
          <w:rPr>
            <w:rFonts w:ascii="Calibri" w:hAnsi="Calibri" w:cs="Calibri"/>
            <w:color w:val="000000"/>
            <w:lang w:val="de-DE"/>
          </w:rPr>
          <w:delText xml:space="preserve">- </w:delText>
        </w:r>
        <w:r w:rsidRPr="009C0D86">
          <w:rPr>
            <w:rFonts w:ascii="Calibri" w:hAnsi="Calibri" w:cs="Calibri"/>
            <w:color w:val="000000"/>
            <w:lang w:val="de-DE"/>
          </w:rPr>
          <w:delText>oder Lungene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lang w:val="de-DE"/>
          </w:rPr>
          <w:delText>krankung, fortge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9C0D86">
          <w:rPr>
            <w:rFonts w:ascii="Calibri" w:hAnsi="Calibri" w:cs="Calibri"/>
            <w:color w:val="000000"/>
            <w:lang w:val="de-DE"/>
          </w:rPr>
          <w:delText>chritte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>er neuro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l</w:delText>
        </w:r>
        <w:r w:rsidRPr="009C0D86">
          <w:rPr>
            <w:rFonts w:ascii="Calibri" w:hAnsi="Calibri" w:cs="Calibri"/>
            <w:color w:val="000000"/>
            <w:lang w:val="de-DE"/>
          </w:rPr>
          <w:delText>og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scher Erkra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>kung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,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dialysepflichtige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Nierenin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uffizienz.  </w:delText>
        </w:r>
      </w:del>
    </w:p>
    <w:p w14:paraId="569E511F" w14:textId="77777777" w:rsidR="00AA5131" w:rsidRPr="009C0D86" w:rsidRDefault="009C0D86">
      <w:pPr>
        <w:spacing w:before="116" w:line="280" w:lineRule="exact"/>
        <w:ind w:left="896" w:right="794"/>
        <w:rPr>
          <w:del w:id="2472" w:author="erika.stempfle" w:date="2022-10-12T12:32:00Z"/>
          <w:rFonts w:ascii="Times New Roman" w:hAnsi="Times New Roman" w:cs="Times New Roman"/>
          <w:color w:val="010302"/>
          <w:lang w:val="de-DE"/>
        </w:rPr>
      </w:pPr>
      <w:del w:id="2473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>Sofern d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ese Vers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cher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t</w:delText>
        </w:r>
        <w:r w:rsidRPr="009C0D86">
          <w:rPr>
            <w:rFonts w:ascii="Calibri" w:hAnsi="Calibri" w:cs="Calibri"/>
            <w:color w:val="000000"/>
            <w:lang w:val="de-DE"/>
          </w:rPr>
          <w:delText>en eine vol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l</w:delText>
        </w:r>
        <w:r w:rsidRPr="009C0D86">
          <w:rPr>
            <w:rFonts w:ascii="Calibri" w:hAnsi="Calibri" w:cs="Calibri"/>
            <w:color w:val="000000"/>
            <w:lang w:val="de-DE"/>
          </w:rPr>
          <w:delText>ständige COVID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-</w:delText>
        </w:r>
        <w:r w:rsidRPr="009C0D86">
          <w:rPr>
            <w:rFonts w:ascii="Calibri" w:hAnsi="Calibri" w:cs="Calibri"/>
            <w:color w:val="000000"/>
            <w:lang w:val="de-DE"/>
          </w:rPr>
          <w:delText>19-Schutzimpfung erhal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t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en 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h</w:delText>
        </w:r>
        <w:r w:rsidRPr="009C0D86">
          <w:rPr>
            <w:rFonts w:ascii="Calibri" w:hAnsi="Calibri" w:cs="Calibri"/>
            <w:color w:val="000000"/>
            <w:lang w:val="de-DE"/>
          </w:rPr>
          <w:delText>aben o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d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er 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g</w:delText>
        </w:r>
        <w:r w:rsidRPr="009C0D86">
          <w:rPr>
            <w:rFonts w:ascii="Calibri" w:hAnsi="Calibri" w:cs="Calibri"/>
            <w:color w:val="000000"/>
            <w:lang w:val="de-DE"/>
          </w:rPr>
          <w:delText>enese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sind, kann im Einzelfall d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a</w:delText>
        </w:r>
        <w:r w:rsidRPr="009C0D86">
          <w:rPr>
            <w:rFonts w:ascii="Calibri" w:hAnsi="Calibri" w:cs="Calibri"/>
            <w:color w:val="000000"/>
            <w:lang w:val="de-DE"/>
          </w:rPr>
          <w:delText>von abgew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chen werden.  </w:delText>
        </w:r>
      </w:del>
    </w:p>
    <w:p w14:paraId="5EC07AF9" w14:textId="319BFE7E" w:rsidR="0098068B" w:rsidRDefault="009C0D86" w:rsidP="00B325C8">
      <w:pPr>
        <w:spacing w:before="116" w:line="280" w:lineRule="exact"/>
        <w:ind w:left="896" w:right="843"/>
        <w:jc w:val="both"/>
        <w:rPr>
          <w:rFonts w:ascii="Times New Roman" w:hAnsi="Times New Roman"/>
          <w:color w:val="000000" w:themeColor="text1"/>
          <w:sz w:val="24"/>
          <w:lang w:val="nl-NL"/>
          <w:rPrChange w:id="2474" w:author="erika.stempfle" w:date="2022-10-12T12:32:00Z">
            <w:rPr>
              <w:rFonts w:ascii="Times New Roman" w:hAnsi="Times New Roman"/>
              <w:color w:val="010302"/>
              <w:lang w:val="de-DE"/>
            </w:rPr>
          </w:rPrChange>
        </w:rPr>
        <w:pPrChange w:id="2475" w:author="erika.stempfle" w:date="2022-10-12T12:32:00Z">
          <w:pPr>
            <w:spacing w:before="116" w:line="280" w:lineRule="exact"/>
            <w:ind w:left="896" w:right="794"/>
            <w:jc w:val="both"/>
          </w:pPr>
        </w:pPrChange>
      </w:pPr>
      <w:del w:id="2476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>Bei de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En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t</w:delText>
        </w:r>
        <w:r w:rsidRPr="009C0D86">
          <w:rPr>
            <w:rFonts w:ascii="Calibri" w:hAnsi="Calibri" w:cs="Calibri"/>
            <w:color w:val="000000"/>
            <w:lang w:val="de-DE"/>
          </w:rPr>
          <w:delText>scheidung,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ob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ne Begut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a</w:delText>
        </w:r>
        <w:r w:rsidRPr="009C0D86">
          <w:rPr>
            <w:rFonts w:ascii="Calibri" w:hAnsi="Calibri" w:cs="Calibri"/>
            <w:color w:val="000000"/>
            <w:lang w:val="de-DE"/>
          </w:rPr>
          <w:delText>chtung durch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ei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>e per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9C0D86">
          <w:rPr>
            <w:rFonts w:ascii="Calibri" w:hAnsi="Calibri" w:cs="Calibri"/>
            <w:color w:val="000000"/>
            <w:lang w:val="de-DE"/>
          </w:rPr>
          <w:delText>önlich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e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Untersuchung der 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V</w:delText>
        </w:r>
        <w:r w:rsidRPr="009C0D86">
          <w:rPr>
            <w:rFonts w:ascii="Calibri" w:hAnsi="Calibri" w:cs="Calibri"/>
            <w:color w:val="000000"/>
            <w:lang w:val="de-DE"/>
          </w:rPr>
          <w:delText>ersiche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lang w:val="de-DE"/>
          </w:rPr>
          <w:delText>te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in den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Räumen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der</w:delText>
        </w:r>
        <w:r w:rsidRPr="009C0D86">
          <w:rPr>
            <w:rFonts w:ascii="Calibri" w:hAnsi="Calibri" w:cs="Calibri"/>
            <w:color w:val="000000"/>
            <w:spacing w:val="-7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Medizini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9C0D86">
          <w:rPr>
            <w:rFonts w:ascii="Calibri" w:hAnsi="Calibri" w:cs="Calibri"/>
            <w:color w:val="000000"/>
            <w:lang w:val="de-DE"/>
          </w:rPr>
          <w:delText>chen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Dienste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vorzune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h</w:delText>
        </w:r>
        <w:r w:rsidRPr="009C0D86">
          <w:rPr>
            <w:rFonts w:ascii="Calibri" w:hAnsi="Calibri" w:cs="Calibri"/>
            <w:color w:val="000000"/>
            <w:lang w:val="de-DE"/>
          </w:rPr>
          <w:delText>me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ist,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sind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auch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die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auf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Bundesund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Landesebe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>e geltenden gesetzlichen Bestimmungen, Ve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ordnungen und Allgemeinverfügungen bzgl. </w:delText>
        </w:r>
      </w:del>
      <w:ins w:id="2477" w:author="erika.stempfle" w:date="2022-10-12T12:32:00Z">
        <w:r w:rsidR="00AC371F" w:rsidRPr="00AC371F">
          <w:rPr>
            <w:rFonts w:ascii="Calibri" w:hAnsi="Calibri" w:cs="Calibri"/>
            <w:color w:val="000000"/>
            <w:lang w:val="de-DE"/>
          </w:rPr>
          <w:t>sind zu be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a</w:t>
        </w:r>
        <w:r w:rsidR="00AC371F" w:rsidRPr="00AC371F">
          <w:rPr>
            <w:rFonts w:ascii="Calibri" w:hAnsi="Calibri" w:cs="Calibri"/>
            <w:color w:val="000000"/>
            <w:lang w:val="de-DE"/>
          </w:rPr>
          <w:t>ch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t</w:t>
        </w:r>
        <w:r w:rsidR="00AC371F" w:rsidRPr="00AC371F">
          <w:rPr>
            <w:rFonts w:ascii="Calibri" w:hAnsi="Calibri" w:cs="Calibri"/>
            <w:color w:val="000000"/>
            <w:lang w:val="de-DE"/>
          </w:rPr>
          <w:t>en.</w:t>
        </w:r>
        <w:r w:rsidR="00EE1EF4">
          <w:rPr>
            <w:rFonts w:ascii="Calibri" w:hAnsi="Calibri" w:cs="Calibri"/>
            <w:color w:val="000000"/>
            <w:lang w:val="de-DE"/>
          </w:rPr>
          <w:t xml:space="preserve"> </w:t>
        </w:r>
      </w:ins>
      <w:r w:rsidR="00B325C8">
        <w:rPr>
          <w:rFonts w:ascii="Calibri" w:hAnsi="Calibri" w:cs="Calibri"/>
          <w:color w:val="000000"/>
          <w:lang w:val="de-DE"/>
        </w:rPr>
        <w:t xml:space="preserve"> </w:t>
      </w:r>
      <w:moveFromRangeStart w:id="2478" w:author="erika.stempfle" w:date="2022-10-12T12:32:00Z" w:name="move116470377"/>
      <w:moveFrom w:id="2479" w:author="erika.stempfle" w:date="2022-10-12T12:32:00Z">
        <w:r w:rsidR="00AC371F" w:rsidRPr="00AC371F">
          <w:rPr>
            <w:rFonts w:ascii="Calibri" w:hAnsi="Calibri" w:cs="Calibri"/>
            <w:color w:val="000000"/>
            <w:lang w:val="de-DE"/>
          </w:rPr>
          <w:t>de</w:t>
        </w:r>
        <w:r w:rsidR="00AC371F" w:rsidRPr="00AC371F">
          <w:rPr>
            <w:rFonts w:ascii="Calibri" w:hAnsi="Calibri"/>
            <w:color w:val="000000"/>
            <w:spacing w:val="-3"/>
            <w:lang w:val="de-DE"/>
            <w:rPrChange w:id="2480" w:author="erika.stempfle" w:date="2022-10-12T12:32:00Z">
              <w:rPr>
                <w:rFonts w:ascii="Calibri" w:hAnsi="Calibri"/>
                <w:color w:val="000000"/>
                <w:lang w:val="de-DE"/>
              </w:rPr>
            </w:rPrChange>
          </w:rPr>
          <w:t>r</w:t>
        </w:r>
        <w:r w:rsidR="00AC371F" w:rsidRPr="00AC371F">
          <w:rPr>
            <w:rFonts w:ascii="Calibri" w:hAnsi="Calibri" w:cs="Calibri"/>
            <w:color w:val="000000"/>
            <w:lang w:val="de-DE"/>
          </w:rPr>
          <w:t xml:space="preserve"> akt</w:t>
        </w:r>
        <w:r w:rsidR="00AC371F" w:rsidRPr="00AC371F">
          <w:rPr>
            <w:rFonts w:ascii="Calibri" w:hAnsi="Calibri"/>
            <w:color w:val="000000"/>
            <w:spacing w:val="-3"/>
            <w:lang w:val="de-DE"/>
            <w:rPrChange w:id="2481" w:author="erika.stempfle" w:date="2022-10-12T12:32:00Z">
              <w:rPr>
                <w:rFonts w:ascii="Calibri" w:hAnsi="Calibri"/>
                <w:color w:val="000000"/>
                <w:lang w:val="de-DE"/>
              </w:rPr>
            </w:rPrChange>
          </w:rPr>
          <w:t>u</w:t>
        </w:r>
        <w:r w:rsidR="00AC371F" w:rsidRPr="00AC371F">
          <w:rPr>
            <w:rFonts w:ascii="Calibri" w:hAnsi="Calibri" w:cs="Calibri"/>
            <w:color w:val="000000"/>
            <w:lang w:val="de-DE"/>
          </w:rPr>
          <w:t xml:space="preserve">ellen </w:t>
        </w:r>
        <w:r w:rsidR="00AC371F" w:rsidRPr="00AC371F">
          <w:rPr>
            <w:rFonts w:ascii="Calibri" w:hAnsi="Calibri"/>
            <w:color w:val="000000"/>
            <w:spacing w:val="-3"/>
            <w:lang w:val="de-DE"/>
            <w:rPrChange w:id="2482" w:author="erika.stempfle" w:date="2022-10-12T12:32:00Z">
              <w:rPr>
                <w:rFonts w:ascii="Calibri" w:hAnsi="Calibri"/>
                <w:color w:val="000000"/>
                <w:lang w:val="de-DE"/>
              </w:rPr>
            </w:rPrChange>
          </w:rPr>
          <w:t>C</w:t>
        </w:r>
        <w:r w:rsidR="00AC371F" w:rsidRPr="00AC371F">
          <w:rPr>
            <w:rFonts w:ascii="Calibri" w:hAnsi="Calibri" w:cs="Calibri"/>
            <w:color w:val="000000"/>
            <w:lang w:val="de-DE"/>
          </w:rPr>
          <w:t>o</w:t>
        </w:r>
        <w:r w:rsidR="00AC371F" w:rsidRPr="00AC371F">
          <w:rPr>
            <w:rFonts w:ascii="Calibri" w:hAnsi="Calibri"/>
            <w:color w:val="000000"/>
            <w:spacing w:val="-3"/>
            <w:lang w:val="de-DE"/>
            <w:rPrChange w:id="2483" w:author="erika.stempfle" w:date="2022-10-12T12:32:00Z">
              <w:rPr>
                <w:rFonts w:ascii="Calibri" w:hAnsi="Calibri"/>
                <w:color w:val="000000"/>
                <w:lang w:val="de-DE"/>
              </w:rPr>
            </w:rPrChange>
          </w:rPr>
          <w:t>r</w:t>
        </w:r>
        <w:r w:rsidR="00AC371F" w:rsidRPr="00AC371F">
          <w:rPr>
            <w:rFonts w:ascii="Calibri" w:hAnsi="Calibri" w:cs="Calibri"/>
            <w:color w:val="000000"/>
            <w:lang w:val="de-DE"/>
          </w:rPr>
          <w:t>ona-Schut</w:t>
        </w:r>
        <w:r w:rsidR="00AC371F" w:rsidRPr="00AC371F">
          <w:rPr>
            <w:rFonts w:ascii="Calibri" w:hAnsi="Calibri"/>
            <w:color w:val="000000"/>
            <w:lang w:val="de-DE"/>
            <w:rPrChange w:id="2484" w:author="erika.stempfle" w:date="2022-10-12T12:32:00Z">
              <w:rPr>
                <w:rFonts w:ascii="Calibri" w:hAnsi="Calibri"/>
                <w:color w:val="000000"/>
                <w:spacing w:val="-3"/>
                <w:lang w:val="de-DE"/>
              </w:rPr>
            </w:rPrChange>
          </w:rPr>
          <w:t>z</w:t>
        </w:r>
        <w:r w:rsidR="00AC371F" w:rsidRPr="00AC371F">
          <w:rPr>
            <w:rFonts w:ascii="Calibri" w:hAnsi="Calibri" w:cs="Calibri"/>
            <w:color w:val="000000"/>
            <w:lang w:val="de-DE"/>
          </w:rPr>
          <w:t>m</w:t>
        </w:r>
        <w:r w:rsidR="00AC371F" w:rsidRPr="00AC371F">
          <w:rPr>
            <w:rFonts w:ascii="Calibri" w:hAnsi="Calibri"/>
            <w:color w:val="000000"/>
            <w:lang w:val="de-DE"/>
            <w:rPrChange w:id="2485" w:author="erika.stempfle" w:date="2022-10-12T12:32:00Z">
              <w:rPr>
                <w:rFonts w:ascii="Calibri" w:hAnsi="Calibri"/>
                <w:color w:val="000000"/>
                <w:spacing w:val="-3"/>
                <w:lang w:val="de-DE"/>
              </w:rPr>
            </w:rPrChange>
          </w:rPr>
          <w:t>a</w:t>
        </w:r>
        <w:r w:rsidR="00AC371F" w:rsidRPr="00AC371F">
          <w:rPr>
            <w:rFonts w:ascii="Calibri" w:hAnsi="Calibri" w:cs="Calibri"/>
            <w:color w:val="000000"/>
            <w:lang w:val="de-DE"/>
          </w:rPr>
          <w:t>ßnahmen und ggf. we</w:t>
        </w:r>
        <w:r w:rsidR="00AC371F" w:rsidRPr="00AC371F">
          <w:rPr>
            <w:rFonts w:ascii="Calibri" w:hAnsi="Calibri"/>
            <w:color w:val="000000"/>
            <w:spacing w:val="-3"/>
            <w:lang w:val="de-DE"/>
            <w:rPrChange w:id="2486" w:author="erika.stempfle" w:date="2022-10-12T12:32:00Z">
              <w:rPr>
                <w:rFonts w:ascii="Calibri" w:hAnsi="Calibri"/>
                <w:color w:val="000000"/>
                <w:lang w:val="de-DE"/>
              </w:rPr>
            </w:rPrChange>
          </w:rPr>
          <w:t>i</w:t>
        </w:r>
        <w:r w:rsidR="00AC371F" w:rsidRPr="00AC371F">
          <w:rPr>
            <w:rFonts w:ascii="Calibri" w:hAnsi="Calibri" w:cs="Calibri"/>
            <w:color w:val="000000"/>
            <w:lang w:val="de-DE"/>
          </w:rPr>
          <w:t>te</w:t>
        </w:r>
        <w:r w:rsidR="00AC371F" w:rsidRPr="00AC371F">
          <w:rPr>
            <w:rFonts w:ascii="Calibri" w:hAnsi="Calibri"/>
            <w:color w:val="000000"/>
            <w:spacing w:val="-3"/>
            <w:lang w:val="de-DE"/>
            <w:rPrChange w:id="2487" w:author="erika.stempfle" w:date="2022-10-12T12:32:00Z">
              <w:rPr>
                <w:rFonts w:ascii="Calibri" w:hAnsi="Calibri"/>
                <w:color w:val="000000"/>
                <w:lang w:val="de-DE"/>
              </w:rPr>
            </w:rPrChange>
          </w:rPr>
          <w:t>r</w:t>
        </w:r>
        <w:r w:rsidR="00AC371F" w:rsidRPr="00AC371F">
          <w:rPr>
            <w:rFonts w:ascii="Calibri" w:hAnsi="Calibri" w:cs="Calibri"/>
            <w:color w:val="000000"/>
            <w:lang w:val="de-DE"/>
          </w:rPr>
          <w:t>e reg</w:t>
        </w:r>
        <w:r w:rsidR="00AC371F" w:rsidRPr="00AC371F">
          <w:rPr>
            <w:rFonts w:ascii="Calibri" w:hAnsi="Calibri" w:cs="Calibri"/>
            <w:color w:val="000000"/>
            <w:spacing w:val="-4"/>
            <w:lang w:val="de-DE"/>
          </w:rPr>
          <w:t>i</w:t>
        </w:r>
        <w:r w:rsidR="00AC371F" w:rsidRPr="00AC371F">
          <w:rPr>
            <w:rFonts w:ascii="Calibri" w:hAnsi="Calibri" w:cs="Calibri"/>
            <w:color w:val="000000"/>
            <w:lang w:val="de-DE"/>
          </w:rPr>
          <w:t>onal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e</w:t>
        </w:r>
        <w:r w:rsidR="00AC371F" w:rsidRPr="00AC371F">
          <w:rPr>
            <w:rFonts w:ascii="Calibri" w:hAnsi="Calibri" w:cs="Calibri"/>
            <w:color w:val="000000"/>
            <w:lang w:val="de-DE"/>
          </w:rPr>
          <w:t xml:space="preserve"> Indika</w:t>
        </w:r>
        <w:r w:rsidR="00AC371F" w:rsidRPr="00AC371F">
          <w:rPr>
            <w:rFonts w:ascii="Calibri" w:hAnsi="Calibri"/>
            <w:color w:val="000000"/>
            <w:spacing w:val="-3"/>
            <w:lang w:val="de-DE"/>
            <w:rPrChange w:id="2488" w:author="erika.stempfle" w:date="2022-10-12T12:32:00Z">
              <w:rPr>
                <w:rFonts w:ascii="Calibri" w:hAnsi="Calibri"/>
                <w:color w:val="000000"/>
                <w:lang w:val="de-DE"/>
              </w:rPr>
            </w:rPrChange>
          </w:rPr>
          <w:t>t</w:t>
        </w:r>
        <w:r w:rsidR="00AC371F" w:rsidRPr="00AC371F">
          <w:rPr>
            <w:rFonts w:ascii="Calibri" w:hAnsi="Calibri"/>
            <w:color w:val="000000"/>
            <w:spacing w:val="-9"/>
            <w:lang w:val="de-DE"/>
            <w:rPrChange w:id="2489" w:author="erika.stempfle" w:date="2022-10-12T12:32:00Z">
              <w:rPr>
                <w:rFonts w:ascii="Calibri" w:hAnsi="Calibri"/>
                <w:color w:val="000000"/>
                <w:lang w:val="de-DE"/>
              </w:rPr>
            </w:rPrChange>
          </w:rPr>
          <w:t>o</w:t>
        </w:r>
        <w:r w:rsidR="00AC371F" w:rsidRPr="00AC371F">
          <w:rPr>
            <w:rFonts w:ascii="Calibri" w:hAnsi="Calibri" w:cs="Calibri"/>
            <w:color w:val="000000"/>
            <w:lang w:val="de-DE"/>
          </w:rPr>
          <w:t>ren</w:t>
        </w:r>
        <w:r w:rsidR="00AC371F" w:rsidRPr="00AC371F">
          <w:rPr>
            <w:rFonts w:ascii="Calibri" w:hAnsi="Calibri"/>
            <w:color w:val="000000"/>
            <w:lang w:val="de-DE"/>
            <w:rPrChange w:id="2490" w:author="erika.stempfle" w:date="2022-10-12T12:32:00Z">
              <w:rPr>
                <w:rFonts w:ascii="Calibri" w:hAnsi="Calibri"/>
                <w:color w:val="000000"/>
                <w:spacing w:val="-3"/>
                <w:lang w:val="de-DE"/>
              </w:rPr>
            </w:rPrChange>
          </w:rPr>
          <w:t>s</w:t>
        </w:r>
        <w:r w:rsidR="00AC371F" w:rsidRPr="00AC371F">
          <w:rPr>
            <w:rFonts w:ascii="Calibri" w:hAnsi="Calibri" w:cs="Calibri"/>
            <w:color w:val="000000"/>
            <w:lang w:val="de-DE"/>
          </w:rPr>
          <w:t xml:space="preserve">ysteme </w:t>
        </w:r>
      </w:moveFrom>
      <w:moveFromRangeEnd w:id="2478"/>
      <w:del w:id="2491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>zu beachten. Der Wunsc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h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der</w:delText>
        </w:r>
        <w:r w:rsidRPr="009C0D86">
          <w:rPr>
            <w:rFonts w:ascii="Calibri" w:hAnsi="Calibri" w:cs="Calibri"/>
            <w:color w:val="000000"/>
            <w:spacing w:val="34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Versic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h</w:delText>
        </w:r>
        <w:r w:rsidRPr="009C0D86">
          <w:rPr>
            <w:rFonts w:ascii="Calibri" w:hAnsi="Calibri" w:cs="Calibri"/>
            <w:color w:val="000000"/>
            <w:lang w:val="de-DE"/>
          </w:rPr>
          <w:delText>erten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,</w:delText>
        </w:r>
        <w:r w:rsidRPr="009C0D86">
          <w:rPr>
            <w:rFonts w:ascii="Calibri" w:hAnsi="Calibri" w:cs="Calibri"/>
            <w:color w:val="000000"/>
            <w:spacing w:val="33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per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9C0D86">
          <w:rPr>
            <w:rFonts w:ascii="Calibri" w:hAnsi="Calibri" w:cs="Calibri"/>
            <w:color w:val="000000"/>
            <w:lang w:val="de-DE"/>
          </w:rPr>
          <w:delText>önl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ch</w:delText>
        </w:r>
        <w:r w:rsidRPr="009C0D86">
          <w:rPr>
            <w:rFonts w:ascii="Calibri" w:hAnsi="Calibri" w:cs="Calibri"/>
            <w:color w:val="000000"/>
            <w:spacing w:val="33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in</w:delText>
        </w:r>
        <w:r w:rsidRPr="009C0D86">
          <w:rPr>
            <w:rFonts w:ascii="Calibri" w:hAnsi="Calibri" w:cs="Calibri"/>
            <w:color w:val="000000"/>
            <w:spacing w:val="33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den</w:delText>
        </w:r>
        <w:r w:rsidRPr="009C0D86">
          <w:rPr>
            <w:rFonts w:ascii="Calibri" w:hAnsi="Calibri" w:cs="Calibri"/>
            <w:color w:val="000000"/>
            <w:spacing w:val="33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Rä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u</w:delText>
        </w:r>
        <w:r w:rsidRPr="009C0D86">
          <w:rPr>
            <w:rFonts w:ascii="Calibri" w:hAnsi="Calibri" w:cs="Calibri"/>
            <w:color w:val="000000"/>
            <w:lang w:val="de-DE"/>
          </w:rPr>
          <w:delText>me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spacing w:val="36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der</w:delText>
        </w:r>
        <w:r w:rsidRPr="009C0D86">
          <w:rPr>
            <w:rFonts w:ascii="Calibri" w:hAnsi="Calibri" w:cs="Calibri"/>
            <w:color w:val="000000"/>
            <w:spacing w:val="31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Medizinischen</w:delText>
        </w:r>
        <w:r w:rsidRPr="009C0D86">
          <w:rPr>
            <w:rFonts w:ascii="Calibri" w:hAnsi="Calibri" w:cs="Calibri"/>
            <w:color w:val="000000"/>
            <w:spacing w:val="33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D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enste</w:delText>
        </w:r>
        <w:r w:rsidRPr="009C0D86">
          <w:rPr>
            <w:rFonts w:ascii="Calibri" w:hAnsi="Calibri" w:cs="Calibri"/>
            <w:color w:val="000000"/>
            <w:spacing w:val="33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unte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lang w:val="de-DE"/>
          </w:rPr>
          <w:delText>sucht</w:delText>
        </w:r>
        <w:r w:rsidRPr="009C0D86">
          <w:rPr>
            <w:rFonts w:ascii="Calibri" w:hAnsi="Calibri" w:cs="Calibri"/>
            <w:color w:val="000000"/>
            <w:spacing w:val="34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zu</w:delText>
        </w:r>
        <w:r w:rsidRPr="009C0D86">
          <w:rPr>
            <w:rFonts w:ascii="Calibri" w:hAnsi="Calibri" w:cs="Calibri"/>
            <w:color w:val="000000"/>
            <w:spacing w:val="33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werden,</w:delText>
        </w:r>
        <w:r w:rsidRPr="009C0D86">
          <w:rPr>
            <w:rFonts w:ascii="Calibri" w:hAnsi="Calibri" w:cs="Calibri"/>
            <w:color w:val="000000"/>
            <w:spacing w:val="33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9C0D86">
          <w:rPr>
            <w:rFonts w:ascii="Calibri" w:hAnsi="Calibri" w:cs="Calibri"/>
            <w:color w:val="000000"/>
            <w:lang w:val="de-DE"/>
          </w:rPr>
          <w:delText>t ebenfalls zu berücksichtigen, wenn die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nach fachlic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h</w:delText>
        </w:r>
        <w:r w:rsidRPr="009C0D86">
          <w:rPr>
            <w:rFonts w:ascii="Calibri" w:hAnsi="Calibri" w:cs="Calibri"/>
            <w:color w:val="000000"/>
            <w:lang w:val="de-DE"/>
          </w:rPr>
          <w:delText>er Risi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k</w:delText>
        </w:r>
        <w:r w:rsidRPr="009C0D86">
          <w:rPr>
            <w:rFonts w:ascii="Calibri" w:hAnsi="Calibri" w:cs="Calibri"/>
            <w:color w:val="000000"/>
            <w:lang w:val="de-DE"/>
          </w:rPr>
          <w:delText>obewertung mögli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c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h ist. </w:delText>
        </w:r>
      </w:del>
    </w:p>
    <w:p w14:paraId="193A9C11" w14:textId="77777777" w:rsidR="0098068B" w:rsidRDefault="0098068B">
      <w:pPr>
        <w:spacing w:after="40"/>
        <w:rPr>
          <w:rFonts w:ascii="Times New Roman" w:hAnsi="Times New Roman"/>
          <w:color w:val="000000" w:themeColor="text1"/>
          <w:sz w:val="24"/>
          <w:szCs w:val="24"/>
          <w:lang w:val="nl-NL"/>
        </w:rPr>
        <w:pPrChange w:id="2492" w:author="erika.stempfle" w:date="2022-10-12T12:32:00Z">
          <w:pPr/>
        </w:pPrChange>
      </w:pPr>
    </w:p>
    <w:p w14:paraId="78820A72" w14:textId="77777777" w:rsidR="0098068B" w:rsidRPr="00AC371F" w:rsidRDefault="00AC371F">
      <w:pPr>
        <w:tabs>
          <w:tab w:val="left" w:pos="2028"/>
        </w:tabs>
        <w:spacing w:line="368" w:lineRule="exact"/>
        <w:ind w:left="896"/>
        <w:rPr>
          <w:rFonts w:ascii="Times New Roman" w:hAnsi="Times New Roman" w:cs="Times New Roman"/>
          <w:color w:val="010302"/>
          <w:lang w:val="de-DE"/>
        </w:rPr>
      </w:pPr>
      <w:r w:rsidRPr="00AC371F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>6.2</w:t>
      </w:r>
      <w:r w:rsidRPr="00AC371F">
        <w:rPr>
          <w:rFonts w:ascii="Arial" w:hAnsi="Arial" w:cs="Arial"/>
          <w:b/>
          <w:bCs/>
          <w:color w:val="004B6E"/>
          <w:sz w:val="32"/>
          <w:szCs w:val="32"/>
          <w:lang w:val="de-DE"/>
        </w:rPr>
        <w:t xml:space="preserve"> </w:t>
      </w:r>
      <w:r w:rsidRPr="00AC371F">
        <w:rPr>
          <w:rFonts w:ascii="Arial" w:hAnsi="Arial" w:cs="Arial"/>
          <w:b/>
          <w:bCs/>
          <w:color w:val="004B6E"/>
          <w:sz w:val="32"/>
          <w:szCs w:val="32"/>
          <w:lang w:val="de-DE"/>
        </w:rPr>
        <w:tab/>
      </w:r>
      <w:r w:rsidRPr="00AC371F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>Planung und Organisation</w:t>
      </w:r>
      <w:r w:rsidR="00EE1EF4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 xml:space="preserve"> </w:t>
      </w:r>
    </w:p>
    <w:p w14:paraId="2FD7A230" w14:textId="77777777" w:rsidR="0098068B" w:rsidRPr="00AC371F" w:rsidRDefault="00AC371F" w:rsidP="00B325C8">
      <w:pPr>
        <w:spacing w:before="320" w:line="220" w:lineRule="exact"/>
        <w:ind w:left="896"/>
        <w:rPr>
          <w:rFonts w:ascii="Times New Roman" w:hAnsi="Times New Roman" w:cs="Times New Roman"/>
          <w:color w:val="010302"/>
          <w:lang w:val="de-DE"/>
        </w:rPr>
      </w:pPr>
      <w:r w:rsidRPr="00AC371F">
        <w:rPr>
          <w:rFonts w:ascii="Calibri" w:hAnsi="Calibri" w:cs="Calibri"/>
          <w:color w:val="000000"/>
          <w:lang w:val="de-DE"/>
        </w:rPr>
        <w:t>Das A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>meldeschreiben</w:t>
      </w:r>
      <w:r w:rsidRPr="00AC371F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m</w:t>
      </w:r>
      <w:r w:rsidRPr="00AC371F">
        <w:rPr>
          <w:rFonts w:ascii="Calibri" w:hAnsi="Calibri" w:cs="Calibri"/>
          <w:color w:val="000000"/>
          <w:spacing w:val="-4"/>
          <w:lang w:val="de-DE"/>
        </w:rPr>
        <w:t>u</w:t>
      </w:r>
      <w:r w:rsidRPr="00AC371F">
        <w:rPr>
          <w:rFonts w:ascii="Calibri" w:hAnsi="Calibri" w:cs="Calibri"/>
          <w:color w:val="000000"/>
          <w:lang w:val="de-DE"/>
        </w:rPr>
        <w:t>ss neben den üblic</w:t>
      </w:r>
      <w:r w:rsidRPr="00AC371F">
        <w:rPr>
          <w:rFonts w:ascii="Calibri" w:hAnsi="Calibri" w:cs="Calibri"/>
          <w:color w:val="000000"/>
          <w:spacing w:val="-3"/>
          <w:lang w:val="de-DE"/>
        </w:rPr>
        <w:t>h</w:t>
      </w:r>
      <w:r w:rsidRPr="00AC371F">
        <w:rPr>
          <w:rFonts w:ascii="Calibri" w:hAnsi="Calibri" w:cs="Calibri"/>
          <w:color w:val="000000"/>
          <w:lang w:val="de-DE"/>
        </w:rPr>
        <w:t xml:space="preserve">en Angaben ergänzt werden </w:t>
      </w:r>
      <w:r w:rsidRPr="00AC371F">
        <w:rPr>
          <w:rFonts w:ascii="Calibri" w:hAnsi="Calibri" w:cs="Calibri"/>
          <w:color w:val="000000"/>
          <w:spacing w:val="-3"/>
          <w:lang w:val="de-DE"/>
        </w:rPr>
        <w:t>u</w:t>
      </w:r>
      <w:r w:rsidRPr="00AC371F">
        <w:rPr>
          <w:rFonts w:ascii="Calibri" w:hAnsi="Calibri" w:cs="Calibri"/>
          <w:color w:val="000000"/>
          <w:lang w:val="de-DE"/>
        </w:rPr>
        <w:t>m: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7E75DF21" w14:textId="0B3DB750" w:rsidR="0098068B" w:rsidRPr="00AC371F" w:rsidRDefault="00AC371F" w:rsidP="00B325C8">
      <w:pPr>
        <w:tabs>
          <w:tab w:val="left" w:pos="1253"/>
        </w:tabs>
        <w:spacing w:before="120" w:line="277" w:lineRule="exact"/>
        <w:ind w:left="896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AC371F">
        <w:rPr>
          <w:rFonts w:ascii="Arial" w:hAnsi="Arial" w:cs="Arial"/>
          <w:color w:val="000000"/>
          <w:lang w:val="de-DE"/>
        </w:rPr>
        <w:t xml:space="preserve"> </w:t>
      </w:r>
      <w:r w:rsidRPr="00AC371F">
        <w:rPr>
          <w:rFonts w:ascii="Arial" w:hAnsi="Arial" w:cs="Arial"/>
          <w:color w:val="000000"/>
          <w:lang w:val="de-DE"/>
        </w:rPr>
        <w:tab/>
      </w:r>
      <w:r w:rsidRPr="00AC371F">
        <w:rPr>
          <w:rFonts w:ascii="Calibri" w:hAnsi="Calibri" w:cs="Calibri"/>
          <w:color w:val="000000"/>
          <w:lang w:val="de-DE"/>
        </w:rPr>
        <w:t>Hinweise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zur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Rüc</w:t>
      </w:r>
      <w:r w:rsidRPr="00AC371F">
        <w:rPr>
          <w:rFonts w:ascii="Calibri" w:hAnsi="Calibri" w:cs="Calibri"/>
          <w:color w:val="000000"/>
          <w:spacing w:val="-3"/>
          <w:lang w:val="de-DE"/>
        </w:rPr>
        <w:t>k</w:t>
      </w:r>
      <w:r w:rsidRPr="00AC371F">
        <w:rPr>
          <w:rFonts w:ascii="Calibri" w:hAnsi="Calibri" w:cs="Calibri"/>
          <w:color w:val="000000"/>
          <w:lang w:val="de-DE"/>
        </w:rPr>
        <w:t>meldung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der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Versicherten,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wenn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ei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Pr="00AC371F">
        <w:rPr>
          <w:rFonts w:ascii="Calibri" w:hAnsi="Calibri" w:cs="Calibri"/>
          <w:color w:val="000000"/>
          <w:spacing w:val="-4"/>
          <w:lang w:val="de-DE"/>
        </w:rPr>
        <w:t xml:space="preserve"> </w:t>
      </w:r>
      <w:proofErr w:type="spellStart"/>
      <w:r w:rsidRPr="00AC371F">
        <w:rPr>
          <w:rFonts w:ascii="Calibri" w:hAnsi="Calibri" w:cs="Calibri"/>
          <w:color w:val="000000"/>
          <w:lang w:val="de-DE"/>
        </w:rPr>
        <w:t>Infektkonstellation</w:t>
      </w:r>
      <w:proofErr w:type="spellEnd"/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Pr="00AC371F">
        <w:rPr>
          <w:rFonts w:ascii="Calibri" w:hAnsi="Calibri" w:cs="Calibri"/>
          <w:color w:val="000000"/>
          <w:spacing w:val="-3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>ts</w:t>
      </w:r>
      <w:r w:rsidRPr="00AC371F">
        <w:rPr>
          <w:rFonts w:ascii="Calibri" w:hAnsi="Calibri" w:cs="Calibri"/>
          <w:color w:val="000000"/>
          <w:spacing w:val="-3"/>
          <w:lang w:val="de-DE"/>
        </w:rPr>
        <w:t>p</w:t>
      </w:r>
      <w:r w:rsidRPr="00AC371F">
        <w:rPr>
          <w:rFonts w:ascii="Calibri" w:hAnsi="Calibri" w:cs="Calibri"/>
          <w:color w:val="000000"/>
          <w:lang w:val="de-DE"/>
        </w:rPr>
        <w:t>rechend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6.1</w:t>
      </w:r>
      <w:r w:rsidRPr="00AC371F">
        <w:rPr>
          <w:rFonts w:ascii="Calibri" w:hAnsi="Calibri" w:cs="Calibri"/>
          <w:color w:val="000000"/>
          <w:spacing w:val="-7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vorliegt</w:t>
      </w:r>
      <w:r w:rsidRPr="00AC371F">
        <w:rPr>
          <w:rFonts w:ascii="Calibri" w:hAnsi="Calibri" w:cs="Calibri"/>
          <w:color w:val="000000"/>
          <w:lang w:val="de-DE"/>
        </w:rPr>
        <w:t>, da in die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em Fall ei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>e Begutachtung nicht stattf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ndet.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0AFDF113" w14:textId="77777777" w:rsidR="0098068B" w:rsidRPr="00AC371F" w:rsidRDefault="00AC371F">
      <w:pPr>
        <w:tabs>
          <w:tab w:val="left" w:pos="1253"/>
        </w:tabs>
        <w:spacing w:before="120" w:line="277" w:lineRule="exact"/>
        <w:ind w:left="896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AC371F">
        <w:rPr>
          <w:rFonts w:ascii="Arial" w:hAnsi="Arial" w:cs="Arial"/>
          <w:color w:val="000000"/>
          <w:lang w:val="de-DE"/>
        </w:rPr>
        <w:t xml:space="preserve"> </w:t>
      </w:r>
      <w:r w:rsidRPr="00AC371F">
        <w:rPr>
          <w:rFonts w:ascii="Arial" w:hAnsi="Arial" w:cs="Arial"/>
          <w:color w:val="000000"/>
          <w:lang w:val="de-DE"/>
        </w:rPr>
        <w:tab/>
      </w:r>
      <w:r w:rsidRPr="00AC371F">
        <w:rPr>
          <w:rFonts w:ascii="Calibri" w:hAnsi="Calibri" w:cs="Calibri"/>
          <w:color w:val="000000"/>
          <w:lang w:val="de-DE"/>
        </w:rPr>
        <w:t>Pünktliche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 xml:space="preserve"> Ersc</w:t>
      </w:r>
      <w:r w:rsidRPr="00AC371F">
        <w:rPr>
          <w:rFonts w:ascii="Calibri" w:hAnsi="Calibri" w:cs="Calibri"/>
          <w:color w:val="000000"/>
          <w:spacing w:val="-4"/>
          <w:lang w:val="de-DE"/>
        </w:rPr>
        <w:t>h</w:t>
      </w:r>
      <w:r w:rsidRPr="00AC371F">
        <w:rPr>
          <w:rFonts w:ascii="Calibri" w:hAnsi="Calibri" w:cs="Calibri"/>
          <w:color w:val="000000"/>
          <w:lang w:val="de-DE"/>
        </w:rPr>
        <w:t>einen.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4C9A726A" w14:textId="77777777" w:rsidR="00AA5131" w:rsidRPr="009C0D86" w:rsidRDefault="00AC371F">
      <w:pPr>
        <w:tabs>
          <w:tab w:val="left" w:pos="1253"/>
        </w:tabs>
        <w:spacing w:before="120" w:line="277" w:lineRule="exact"/>
        <w:ind w:left="896"/>
        <w:rPr>
          <w:del w:id="2493" w:author="erika.stempfle" w:date="2022-10-12T12:32:00Z"/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AC371F">
        <w:rPr>
          <w:rFonts w:ascii="Arial" w:hAnsi="Arial" w:cs="Arial"/>
          <w:color w:val="000000"/>
          <w:lang w:val="de-DE"/>
        </w:rPr>
        <w:t xml:space="preserve"> </w:t>
      </w:r>
      <w:r w:rsidRPr="00AC371F">
        <w:rPr>
          <w:rFonts w:ascii="Arial" w:hAnsi="Arial" w:cs="Arial"/>
          <w:color w:val="000000"/>
          <w:lang w:val="de-DE"/>
        </w:rPr>
        <w:tab/>
      </w:r>
      <w:r w:rsidRPr="00AC371F">
        <w:rPr>
          <w:rFonts w:ascii="Calibri" w:hAnsi="Calibri" w:cs="Calibri"/>
          <w:color w:val="000000"/>
          <w:lang w:val="de-DE"/>
        </w:rPr>
        <w:t>Hinweis auf die er</w:t>
      </w:r>
      <w:r w:rsidRPr="00AC371F">
        <w:rPr>
          <w:rFonts w:ascii="Calibri" w:hAnsi="Calibri"/>
          <w:color w:val="000000"/>
          <w:spacing w:val="-3"/>
          <w:lang w:val="de-DE"/>
          <w:rPrChange w:id="2494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f</w:t>
      </w:r>
      <w:r w:rsidRPr="00AC371F">
        <w:rPr>
          <w:rFonts w:ascii="Calibri" w:hAnsi="Calibri" w:cs="Calibri"/>
          <w:color w:val="000000"/>
          <w:lang w:val="de-DE"/>
        </w:rPr>
        <w:t>or</w:t>
      </w:r>
      <w:r w:rsidRPr="00AC371F">
        <w:rPr>
          <w:rFonts w:ascii="Calibri" w:hAnsi="Calibri"/>
          <w:color w:val="000000"/>
          <w:lang w:val="de-DE"/>
          <w:rPrChange w:id="2495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d</w:t>
      </w:r>
      <w:r w:rsidRPr="00AC371F">
        <w:rPr>
          <w:rFonts w:ascii="Calibri" w:hAnsi="Calibri" w:cs="Calibri"/>
          <w:color w:val="000000"/>
          <w:lang w:val="de-DE"/>
        </w:rPr>
        <w:t>erli</w:t>
      </w:r>
      <w:r w:rsidRPr="00AC371F">
        <w:rPr>
          <w:rFonts w:ascii="Calibri" w:hAnsi="Calibri" w:cs="Calibri"/>
          <w:color w:val="000000"/>
          <w:spacing w:val="-3"/>
          <w:lang w:val="de-DE"/>
        </w:rPr>
        <w:t>c</w:t>
      </w:r>
      <w:r w:rsidRPr="00AC371F">
        <w:rPr>
          <w:rFonts w:ascii="Calibri" w:hAnsi="Calibri" w:cs="Calibri"/>
          <w:color w:val="000000"/>
          <w:lang w:val="de-DE"/>
        </w:rPr>
        <w:t>hen Infekt</w:t>
      </w:r>
      <w:r w:rsidRPr="00AC371F">
        <w:rPr>
          <w:rFonts w:ascii="Calibri" w:hAnsi="Calibri"/>
          <w:color w:val="000000"/>
          <w:spacing w:val="-3"/>
          <w:lang w:val="de-DE"/>
          <w:rPrChange w:id="2496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AC371F">
        <w:rPr>
          <w:rFonts w:ascii="Calibri" w:hAnsi="Calibri" w:cs="Calibri"/>
          <w:color w:val="000000"/>
          <w:lang w:val="de-DE"/>
        </w:rPr>
        <w:t>ons</w:t>
      </w:r>
      <w:r w:rsidRPr="00AC371F">
        <w:rPr>
          <w:rFonts w:ascii="Calibri" w:hAnsi="Calibri"/>
          <w:color w:val="000000"/>
          <w:lang w:val="de-DE"/>
          <w:rPrChange w:id="2497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AC371F">
        <w:rPr>
          <w:rFonts w:ascii="Calibri" w:hAnsi="Calibri" w:cs="Calibri"/>
          <w:color w:val="000000"/>
          <w:lang w:val="de-DE"/>
        </w:rPr>
        <w:t>chut</w:t>
      </w:r>
      <w:r w:rsidRPr="00AC371F">
        <w:rPr>
          <w:rFonts w:ascii="Calibri" w:hAnsi="Calibri"/>
          <w:color w:val="000000"/>
          <w:spacing w:val="-3"/>
          <w:lang w:val="de-DE"/>
          <w:rPrChange w:id="2498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z</w:t>
      </w:r>
      <w:r w:rsidRPr="00AC371F">
        <w:rPr>
          <w:rFonts w:ascii="Calibri" w:hAnsi="Calibri" w:cs="Calibri"/>
          <w:color w:val="000000"/>
          <w:lang w:val="de-DE"/>
        </w:rPr>
        <w:t>m</w:t>
      </w:r>
      <w:r w:rsidRPr="00AC371F">
        <w:rPr>
          <w:rFonts w:ascii="Calibri" w:hAnsi="Calibri"/>
          <w:color w:val="000000"/>
          <w:lang w:val="de-DE"/>
          <w:rPrChange w:id="2499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a</w:t>
      </w:r>
      <w:r w:rsidRPr="00AC371F">
        <w:rPr>
          <w:rFonts w:ascii="Calibri" w:hAnsi="Calibri" w:cs="Calibri"/>
          <w:color w:val="000000"/>
          <w:lang w:val="de-DE"/>
        </w:rPr>
        <w:t>ß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>ahmen (ins</w:t>
      </w:r>
      <w:r w:rsidRPr="00AC371F">
        <w:rPr>
          <w:rFonts w:ascii="Calibri" w:hAnsi="Calibri"/>
          <w:color w:val="000000"/>
          <w:spacing w:val="-4"/>
          <w:lang w:val="de-DE"/>
          <w:rPrChange w:id="2500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b</w:t>
      </w:r>
      <w:r w:rsidRPr="00AC371F">
        <w:rPr>
          <w:rFonts w:ascii="Calibri" w:hAnsi="Calibri" w:cs="Calibri"/>
          <w:color w:val="000000"/>
          <w:lang w:val="de-DE"/>
        </w:rPr>
        <w:t>esonde</w:t>
      </w:r>
      <w:r w:rsidRPr="00AC371F">
        <w:rPr>
          <w:rFonts w:ascii="Calibri" w:hAnsi="Calibri"/>
          <w:color w:val="000000"/>
          <w:spacing w:val="-3"/>
          <w:lang w:val="de-DE"/>
          <w:rPrChange w:id="2501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AC371F">
        <w:rPr>
          <w:rFonts w:ascii="Calibri" w:hAnsi="Calibri" w:cs="Calibri"/>
          <w:color w:val="000000"/>
          <w:lang w:val="de-DE"/>
        </w:rPr>
        <w:t>e</w:t>
      </w:r>
      <w:del w:id="2502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Tra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g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en mindestens ei</w:delText>
        </w:r>
      </w:del>
    </w:p>
    <w:p w14:paraId="4B161196" w14:textId="5C2421C7" w:rsidR="0098068B" w:rsidRPr="00AC371F" w:rsidRDefault="009C0D86" w:rsidP="00EE1EF4">
      <w:pPr>
        <w:tabs>
          <w:tab w:val="left" w:pos="1253"/>
        </w:tabs>
        <w:spacing w:before="120" w:line="277" w:lineRule="exact"/>
        <w:ind w:left="896"/>
        <w:rPr>
          <w:rFonts w:ascii="Times New Roman" w:hAnsi="Times New Roman" w:cs="Times New Roman"/>
          <w:color w:val="010302"/>
          <w:lang w:val="de-DE"/>
        </w:rPr>
        <w:pPrChange w:id="2503" w:author="erika.stempfle" w:date="2022-10-12T12:32:00Z">
          <w:pPr>
            <w:spacing w:before="40" w:line="220" w:lineRule="exact"/>
            <w:ind w:left="1253"/>
          </w:pPr>
        </w:pPrChange>
      </w:pPr>
      <w:del w:id="2504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>nes medizinischen Mund-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>asen-Schutzes)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.</w:delText>
        </w:r>
      </w:del>
      <w:ins w:id="2505" w:author="erika.stempfle" w:date="2022-10-12T12:32:00Z">
        <w:r w:rsidR="00AC371F" w:rsidRPr="00AC371F">
          <w:rPr>
            <w:rFonts w:ascii="Calibri" w:hAnsi="Calibri" w:cs="Calibri"/>
            <w:color w:val="000000"/>
            <w:lang w:val="de-DE"/>
          </w:rPr>
          <w:t>, das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="00AC371F" w:rsidRPr="00AC371F">
          <w:rPr>
            <w:rFonts w:ascii="Calibri" w:hAnsi="Calibri" w:cs="Calibri"/>
            <w:color w:val="000000"/>
            <w:lang w:val="de-DE"/>
          </w:rPr>
          <w:t xml:space="preserve"> während de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="00AC371F" w:rsidRPr="00AC371F">
          <w:rPr>
            <w:rFonts w:ascii="Calibri" w:hAnsi="Calibri" w:cs="Calibri"/>
            <w:color w:val="000000"/>
            <w:lang w:val="de-DE"/>
          </w:rPr>
          <w:t xml:space="preserve"> Begutachtung zumindest ein medizinischer Mund-Nase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n</w:t>
        </w:r>
        <w:r w:rsidR="00AC371F" w:rsidRPr="00AC371F">
          <w:rPr>
            <w:rFonts w:ascii="Calibri" w:hAnsi="Calibri" w:cs="Calibri"/>
            <w:color w:val="000000"/>
            <w:lang w:val="de-DE"/>
          </w:rPr>
          <w:t>-Schutz getragen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 xml:space="preserve"> </w:t>
        </w:r>
        <w:r w:rsidR="00AC371F" w:rsidRPr="00AC371F">
          <w:rPr>
            <w:rFonts w:ascii="Calibri" w:hAnsi="Calibri" w:cs="Calibri"/>
            <w:color w:val="000000"/>
            <w:lang w:val="de-DE"/>
          </w:rPr>
          <w:t xml:space="preserve">werden 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="00AC371F" w:rsidRPr="00AC371F">
          <w:rPr>
            <w:rFonts w:ascii="Calibri" w:hAnsi="Calibri" w:cs="Calibri"/>
            <w:color w:val="000000"/>
            <w:lang w:val="de-DE"/>
          </w:rPr>
          <w:t>ollte)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.</w:t>
        </w:r>
      </w:ins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28AD7D5D" w14:textId="77777777" w:rsidR="0098068B" w:rsidRPr="00AC371F" w:rsidRDefault="00AC371F">
      <w:pPr>
        <w:tabs>
          <w:tab w:val="left" w:pos="1253"/>
        </w:tabs>
        <w:spacing w:before="120" w:line="277" w:lineRule="exact"/>
        <w:ind w:left="896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</w:t>
      </w:r>
      <w:r w:rsidRPr="00AC371F">
        <w:rPr>
          <w:rFonts w:ascii="Arial" w:hAnsi="Arial" w:cs="Arial"/>
          <w:color w:val="000000"/>
          <w:lang w:val="de-DE"/>
        </w:rPr>
        <w:t xml:space="preserve"> </w:t>
      </w:r>
      <w:r w:rsidRPr="00AC371F">
        <w:rPr>
          <w:rFonts w:ascii="Arial" w:hAnsi="Arial" w:cs="Arial"/>
          <w:color w:val="000000"/>
          <w:lang w:val="de-DE"/>
        </w:rPr>
        <w:tab/>
      </w:r>
      <w:r w:rsidRPr="00AC371F">
        <w:rPr>
          <w:rFonts w:ascii="Calibri" w:hAnsi="Calibri" w:cs="Calibri"/>
          <w:color w:val="000000"/>
          <w:lang w:val="de-DE"/>
        </w:rPr>
        <w:t>Hinweis, das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 xml:space="preserve"> die oder de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 Versiche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>te al</w:t>
      </w:r>
      <w:r w:rsidRPr="00AC371F">
        <w:rPr>
          <w:rFonts w:ascii="Calibri" w:hAnsi="Calibri" w:cs="Calibri"/>
          <w:color w:val="000000"/>
          <w:spacing w:val="-4"/>
          <w:lang w:val="de-DE"/>
        </w:rPr>
        <w:t>l</w:t>
      </w:r>
      <w:r w:rsidRPr="00AC371F">
        <w:rPr>
          <w:rFonts w:ascii="Calibri" w:hAnsi="Calibri" w:cs="Calibri"/>
          <w:color w:val="000000"/>
          <w:lang w:val="de-DE"/>
        </w:rPr>
        <w:t>eine zu dem Te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>min ersc</w:t>
      </w:r>
      <w:r w:rsidRPr="00AC371F">
        <w:rPr>
          <w:rFonts w:ascii="Calibri" w:hAnsi="Calibri" w:cs="Calibri"/>
          <w:color w:val="000000"/>
          <w:spacing w:val="-3"/>
          <w:lang w:val="de-DE"/>
        </w:rPr>
        <w:t>h</w:t>
      </w:r>
      <w:r w:rsidRPr="00AC371F">
        <w:rPr>
          <w:rFonts w:ascii="Calibri" w:hAnsi="Calibri" w:cs="Calibri"/>
          <w:color w:val="000000"/>
          <w:lang w:val="de-DE"/>
        </w:rPr>
        <w:t xml:space="preserve">einen 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ollte. Ausnahm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weis</w:t>
      </w:r>
      <w:r w:rsidRPr="00AC371F">
        <w:rPr>
          <w:rFonts w:ascii="Calibri" w:hAnsi="Calibri" w:cs="Calibri"/>
          <w:color w:val="000000"/>
          <w:spacing w:val="-5"/>
          <w:lang w:val="de-DE"/>
        </w:rPr>
        <w:t>e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22AF1268" w14:textId="521269D0" w:rsidR="0098068B" w:rsidRPr="00AC371F" w:rsidRDefault="00AC371F">
      <w:pPr>
        <w:spacing w:before="16" w:line="280" w:lineRule="exact"/>
        <w:ind w:left="1253" w:right="796"/>
        <w:rPr>
          <w:rFonts w:ascii="Times New Roman" w:hAnsi="Times New Roman" w:cs="Times New Roman"/>
          <w:color w:val="010302"/>
          <w:lang w:val="de-DE"/>
        </w:rPr>
        <w:pPrChange w:id="2506" w:author="erika.stempfle" w:date="2022-10-12T12:32:00Z">
          <w:pPr>
            <w:spacing w:line="280" w:lineRule="exact"/>
            <w:ind w:left="1253" w:right="794"/>
          </w:pPr>
        </w:pPrChange>
      </w:pPr>
      <w:r w:rsidRPr="00AC371F">
        <w:rPr>
          <w:rFonts w:ascii="Calibri" w:hAnsi="Calibri" w:cs="Calibri"/>
          <w:color w:val="000000"/>
          <w:lang w:val="de-DE"/>
        </w:rPr>
        <w:t>kann max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mal ei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>e Begle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 xml:space="preserve">tperson teilnehmen, z. B. Notwendigkeit </w:t>
      </w:r>
      <w:r w:rsidRPr="00AC371F">
        <w:rPr>
          <w:rFonts w:ascii="Calibri" w:hAnsi="Calibri" w:cs="Calibri"/>
          <w:color w:val="000000"/>
          <w:spacing w:val="-4"/>
          <w:lang w:val="de-DE"/>
        </w:rPr>
        <w:t>d</w:t>
      </w:r>
      <w:r w:rsidRPr="00AC371F">
        <w:rPr>
          <w:rFonts w:ascii="Calibri" w:hAnsi="Calibri" w:cs="Calibri"/>
          <w:color w:val="000000"/>
          <w:lang w:val="de-DE"/>
        </w:rPr>
        <w:t>es Do</w:t>
      </w:r>
      <w:r w:rsidRPr="00AC371F">
        <w:rPr>
          <w:rFonts w:ascii="Calibri" w:hAnsi="Calibri" w:cs="Calibri"/>
          <w:color w:val="000000"/>
          <w:spacing w:val="-3"/>
          <w:lang w:val="de-DE"/>
        </w:rPr>
        <w:t>l</w:t>
      </w:r>
      <w:r w:rsidRPr="00AC371F">
        <w:rPr>
          <w:rFonts w:ascii="Calibri" w:hAnsi="Calibri" w:cs="Calibri"/>
          <w:color w:val="000000"/>
          <w:lang w:val="de-DE"/>
        </w:rPr>
        <w:t>met</w:t>
      </w:r>
      <w:r w:rsidRPr="00AC371F">
        <w:rPr>
          <w:rFonts w:ascii="Calibri" w:hAnsi="Calibri" w:cs="Calibri"/>
          <w:color w:val="000000"/>
          <w:spacing w:val="-3"/>
          <w:lang w:val="de-DE"/>
        </w:rPr>
        <w:t>sc</w:t>
      </w:r>
      <w:r w:rsidRPr="00AC371F">
        <w:rPr>
          <w:rFonts w:ascii="Calibri" w:hAnsi="Calibri" w:cs="Calibri"/>
          <w:color w:val="000000"/>
          <w:lang w:val="de-DE"/>
        </w:rPr>
        <w:t xml:space="preserve">hens, der </w:t>
      </w:r>
      <w:r w:rsidR="009C0D86" w:rsidRPr="009C0D86">
        <w:rPr>
          <w:rFonts w:ascii="Calibri" w:hAnsi="Calibri" w:cs="Calibri"/>
          <w:color w:val="000000"/>
          <w:lang w:val="de-DE"/>
        </w:rPr>
        <w:t>Unterstützung</w:t>
      </w:r>
      <w:r w:rsidRPr="00AC371F">
        <w:rPr>
          <w:rFonts w:ascii="Calibri" w:hAnsi="Calibri" w:cs="Calibri"/>
          <w:color w:val="000000"/>
          <w:lang w:val="de-DE"/>
        </w:rPr>
        <w:t xml:space="preserve"> bei Gebr</w:t>
      </w:r>
      <w:r w:rsidRPr="00AC371F">
        <w:rPr>
          <w:rFonts w:ascii="Calibri" w:hAnsi="Calibri"/>
          <w:color w:val="000000"/>
          <w:spacing w:val="-3"/>
          <w:lang w:val="de-DE"/>
          <w:rPrChange w:id="2507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AC371F">
        <w:rPr>
          <w:rFonts w:ascii="Calibri" w:hAnsi="Calibri" w:cs="Calibri"/>
          <w:color w:val="000000"/>
          <w:lang w:val="de-DE"/>
        </w:rPr>
        <w:t>chlichkeit, Minderjähri</w:t>
      </w:r>
      <w:r w:rsidRPr="00AC371F">
        <w:rPr>
          <w:rFonts w:ascii="Calibri" w:hAnsi="Calibri" w:cs="Calibri"/>
          <w:color w:val="000000"/>
          <w:spacing w:val="-4"/>
          <w:lang w:val="de-DE"/>
        </w:rPr>
        <w:t>g</w:t>
      </w:r>
      <w:r w:rsidRPr="00AC371F">
        <w:rPr>
          <w:rFonts w:ascii="Calibri" w:hAnsi="Calibri" w:cs="Calibri"/>
          <w:color w:val="000000"/>
          <w:lang w:val="de-DE"/>
        </w:rPr>
        <w:t>e.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74989AB7" w14:textId="77777777" w:rsidR="00AA5131" w:rsidRPr="009C0D86" w:rsidRDefault="009C0D86">
      <w:pPr>
        <w:tabs>
          <w:tab w:val="left" w:pos="1253"/>
        </w:tabs>
        <w:spacing w:before="118" w:line="280" w:lineRule="exact"/>
        <w:ind w:left="1253" w:right="794" w:hanging="357"/>
        <w:jc w:val="both"/>
        <w:rPr>
          <w:del w:id="2508" w:author="erika.stempfle" w:date="2022-10-12T12:32:00Z"/>
          <w:rFonts w:ascii="Times New Roman" w:hAnsi="Times New Roman" w:cs="Times New Roman"/>
          <w:color w:val="010302"/>
          <w:lang w:val="de-DE"/>
        </w:rPr>
      </w:pPr>
      <w:del w:id="2509" w:author="erika.stempfle" w:date="2022-10-12T12:32:00Z">
        <w:r>
          <w:rPr>
            <w:rFonts w:ascii="Symbol" w:hAnsi="Symbol" w:cs="Symbol"/>
            <w:color w:val="000000"/>
          </w:rPr>
          <w:delText></w:delText>
        </w:r>
        <w:r w:rsidRPr="009C0D86">
          <w:rPr>
            <w:rFonts w:ascii="Arial" w:hAnsi="Arial" w:cs="Arial"/>
            <w:color w:val="000000"/>
            <w:lang w:val="de-DE"/>
          </w:rPr>
          <w:delText xml:space="preserve"> </w:delText>
        </w:r>
        <w:r w:rsidRPr="009C0D86">
          <w:rPr>
            <w:rFonts w:ascii="Arial" w:hAnsi="Arial" w:cs="Arial"/>
            <w:color w:val="000000"/>
            <w:lang w:val="de-DE"/>
          </w:rPr>
          <w:tab/>
        </w:r>
        <w:r w:rsidRPr="009C0D86">
          <w:rPr>
            <w:rFonts w:ascii="Calibri" w:hAnsi="Calibri" w:cs="Calibri"/>
            <w:color w:val="000000"/>
            <w:lang w:val="de-DE"/>
          </w:rPr>
          <w:delText>Hinweise</w:delText>
        </w:r>
        <w:r w:rsidRPr="009C0D86">
          <w:rPr>
            <w:rFonts w:ascii="Calibri" w:hAnsi="Calibri" w:cs="Calibri"/>
            <w:color w:val="000000"/>
            <w:spacing w:val="-12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zu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spacing w:val="-12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Rüc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k</w:delText>
        </w:r>
        <w:r w:rsidRPr="009C0D86">
          <w:rPr>
            <w:rFonts w:ascii="Calibri" w:hAnsi="Calibri" w:cs="Calibri"/>
            <w:color w:val="000000"/>
            <w:lang w:val="de-DE"/>
          </w:rPr>
          <w:delText>meldung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,</w:delText>
        </w:r>
        <w:r w:rsidRPr="009C0D86">
          <w:rPr>
            <w:rFonts w:ascii="Calibri" w:hAnsi="Calibri" w:cs="Calibri"/>
            <w:color w:val="000000"/>
            <w:spacing w:val="-12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wenn</w:delText>
        </w:r>
        <w:r w:rsidRPr="009C0D86">
          <w:rPr>
            <w:rFonts w:ascii="Calibri" w:hAnsi="Calibri" w:cs="Calibri"/>
            <w:color w:val="000000"/>
            <w:spacing w:val="-14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eine</w:delText>
        </w:r>
        <w:r w:rsidRPr="009C0D86">
          <w:rPr>
            <w:rFonts w:ascii="Calibri" w:hAnsi="Calibri" w:cs="Calibri"/>
            <w:color w:val="000000"/>
            <w:spacing w:val="-12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b</w:delText>
        </w:r>
        <w:r w:rsidRPr="009C0D86">
          <w:rPr>
            <w:rFonts w:ascii="Calibri" w:hAnsi="Calibri" w:cs="Calibri"/>
            <w:color w:val="000000"/>
            <w:lang w:val="de-DE"/>
          </w:rPr>
          <w:delText>eson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d</w:delText>
        </w:r>
        <w:r w:rsidRPr="009C0D86">
          <w:rPr>
            <w:rFonts w:ascii="Calibri" w:hAnsi="Calibri" w:cs="Calibri"/>
            <w:color w:val="000000"/>
            <w:lang w:val="de-DE"/>
          </w:rPr>
          <w:delText>ers</w:delText>
        </w:r>
        <w:r w:rsidRPr="009C0D86">
          <w:rPr>
            <w:rFonts w:ascii="Calibri" w:hAnsi="Calibri" w:cs="Calibri"/>
            <w:color w:val="000000"/>
            <w:spacing w:val="-12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h</w:delText>
        </w:r>
        <w:r w:rsidRPr="009C0D86">
          <w:rPr>
            <w:rFonts w:ascii="Calibri" w:hAnsi="Calibri" w:cs="Calibri"/>
            <w:color w:val="000000"/>
            <w:lang w:val="de-DE"/>
          </w:rPr>
          <w:delText>ohe</w:delText>
        </w:r>
        <w:r w:rsidRPr="009C0D86">
          <w:rPr>
            <w:rFonts w:ascii="Calibri" w:hAnsi="Calibri" w:cs="Calibri"/>
            <w:color w:val="000000"/>
            <w:spacing w:val="-12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Infekt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onsgefährdung</w:delText>
        </w:r>
        <w:r w:rsidRPr="009C0D86">
          <w:rPr>
            <w:rFonts w:ascii="Calibri" w:hAnsi="Calibri" w:cs="Calibri"/>
            <w:color w:val="000000"/>
            <w:spacing w:val="-12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bei</w:delText>
        </w:r>
        <w:r w:rsidRPr="009C0D86">
          <w:rPr>
            <w:rFonts w:ascii="Calibri" w:hAnsi="Calibri" w:cs="Calibri"/>
            <w:color w:val="000000"/>
            <w:spacing w:val="-12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V</w:delText>
        </w:r>
        <w:r w:rsidRPr="009C0D86">
          <w:rPr>
            <w:rFonts w:ascii="Calibri" w:hAnsi="Calibri" w:cs="Calibri"/>
            <w:color w:val="000000"/>
            <w:lang w:val="de-DE"/>
          </w:rPr>
          <w:delText>ersicher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t</w:delText>
        </w:r>
        <w:r w:rsidRPr="009C0D86">
          <w:rPr>
            <w:rFonts w:ascii="Calibri" w:hAnsi="Calibri" w:cs="Calibri"/>
            <w:color w:val="000000"/>
            <w:lang w:val="de-DE"/>
          </w:rPr>
          <w:delText>en</w:delText>
        </w:r>
        <w:r w:rsidRPr="009C0D86">
          <w:rPr>
            <w:rFonts w:ascii="Calibri" w:hAnsi="Calibri" w:cs="Calibri"/>
            <w:color w:val="000000"/>
            <w:spacing w:val="-12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z. B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.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mit</w:delText>
        </w:r>
        <w:r w:rsidRPr="009C0D86">
          <w:rPr>
            <w:rFonts w:ascii="Calibri" w:hAnsi="Calibri" w:cs="Calibri"/>
            <w:color w:val="000000"/>
            <w:spacing w:val="29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geschwäc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h</w:delText>
        </w:r>
        <w:r w:rsidRPr="009C0D86">
          <w:rPr>
            <w:rFonts w:ascii="Calibri" w:hAnsi="Calibri" w:cs="Calibri"/>
            <w:color w:val="000000"/>
            <w:lang w:val="de-DE"/>
          </w:rPr>
          <w:delText>tem</w:delText>
        </w:r>
        <w:r w:rsidRPr="009C0D86">
          <w:rPr>
            <w:rFonts w:ascii="Calibri" w:hAnsi="Calibri" w:cs="Calibri"/>
            <w:color w:val="000000"/>
            <w:spacing w:val="29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mmu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>system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,</w:delText>
        </w:r>
        <w:r w:rsidRPr="009C0D86">
          <w:rPr>
            <w:rFonts w:ascii="Calibri" w:hAnsi="Calibri" w:cs="Calibri"/>
            <w:color w:val="000000"/>
            <w:spacing w:val="29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fo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lang w:val="de-DE"/>
          </w:rPr>
          <w:delText>tgeschrittener</w:delText>
        </w:r>
        <w:r w:rsidRPr="009C0D86">
          <w:rPr>
            <w:rFonts w:ascii="Calibri" w:hAnsi="Calibri" w:cs="Calibri"/>
            <w:color w:val="000000"/>
            <w:spacing w:val="26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chronischer</w:delText>
        </w:r>
        <w:r w:rsidRPr="009C0D86">
          <w:rPr>
            <w:rFonts w:ascii="Calibri" w:hAnsi="Calibri" w:cs="Calibri"/>
            <w:color w:val="000000"/>
            <w:spacing w:val="29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H</w:delText>
        </w:r>
        <w:r w:rsidRPr="009C0D86">
          <w:rPr>
            <w:rFonts w:ascii="Calibri" w:hAnsi="Calibri" w:cs="Calibri"/>
            <w:color w:val="000000"/>
            <w:lang w:val="de-DE"/>
          </w:rPr>
          <w:delText>erz</w:delText>
        </w:r>
        <w:r w:rsidR="007C03BC">
          <w:rPr>
            <w:rFonts w:ascii="Calibri" w:hAnsi="Calibri" w:cs="Calibri"/>
            <w:color w:val="000000"/>
            <w:lang w:val="de-DE"/>
          </w:rPr>
          <w:delText>-</w:delText>
        </w:r>
        <w:r w:rsidRPr="009C0D86">
          <w:rPr>
            <w:rFonts w:ascii="Calibri" w:hAnsi="Calibri" w:cs="Calibri"/>
            <w:color w:val="000000"/>
            <w:lang w:val="de-DE"/>
          </w:rPr>
          <w:delText>ode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spacing w:val="29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L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u</w:delText>
        </w:r>
        <w:r w:rsidRPr="009C0D86">
          <w:rPr>
            <w:rFonts w:ascii="Calibri" w:hAnsi="Calibri" w:cs="Calibri"/>
            <w:color w:val="000000"/>
            <w:lang w:val="de-DE"/>
          </w:rPr>
          <w:delText>ngenerkrankung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,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fortge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9C0D86">
          <w:rPr>
            <w:rFonts w:ascii="Calibri" w:hAnsi="Calibri" w:cs="Calibri"/>
            <w:color w:val="000000"/>
            <w:lang w:val="de-DE"/>
          </w:rPr>
          <w:delText>chritte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>er</w:delText>
        </w:r>
        <w:r w:rsidRPr="009C0D86">
          <w:rPr>
            <w:rFonts w:ascii="Calibri" w:hAnsi="Calibri" w:cs="Calibri"/>
            <w:color w:val="000000"/>
            <w:spacing w:val="3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neu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lang w:val="de-DE"/>
          </w:rPr>
          <w:delText>olo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g</w:delText>
        </w:r>
        <w:r w:rsidRPr="009C0D86">
          <w:rPr>
            <w:rFonts w:ascii="Calibri" w:hAnsi="Calibri" w:cs="Calibri"/>
            <w:color w:val="000000"/>
            <w:lang w:val="de-DE"/>
          </w:rPr>
          <w:delText>ischer</w:delText>
        </w:r>
        <w:r w:rsidRPr="009C0D86">
          <w:rPr>
            <w:rFonts w:ascii="Calibri" w:hAnsi="Calibri" w:cs="Calibri"/>
            <w:color w:val="000000"/>
            <w:spacing w:val="3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Erkra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>kung,</w:delText>
        </w:r>
        <w:r w:rsidRPr="009C0D86">
          <w:rPr>
            <w:rFonts w:ascii="Calibri" w:hAnsi="Calibri" w:cs="Calibri"/>
            <w:color w:val="000000"/>
            <w:spacing w:val="3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dialysepflichtiger</w:delText>
        </w:r>
        <w:r w:rsidRPr="009C0D86">
          <w:rPr>
            <w:rFonts w:ascii="Calibri" w:hAnsi="Calibri" w:cs="Calibri"/>
            <w:color w:val="000000"/>
            <w:spacing w:val="3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Niereninsuffizi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e</w:delText>
        </w:r>
        <w:r w:rsidRPr="009C0D86">
          <w:rPr>
            <w:rFonts w:ascii="Calibri" w:hAnsi="Calibri" w:cs="Calibri"/>
            <w:color w:val="000000"/>
            <w:lang w:val="de-DE"/>
          </w:rPr>
          <w:delText>nz</w:delText>
        </w:r>
        <w:r w:rsidRPr="009C0D86">
          <w:rPr>
            <w:rFonts w:ascii="Calibri" w:hAnsi="Calibri" w:cs="Calibri"/>
            <w:color w:val="000000"/>
            <w:spacing w:val="3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vorliegt.</w:delText>
        </w:r>
        <w:r w:rsidRPr="009C0D86">
          <w:rPr>
            <w:rFonts w:ascii="Calibri" w:hAnsi="Calibri" w:cs="Calibri"/>
            <w:color w:val="000000"/>
            <w:spacing w:val="3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Be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voll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9C0D86">
          <w:rPr>
            <w:rFonts w:ascii="Calibri" w:hAnsi="Calibri" w:cs="Calibri"/>
            <w:color w:val="000000"/>
            <w:lang w:val="de-DE"/>
          </w:rPr>
          <w:delText>tändigem</w:delText>
        </w:r>
        <w:r w:rsidRPr="009C0D86">
          <w:rPr>
            <w:rFonts w:ascii="Calibri" w:hAnsi="Calibri" w:cs="Calibri"/>
            <w:color w:val="000000"/>
            <w:spacing w:val="26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mpfschutz</w:delText>
        </w:r>
        <w:r w:rsidRPr="009C0D86">
          <w:rPr>
            <w:rFonts w:ascii="Calibri" w:hAnsi="Calibri" w:cs="Calibri"/>
            <w:color w:val="000000"/>
            <w:spacing w:val="26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st</w:delText>
        </w:r>
        <w:r w:rsidRPr="009C0D86">
          <w:rPr>
            <w:rFonts w:ascii="Calibri" w:hAnsi="Calibri" w:cs="Calibri"/>
            <w:color w:val="000000"/>
            <w:spacing w:val="27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eine</w:delText>
        </w:r>
        <w:r w:rsidRPr="009C0D86">
          <w:rPr>
            <w:rFonts w:ascii="Calibri" w:hAnsi="Calibri" w:cs="Calibri"/>
            <w:color w:val="000000"/>
            <w:spacing w:val="27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B</w:delText>
        </w:r>
        <w:r w:rsidRPr="009C0D86">
          <w:rPr>
            <w:rFonts w:ascii="Calibri" w:hAnsi="Calibri" w:cs="Calibri"/>
            <w:color w:val="000000"/>
            <w:lang w:val="de-DE"/>
          </w:rPr>
          <w:delText>egutachtung</w:delText>
        </w:r>
        <w:r w:rsidRPr="009C0D86">
          <w:rPr>
            <w:rFonts w:ascii="Calibri" w:hAnsi="Calibri" w:cs="Calibri"/>
            <w:color w:val="000000"/>
            <w:spacing w:val="26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spacing w:val="26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d</w:delText>
        </w:r>
        <w:r w:rsidRPr="009C0D86">
          <w:rPr>
            <w:rFonts w:ascii="Calibri" w:hAnsi="Calibri" w:cs="Calibri"/>
            <w:color w:val="000000"/>
            <w:lang w:val="de-DE"/>
          </w:rPr>
          <w:delText>en</w:delText>
        </w:r>
        <w:r w:rsidRPr="009C0D86">
          <w:rPr>
            <w:rFonts w:ascii="Calibri" w:hAnsi="Calibri" w:cs="Calibri"/>
            <w:color w:val="000000"/>
            <w:spacing w:val="26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Rä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u</w:delText>
        </w:r>
        <w:r w:rsidRPr="009C0D86">
          <w:rPr>
            <w:rFonts w:ascii="Calibri" w:hAnsi="Calibri" w:cs="Calibri"/>
            <w:color w:val="000000"/>
            <w:lang w:val="de-DE"/>
          </w:rPr>
          <w:delText>me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spacing w:val="26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de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spacing w:val="26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Medizinischen</w:delText>
        </w:r>
        <w:r w:rsidRPr="009C0D86">
          <w:rPr>
            <w:rFonts w:ascii="Calibri" w:hAnsi="Calibri" w:cs="Calibri"/>
            <w:color w:val="000000"/>
            <w:spacing w:val="26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D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enste</w:delText>
        </w:r>
        <w:r w:rsidRPr="009C0D86">
          <w:rPr>
            <w:rFonts w:ascii="Calibri" w:hAnsi="Calibri" w:cs="Calibri"/>
            <w:color w:val="000000"/>
            <w:spacing w:val="29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au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f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Wunsch der oder 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d</w:delText>
        </w:r>
        <w:r w:rsidRPr="009C0D86">
          <w:rPr>
            <w:rFonts w:ascii="Calibri" w:hAnsi="Calibri" w:cs="Calibri"/>
            <w:color w:val="000000"/>
            <w:lang w:val="de-DE"/>
          </w:rPr>
          <w:delText>es Ve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sicherten 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d</w:delText>
        </w:r>
        <w:r w:rsidRPr="009C0D86">
          <w:rPr>
            <w:rFonts w:ascii="Calibri" w:hAnsi="Calibri" w:cs="Calibri"/>
            <w:color w:val="000000"/>
            <w:lang w:val="de-DE"/>
          </w:rPr>
          <w:delText>ennoch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möglich. </w:delText>
        </w:r>
      </w:del>
    </w:p>
    <w:p w14:paraId="3161ED68" w14:textId="1D74637B" w:rsidR="0098068B" w:rsidRPr="00AC371F" w:rsidRDefault="00AC371F">
      <w:pPr>
        <w:spacing w:before="116" w:line="280" w:lineRule="exact"/>
        <w:ind w:left="896" w:right="797"/>
        <w:jc w:val="both"/>
        <w:rPr>
          <w:rFonts w:ascii="Times New Roman" w:hAnsi="Times New Roman" w:cs="Times New Roman"/>
          <w:color w:val="010302"/>
          <w:lang w:val="de-DE"/>
        </w:rPr>
      </w:pPr>
      <w:r w:rsidRPr="00AC371F">
        <w:rPr>
          <w:rFonts w:ascii="Calibri" w:hAnsi="Calibri" w:cs="Calibri"/>
          <w:color w:val="000000"/>
          <w:lang w:val="de-DE"/>
        </w:rPr>
        <w:t>Im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Vorfeld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führt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die</w:t>
      </w:r>
      <w:r w:rsidRPr="00AC371F">
        <w:rPr>
          <w:rFonts w:ascii="Calibri" w:hAnsi="Calibri" w:cs="Calibri"/>
          <w:color w:val="000000"/>
          <w:spacing w:val="-7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Gutac</w:t>
      </w:r>
      <w:r w:rsidRPr="00AC371F">
        <w:rPr>
          <w:rFonts w:ascii="Calibri" w:hAnsi="Calibri" w:cs="Calibri"/>
          <w:color w:val="000000"/>
          <w:spacing w:val="-3"/>
          <w:lang w:val="de-DE"/>
        </w:rPr>
        <w:t>h</w:t>
      </w:r>
      <w:r w:rsidRPr="00AC371F">
        <w:rPr>
          <w:rFonts w:ascii="Calibri" w:hAnsi="Calibri" w:cs="Calibri"/>
          <w:color w:val="000000"/>
          <w:lang w:val="de-DE"/>
        </w:rPr>
        <w:t>terin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o</w:t>
      </w:r>
      <w:r w:rsidRPr="00AC371F">
        <w:rPr>
          <w:rFonts w:ascii="Calibri" w:hAnsi="Calibri" w:cs="Calibri"/>
          <w:color w:val="000000"/>
          <w:spacing w:val="-4"/>
          <w:lang w:val="de-DE"/>
        </w:rPr>
        <w:t>d</w:t>
      </w:r>
      <w:r w:rsidRPr="00AC371F">
        <w:rPr>
          <w:rFonts w:ascii="Calibri" w:hAnsi="Calibri" w:cs="Calibri"/>
          <w:color w:val="000000"/>
          <w:lang w:val="de-DE"/>
        </w:rPr>
        <w:t>er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der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Gutachter</w:t>
      </w:r>
      <w:r w:rsidRPr="00AC371F">
        <w:rPr>
          <w:rFonts w:ascii="Calibri" w:hAnsi="Calibri" w:cs="Calibri"/>
          <w:color w:val="000000"/>
          <w:spacing w:val="-8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nen</w:t>
      </w:r>
      <w:r w:rsidRPr="00AC371F">
        <w:rPr>
          <w:rFonts w:ascii="Calibri" w:hAnsi="Calibri"/>
          <w:color w:val="000000"/>
          <w:spacing w:val="-5"/>
          <w:lang w:val="de-DE"/>
          <w:rPrChange w:id="2510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persönlichen</w:t>
      </w:r>
      <w:r w:rsidRPr="00AC371F">
        <w:rPr>
          <w:rFonts w:ascii="Calibri" w:hAnsi="Calibri" w:cs="Calibri"/>
          <w:color w:val="000000"/>
          <w:spacing w:val="-7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Gesund</w:t>
      </w:r>
      <w:r w:rsidRPr="00AC371F">
        <w:rPr>
          <w:rFonts w:ascii="Calibri" w:hAnsi="Calibri" w:cs="Calibri"/>
          <w:color w:val="000000"/>
          <w:spacing w:val="-4"/>
          <w:lang w:val="de-DE"/>
        </w:rPr>
        <w:t>h</w:t>
      </w:r>
      <w:r w:rsidRPr="00AC371F">
        <w:rPr>
          <w:rFonts w:ascii="Calibri" w:hAnsi="Calibri" w:cs="Calibri"/>
          <w:color w:val="000000"/>
          <w:lang w:val="de-DE"/>
        </w:rPr>
        <w:t>eitscheck</w:t>
      </w:r>
      <w:r w:rsidRPr="00AC371F">
        <w:rPr>
          <w:rFonts w:ascii="Calibri" w:hAnsi="Calibri" w:cs="Calibri"/>
          <w:color w:val="000000"/>
          <w:spacing w:val="-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durch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spacing w:val="-3"/>
          <w:lang w:val="de-DE"/>
        </w:rPr>
        <w:t>(</w:t>
      </w:r>
      <w:r w:rsidRPr="00AC371F">
        <w:rPr>
          <w:rFonts w:ascii="Calibri" w:hAnsi="Calibri" w:cs="Calibri"/>
          <w:color w:val="000000"/>
          <w:lang w:val="de-DE"/>
        </w:rPr>
        <w:t>vergleiche 2.</w:t>
      </w:r>
      <w:del w:id="2511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>7</w:delText>
        </w:r>
      </w:del>
      <w:ins w:id="2512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6</w:t>
        </w:r>
      </w:ins>
      <w:r w:rsidRPr="00AC371F">
        <w:rPr>
          <w:rFonts w:ascii="Calibri" w:hAnsi="Calibri" w:cs="Calibri"/>
          <w:color w:val="000000"/>
          <w:lang w:val="de-DE"/>
        </w:rPr>
        <w:t>). Bei der Term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 xml:space="preserve">nierung der Einbestellung 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ollten d</w:t>
      </w:r>
      <w:r w:rsidRPr="00AC371F">
        <w:rPr>
          <w:rFonts w:ascii="Calibri" w:hAnsi="Calibri" w:cs="Calibri"/>
          <w:color w:val="000000"/>
          <w:spacing w:val="-3"/>
          <w:lang w:val="de-DE"/>
        </w:rPr>
        <w:t>a</w:t>
      </w:r>
      <w:r w:rsidRPr="00AC371F">
        <w:rPr>
          <w:rFonts w:ascii="Calibri" w:hAnsi="Calibri" w:cs="Calibri"/>
          <w:color w:val="000000"/>
          <w:lang w:val="de-DE"/>
        </w:rPr>
        <w:t>s Lü</w:t>
      </w:r>
      <w:r w:rsidRPr="00AC371F">
        <w:rPr>
          <w:rFonts w:ascii="Calibri" w:hAnsi="Calibri" w:cs="Calibri"/>
          <w:color w:val="000000"/>
          <w:spacing w:val="-3"/>
          <w:lang w:val="de-DE"/>
        </w:rPr>
        <w:t>f</w:t>
      </w:r>
      <w:r w:rsidRPr="00AC371F">
        <w:rPr>
          <w:rFonts w:ascii="Calibri" w:hAnsi="Calibri" w:cs="Calibri"/>
          <w:color w:val="000000"/>
          <w:lang w:val="de-DE"/>
        </w:rPr>
        <w:t>ten und di</w:t>
      </w:r>
      <w:r w:rsidRPr="00AC371F">
        <w:rPr>
          <w:rFonts w:ascii="Calibri" w:hAnsi="Calibri" w:cs="Calibri"/>
          <w:color w:val="000000"/>
          <w:spacing w:val="-3"/>
          <w:lang w:val="de-DE"/>
        </w:rPr>
        <w:t>e</w:t>
      </w:r>
      <w:r w:rsidRPr="00AC371F">
        <w:rPr>
          <w:rFonts w:ascii="Calibri" w:hAnsi="Calibri" w:cs="Calibri"/>
          <w:color w:val="000000"/>
          <w:lang w:val="de-DE"/>
        </w:rPr>
        <w:t xml:space="preserve"> desinfizierenden M</w:t>
      </w:r>
      <w:r w:rsidRPr="00AC371F">
        <w:rPr>
          <w:rFonts w:ascii="Calibri" w:hAnsi="Calibri" w:cs="Calibri"/>
          <w:color w:val="000000"/>
          <w:spacing w:val="-3"/>
          <w:lang w:val="de-DE"/>
        </w:rPr>
        <w:t>a</w:t>
      </w:r>
      <w:r w:rsidRPr="00AC371F">
        <w:rPr>
          <w:rFonts w:ascii="Calibri" w:hAnsi="Calibri" w:cs="Calibri"/>
          <w:color w:val="000000"/>
          <w:lang w:val="de-DE"/>
        </w:rPr>
        <w:t xml:space="preserve">ßnahmen </w:t>
      </w:r>
      <w:r w:rsidRPr="00AC371F">
        <w:rPr>
          <w:rFonts w:ascii="Calibri" w:hAnsi="Calibri" w:cs="Calibri"/>
          <w:color w:val="000000"/>
          <w:spacing w:val="-4"/>
          <w:lang w:val="de-DE"/>
        </w:rPr>
        <w:t>d</w:t>
      </w:r>
      <w:r w:rsidRPr="00AC371F">
        <w:rPr>
          <w:rFonts w:ascii="Calibri" w:hAnsi="Calibri" w:cs="Calibri"/>
          <w:color w:val="000000"/>
          <w:lang w:val="de-DE"/>
        </w:rPr>
        <w:t xml:space="preserve">er Untersuchungszimmer </w:t>
      </w:r>
      <w:r w:rsidRPr="00AC371F">
        <w:rPr>
          <w:rFonts w:ascii="Calibri" w:hAnsi="Calibri" w:cs="Calibri"/>
          <w:color w:val="000000"/>
          <w:spacing w:val="-4"/>
          <w:lang w:val="de-DE"/>
        </w:rPr>
        <w:t>b</w:t>
      </w:r>
      <w:r w:rsidRPr="00AC371F">
        <w:rPr>
          <w:rFonts w:ascii="Calibri" w:hAnsi="Calibri" w:cs="Calibri"/>
          <w:color w:val="000000"/>
          <w:lang w:val="de-DE"/>
        </w:rPr>
        <w:t>erücksic</w:t>
      </w:r>
      <w:r w:rsidRPr="00AC371F">
        <w:rPr>
          <w:rFonts w:ascii="Calibri" w:hAnsi="Calibri" w:cs="Calibri"/>
          <w:color w:val="000000"/>
          <w:spacing w:val="-4"/>
          <w:lang w:val="de-DE"/>
        </w:rPr>
        <w:t>h</w:t>
      </w:r>
      <w:r w:rsidRPr="00AC371F">
        <w:rPr>
          <w:rFonts w:ascii="Calibri" w:hAnsi="Calibri" w:cs="Calibri"/>
          <w:color w:val="000000"/>
          <w:lang w:val="de-DE"/>
        </w:rPr>
        <w:t>tigt werden. Zeitüber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chneidungen sollten ve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>mie</w:t>
      </w:r>
      <w:r w:rsidRPr="00AC371F">
        <w:rPr>
          <w:rFonts w:ascii="Calibri" w:hAnsi="Calibri" w:cs="Calibri"/>
          <w:color w:val="000000"/>
          <w:spacing w:val="-4"/>
          <w:lang w:val="de-DE"/>
        </w:rPr>
        <w:t>d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Pr="00AC371F">
        <w:rPr>
          <w:rFonts w:ascii="Calibri" w:hAnsi="Calibri" w:cs="Calibri"/>
          <w:color w:val="000000"/>
          <w:spacing w:val="-3"/>
          <w:lang w:val="de-DE"/>
        </w:rPr>
        <w:t>n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werden</w:t>
      </w:r>
      <w:r w:rsidRPr="00AC371F">
        <w:rPr>
          <w:rFonts w:ascii="Calibri" w:hAnsi="Calibri" w:cs="Calibri"/>
          <w:color w:val="000000"/>
          <w:spacing w:val="-3"/>
          <w:lang w:val="de-DE"/>
        </w:rPr>
        <w:t>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14DD8F84" w14:textId="77777777" w:rsidR="0098068B" w:rsidRPr="00AC371F" w:rsidRDefault="00AC371F" w:rsidP="00B325C8">
      <w:pPr>
        <w:spacing w:before="136" w:line="279" w:lineRule="exact"/>
        <w:ind w:left="896" w:right="796"/>
        <w:jc w:val="both"/>
        <w:rPr>
          <w:rFonts w:ascii="Times New Roman" w:hAnsi="Times New Roman" w:cs="Times New Roman"/>
          <w:color w:val="010302"/>
          <w:lang w:val="de-DE"/>
        </w:rPr>
      </w:pPr>
      <w:r w:rsidRPr="00AC371F">
        <w:rPr>
          <w:rFonts w:ascii="Calibri" w:hAnsi="Calibri" w:cs="Calibri"/>
          <w:color w:val="000000"/>
          <w:lang w:val="de-DE"/>
        </w:rPr>
        <w:t>In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den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Begutac</w:t>
      </w:r>
      <w:r w:rsidRPr="00AC371F">
        <w:rPr>
          <w:rFonts w:ascii="Calibri" w:hAnsi="Calibri" w:cs="Calibri"/>
          <w:color w:val="000000"/>
          <w:spacing w:val="-3"/>
          <w:lang w:val="de-DE"/>
        </w:rPr>
        <w:t>h</w:t>
      </w:r>
      <w:r w:rsidRPr="00AC371F">
        <w:rPr>
          <w:rFonts w:ascii="Calibri" w:hAnsi="Calibri" w:cs="Calibri"/>
          <w:color w:val="000000"/>
          <w:lang w:val="de-DE"/>
        </w:rPr>
        <w:t>tungsstel</w:t>
      </w:r>
      <w:r w:rsidRPr="00AC371F">
        <w:rPr>
          <w:rFonts w:ascii="Calibri" w:hAnsi="Calibri" w:cs="Calibri"/>
          <w:color w:val="000000"/>
          <w:spacing w:val="-4"/>
          <w:lang w:val="de-DE"/>
        </w:rPr>
        <w:t>l</w:t>
      </w:r>
      <w:r w:rsidRPr="00AC371F">
        <w:rPr>
          <w:rFonts w:ascii="Calibri" w:hAnsi="Calibri" w:cs="Calibri"/>
          <w:color w:val="000000"/>
          <w:lang w:val="de-DE"/>
        </w:rPr>
        <w:t>en,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in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dene</w:t>
      </w:r>
      <w:r w:rsidRPr="00AC371F">
        <w:rPr>
          <w:rFonts w:ascii="Calibri" w:hAnsi="Calibri" w:cs="Calibri"/>
          <w:color w:val="000000"/>
          <w:spacing w:val="-3"/>
          <w:lang w:val="de-DE"/>
        </w:rPr>
        <w:t>n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kei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="00EE1EF4">
        <w:rPr>
          <w:rFonts w:ascii="Calibri" w:hAnsi="Calibri" w:cs="Calibri"/>
          <w:color w:val="000000"/>
          <w:spacing w:val="1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epa</w:t>
      </w:r>
      <w:r w:rsidRPr="00AC371F">
        <w:rPr>
          <w:rFonts w:ascii="Calibri" w:hAnsi="Calibri" w:cs="Calibri"/>
          <w:color w:val="000000"/>
          <w:spacing w:val="-4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>aten,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aus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chließl</w:t>
      </w:r>
      <w:r w:rsidRPr="00AC371F">
        <w:rPr>
          <w:rFonts w:ascii="Calibri" w:hAnsi="Calibri" w:cs="Calibri"/>
          <w:color w:val="000000"/>
          <w:spacing w:val="-4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ch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dafü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genutzten</w:t>
      </w:r>
      <w:r w:rsidRPr="00AC371F">
        <w:rPr>
          <w:rFonts w:ascii="Calibri" w:hAnsi="Calibri" w:cs="Calibri"/>
          <w:color w:val="000000"/>
          <w:spacing w:val="48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Untersuchungsräume</w:t>
      </w:r>
      <w:r w:rsidRPr="00AC371F">
        <w:rPr>
          <w:rFonts w:ascii="Calibri" w:hAnsi="Calibri" w:cs="Calibri"/>
          <w:color w:val="000000"/>
          <w:spacing w:val="32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vorhanden</w:t>
      </w:r>
      <w:r w:rsidRPr="00AC371F">
        <w:rPr>
          <w:rFonts w:ascii="Calibri" w:hAnsi="Calibri" w:cs="Calibri"/>
          <w:color w:val="000000"/>
          <w:spacing w:val="33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ind,</w:t>
      </w:r>
      <w:r w:rsidRPr="00AC371F">
        <w:rPr>
          <w:rFonts w:ascii="Calibri" w:hAnsi="Calibri" w:cs="Calibri"/>
          <w:color w:val="000000"/>
          <w:spacing w:val="33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sollte</w:t>
      </w:r>
      <w:r w:rsidRPr="00AC371F">
        <w:rPr>
          <w:rFonts w:ascii="Calibri" w:hAnsi="Calibri" w:cs="Calibri"/>
          <w:color w:val="000000"/>
          <w:spacing w:val="3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be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spacing w:val="33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en</w:t>
      </w:r>
      <w:r w:rsidRPr="00AC371F">
        <w:rPr>
          <w:rFonts w:ascii="Calibri" w:hAnsi="Calibri" w:cs="Calibri"/>
          <w:color w:val="000000"/>
          <w:spacing w:val="-3"/>
          <w:lang w:val="de-DE"/>
        </w:rPr>
        <w:t>t</w:t>
      </w:r>
      <w:r w:rsidRPr="00AC371F">
        <w:rPr>
          <w:rFonts w:ascii="Calibri" w:hAnsi="Calibri" w:cs="Calibri"/>
          <w:color w:val="000000"/>
          <w:lang w:val="de-DE"/>
        </w:rPr>
        <w:t>sprechender</w:t>
      </w:r>
      <w:r w:rsidRPr="00AC371F">
        <w:rPr>
          <w:rFonts w:ascii="Calibri" w:hAnsi="Calibri" w:cs="Calibri"/>
          <w:color w:val="000000"/>
          <w:spacing w:val="3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Verwendung</w:t>
      </w:r>
      <w:r w:rsidRPr="00AC371F">
        <w:rPr>
          <w:rFonts w:ascii="Calibri" w:hAnsi="Calibri" w:cs="Calibri"/>
          <w:color w:val="000000"/>
          <w:spacing w:val="33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anderer</w:t>
      </w:r>
      <w:r w:rsidRPr="00AC371F">
        <w:rPr>
          <w:rFonts w:ascii="Calibri" w:hAnsi="Calibri" w:cs="Calibri"/>
          <w:color w:val="000000"/>
          <w:spacing w:val="33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Zimmer/Rä</w:t>
      </w:r>
      <w:r w:rsidRPr="00AC371F">
        <w:rPr>
          <w:rFonts w:ascii="Calibri" w:hAnsi="Calibri" w:cs="Calibri"/>
          <w:color w:val="000000"/>
          <w:spacing w:val="-4"/>
          <w:lang w:val="de-DE"/>
        </w:rPr>
        <w:t>u</w:t>
      </w:r>
      <w:r w:rsidRPr="00AC371F">
        <w:rPr>
          <w:rFonts w:ascii="Calibri" w:hAnsi="Calibri" w:cs="Calibri"/>
          <w:color w:val="000000"/>
          <w:lang w:val="de-DE"/>
        </w:rPr>
        <w:t>me</w:t>
      </w:r>
      <w:r w:rsidRPr="00AC371F">
        <w:rPr>
          <w:rFonts w:ascii="Calibri" w:hAnsi="Calibri" w:cs="Calibri"/>
          <w:color w:val="000000"/>
          <w:spacing w:val="33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zu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Kont</w:t>
      </w:r>
      <w:r w:rsidRPr="00AC371F">
        <w:rPr>
          <w:rFonts w:ascii="Calibri" w:hAnsi="Calibri" w:cs="Calibri"/>
          <w:color w:val="000000"/>
          <w:spacing w:val="-3"/>
          <w:lang w:val="de-DE"/>
        </w:rPr>
        <w:t>a</w:t>
      </w:r>
      <w:r w:rsidRPr="00AC371F">
        <w:rPr>
          <w:rFonts w:ascii="Calibri" w:hAnsi="Calibri" w:cs="Calibri"/>
          <w:color w:val="000000"/>
          <w:lang w:val="de-DE"/>
        </w:rPr>
        <w:t>ktminim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erung möglichst eine rä</w:t>
      </w:r>
      <w:r w:rsidRPr="00AC371F">
        <w:rPr>
          <w:rFonts w:ascii="Calibri" w:hAnsi="Calibri" w:cs="Calibri"/>
          <w:color w:val="000000"/>
          <w:spacing w:val="-4"/>
          <w:lang w:val="de-DE"/>
        </w:rPr>
        <w:t>u</w:t>
      </w:r>
      <w:r w:rsidRPr="00AC371F">
        <w:rPr>
          <w:rFonts w:ascii="Calibri" w:hAnsi="Calibri" w:cs="Calibri"/>
          <w:color w:val="000000"/>
          <w:lang w:val="de-DE"/>
        </w:rPr>
        <w:t>mliche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Distan</w:t>
      </w:r>
      <w:r w:rsidRPr="00AC371F">
        <w:rPr>
          <w:rFonts w:ascii="Calibri" w:hAnsi="Calibri" w:cs="Calibri"/>
          <w:color w:val="000000"/>
          <w:spacing w:val="-4"/>
          <w:lang w:val="de-DE"/>
        </w:rPr>
        <w:t>z</w:t>
      </w:r>
      <w:r w:rsidRPr="00AC371F">
        <w:rPr>
          <w:rFonts w:ascii="Calibri" w:hAnsi="Calibri" w:cs="Calibri"/>
          <w:color w:val="000000"/>
          <w:lang w:val="de-DE"/>
        </w:rPr>
        <w:t xml:space="preserve"> zu Büroeinheiten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oder an</w:t>
      </w:r>
      <w:r w:rsidRPr="00AC371F">
        <w:rPr>
          <w:rFonts w:ascii="Calibri" w:hAnsi="Calibri" w:cs="Calibri"/>
          <w:color w:val="000000"/>
          <w:spacing w:val="-4"/>
          <w:lang w:val="de-DE"/>
        </w:rPr>
        <w:t>d</w:t>
      </w:r>
      <w:r w:rsidRPr="00AC371F">
        <w:rPr>
          <w:rFonts w:ascii="Calibri" w:hAnsi="Calibri" w:cs="Calibri"/>
          <w:color w:val="000000"/>
          <w:lang w:val="de-DE"/>
        </w:rPr>
        <w:t>eren nicht</w:t>
      </w:r>
      <w:r w:rsidRPr="00AC371F">
        <w:rPr>
          <w:rFonts w:ascii="Calibri" w:hAnsi="Calibri"/>
          <w:color w:val="000000"/>
          <w:spacing w:val="-4"/>
          <w:lang w:val="de-DE"/>
          <w:rPrChange w:id="2513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öffentlic</w:t>
      </w:r>
      <w:r w:rsidRPr="00AC371F">
        <w:rPr>
          <w:rFonts w:ascii="Calibri" w:hAnsi="Calibri" w:cs="Calibri"/>
          <w:color w:val="000000"/>
          <w:spacing w:val="-3"/>
          <w:lang w:val="de-DE"/>
        </w:rPr>
        <w:t>h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genutzten Rä</w:t>
      </w:r>
      <w:r w:rsidRPr="00AC371F">
        <w:rPr>
          <w:rFonts w:ascii="Calibri" w:hAnsi="Calibri" w:cs="Calibri"/>
          <w:color w:val="000000"/>
          <w:spacing w:val="-4"/>
          <w:lang w:val="de-DE"/>
        </w:rPr>
        <w:t>u</w:t>
      </w:r>
      <w:r w:rsidRPr="00AC371F">
        <w:rPr>
          <w:rFonts w:ascii="Calibri" w:hAnsi="Calibri" w:cs="Calibri"/>
          <w:color w:val="000000"/>
          <w:lang w:val="de-DE"/>
        </w:rPr>
        <w:t>mlichke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ten gewährleis</w:t>
      </w:r>
      <w:r w:rsidRPr="00AC371F">
        <w:rPr>
          <w:rFonts w:ascii="Calibri" w:hAnsi="Calibri" w:cs="Calibri"/>
          <w:color w:val="000000"/>
          <w:spacing w:val="-3"/>
          <w:lang w:val="de-DE"/>
        </w:rPr>
        <w:t>t</w:t>
      </w:r>
      <w:r w:rsidRPr="00AC371F">
        <w:rPr>
          <w:rFonts w:ascii="Calibri" w:hAnsi="Calibri" w:cs="Calibri"/>
          <w:color w:val="000000"/>
          <w:lang w:val="de-DE"/>
        </w:rPr>
        <w:t xml:space="preserve">et sein. </w:t>
      </w:r>
      <w:r w:rsidRPr="00AC371F">
        <w:rPr>
          <w:rFonts w:ascii="Calibri" w:hAnsi="Calibri" w:cs="Calibri"/>
          <w:color w:val="000000"/>
          <w:spacing w:val="-3"/>
          <w:lang w:val="de-DE"/>
        </w:rPr>
        <w:t>W</w:t>
      </w:r>
      <w:r w:rsidRPr="00AC371F">
        <w:rPr>
          <w:rFonts w:ascii="Calibri" w:hAnsi="Calibri" w:cs="Calibri"/>
          <w:color w:val="000000"/>
          <w:lang w:val="de-DE"/>
        </w:rPr>
        <w:t>enn eine rä</w:t>
      </w:r>
      <w:r w:rsidRPr="00AC371F">
        <w:rPr>
          <w:rFonts w:ascii="Calibri" w:hAnsi="Calibri" w:cs="Calibri"/>
          <w:color w:val="000000"/>
          <w:spacing w:val="-4"/>
          <w:lang w:val="de-DE"/>
        </w:rPr>
        <w:t>u</w:t>
      </w:r>
      <w:r w:rsidRPr="00AC371F">
        <w:rPr>
          <w:rFonts w:ascii="Calibri" w:hAnsi="Calibri" w:cs="Calibri"/>
          <w:color w:val="000000"/>
          <w:lang w:val="de-DE"/>
        </w:rPr>
        <w:t>mliche Distanz ni</w:t>
      </w:r>
      <w:r w:rsidRPr="00AC371F">
        <w:rPr>
          <w:rFonts w:ascii="Calibri" w:hAnsi="Calibri" w:cs="Calibri"/>
          <w:color w:val="000000"/>
          <w:spacing w:val="-3"/>
          <w:lang w:val="de-DE"/>
        </w:rPr>
        <w:t>c</w:t>
      </w:r>
      <w:r w:rsidRPr="00AC371F">
        <w:rPr>
          <w:rFonts w:ascii="Calibri" w:hAnsi="Calibri" w:cs="Calibri"/>
          <w:color w:val="000000"/>
          <w:lang w:val="de-DE"/>
        </w:rPr>
        <w:t>ht gewährle</w:t>
      </w:r>
      <w:r w:rsidRPr="00AC371F">
        <w:rPr>
          <w:rFonts w:ascii="Calibri" w:hAnsi="Calibri" w:cs="Calibri"/>
          <w:color w:val="000000"/>
          <w:spacing w:val="-4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stet werden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kann,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ollen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Pr="00AC371F">
        <w:rPr>
          <w:rFonts w:ascii="Calibri" w:hAnsi="Calibri" w:cs="Calibri"/>
          <w:color w:val="000000"/>
          <w:spacing w:val="-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Türe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spacing w:val="-7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von</w:t>
      </w:r>
      <w:r w:rsidRPr="00AC371F">
        <w:rPr>
          <w:rFonts w:ascii="Calibri" w:hAnsi="Calibri" w:cs="Calibri"/>
          <w:color w:val="000000"/>
          <w:spacing w:val="-7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Büroeinheiten</w:t>
      </w:r>
      <w:r w:rsidRPr="00AC371F">
        <w:rPr>
          <w:rFonts w:ascii="Calibri" w:hAnsi="Calibri" w:cs="Calibri"/>
          <w:color w:val="000000"/>
          <w:spacing w:val="-7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ode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a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>deren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nicht</w:t>
      </w:r>
      <w:r w:rsidRPr="00AC371F">
        <w:rPr>
          <w:rFonts w:ascii="Calibri" w:hAnsi="Calibri" w:cs="Calibri"/>
          <w:color w:val="000000"/>
          <w:spacing w:val="-7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öffe</w:t>
      </w:r>
      <w:r w:rsidRPr="00AC371F">
        <w:rPr>
          <w:rFonts w:ascii="Calibri" w:hAnsi="Calibri" w:cs="Calibri"/>
          <w:color w:val="000000"/>
          <w:spacing w:val="-3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>tlich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gen</w:t>
      </w:r>
      <w:r w:rsidRPr="00AC371F">
        <w:rPr>
          <w:rFonts w:ascii="Calibri" w:hAnsi="Calibri" w:cs="Calibri"/>
          <w:color w:val="000000"/>
          <w:spacing w:val="-4"/>
          <w:lang w:val="de-DE"/>
        </w:rPr>
        <w:t>u</w:t>
      </w:r>
      <w:r w:rsidRPr="00AC371F">
        <w:rPr>
          <w:rFonts w:ascii="Calibri" w:hAnsi="Calibri" w:cs="Calibri"/>
          <w:color w:val="000000"/>
          <w:lang w:val="de-DE"/>
        </w:rPr>
        <w:t>tzten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Rä</w:t>
      </w:r>
      <w:r w:rsidRPr="00AC371F">
        <w:rPr>
          <w:rFonts w:ascii="Calibri" w:hAnsi="Calibri" w:cs="Calibri"/>
          <w:color w:val="000000"/>
          <w:spacing w:val="-4"/>
          <w:lang w:val="de-DE"/>
        </w:rPr>
        <w:t>u</w:t>
      </w:r>
      <w:r w:rsidRPr="00AC371F">
        <w:rPr>
          <w:rFonts w:ascii="Calibri" w:hAnsi="Calibri" w:cs="Calibri"/>
          <w:color w:val="000000"/>
          <w:lang w:val="de-DE"/>
        </w:rPr>
        <w:t>mlich</w:t>
      </w:r>
      <w:r w:rsidRPr="00AC371F">
        <w:rPr>
          <w:rFonts w:ascii="Calibri" w:hAnsi="Calibri" w:cs="Calibri"/>
          <w:color w:val="000000"/>
          <w:spacing w:val="-3"/>
          <w:lang w:val="de-DE"/>
        </w:rPr>
        <w:t>k</w:t>
      </w:r>
      <w:r w:rsidRPr="00AC371F">
        <w:rPr>
          <w:rFonts w:ascii="Calibri" w:hAnsi="Calibri" w:cs="Calibri"/>
          <w:color w:val="000000"/>
          <w:lang w:val="de-DE"/>
        </w:rPr>
        <w:t>eiten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geschlos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en gehal</w:t>
      </w:r>
      <w:r w:rsidRPr="00AC371F">
        <w:rPr>
          <w:rFonts w:ascii="Calibri" w:hAnsi="Calibri" w:cs="Calibri"/>
          <w:color w:val="000000"/>
          <w:spacing w:val="-3"/>
          <w:lang w:val="de-DE"/>
        </w:rPr>
        <w:t>t</w:t>
      </w:r>
      <w:r w:rsidRPr="00AC371F">
        <w:rPr>
          <w:rFonts w:ascii="Calibri" w:hAnsi="Calibri" w:cs="Calibri"/>
          <w:color w:val="000000"/>
          <w:lang w:val="de-DE"/>
        </w:rPr>
        <w:t>en werden.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12D7818A" w14:textId="77777777" w:rsidR="0098068B" w:rsidRPr="00AC371F" w:rsidRDefault="00AC371F">
      <w:pPr>
        <w:spacing w:before="160" w:line="220" w:lineRule="exact"/>
        <w:ind w:left="896"/>
        <w:rPr>
          <w:rFonts w:ascii="Times New Roman" w:hAnsi="Times New Roman" w:cs="Times New Roman"/>
          <w:color w:val="010302"/>
          <w:lang w:val="de-DE"/>
        </w:rPr>
      </w:pPr>
      <w:r w:rsidRPr="00AC371F">
        <w:rPr>
          <w:rFonts w:ascii="Calibri" w:hAnsi="Calibri" w:cs="Calibri"/>
          <w:color w:val="000000"/>
          <w:lang w:val="de-DE"/>
        </w:rPr>
        <w:t>Oberflächen de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 Unte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>suc</w:t>
      </w:r>
      <w:r w:rsidRPr="00AC371F">
        <w:rPr>
          <w:rFonts w:ascii="Calibri" w:hAnsi="Calibri" w:cs="Calibri"/>
          <w:color w:val="000000"/>
          <w:spacing w:val="-4"/>
          <w:lang w:val="de-DE"/>
        </w:rPr>
        <w:t>h</w:t>
      </w:r>
      <w:r w:rsidRPr="00AC371F">
        <w:rPr>
          <w:rFonts w:ascii="Calibri" w:hAnsi="Calibri" w:cs="Calibri"/>
          <w:color w:val="000000"/>
          <w:lang w:val="de-DE"/>
        </w:rPr>
        <w:t>ungsräume sind täglic</w:t>
      </w:r>
      <w:r w:rsidRPr="00AC371F">
        <w:rPr>
          <w:rFonts w:ascii="Calibri" w:hAnsi="Calibri" w:cs="Calibri"/>
          <w:color w:val="000000"/>
          <w:spacing w:val="-3"/>
          <w:lang w:val="de-DE"/>
        </w:rPr>
        <w:t>h</w:t>
      </w:r>
      <w:r w:rsidRPr="00AC371F">
        <w:rPr>
          <w:rFonts w:ascii="Calibri" w:hAnsi="Calibri" w:cs="Calibri"/>
          <w:color w:val="000000"/>
          <w:lang w:val="de-DE"/>
        </w:rPr>
        <w:t xml:space="preserve"> na</w:t>
      </w:r>
      <w:r w:rsidRPr="00AC371F">
        <w:rPr>
          <w:rFonts w:ascii="Calibri" w:hAnsi="Calibri" w:cs="Calibri"/>
          <w:color w:val="000000"/>
          <w:spacing w:val="-3"/>
          <w:lang w:val="de-DE"/>
        </w:rPr>
        <w:t>c</w:t>
      </w:r>
      <w:r w:rsidRPr="00AC371F">
        <w:rPr>
          <w:rFonts w:ascii="Calibri" w:hAnsi="Calibri" w:cs="Calibri"/>
          <w:color w:val="000000"/>
          <w:lang w:val="de-DE"/>
        </w:rPr>
        <w:t xml:space="preserve">h geltenden </w:t>
      </w:r>
      <w:r w:rsidRPr="00AC371F">
        <w:rPr>
          <w:rFonts w:ascii="Calibri" w:hAnsi="Calibri" w:cs="Calibri"/>
          <w:color w:val="000000"/>
          <w:spacing w:val="-3"/>
          <w:lang w:val="de-DE"/>
        </w:rPr>
        <w:t>H</w:t>
      </w:r>
      <w:r w:rsidRPr="00AC371F">
        <w:rPr>
          <w:rFonts w:ascii="Calibri" w:hAnsi="Calibri" w:cs="Calibri"/>
          <w:color w:val="000000"/>
          <w:lang w:val="de-DE"/>
        </w:rPr>
        <w:t>ygienevor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chriften zu reinigen.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709142A7" w14:textId="77777777" w:rsidR="0098068B" w:rsidRDefault="0098068B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1519290C" w14:textId="77777777" w:rsidR="00AA5131" w:rsidRPr="009C0D86" w:rsidRDefault="00AC371F">
      <w:pPr>
        <w:spacing w:before="70" w:line="339" w:lineRule="exact"/>
        <w:ind w:left="896" w:right="794"/>
        <w:rPr>
          <w:del w:id="2514" w:author="erika.stempfle" w:date="2022-10-12T12:32:00Z"/>
          <w:rFonts w:ascii="Times New Roman" w:hAnsi="Times New Roman" w:cs="Times New Roman"/>
          <w:color w:val="010302"/>
          <w:lang w:val="de-DE"/>
        </w:rPr>
      </w:pPr>
      <w:r w:rsidRPr="00AC371F">
        <w:rPr>
          <w:rFonts w:ascii="Calibri" w:hAnsi="Calibri" w:cs="Calibri"/>
          <w:color w:val="000000"/>
          <w:lang w:val="de-DE"/>
        </w:rPr>
        <w:t>Unmittelbar</w:t>
      </w:r>
      <w:r w:rsidRPr="00AC371F">
        <w:rPr>
          <w:rFonts w:ascii="Calibri" w:hAnsi="Calibri" w:cs="Calibri"/>
          <w:color w:val="000000"/>
          <w:spacing w:val="-8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im</w:t>
      </w:r>
      <w:r w:rsidRPr="00AC371F">
        <w:rPr>
          <w:rFonts w:ascii="Calibri" w:hAnsi="Calibri" w:cs="Calibri"/>
          <w:color w:val="000000"/>
          <w:spacing w:val="-7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Eingangsb</w:t>
      </w:r>
      <w:r w:rsidRPr="00AC371F">
        <w:rPr>
          <w:rFonts w:ascii="Calibri" w:hAnsi="Calibri" w:cs="Calibri"/>
          <w:color w:val="000000"/>
          <w:spacing w:val="-3"/>
          <w:lang w:val="de-DE"/>
        </w:rPr>
        <w:t>e</w:t>
      </w:r>
      <w:r w:rsidRPr="00AC371F">
        <w:rPr>
          <w:rFonts w:ascii="Calibri" w:hAnsi="Calibri" w:cs="Calibri"/>
          <w:color w:val="000000"/>
          <w:lang w:val="de-DE"/>
        </w:rPr>
        <w:t>reich</w:t>
      </w:r>
      <w:r w:rsidRPr="00AC371F">
        <w:rPr>
          <w:rFonts w:ascii="Calibri" w:hAnsi="Calibri" w:cs="Calibri"/>
          <w:color w:val="000000"/>
          <w:spacing w:val="-7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mus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spacing w:val="-7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eine</w:t>
      </w:r>
      <w:r w:rsidRPr="00AC371F">
        <w:rPr>
          <w:rFonts w:ascii="Calibri" w:hAnsi="Calibri" w:cs="Calibri"/>
          <w:color w:val="000000"/>
          <w:spacing w:val="-9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Möglichke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t</w:t>
      </w:r>
      <w:r w:rsidRPr="00AC371F">
        <w:rPr>
          <w:rFonts w:ascii="Calibri" w:hAnsi="Calibri" w:cs="Calibri"/>
          <w:color w:val="000000"/>
          <w:spacing w:val="-7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zur</w:t>
      </w:r>
      <w:r w:rsidRPr="00AC371F">
        <w:rPr>
          <w:rFonts w:ascii="Calibri" w:hAnsi="Calibri" w:cs="Calibri"/>
          <w:color w:val="000000"/>
          <w:spacing w:val="-8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Handdesinfekt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on</w:t>
      </w:r>
      <w:r w:rsidRPr="00AC371F">
        <w:rPr>
          <w:rFonts w:ascii="Calibri" w:hAnsi="Calibri" w:cs="Calibri"/>
          <w:color w:val="000000"/>
          <w:spacing w:val="-7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ge</w:t>
      </w:r>
      <w:r w:rsidRPr="00AC371F">
        <w:rPr>
          <w:rFonts w:ascii="Calibri" w:hAnsi="Calibri" w:cs="Calibri"/>
          <w:color w:val="000000"/>
          <w:spacing w:val="-3"/>
          <w:lang w:val="de-DE"/>
        </w:rPr>
        <w:t>g</w:t>
      </w:r>
      <w:r w:rsidRPr="00AC371F">
        <w:rPr>
          <w:rFonts w:ascii="Calibri" w:hAnsi="Calibri" w:cs="Calibri"/>
          <w:color w:val="000000"/>
          <w:lang w:val="de-DE"/>
        </w:rPr>
        <w:t>eben</w:t>
      </w:r>
      <w:r w:rsidRPr="00AC371F">
        <w:rPr>
          <w:rFonts w:ascii="Calibri" w:hAnsi="Calibri" w:cs="Calibri"/>
          <w:color w:val="000000"/>
          <w:spacing w:val="-8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sein,</w:t>
      </w:r>
      <w:r w:rsidRPr="00AC371F">
        <w:rPr>
          <w:rFonts w:ascii="Calibri" w:hAnsi="Calibri" w:cs="Calibri"/>
          <w:color w:val="000000"/>
          <w:spacing w:val="-8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z.</w:t>
      </w:r>
      <w:r w:rsidRPr="00AC371F">
        <w:rPr>
          <w:rFonts w:ascii="Calibri" w:hAnsi="Calibri" w:cs="Calibri"/>
          <w:color w:val="000000"/>
          <w:spacing w:val="-8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B.</w:t>
      </w:r>
      <w:r w:rsidRPr="00AC371F">
        <w:rPr>
          <w:rFonts w:ascii="Calibri" w:hAnsi="Calibri" w:cs="Calibri"/>
          <w:color w:val="000000"/>
          <w:spacing w:val="-8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durch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einen</w:t>
      </w:r>
      <w:r w:rsidRPr="00AC371F">
        <w:rPr>
          <w:rFonts w:ascii="Calibri" w:hAnsi="Calibri"/>
          <w:color w:val="000000"/>
          <w:spacing w:val="-8"/>
          <w:lang w:val="de-DE"/>
          <w:rPrChange w:id="2515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kontakt</w:t>
      </w:r>
      <w:r w:rsidRPr="00AC371F">
        <w:rPr>
          <w:rFonts w:ascii="Calibri" w:hAnsi="Calibri"/>
          <w:color w:val="000000"/>
          <w:lang w:val="de-DE"/>
          <w:rPrChange w:id="2516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l</w:t>
      </w:r>
      <w:r w:rsidRPr="00AC371F">
        <w:rPr>
          <w:rFonts w:ascii="Calibri" w:hAnsi="Calibri" w:cs="Calibri"/>
          <w:color w:val="000000"/>
          <w:lang w:val="de-DE"/>
        </w:rPr>
        <w:t>o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en</w:t>
      </w:r>
      <w:r w:rsidRPr="00AC371F">
        <w:rPr>
          <w:rFonts w:ascii="Calibri" w:hAnsi="Calibri"/>
          <w:color w:val="000000"/>
          <w:spacing w:val="-10"/>
          <w:lang w:val="de-DE"/>
          <w:rPrChange w:id="2517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Desinfektion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mi</w:t>
      </w:r>
      <w:r w:rsidRPr="00AC371F">
        <w:rPr>
          <w:rFonts w:ascii="Calibri" w:hAnsi="Calibri" w:cs="Calibri"/>
          <w:color w:val="000000"/>
          <w:spacing w:val="-3"/>
          <w:lang w:val="de-DE"/>
        </w:rPr>
        <w:t>t</w:t>
      </w:r>
      <w:r w:rsidRPr="00AC371F">
        <w:rPr>
          <w:rFonts w:ascii="Calibri" w:hAnsi="Calibri" w:cs="Calibri"/>
          <w:color w:val="000000"/>
          <w:lang w:val="de-DE"/>
        </w:rPr>
        <w:t>telspender.</w:t>
      </w:r>
      <w:r w:rsidRPr="00AC371F">
        <w:rPr>
          <w:rFonts w:ascii="Calibri" w:hAnsi="Calibri"/>
          <w:color w:val="000000"/>
          <w:spacing w:val="-7"/>
          <w:lang w:val="de-DE"/>
          <w:rPrChange w:id="2518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</w:p>
    <w:p w14:paraId="01487027" w14:textId="77777777" w:rsidR="00AA5131" w:rsidRPr="009C0D86" w:rsidRDefault="009C0D86">
      <w:pPr>
        <w:spacing w:before="160" w:line="220" w:lineRule="exact"/>
        <w:ind w:left="896"/>
        <w:rPr>
          <w:del w:id="2519" w:author="erika.stempfle" w:date="2022-10-12T12:32:00Z"/>
          <w:rFonts w:ascii="Times New Roman" w:hAnsi="Times New Roman" w:cs="Times New Roman"/>
          <w:color w:val="010302"/>
          <w:lang w:val="de-DE"/>
        </w:rPr>
      </w:pPr>
      <w:del w:id="2520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>Anbringen von Hinweissch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ldern, wi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e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z. B. „Bitte hier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warte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>“ und Hinwei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e auf Hygieneregeln. </w:delText>
        </w:r>
      </w:del>
    </w:p>
    <w:p w14:paraId="530343E3" w14:textId="77777777" w:rsidR="00AA5131" w:rsidRPr="009C0D86" w:rsidRDefault="009C0D86">
      <w:pPr>
        <w:spacing w:before="116" w:line="280" w:lineRule="exact"/>
        <w:ind w:left="896" w:right="794"/>
        <w:rPr>
          <w:del w:id="2521" w:author="erika.stempfle" w:date="2022-10-12T12:32:00Z"/>
          <w:rFonts w:ascii="Times New Roman" w:hAnsi="Times New Roman" w:cs="Times New Roman"/>
          <w:color w:val="010302"/>
          <w:lang w:val="de-DE"/>
        </w:rPr>
      </w:pPr>
      <w:del w:id="2522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>Je</w:delText>
        </w:r>
        <w:r w:rsidRPr="009C0D86">
          <w:rPr>
            <w:rFonts w:ascii="Calibri" w:hAnsi="Calibri" w:cs="Calibri"/>
            <w:color w:val="000000"/>
            <w:spacing w:val="32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nac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h</w:delText>
        </w:r>
        <w:r w:rsidRPr="009C0D86">
          <w:rPr>
            <w:rFonts w:ascii="Calibri" w:hAnsi="Calibri" w:cs="Calibri"/>
            <w:color w:val="000000"/>
            <w:spacing w:val="31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räuml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che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spacing w:val="31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Ausstattung</w:delText>
        </w:r>
        <w:r w:rsidRPr="009C0D86">
          <w:rPr>
            <w:rFonts w:ascii="Calibri" w:hAnsi="Calibri" w:cs="Calibri"/>
            <w:color w:val="000000"/>
            <w:spacing w:val="31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de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spacing w:val="31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Begut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a</w:delText>
        </w:r>
        <w:r w:rsidRPr="009C0D86">
          <w:rPr>
            <w:rFonts w:ascii="Calibri" w:hAnsi="Calibri" w:cs="Calibri"/>
            <w:color w:val="000000"/>
            <w:lang w:val="de-DE"/>
          </w:rPr>
          <w:delText>chtungsstelle</w:delText>
        </w:r>
        <w:r w:rsidRPr="009C0D86">
          <w:rPr>
            <w:rFonts w:ascii="Calibri" w:hAnsi="Calibri" w:cs="Calibri"/>
            <w:color w:val="000000"/>
            <w:spacing w:val="31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ggf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.</w:delText>
        </w:r>
        <w:r w:rsidRPr="009C0D86">
          <w:rPr>
            <w:rFonts w:ascii="Calibri" w:hAnsi="Calibri" w:cs="Calibri"/>
            <w:color w:val="000000"/>
            <w:spacing w:val="31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Anbringung</w:delText>
        </w:r>
        <w:r w:rsidRPr="009C0D86">
          <w:rPr>
            <w:rFonts w:ascii="Calibri" w:hAnsi="Calibri" w:cs="Calibri"/>
            <w:color w:val="000000"/>
            <w:spacing w:val="31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von</w:delText>
        </w:r>
        <w:r w:rsidRPr="009C0D86">
          <w:rPr>
            <w:rFonts w:ascii="Calibri" w:hAnsi="Calibri" w:cs="Calibri"/>
            <w:color w:val="000000"/>
            <w:spacing w:val="29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Plexiglasscheibe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spacing w:val="31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al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Spuckschutz. </w:delText>
        </w:r>
      </w:del>
    </w:p>
    <w:p w14:paraId="0FB6F15D" w14:textId="77777777" w:rsidR="0098068B" w:rsidRPr="00AC371F" w:rsidRDefault="00AC371F">
      <w:pPr>
        <w:spacing w:line="279" w:lineRule="exact"/>
        <w:ind w:left="896" w:right="795"/>
        <w:jc w:val="both"/>
        <w:rPr>
          <w:rFonts w:ascii="Times New Roman" w:hAnsi="Times New Roman" w:cs="Times New Roman"/>
          <w:color w:val="010302"/>
          <w:lang w:val="de-DE"/>
        </w:rPr>
        <w:pPrChange w:id="2523" w:author="erika.stempfle" w:date="2022-10-12T12:32:00Z">
          <w:pPr>
            <w:spacing w:before="136" w:line="280" w:lineRule="exact"/>
            <w:ind w:left="896" w:right="794"/>
            <w:jc w:val="both"/>
          </w:pPr>
        </w:pPrChange>
      </w:pPr>
      <w:r w:rsidRPr="00AC371F">
        <w:rPr>
          <w:rFonts w:ascii="Calibri" w:hAnsi="Calibri" w:cs="Calibri"/>
          <w:color w:val="000000"/>
          <w:lang w:val="de-DE"/>
        </w:rPr>
        <w:t>Vo</w:t>
      </w:r>
      <w:r w:rsidRPr="00AC371F">
        <w:rPr>
          <w:rFonts w:ascii="Calibri" w:hAnsi="Calibri"/>
          <w:color w:val="000000"/>
          <w:spacing w:val="-3"/>
          <w:lang w:val="de-DE"/>
          <w:rPrChange w:id="2524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AC371F">
        <w:rPr>
          <w:rFonts w:ascii="Calibri" w:hAnsi="Calibri"/>
          <w:color w:val="000000"/>
          <w:spacing w:val="-7"/>
          <w:lang w:val="de-DE"/>
          <w:rPrChange w:id="2525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spacing w:val="-4"/>
          <w:lang w:val="de-DE"/>
        </w:rPr>
        <w:t>d</w:t>
      </w:r>
      <w:r w:rsidRPr="00AC371F">
        <w:rPr>
          <w:rFonts w:ascii="Calibri" w:hAnsi="Calibri" w:cs="Calibri"/>
          <w:color w:val="000000"/>
          <w:lang w:val="de-DE"/>
        </w:rPr>
        <w:t>em</w:t>
      </w:r>
      <w:r w:rsidRPr="00AC371F">
        <w:rPr>
          <w:rFonts w:ascii="Calibri" w:hAnsi="Calibri"/>
          <w:color w:val="000000"/>
          <w:spacing w:val="-7"/>
          <w:lang w:val="de-DE"/>
          <w:rPrChange w:id="2526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Besuc</w:t>
      </w:r>
      <w:r w:rsidRPr="00AC371F">
        <w:rPr>
          <w:rFonts w:ascii="Calibri" w:hAnsi="Calibri"/>
          <w:color w:val="000000"/>
          <w:spacing w:val="-4"/>
          <w:lang w:val="de-DE"/>
          <w:rPrChange w:id="2527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Pr="00AC371F">
        <w:rPr>
          <w:rFonts w:ascii="Calibri" w:hAnsi="Calibri" w:cs="Calibri"/>
          <w:color w:val="000000"/>
          <w:lang w:val="de-DE"/>
        </w:rPr>
        <w:t>ertoi</w:t>
      </w:r>
      <w:r w:rsidRPr="00AC371F">
        <w:rPr>
          <w:rFonts w:ascii="Calibri" w:hAnsi="Calibri"/>
          <w:color w:val="000000"/>
          <w:spacing w:val="-4"/>
          <w:lang w:val="de-DE"/>
          <w:rPrChange w:id="2528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l</w:t>
      </w:r>
      <w:r w:rsidRPr="00AC371F">
        <w:rPr>
          <w:rFonts w:ascii="Calibri" w:hAnsi="Calibri" w:cs="Calibri"/>
          <w:color w:val="000000"/>
          <w:lang w:val="de-DE"/>
        </w:rPr>
        <w:t>ette</w:t>
      </w:r>
      <w:r w:rsidRPr="00AC371F">
        <w:rPr>
          <w:rFonts w:ascii="Calibri" w:hAnsi="Calibri"/>
          <w:color w:val="000000"/>
          <w:lang w:val="de-DE"/>
          <w:rPrChange w:id="2529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AC371F">
        <w:rPr>
          <w:rFonts w:ascii="Calibri" w:hAnsi="Calibri" w:cs="Calibri"/>
          <w:color w:val="000000"/>
          <w:lang w:val="de-DE"/>
        </w:rPr>
        <w:t>raum</w:t>
      </w:r>
      <w:r w:rsidRPr="00AC371F">
        <w:rPr>
          <w:rFonts w:ascii="Calibri" w:hAnsi="Calibri"/>
          <w:color w:val="000000"/>
          <w:spacing w:val="-10"/>
          <w:lang w:val="de-DE"/>
          <w:rPrChange w:id="2530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sollte</w:t>
      </w:r>
      <w:r w:rsidRPr="00AC371F">
        <w:rPr>
          <w:rFonts w:ascii="Calibri" w:hAnsi="Calibri"/>
          <w:color w:val="000000"/>
          <w:spacing w:val="-7"/>
          <w:lang w:val="de-DE"/>
          <w:rPrChange w:id="2531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ein</w:t>
      </w:r>
      <w:r w:rsidRPr="00AC371F">
        <w:rPr>
          <w:rFonts w:ascii="Calibri" w:hAnsi="Calibri"/>
          <w:color w:val="000000"/>
          <w:spacing w:val="-7"/>
          <w:lang w:val="de-DE"/>
          <w:rPrChange w:id="2532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Schil</w:t>
      </w:r>
      <w:r w:rsidRPr="00AC371F">
        <w:rPr>
          <w:rFonts w:ascii="Calibri" w:hAnsi="Calibri"/>
          <w:color w:val="000000"/>
          <w:lang w:val="de-DE"/>
          <w:rPrChange w:id="2533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d</w:t>
      </w:r>
      <w:r w:rsidRPr="00AC371F">
        <w:rPr>
          <w:rFonts w:ascii="Calibri" w:hAnsi="Calibri"/>
          <w:color w:val="000000"/>
          <w:spacing w:val="-7"/>
          <w:lang w:val="de-DE"/>
          <w:rPrChange w:id="2534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pl</w:t>
      </w:r>
      <w:r w:rsidRPr="00AC371F">
        <w:rPr>
          <w:rFonts w:ascii="Calibri" w:hAnsi="Calibri"/>
          <w:color w:val="000000"/>
          <w:spacing w:val="-3"/>
          <w:lang w:val="de-DE"/>
          <w:rPrChange w:id="2535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a</w:t>
      </w:r>
      <w:r w:rsidRPr="00AC371F">
        <w:rPr>
          <w:rFonts w:ascii="Calibri" w:hAnsi="Calibri" w:cs="Calibri"/>
          <w:color w:val="000000"/>
          <w:lang w:val="de-DE"/>
        </w:rPr>
        <w:t>t</w:t>
      </w:r>
      <w:r w:rsidRPr="00AC371F">
        <w:rPr>
          <w:rFonts w:ascii="Calibri" w:hAnsi="Calibri"/>
          <w:color w:val="000000"/>
          <w:lang w:val="de-DE"/>
          <w:rPrChange w:id="2536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z</w:t>
      </w:r>
      <w:r w:rsidRPr="00AC371F">
        <w:rPr>
          <w:rFonts w:ascii="Calibri" w:hAnsi="Calibri" w:cs="Calibri"/>
          <w:color w:val="000000"/>
          <w:lang w:val="de-DE"/>
        </w:rPr>
        <w:t xml:space="preserve">iert </w:t>
      </w:r>
      <w:r w:rsidRPr="00AC371F">
        <w:rPr>
          <w:rFonts w:ascii="Calibri" w:hAnsi="Calibri"/>
          <w:color w:val="000000"/>
          <w:lang w:val="de-DE"/>
          <w:rPrChange w:id="2537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AC371F">
        <w:rPr>
          <w:rFonts w:ascii="Calibri" w:hAnsi="Calibri" w:cs="Calibri"/>
          <w:color w:val="000000"/>
          <w:lang w:val="de-DE"/>
        </w:rPr>
        <w:t>ein m</w:t>
      </w:r>
      <w:r w:rsidRPr="00AC371F">
        <w:rPr>
          <w:rFonts w:ascii="Calibri" w:hAnsi="Calibri"/>
          <w:color w:val="000000"/>
          <w:spacing w:val="-3"/>
          <w:lang w:val="de-DE"/>
          <w:rPrChange w:id="2538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AC371F">
        <w:rPr>
          <w:rFonts w:ascii="Calibri" w:hAnsi="Calibri"/>
          <w:color w:val="000000"/>
          <w:lang w:val="de-DE"/>
          <w:rPrChange w:id="2539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t</w:t>
      </w:r>
      <w:r w:rsidRPr="00AC371F">
        <w:rPr>
          <w:rFonts w:ascii="Calibri" w:hAnsi="Calibri" w:cs="Calibri"/>
          <w:color w:val="000000"/>
          <w:lang w:val="de-DE"/>
        </w:rPr>
        <w:t xml:space="preserve"> dem Hinweis</w:t>
      </w:r>
      <w:r w:rsidRPr="00AC371F">
        <w:rPr>
          <w:rFonts w:ascii="Calibri" w:hAnsi="Calibri" w:cs="Calibri"/>
          <w:color w:val="000000"/>
          <w:spacing w:val="-3"/>
          <w:lang w:val="de-DE"/>
        </w:rPr>
        <w:t>,</w:t>
      </w:r>
      <w:r w:rsidRPr="00AC371F">
        <w:rPr>
          <w:rFonts w:ascii="Calibri" w:hAnsi="Calibri" w:cs="Calibri"/>
          <w:color w:val="000000"/>
          <w:lang w:val="de-DE"/>
        </w:rPr>
        <w:t xml:space="preserve"> dass</w:t>
      </w:r>
      <w:r w:rsidRPr="00AC371F">
        <w:rPr>
          <w:rFonts w:ascii="Calibri" w:hAnsi="Calibri"/>
          <w:color w:val="000000"/>
          <w:lang w:val="de-DE"/>
          <w:rPrChange w:id="2540" w:author="erika.stempfle" w:date="2022-10-12T12:32:00Z">
            <w:rPr>
              <w:rFonts w:ascii="Calibri" w:hAnsi="Calibri"/>
              <w:color w:val="000000"/>
              <w:spacing w:val="23"/>
              <w:lang w:val="de-DE"/>
            </w:rPr>
          </w:rPrChange>
        </w:rPr>
        <w:t xml:space="preserve"> </w:t>
      </w:r>
      <w:r w:rsidRPr="00AC371F">
        <w:rPr>
          <w:rFonts w:ascii="Calibri" w:hAnsi="Calibri"/>
          <w:color w:val="000000"/>
          <w:lang w:val="de-DE"/>
          <w:rPrChange w:id="2541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d</w:t>
      </w:r>
      <w:r w:rsidRPr="00AC371F">
        <w:rPr>
          <w:rFonts w:ascii="Calibri" w:hAnsi="Calibri" w:cs="Calibri"/>
          <w:color w:val="000000"/>
          <w:lang w:val="de-DE"/>
        </w:rPr>
        <w:t>er Toi</w:t>
      </w:r>
      <w:r w:rsidRPr="00AC371F">
        <w:rPr>
          <w:rFonts w:ascii="Calibri" w:hAnsi="Calibri"/>
          <w:color w:val="000000"/>
          <w:lang w:val="de-DE"/>
          <w:rPrChange w:id="2542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l</w:t>
      </w:r>
      <w:r w:rsidRPr="00AC371F">
        <w:rPr>
          <w:rFonts w:ascii="Calibri" w:hAnsi="Calibri" w:cs="Calibri"/>
          <w:color w:val="000000"/>
          <w:lang w:val="de-DE"/>
        </w:rPr>
        <w:t>ettenra</w:t>
      </w:r>
      <w:r w:rsidRPr="00AC371F">
        <w:rPr>
          <w:rFonts w:ascii="Calibri" w:hAnsi="Calibri"/>
          <w:color w:val="000000"/>
          <w:spacing w:val="-4"/>
          <w:lang w:val="de-DE"/>
          <w:rPrChange w:id="2543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u</w:t>
      </w:r>
      <w:r w:rsidRPr="00AC371F">
        <w:rPr>
          <w:rFonts w:ascii="Calibri" w:hAnsi="Calibri" w:cs="Calibri"/>
          <w:color w:val="000000"/>
          <w:lang w:val="de-DE"/>
        </w:rPr>
        <w:t>m</w:t>
      </w:r>
      <w:r w:rsidRPr="00AC371F">
        <w:rPr>
          <w:rFonts w:ascii="Calibri" w:hAnsi="Calibri"/>
          <w:color w:val="000000"/>
          <w:lang w:val="de-DE"/>
          <w:rPrChange w:id="2544" w:author="erika.stempfle" w:date="2022-10-12T12:32:00Z">
            <w:rPr>
              <w:rFonts w:ascii="Calibri" w:hAnsi="Calibri"/>
              <w:color w:val="000000"/>
              <w:spacing w:val="-1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gl</w:t>
      </w:r>
      <w:r w:rsidRPr="00AC371F">
        <w:rPr>
          <w:rFonts w:ascii="Calibri" w:hAnsi="Calibri"/>
          <w:color w:val="000000"/>
          <w:spacing w:val="-3"/>
          <w:lang w:val="de-DE"/>
          <w:rPrChange w:id="2545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AC371F">
        <w:rPr>
          <w:rFonts w:ascii="Calibri" w:hAnsi="Calibri" w:cs="Calibri"/>
          <w:color w:val="000000"/>
          <w:lang w:val="de-DE"/>
        </w:rPr>
        <w:t>ichzeitig</w:t>
      </w:r>
      <w:r w:rsidRPr="00AC371F">
        <w:rPr>
          <w:rFonts w:ascii="Calibri" w:hAnsi="Calibri"/>
          <w:color w:val="000000"/>
          <w:lang w:val="de-DE"/>
          <w:rPrChange w:id="2546" w:author="erika.stempfle" w:date="2022-10-12T12:32:00Z">
            <w:rPr>
              <w:rFonts w:ascii="Calibri" w:hAnsi="Calibri"/>
              <w:color w:val="000000"/>
              <w:spacing w:val="-12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von</w:t>
      </w:r>
      <w:r w:rsidRPr="00AC371F">
        <w:rPr>
          <w:rFonts w:ascii="Calibri" w:hAnsi="Calibri"/>
          <w:color w:val="000000"/>
          <w:lang w:val="de-DE"/>
          <w:rPrChange w:id="2547" w:author="erika.stempfle" w:date="2022-10-12T12:32:00Z">
            <w:rPr>
              <w:rFonts w:ascii="Calibri" w:hAnsi="Calibri"/>
              <w:color w:val="000000"/>
              <w:spacing w:val="-12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max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mal</w:t>
      </w:r>
      <w:r w:rsidRPr="00AC371F">
        <w:rPr>
          <w:rFonts w:ascii="Calibri" w:hAnsi="Calibri"/>
          <w:color w:val="000000"/>
          <w:lang w:val="de-DE"/>
          <w:rPrChange w:id="2548" w:author="erika.stempfle" w:date="2022-10-12T12:32:00Z">
            <w:rPr>
              <w:rFonts w:ascii="Calibri" w:hAnsi="Calibri"/>
              <w:color w:val="000000"/>
              <w:spacing w:val="-1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zwei</w:t>
      </w:r>
      <w:r w:rsidRPr="00AC371F">
        <w:rPr>
          <w:rFonts w:ascii="Calibri" w:hAnsi="Calibri"/>
          <w:color w:val="000000"/>
          <w:lang w:val="de-DE"/>
          <w:rPrChange w:id="2549" w:author="erika.stempfle" w:date="2022-10-12T12:32:00Z">
            <w:rPr>
              <w:rFonts w:ascii="Calibri" w:hAnsi="Calibri"/>
              <w:color w:val="000000"/>
              <w:spacing w:val="-12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Per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onen</w:t>
      </w:r>
      <w:r w:rsidRPr="00AC371F">
        <w:rPr>
          <w:rFonts w:ascii="Calibri" w:hAnsi="Calibri"/>
          <w:color w:val="000000"/>
          <w:lang w:val="de-DE"/>
          <w:rPrChange w:id="2550" w:author="erika.stempfle" w:date="2022-10-12T12:32:00Z">
            <w:rPr>
              <w:rFonts w:ascii="Calibri" w:hAnsi="Calibri"/>
              <w:color w:val="000000"/>
              <w:spacing w:val="-1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(d.</w:t>
      </w:r>
      <w:r w:rsidRPr="00AC371F">
        <w:rPr>
          <w:rFonts w:ascii="Calibri" w:hAnsi="Calibri"/>
          <w:color w:val="000000"/>
          <w:lang w:val="de-DE"/>
          <w:rPrChange w:id="2551" w:author="erika.stempfle" w:date="2022-10-12T12:32:00Z">
            <w:rPr>
              <w:rFonts w:ascii="Calibri" w:hAnsi="Calibri"/>
              <w:color w:val="000000"/>
              <w:spacing w:val="-1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h.</w:t>
      </w:r>
      <w:r w:rsidRPr="00AC371F">
        <w:rPr>
          <w:rFonts w:ascii="Calibri" w:hAnsi="Calibri"/>
          <w:color w:val="000000"/>
          <w:lang w:val="de-DE"/>
          <w:rPrChange w:id="2552" w:author="erika.stempfle" w:date="2022-10-12T12:32:00Z">
            <w:rPr>
              <w:rFonts w:ascii="Calibri" w:hAnsi="Calibri"/>
              <w:color w:val="000000"/>
              <w:spacing w:val="-1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vo</w:t>
      </w:r>
      <w:r w:rsidRPr="00AC371F">
        <w:rPr>
          <w:rFonts w:ascii="Calibri" w:hAnsi="Calibri"/>
          <w:color w:val="000000"/>
          <w:spacing w:val="-4"/>
          <w:lang w:val="de-DE"/>
          <w:rPrChange w:id="2553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EE1EF4">
        <w:rPr>
          <w:rFonts w:ascii="Calibri" w:hAnsi="Calibri"/>
          <w:color w:val="000000"/>
          <w:lang w:val="de-DE"/>
          <w:rPrChange w:id="2554" w:author="erika.stempfle" w:date="2022-10-12T12:32:00Z">
            <w:rPr>
              <w:rFonts w:ascii="Calibri" w:hAnsi="Calibri"/>
              <w:color w:val="000000"/>
              <w:spacing w:val="-1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der</w:t>
      </w:r>
      <w:r w:rsidRPr="00AC371F">
        <w:rPr>
          <w:rFonts w:ascii="Calibri" w:hAnsi="Calibri"/>
          <w:color w:val="000000"/>
          <w:spacing w:val="-5"/>
          <w:lang w:val="de-DE"/>
          <w:rPrChange w:id="2555" w:author="erika.stempfle" w:date="2022-10-12T12:32:00Z">
            <w:rPr>
              <w:rFonts w:ascii="Calibri" w:hAnsi="Calibri"/>
              <w:color w:val="000000"/>
              <w:spacing w:val="-9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oder</w:t>
      </w:r>
      <w:r w:rsidRPr="00AC371F">
        <w:rPr>
          <w:rFonts w:ascii="Calibri" w:hAnsi="Calibri"/>
          <w:color w:val="000000"/>
          <w:lang w:val="de-DE"/>
          <w:rPrChange w:id="2556" w:author="erika.stempfle" w:date="2022-10-12T12:32:00Z">
            <w:rPr>
              <w:rFonts w:ascii="Calibri" w:hAnsi="Calibri"/>
              <w:color w:val="000000"/>
              <w:spacing w:val="-9"/>
              <w:lang w:val="de-DE"/>
            </w:rPr>
          </w:rPrChange>
        </w:rPr>
        <w:t xml:space="preserve"> </w:t>
      </w:r>
      <w:r w:rsidRPr="00AC371F">
        <w:rPr>
          <w:rFonts w:ascii="Calibri" w:hAnsi="Calibri"/>
          <w:color w:val="000000"/>
          <w:spacing w:val="-4"/>
          <w:lang w:val="de-DE"/>
          <w:rPrChange w:id="2557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AC371F">
        <w:rPr>
          <w:rFonts w:ascii="Calibri" w:hAnsi="Calibri" w:cs="Calibri"/>
          <w:color w:val="000000"/>
          <w:lang w:val="de-DE"/>
        </w:rPr>
        <w:t>em</w:t>
      </w:r>
      <w:r w:rsidRPr="00AC371F">
        <w:rPr>
          <w:rFonts w:ascii="Calibri" w:hAnsi="Calibri"/>
          <w:color w:val="000000"/>
          <w:lang w:val="de-DE"/>
          <w:rPrChange w:id="2558" w:author="erika.stempfle" w:date="2022-10-12T12:32:00Z">
            <w:rPr>
              <w:rFonts w:ascii="Calibri" w:hAnsi="Calibri"/>
              <w:color w:val="000000"/>
              <w:spacing w:val="-9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V</w:t>
      </w:r>
      <w:r w:rsidRPr="00AC371F">
        <w:rPr>
          <w:rFonts w:ascii="Calibri" w:hAnsi="Calibri"/>
          <w:color w:val="000000"/>
          <w:spacing w:val="-3"/>
          <w:lang w:val="de-DE"/>
          <w:rPrChange w:id="2559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AC371F">
        <w:rPr>
          <w:rFonts w:ascii="Calibri" w:hAnsi="Calibri" w:cs="Calibri"/>
          <w:color w:val="000000"/>
          <w:lang w:val="de-DE"/>
        </w:rPr>
        <w:t>rsic</w:t>
      </w:r>
      <w:r w:rsidRPr="00AC371F">
        <w:rPr>
          <w:rFonts w:ascii="Calibri" w:hAnsi="Calibri"/>
          <w:color w:val="000000"/>
          <w:lang w:val="de-DE"/>
          <w:rPrChange w:id="2560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h</w:t>
      </w:r>
      <w:r w:rsidRPr="00AC371F">
        <w:rPr>
          <w:rFonts w:ascii="Calibri" w:hAnsi="Calibri" w:cs="Calibri"/>
          <w:color w:val="000000"/>
          <w:lang w:val="de-DE"/>
        </w:rPr>
        <w:t>erten</w:t>
      </w:r>
      <w:r w:rsidRPr="00AC371F">
        <w:rPr>
          <w:rFonts w:ascii="Calibri" w:hAnsi="Calibri"/>
          <w:color w:val="000000"/>
          <w:spacing w:val="-5"/>
          <w:lang w:val="de-DE"/>
          <w:rPrChange w:id="2561" w:author="erika.stempfle" w:date="2022-10-12T12:32:00Z">
            <w:rPr>
              <w:rFonts w:ascii="Calibri" w:hAnsi="Calibri"/>
              <w:color w:val="000000"/>
              <w:spacing w:val="-1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und</w:t>
      </w:r>
      <w:r w:rsidRPr="00AC371F">
        <w:rPr>
          <w:rFonts w:ascii="Calibri" w:hAnsi="Calibri"/>
          <w:color w:val="000000"/>
          <w:lang w:val="de-DE"/>
          <w:rPrChange w:id="2562" w:author="erika.stempfle" w:date="2022-10-12T12:32:00Z">
            <w:rPr>
              <w:rFonts w:ascii="Calibri" w:hAnsi="Calibri"/>
              <w:color w:val="000000"/>
              <w:spacing w:val="-9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einer</w:t>
      </w:r>
      <w:r w:rsidRPr="00AC371F">
        <w:rPr>
          <w:rFonts w:ascii="Calibri" w:hAnsi="Calibri"/>
          <w:color w:val="000000"/>
          <w:spacing w:val="-5"/>
          <w:lang w:val="de-DE"/>
          <w:rPrChange w:id="2563" w:author="erika.stempfle" w:date="2022-10-12T12:32:00Z">
            <w:rPr>
              <w:rFonts w:ascii="Calibri" w:hAnsi="Calibri"/>
              <w:color w:val="000000"/>
              <w:spacing w:val="-9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eventuel</w:t>
      </w:r>
      <w:r w:rsidRPr="00AC371F">
        <w:rPr>
          <w:rFonts w:ascii="Calibri" w:hAnsi="Calibri" w:cs="Calibri"/>
          <w:color w:val="000000"/>
          <w:spacing w:val="-4"/>
          <w:lang w:val="de-DE"/>
        </w:rPr>
        <w:t>l</w:t>
      </w:r>
      <w:r w:rsidRPr="00AC371F">
        <w:rPr>
          <w:rFonts w:ascii="Calibri" w:hAnsi="Calibri" w:cs="Calibri"/>
          <w:color w:val="000000"/>
          <w:lang w:val="de-DE"/>
        </w:rPr>
        <w:t xml:space="preserve"> anwe</w:t>
      </w:r>
      <w:r w:rsidRPr="00AC371F">
        <w:rPr>
          <w:rFonts w:ascii="Calibri" w:hAnsi="Calibri"/>
          <w:color w:val="000000"/>
          <w:spacing w:val="-3"/>
          <w:lang w:val="de-DE"/>
          <w:rPrChange w:id="2564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AC371F">
        <w:rPr>
          <w:rFonts w:ascii="Calibri" w:hAnsi="Calibri" w:cs="Calibri"/>
          <w:color w:val="000000"/>
          <w:lang w:val="de-DE"/>
        </w:rPr>
        <w:t>enden</w:t>
      </w:r>
      <w:r w:rsidRPr="00AC371F">
        <w:rPr>
          <w:rFonts w:ascii="Calibri" w:hAnsi="Calibri"/>
          <w:color w:val="000000"/>
          <w:lang w:val="de-DE"/>
          <w:rPrChange w:id="2565" w:author="erika.stempfle" w:date="2022-10-12T12:32:00Z">
            <w:rPr>
              <w:rFonts w:ascii="Calibri" w:hAnsi="Calibri"/>
              <w:color w:val="000000"/>
              <w:spacing w:val="-12"/>
              <w:lang w:val="de-DE"/>
            </w:rPr>
          </w:rPrChange>
        </w:rPr>
        <w:t xml:space="preserve"> </w:t>
      </w:r>
      <w:r w:rsidRPr="00AC371F">
        <w:rPr>
          <w:rFonts w:ascii="Calibri" w:hAnsi="Calibri"/>
          <w:color w:val="000000"/>
          <w:lang w:val="de-DE"/>
          <w:rPrChange w:id="2566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B</w:t>
      </w:r>
      <w:r w:rsidRPr="00AC371F">
        <w:rPr>
          <w:rFonts w:ascii="Calibri" w:hAnsi="Calibri" w:cs="Calibri"/>
          <w:color w:val="000000"/>
          <w:lang w:val="de-DE"/>
        </w:rPr>
        <w:t>eg</w:t>
      </w:r>
      <w:r w:rsidRPr="00AC371F">
        <w:rPr>
          <w:rFonts w:ascii="Calibri" w:hAnsi="Calibri"/>
          <w:color w:val="000000"/>
          <w:spacing w:val="-4"/>
          <w:lang w:val="de-DE"/>
          <w:rPrChange w:id="2567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l</w:t>
      </w:r>
      <w:r w:rsidRPr="00AC371F">
        <w:rPr>
          <w:rFonts w:ascii="Calibri" w:hAnsi="Calibri" w:cs="Calibri"/>
          <w:color w:val="000000"/>
          <w:lang w:val="de-DE"/>
        </w:rPr>
        <w:t>eit</w:t>
      </w:r>
      <w:r w:rsidRPr="00AC371F">
        <w:rPr>
          <w:rFonts w:ascii="Calibri" w:hAnsi="Calibri"/>
          <w:color w:val="000000"/>
          <w:lang w:val="de-DE"/>
          <w:rPrChange w:id="2568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p</w:t>
      </w:r>
      <w:r w:rsidRPr="00AC371F">
        <w:rPr>
          <w:rFonts w:ascii="Calibri" w:hAnsi="Calibri" w:cs="Calibri"/>
          <w:color w:val="000000"/>
          <w:lang w:val="de-DE"/>
        </w:rPr>
        <w:t>er</w:t>
      </w:r>
      <w:r w:rsidRPr="00AC371F">
        <w:rPr>
          <w:rFonts w:ascii="Calibri" w:hAnsi="Calibri"/>
          <w:color w:val="000000"/>
          <w:spacing w:val="-3"/>
          <w:lang w:val="de-DE"/>
          <w:rPrChange w:id="2569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AC371F">
        <w:rPr>
          <w:rFonts w:ascii="Calibri" w:hAnsi="Calibri" w:cs="Calibri"/>
          <w:color w:val="000000"/>
          <w:lang w:val="de-DE"/>
        </w:rPr>
        <w:t>o</w:t>
      </w:r>
      <w:r w:rsidRPr="00AC371F">
        <w:rPr>
          <w:rFonts w:ascii="Calibri" w:hAnsi="Calibri"/>
          <w:color w:val="000000"/>
          <w:lang w:val="de-DE"/>
          <w:rPrChange w:id="2570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AC371F">
        <w:rPr>
          <w:rFonts w:ascii="Calibri" w:hAnsi="Calibri"/>
          <w:color w:val="000000"/>
          <w:spacing w:val="-3"/>
          <w:lang w:val="de-DE"/>
          <w:rPrChange w:id="2571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)</w:t>
      </w:r>
      <w:r w:rsidRPr="00AC371F">
        <w:rPr>
          <w:rFonts w:ascii="Calibri" w:hAnsi="Calibri"/>
          <w:color w:val="000000"/>
          <w:lang w:val="de-DE"/>
          <w:rPrChange w:id="2572" w:author="erika.stempfle" w:date="2022-10-12T12:32:00Z">
            <w:rPr>
              <w:rFonts w:ascii="Calibri" w:hAnsi="Calibri"/>
              <w:color w:val="000000"/>
              <w:spacing w:val="-12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zu</w:t>
      </w:r>
      <w:r w:rsidRPr="00AC371F">
        <w:rPr>
          <w:rFonts w:ascii="Calibri" w:hAnsi="Calibri"/>
          <w:color w:val="000000"/>
          <w:lang w:val="de-DE"/>
          <w:rPrChange w:id="2573" w:author="erika.stempfle" w:date="2022-10-12T12:32:00Z">
            <w:rPr>
              <w:rFonts w:ascii="Calibri" w:hAnsi="Calibri"/>
              <w:color w:val="000000"/>
              <w:spacing w:val="-12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betrete</w:t>
      </w:r>
      <w:r w:rsidRPr="00AC371F">
        <w:rPr>
          <w:rFonts w:ascii="Calibri" w:hAnsi="Calibri"/>
          <w:color w:val="000000"/>
          <w:spacing w:val="-3"/>
          <w:lang w:val="de-DE"/>
          <w:rPrChange w:id="2574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AC371F">
        <w:rPr>
          <w:rFonts w:ascii="Calibri" w:hAnsi="Calibri"/>
          <w:color w:val="000000"/>
          <w:lang w:val="de-DE"/>
          <w:rPrChange w:id="2575" w:author="erika.stempfle" w:date="2022-10-12T12:32:00Z">
            <w:rPr>
              <w:rFonts w:ascii="Calibri" w:hAnsi="Calibri"/>
              <w:color w:val="000000"/>
              <w:spacing w:val="-12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is</w:t>
      </w:r>
      <w:r w:rsidRPr="00AC371F">
        <w:rPr>
          <w:rFonts w:ascii="Calibri" w:hAnsi="Calibri"/>
          <w:color w:val="000000"/>
          <w:spacing w:val="-3"/>
          <w:lang w:val="de-DE"/>
          <w:rPrChange w:id="2576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t</w:t>
      </w:r>
      <w:r w:rsidRPr="00AC371F">
        <w:rPr>
          <w:rFonts w:ascii="Calibri" w:hAnsi="Calibri"/>
          <w:color w:val="000000"/>
          <w:lang w:val="de-DE"/>
          <w:rPrChange w:id="2577" w:author="erika.stempfle" w:date="2022-10-12T12:32:00Z">
            <w:rPr>
              <w:rFonts w:ascii="Calibri" w:hAnsi="Calibri"/>
              <w:color w:val="000000"/>
              <w:spacing w:val="-12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ow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Pr="00AC371F">
        <w:rPr>
          <w:rFonts w:ascii="Calibri" w:hAnsi="Calibri"/>
          <w:color w:val="000000"/>
          <w:lang w:val="de-DE"/>
          <w:rPrChange w:id="2578" w:author="erika.stempfle" w:date="2022-10-12T12:32:00Z">
            <w:rPr>
              <w:rFonts w:ascii="Calibri" w:hAnsi="Calibri"/>
              <w:color w:val="000000"/>
              <w:spacing w:val="-12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dem</w:t>
      </w:r>
      <w:r w:rsidR="00EE1EF4">
        <w:rPr>
          <w:rFonts w:ascii="Calibri" w:hAnsi="Calibri"/>
          <w:color w:val="000000"/>
          <w:lang w:val="de-DE"/>
          <w:rPrChange w:id="2579" w:author="erika.stempfle" w:date="2022-10-12T12:32:00Z">
            <w:rPr>
              <w:rFonts w:ascii="Calibri" w:hAnsi="Calibri"/>
              <w:color w:val="000000"/>
              <w:spacing w:val="-14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Hinweis</w:t>
      </w:r>
      <w:r w:rsidRPr="00AC371F">
        <w:rPr>
          <w:rFonts w:ascii="Calibri" w:hAnsi="Calibri"/>
          <w:color w:val="000000"/>
          <w:spacing w:val="28"/>
          <w:lang w:val="de-DE"/>
          <w:rPrChange w:id="2580" w:author="erika.stempfle" w:date="2022-10-12T12:32:00Z">
            <w:rPr>
              <w:rFonts w:ascii="Calibri" w:hAnsi="Calibri"/>
              <w:color w:val="000000"/>
              <w:spacing w:val="-12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auf</w:t>
      </w:r>
      <w:r w:rsidRPr="00AC371F">
        <w:rPr>
          <w:rFonts w:ascii="Calibri" w:hAnsi="Calibri"/>
          <w:color w:val="000000"/>
          <w:spacing w:val="28"/>
          <w:lang w:val="de-DE"/>
          <w:rPrChange w:id="2581" w:author="erika.stempfle" w:date="2022-10-12T12:32:00Z">
            <w:rPr>
              <w:rFonts w:ascii="Calibri" w:hAnsi="Calibri"/>
              <w:color w:val="000000"/>
              <w:spacing w:val="-12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die</w:t>
      </w:r>
      <w:r w:rsidRPr="00AC371F">
        <w:rPr>
          <w:rFonts w:ascii="Calibri" w:hAnsi="Calibri"/>
          <w:color w:val="000000"/>
          <w:spacing w:val="29"/>
          <w:lang w:val="de-DE"/>
          <w:rPrChange w:id="2582" w:author="erika.stempfle" w:date="2022-10-12T12:32:00Z">
            <w:rPr>
              <w:rFonts w:ascii="Calibri" w:hAnsi="Calibri"/>
              <w:color w:val="000000"/>
              <w:spacing w:val="-12"/>
              <w:lang w:val="de-DE"/>
            </w:rPr>
          </w:rPrChange>
        </w:rPr>
        <w:t xml:space="preserve"> </w:t>
      </w:r>
      <w:r w:rsidRPr="00AC371F">
        <w:rPr>
          <w:rFonts w:ascii="Calibri" w:hAnsi="Calibri"/>
          <w:color w:val="000000"/>
          <w:spacing w:val="-4"/>
          <w:lang w:val="de-DE"/>
          <w:rPrChange w:id="2583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g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Pr="00AC371F">
        <w:rPr>
          <w:rFonts w:ascii="Calibri" w:hAnsi="Calibri"/>
          <w:color w:val="000000"/>
          <w:lang w:val="de-DE"/>
          <w:rPrChange w:id="2584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l</w:t>
      </w:r>
      <w:r w:rsidRPr="00AC371F">
        <w:rPr>
          <w:rFonts w:ascii="Calibri" w:hAnsi="Calibri" w:cs="Calibri"/>
          <w:color w:val="000000"/>
          <w:lang w:val="de-DE"/>
        </w:rPr>
        <w:t>tende</w:t>
      </w:r>
      <w:r w:rsidRPr="00AC371F">
        <w:rPr>
          <w:rFonts w:ascii="Calibri" w:hAnsi="Calibri"/>
          <w:color w:val="000000"/>
          <w:spacing w:val="-3"/>
          <w:lang w:val="de-DE"/>
          <w:rPrChange w:id="2585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AC371F">
        <w:rPr>
          <w:rFonts w:ascii="Calibri" w:hAnsi="Calibri"/>
          <w:color w:val="000000"/>
          <w:spacing w:val="29"/>
          <w:lang w:val="de-DE"/>
          <w:rPrChange w:id="2586" w:author="erika.stempfle" w:date="2022-10-12T12:32:00Z">
            <w:rPr>
              <w:rFonts w:ascii="Calibri" w:hAnsi="Calibri"/>
              <w:color w:val="000000"/>
              <w:spacing w:val="-15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Hygienem</w:t>
      </w:r>
      <w:r w:rsidRPr="00AC371F">
        <w:rPr>
          <w:rFonts w:ascii="Calibri" w:hAnsi="Calibri"/>
          <w:color w:val="000000"/>
          <w:spacing w:val="-3"/>
          <w:lang w:val="de-DE"/>
          <w:rPrChange w:id="2587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a</w:t>
      </w:r>
      <w:r w:rsidRPr="00AC371F">
        <w:rPr>
          <w:rFonts w:ascii="Calibri" w:hAnsi="Calibri" w:cs="Calibri"/>
          <w:color w:val="000000"/>
          <w:lang w:val="de-DE"/>
        </w:rPr>
        <w:t>ßna</w:t>
      </w:r>
      <w:r w:rsidRPr="00AC371F">
        <w:rPr>
          <w:rFonts w:ascii="Calibri" w:hAnsi="Calibri"/>
          <w:color w:val="000000"/>
          <w:lang w:val="de-DE"/>
          <w:rPrChange w:id="2588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h</w:t>
      </w:r>
      <w:r w:rsidRPr="00AC371F">
        <w:rPr>
          <w:rFonts w:ascii="Calibri" w:hAnsi="Calibri" w:cs="Calibri"/>
          <w:color w:val="000000"/>
          <w:lang w:val="de-DE"/>
        </w:rPr>
        <w:t>men.</w:t>
      </w:r>
      <w:r w:rsidRPr="00AC371F">
        <w:rPr>
          <w:rFonts w:ascii="Calibri" w:hAnsi="Calibri"/>
          <w:color w:val="000000"/>
          <w:spacing w:val="26"/>
          <w:lang w:val="de-DE"/>
          <w:rPrChange w:id="2589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Toi</w:t>
      </w:r>
      <w:r w:rsidRPr="00AC371F">
        <w:rPr>
          <w:rFonts w:ascii="Calibri" w:hAnsi="Calibri"/>
          <w:color w:val="000000"/>
          <w:spacing w:val="-4"/>
          <w:lang w:val="de-DE"/>
          <w:rPrChange w:id="2590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l</w:t>
      </w:r>
      <w:r w:rsidRPr="00AC371F">
        <w:rPr>
          <w:rFonts w:ascii="Calibri" w:hAnsi="Calibri" w:cs="Calibri"/>
          <w:color w:val="000000"/>
          <w:lang w:val="de-DE"/>
        </w:rPr>
        <w:t>ettenrä</w:t>
      </w:r>
      <w:r w:rsidRPr="00AC371F">
        <w:rPr>
          <w:rFonts w:ascii="Calibri" w:hAnsi="Calibri" w:cs="Calibri"/>
          <w:color w:val="000000"/>
          <w:spacing w:val="-4"/>
          <w:lang w:val="de-DE"/>
        </w:rPr>
        <w:t>u</w:t>
      </w:r>
      <w:r w:rsidRPr="00AC371F">
        <w:rPr>
          <w:rFonts w:ascii="Calibri" w:hAnsi="Calibri" w:cs="Calibri"/>
          <w:color w:val="000000"/>
          <w:lang w:val="de-DE"/>
        </w:rPr>
        <w:t>me</w:t>
      </w:r>
      <w:r w:rsidRPr="00AC371F">
        <w:rPr>
          <w:rFonts w:ascii="Calibri" w:hAnsi="Calibri"/>
          <w:color w:val="000000"/>
          <w:spacing w:val="27"/>
          <w:lang w:val="de-DE"/>
          <w:rPrChange w:id="2591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sol</w:t>
      </w:r>
      <w:r w:rsidRPr="00AC371F">
        <w:rPr>
          <w:rFonts w:ascii="Calibri" w:hAnsi="Calibri" w:cs="Calibri"/>
          <w:color w:val="000000"/>
          <w:spacing w:val="-4"/>
          <w:lang w:val="de-DE"/>
        </w:rPr>
        <w:t>l</w:t>
      </w:r>
      <w:r w:rsidRPr="00AC371F">
        <w:rPr>
          <w:rFonts w:ascii="Calibri" w:hAnsi="Calibri" w:cs="Calibri"/>
          <w:color w:val="000000"/>
          <w:lang w:val="de-DE"/>
        </w:rPr>
        <w:t>en</w:t>
      </w:r>
      <w:r w:rsidRPr="00AC371F">
        <w:rPr>
          <w:rFonts w:ascii="Calibri" w:hAnsi="Calibri"/>
          <w:color w:val="000000"/>
          <w:spacing w:val="28"/>
          <w:lang w:val="de-DE"/>
          <w:rPrChange w:id="2592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m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t</w:t>
      </w:r>
      <w:r w:rsidRPr="00AC371F">
        <w:rPr>
          <w:rFonts w:ascii="Calibri" w:hAnsi="Calibri"/>
          <w:color w:val="000000"/>
          <w:spacing w:val="29"/>
          <w:lang w:val="de-DE"/>
          <w:rPrChange w:id="2593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Fo</w:t>
      </w:r>
      <w:r w:rsidRPr="00AC371F">
        <w:rPr>
          <w:rFonts w:ascii="Calibri" w:hAnsi="Calibri"/>
          <w:color w:val="000000"/>
          <w:spacing w:val="-3"/>
          <w:lang w:val="de-DE"/>
          <w:rPrChange w:id="2594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l</w:t>
      </w:r>
      <w:r w:rsidRPr="00AC371F">
        <w:rPr>
          <w:rFonts w:ascii="Calibri" w:hAnsi="Calibri" w:cs="Calibri"/>
          <w:color w:val="000000"/>
          <w:lang w:val="de-DE"/>
        </w:rPr>
        <w:t>gendem</w:t>
      </w:r>
      <w:r w:rsidRPr="00AC371F">
        <w:rPr>
          <w:rFonts w:ascii="Calibri" w:hAnsi="Calibri"/>
          <w:color w:val="000000"/>
          <w:spacing w:val="29"/>
          <w:lang w:val="de-DE"/>
          <w:rPrChange w:id="2595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aus</w:t>
      </w:r>
      <w:r w:rsidRPr="00AC371F">
        <w:rPr>
          <w:rFonts w:ascii="Calibri" w:hAnsi="Calibri"/>
          <w:color w:val="000000"/>
          <w:spacing w:val="-4"/>
          <w:lang w:val="de-DE"/>
          <w:rPrChange w:id="2596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g</w:t>
      </w:r>
      <w:r w:rsidRPr="00AC371F">
        <w:rPr>
          <w:rFonts w:ascii="Calibri" w:hAnsi="Calibri" w:cs="Calibri"/>
          <w:color w:val="000000"/>
          <w:lang w:val="de-DE"/>
        </w:rPr>
        <w:t>erüs</w:t>
      </w:r>
      <w:r w:rsidRPr="00AC371F">
        <w:rPr>
          <w:rFonts w:ascii="Calibri" w:hAnsi="Calibri"/>
          <w:color w:val="000000"/>
          <w:lang w:val="de-DE"/>
          <w:rPrChange w:id="2597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t</w:t>
      </w:r>
      <w:r w:rsidRPr="00AC371F">
        <w:rPr>
          <w:rFonts w:ascii="Calibri" w:hAnsi="Calibri" w:cs="Calibri"/>
          <w:color w:val="000000"/>
          <w:lang w:val="de-DE"/>
        </w:rPr>
        <w:t>et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se</w:t>
      </w:r>
      <w:r w:rsidRPr="00AC371F">
        <w:rPr>
          <w:rFonts w:ascii="Calibri" w:hAnsi="Calibri"/>
          <w:color w:val="000000"/>
          <w:lang w:val="de-DE"/>
          <w:rPrChange w:id="2598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AC371F">
        <w:rPr>
          <w:rFonts w:ascii="Calibri" w:hAnsi="Calibri" w:cs="Calibri"/>
          <w:color w:val="000000"/>
          <w:lang w:val="de-DE"/>
        </w:rPr>
        <w:t>n</w:t>
      </w:r>
      <w:r w:rsidRPr="00AC371F">
        <w:rPr>
          <w:rFonts w:ascii="Calibri" w:hAnsi="Calibri"/>
          <w:color w:val="000000"/>
          <w:spacing w:val="-3"/>
          <w:lang w:val="de-DE"/>
          <w:rPrChange w:id="2599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: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78563773" w14:textId="77777777" w:rsidR="0098068B" w:rsidRPr="00AC371F" w:rsidRDefault="00AC371F">
      <w:pPr>
        <w:tabs>
          <w:tab w:val="left" w:pos="1253"/>
        </w:tabs>
        <w:spacing w:before="140" w:line="255" w:lineRule="exact"/>
        <w:ind w:left="896"/>
        <w:rPr>
          <w:rFonts w:ascii="Times New Roman" w:hAnsi="Times New Roman" w:cs="Times New Roman"/>
          <w:color w:val="010302"/>
          <w:lang w:val="de-DE"/>
        </w:rPr>
      </w:pPr>
      <w:r w:rsidRPr="00AC371F">
        <w:rPr>
          <w:rFonts w:ascii="Calibri" w:hAnsi="Calibri" w:cs="Calibri"/>
          <w:color w:val="000000"/>
          <w:lang w:val="de-DE"/>
        </w:rPr>
        <w:t>•</w:t>
      </w:r>
      <w:r w:rsidRPr="00AC371F">
        <w:rPr>
          <w:rFonts w:ascii="Arial" w:hAnsi="Arial" w:cs="Arial"/>
          <w:color w:val="000000"/>
          <w:lang w:val="de-DE"/>
        </w:rPr>
        <w:t xml:space="preserve"> </w:t>
      </w:r>
      <w:r w:rsidRPr="00AC371F">
        <w:rPr>
          <w:rFonts w:ascii="Arial" w:hAnsi="Arial" w:cs="Arial"/>
          <w:color w:val="000000"/>
          <w:lang w:val="de-DE"/>
        </w:rPr>
        <w:tab/>
      </w:r>
      <w:r w:rsidRPr="00AC371F">
        <w:rPr>
          <w:rFonts w:ascii="Calibri" w:hAnsi="Calibri" w:cs="Calibri"/>
          <w:color w:val="000000"/>
          <w:lang w:val="de-DE"/>
        </w:rPr>
        <w:t>Anleitung zum Händew</w:t>
      </w:r>
      <w:r w:rsidRPr="00AC371F">
        <w:rPr>
          <w:rFonts w:ascii="Calibri" w:hAnsi="Calibri" w:cs="Calibri"/>
          <w:color w:val="000000"/>
          <w:spacing w:val="-3"/>
          <w:lang w:val="de-DE"/>
        </w:rPr>
        <w:t>a</w:t>
      </w:r>
      <w:r w:rsidRPr="00AC371F">
        <w:rPr>
          <w:rFonts w:ascii="Calibri" w:hAnsi="Calibri" w:cs="Calibri"/>
          <w:color w:val="000000"/>
          <w:lang w:val="de-DE"/>
        </w:rPr>
        <w:t>s</w:t>
      </w:r>
      <w:r w:rsidRPr="00AC371F">
        <w:rPr>
          <w:rFonts w:ascii="Calibri" w:hAnsi="Calibri" w:cs="Calibri"/>
          <w:color w:val="000000"/>
          <w:spacing w:val="-3"/>
          <w:lang w:val="de-DE"/>
        </w:rPr>
        <w:t>c</w:t>
      </w:r>
      <w:r w:rsidRPr="00AC371F">
        <w:rPr>
          <w:rFonts w:ascii="Calibri" w:hAnsi="Calibri" w:cs="Calibri"/>
          <w:color w:val="000000"/>
          <w:lang w:val="de-DE"/>
        </w:rPr>
        <w:t>hen und/ode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 Händedesin</w:t>
      </w:r>
      <w:r w:rsidRPr="00AC371F">
        <w:rPr>
          <w:rFonts w:ascii="Calibri" w:hAnsi="Calibri" w:cs="Calibri"/>
          <w:color w:val="000000"/>
          <w:spacing w:val="-3"/>
          <w:lang w:val="de-DE"/>
        </w:rPr>
        <w:t>f</w:t>
      </w:r>
      <w:r w:rsidRPr="00AC371F">
        <w:rPr>
          <w:rFonts w:ascii="Calibri" w:hAnsi="Calibri" w:cs="Calibri"/>
          <w:color w:val="000000"/>
          <w:lang w:val="de-DE"/>
        </w:rPr>
        <w:t>ekt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on.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1E9A3F99" w14:textId="77777777" w:rsidR="0098068B" w:rsidRPr="00AC371F" w:rsidRDefault="00AC371F">
      <w:pPr>
        <w:tabs>
          <w:tab w:val="left" w:pos="1253"/>
        </w:tabs>
        <w:spacing w:before="140" w:line="255" w:lineRule="exact"/>
        <w:ind w:left="896"/>
        <w:rPr>
          <w:rFonts w:ascii="Times New Roman" w:hAnsi="Times New Roman" w:cs="Times New Roman"/>
          <w:color w:val="010302"/>
          <w:lang w:val="de-DE"/>
        </w:rPr>
      </w:pPr>
      <w:r w:rsidRPr="00AC371F">
        <w:rPr>
          <w:rFonts w:ascii="Calibri" w:hAnsi="Calibri" w:cs="Calibri"/>
          <w:color w:val="000000"/>
          <w:lang w:val="de-DE"/>
        </w:rPr>
        <w:t>•</w:t>
      </w:r>
      <w:r w:rsidRPr="00AC371F">
        <w:rPr>
          <w:rFonts w:ascii="Arial" w:hAnsi="Arial" w:cs="Arial"/>
          <w:color w:val="000000"/>
          <w:lang w:val="de-DE"/>
        </w:rPr>
        <w:t xml:space="preserve"> </w:t>
      </w:r>
      <w:r w:rsidRPr="00AC371F">
        <w:rPr>
          <w:rFonts w:ascii="Arial" w:hAnsi="Arial" w:cs="Arial"/>
          <w:color w:val="000000"/>
          <w:lang w:val="de-DE"/>
        </w:rPr>
        <w:tab/>
      </w:r>
      <w:r w:rsidRPr="00AC371F">
        <w:rPr>
          <w:rFonts w:ascii="Calibri" w:hAnsi="Calibri" w:cs="Calibri"/>
          <w:color w:val="000000"/>
          <w:lang w:val="de-DE"/>
        </w:rPr>
        <w:t>Spender mi</w:t>
      </w:r>
      <w:r w:rsidRPr="00AC371F">
        <w:rPr>
          <w:rFonts w:ascii="Calibri" w:hAnsi="Calibri" w:cs="Calibri"/>
          <w:color w:val="000000"/>
          <w:spacing w:val="-3"/>
          <w:lang w:val="de-DE"/>
        </w:rPr>
        <w:t>t</w:t>
      </w:r>
      <w:r w:rsidRPr="00AC371F">
        <w:rPr>
          <w:rFonts w:ascii="Calibri" w:hAnsi="Calibri" w:cs="Calibri"/>
          <w:color w:val="000000"/>
          <w:lang w:val="de-DE"/>
        </w:rPr>
        <w:t xml:space="preserve"> Flüssigseife.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1E869E23" w14:textId="77777777" w:rsidR="0098068B" w:rsidRPr="00AC371F" w:rsidRDefault="00AC371F">
      <w:pPr>
        <w:tabs>
          <w:tab w:val="left" w:pos="1253"/>
        </w:tabs>
        <w:spacing w:before="140" w:line="255" w:lineRule="exact"/>
        <w:ind w:left="896"/>
        <w:rPr>
          <w:rFonts w:ascii="Times New Roman" w:hAnsi="Times New Roman" w:cs="Times New Roman"/>
          <w:color w:val="010302"/>
          <w:lang w:val="de-DE"/>
        </w:rPr>
      </w:pPr>
      <w:r w:rsidRPr="00AC371F">
        <w:rPr>
          <w:rFonts w:ascii="Calibri" w:hAnsi="Calibri" w:cs="Calibri"/>
          <w:color w:val="000000"/>
          <w:lang w:val="de-DE"/>
        </w:rPr>
        <w:t>•</w:t>
      </w:r>
      <w:r w:rsidRPr="00AC371F">
        <w:rPr>
          <w:rFonts w:ascii="Arial" w:hAnsi="Arial" w:cs="Arial"/>
          <w:color w:val="000000"/>
          <w:lang w:val="de-DE"/>
        </w:rPr>
        <w:t xml:space="preserve"> </w:t>
      </w:r>
      <w:r w:rsidRPr="00AC371F">
        <w:rPr>
          <w:rFonts w:ascii="Arial" w:hAnsi="Arial" w:cs="Arial"/>
          <w:color w:val="000000"/>
          <w:lang w:val="de-DE"/>
        </w:rPr>
        <w:tab/>
      </w:r>
      <w:r w:rsidRPr="00AC371F">
        <w:rPr>
          <w:rFonts w:ascii="Calibri" w:hAnsi="Calibri" w:cs="Calibri"/>
          <w:color w:val="000000"/>
          <w:lang w:val="de-DE"/>
        </w:rPr>
        <w:t>Desinfekt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onsm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ttels</w:t>
      </w:r>
      <w:r w:rsidRPr="00AC371F">
        <w:rPr>
          <w:rFonts w:ascii="Calibri" w:hAnsi="Calibri" w:cs="Calibri"/>
          <w:color w:val="000000"/>
          <w:spacing w:val="-4"/>
          <w:lang w:val="de-DE"/>
        </w:rPr>
        <w:t>p</w:t>
      </w:r>
      <w:r w:rsidRPr="00AC371F">
        <w:rPr>
          <w:rFonts w:ascii="Calibri" w:hAnsi="Calibri" w:cs="Calibri"/>
          <w:color w:val="000000"/>
          <w:lang w:val="de-DE"/>
        </w:rPr>
        <w:t>ender.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2D6D581E" w14:textId="77777777" w:rsidR="0098068B" w:rsidRPr="00AC371F" w:rsidRDefault="00AC371F">
      <w:pPr>
        <w:tabs>
          <w:tab w:val="left" w:pos="1253"/>
        </w:tabs>
        <w:spacing w:before="140" w:line="255" w:lineRule="exact"/>
        <w:ind w:left="896"/>
        <w:rPr>
          <w:rFonts w:ascii="Times New Roman" w:hAnsi="Times New Roman" w:cs="Times New Roman"/>
          <w:color w:val="010302"/>
          <w:lang w:val="de-DE"/>
        </w:rPr>
      </w:pPr>
      <w:r w:rsidRPr="00AC371F">
        <w:rPr>
          <w:rFonts w:ascii="Calibri" w:hAnsi="Calibri" w:cs="Calibri"/>
          <w:color w:val="000000"/>
          <w:lang w:val="de-DE"/>
        </w:rPr>
        <w:t>•</w:t>
      </w:r>
      <w:r w:rsidRPr="00AC371F">
        <w:rPr>
          <w:rFonts w:ascii="Arial" w:hAnsi="Arial" w:cs="Arial"/>
          <w:color w:val="000000"/>
          <w:lang w:val="de-DE"/>
        </w:rPr>
        <w:t xml:space="preserve"> </w:t>
      </w:r>
      <w:r w:rsidRPr="00AC371F">
        <w:rPr>
          <w:rFonts w:ascii="Arial" w:hAnsi="Arial" w:cs="Arial"/>
          <w:color w:val="000000"/>
          <w:lang w:val="de-DE"/>
        </w:rPr>
        <w:tab/>
      </w:r>
      <w:r w:rsidRPr="00AC371F">
        <w:rPr>
          <w:rFonts w:ascii="Calibri" w:hAnsi="Calibri" w:cs="Calibri"/>
          <w:color w:val="000000"/>
          <w:lang w:val="de-DE"/>
        </w:rPr>
        <w:t>Papierhandtücher</w:t>
      </w:r>
      <w:r w:rsidRPr="00AC371F">
        <w:rPr>
          <w:rFonts w:ascii="Calibri" w:hAnsi="Calibri" w:cs="Calibri"/>
          <w:color w:val="000000"/>
          <w:spacing w:val="-3"/>
          <w:lang w:val="de-DE"/>
        </w:rPr>
        <w:t>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56DA419A" w14:textId="77777777" w:rsidR="0098068B" w:rsidRPr="00AC371F" w:rsidRDefault="00AC371F">
      <w:pPr>
        <w:tabs>
          <w:tab w:val="left" w:pos="1253"/>
        </w:tabs>
        <w:spacing w:before="140" w:line="255" w:lineRule="exact"/>
        <w:ind w:left="896"/>
        <w:rPr>
          <w:rFonts w:ascii="Times New Roman" w:hAnsi="Times New Roman" w:cs="Times New Roman"/>
          <w:color w:val="010302"/>
          <w:lang w:val="de-DE"/>
        </w:rPr>
      </w:pPr>
      <w:r w:rsidRPr="00AC371F">
        <w:rPr>
          <w:rFonts w:ascii="Calibri" w:hAnsi="Calibri" w:cs="Calibri"/>
          <w:color w:val="000000"/>
          <w:lang w:val="de-DE"/>
        </w:rPr>
        <w:t>•</w:t>
      </w:r>
      <w:r w:rsidRPr="00AC371F">
        <w:rPr>
          <w:rFonts w:ascii="Arial" w:hAnsi="Arial" w:cs="Arial"/>
          <w:color w:val="000000"/>
          <w:lang w:val="de-DE"/>
        </w:rPr>
        <w:t xml:space="preserve"> </w:t>
      </w:r>
      <w:r w:rsidRPr="00AC371F">
        <w:rPr>
          <w:rFonts w:ascii="Arial" w:hAnsi="Arial" w:cs="Arial"/>
          <w:color w:val="000000"/>
          <w:lang w:val="de-DE"/>
        </w:rPr>
        <w:tab/>
      </w:r>
      <w:r w:rsidRPr="00AC371F">
        <w:rPr>
          <w:rFonts w:ascii="Calibri" w:hAnsi="Calibri" w:cs="Calibri"/>
          <w:color w:val="000000"/>
          <w:lang w:val="de-DE"/>
        </w:rPr>
        <w:t>Flächendesinfekt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onstüc</w:t>
      </w:r>
      <w:r w:rsidRPr="00AC371F">
        <w:rPr>
          <w:rFonts w:ascii="Calibri" w:hAnsi="Calibri" w:cs="Calibri"/>
          <w:color w:val="000000"/>
          <w:spacing w:val="-4"/>
          <w:lang w:val="de-DE"/>
        </w:rPr>
        <w:t>h</w:t>
      </w:r>
      <w:r w:rsidRPr="00AC371F">
        <w:rPr>
          <w:rFonts w:ascii="Calibri" w:hAnsi="Calibri" w:cs="Calibri"/>
          <w:color w:val="000000"/>
          <w:lang w:val="de-DE"/>
        </w:rPr>
        <w:t>er zur Reinigung der Toilettenbrille vor Benutzung.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0E138E76" w14:textId="3F502C64" w:rsidR="0098068B" w:rsidRPr="00AC371F" w:rsidRDefault="009C0D86">
      <w:pPr>
        <w:spacing w:before="116" w:line="280" w:lineRule="exact"/>
        <w:ind w:left="896" w:right="795"/>
        <w:rPr>
          <w:rFonts w:ascii="Times New Roman" w:hAnsi="Times New Roman" w:cs="Times New Roman"/>
          <w:color w:val="010302"/>
          <w:lang w:val="de-DE"/>
        </w:rPr>
        <w:pPrChange w:id="2600" w:author="erika.stempfle" w:date="2022-10-12T12:32:00Z">
          <w:pPr>
            <w:spacing w:line="281" w:lineRule="exact"/>
            <w:ind w:left="896" w:right="794"/>
          </w:pPr>
        </w:pPrChange>
      </w:pPr>
      <w:del w:id="2601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>Gekennzeichnete</w:delText>
        </w:r>
        <w:r w:rsidRPr="009C0D86">
          <w:rPr>
            <w:rFonts w:ascii="Calibri" w:hAnsi="Calibri" w:cs="Calibri"/>
            <w:color w:val="000000"/>
            <w:spacing w:val="-7"/>
            <w:lang w:val="de-DE"/>
          </w:rPr>
          <w:delText xml:space="preserve"> </w:delText>
        </w:r>
      </w:del>
      <w:r w:rsidR="00AC371F" w:rsidRPr="00AC371F">
        <w:rPr>
          <w:rFonts w:ascii="Calibri" w:hAnsi="Calibri" w:cs="Calibri"/>
          <w:color w:val="000000"/>
          <w:lang w:val="de-DE"/>
        </w:rPr>
        <w:t>Besuc</w:t>
      </w:r>
      <w:r w:rsidR="00AC371F" w:rsidRPr="00AC371F">
        <w:rPr>
          <w:rFonts w:ascii="Calibri" w:hAnsi="Calibri"/>
          <w:color w:val="000000"/>
          <w:lang w:val="de-DE"/>
          <w:rPrChange w:id="2602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h</w:t>
      </w:r>
      <w:r w:rsidR="00AC371F" w:rsidRPr="00AC371F">
        <w:rPr>
          <w:rFonts w:ascii="Calibri" w:hAnsi="Calibri" w:cs="Calibri"/>
          <w:color w:val="000000"/>
          <w:lang w:val="de-DE"/>
        </w:rPr>
        <w:t>e</w:t>
      </w:r>
      <w:r w:rsidR="00AC371F" w:rsidRPr="00AC371F">
        <w:rPr>
          <w:rFonts w:ascii="Calibri" w:hAnsi="Calibri"/>
          <w:color w:val="000000"/>
          <w:lang w:val="de-DE"/>
          <w:rPrChange w:id="2603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="00AC371F" w:rsidRPr="00AC371F">
        <w:rPr>
          <w:rFonts w:ascii="Calibri" w:hAnsi="Calibri" w:cs="Calibri"/>
          <w:color w:val="000000"/>
          <w:lang w:val="de-DE"/>
        </w:rPr>
        <w:t>toilettenrä</w:t>
      </w:r>
      <w:r w:rsidR="00AC371F" w:rsidRPr="00AC371F">
        <w:rPr>
          <w:rFonts w:ascii="Calibri" w:hAnsi="Calibri" w:cs="Calibri"/>
          <w:color w:val="000000"/>
          <w:spacing w:val="-4"/>
          <w:lang w:val="de-DE"/>
        </w:rPr>
        <w:t>u</w:t>
      </w:r>
      <w:r w:rsidR="00AC371F" w:rsidRPr="00AC371F">
        <w:rPr>
          <w:rFonts w:ascii="Calibri" w:hAnsi="Calibri" w:cs="Calibri"/>
          <w:color w:val="000000"/>
          <w:lang w:val="de-DE"/>
        </w:rPr>
        <w:t>me</w:t>
      </w:r>
      <w:r w:rsidR="00AC371F" w:rsidRPr="00AC371F">
        <w:rPr>
          <w:rFonts w:ascii="Calibri" w:hAnsi="Calibri"/>
          <w:color w:val="000000"/>
          <w:spacing w:val="-9"/>
          <w:lang w:val="de-DE"/>
          <w:rPrChange w:id="2604" w:author="erika.stempfle" w:date="2022-10-12T12:32:00Z">
            <w:rPr>
              <w:rFonts w:ascii="Calibri" w:hAnsi="Calibri"/>
              <w:color w:val="000000"/>
              <w:spacing w:val="-7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s</w:t>
      </w:r>
      <w:r w:rsidR="00AC371F" w:rsidRPr="00AC371F">
        <w:rPr>
          <w:rFonts w:ascii="Calibri" w:hAnsi="Calibri"/>
          <w:color w:val="000000"/>
          <w:spacing w:val="-3"/>
          <w:lang w:val="de-DE"/>
          <w:rPrChange w:id="2605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="00AC371F" w:rsidRPr="00AC371F">
        <w:rPr>
          <w:rFonts w:ascii="Calibri" w:hAnsi="Calibri" w:cs="Calibri"/>
          <w:color w:val="000000"/>
          <w:lang w:val="de-DE"/>
        </w:rPr>
        <w:t>nd</w:t>
      </w:r>
      <w:r w:rsidR="00AC371F" w:rsidRPr="00AC371F">
        <w:rPr>
          <w:rFonts w:ascii="Calibri" w:hAnsi="Calibri"/>
          <w:color w:val="000000"/>
          <w:spacing w:val="-10"/>
          <w:lang w:val="de-DE"/>
          <w:rPrChange w:id="2606" w:author="erika.stempfle" w:date="2022-10-12T12:32:00Z">
            <w:rPr>
              <w:rFonts w:ascii="Calibri" w:hAnsi="Calibri"/>
              <w:color w:val="000000"/>
              <w:spacing w:val="-7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täglic</w:t>
      </w:r>
      <w:r w:rsidR="00AC371F" w:rsidRPr="00AC371F">
        <w:rPr>
          <w:rFonts w:ascii="Calibri" w:hAnsi="Calibri"/>
          <w:color w:val="000000"/>
          <w:lang w:val="de-DE"/>
          <w:rPrChange w:id="2607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h</w:t>
      </w:r>
      <w:r w:rsidR="00AC371F" w:rsidRPr="00AC371F">
        <w:rPr>
          <w:rFonts w:ascii="Calibri" w:hAnsi="Calibri" w:cs="Calibri"/>
          <w:color w:val="000000"/>
          <w:spacing w:val="-10"/>
          <w:lang w:val="de-DE"/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vom</w:t>
      </w:r>
      <w:r w:rsidR="00AC371F" w:rsidRPr="00AC371F">
        <w:rPr>
          <w:rFonts w:ascii="Calibri" w:hAnsi="Calibri"/>
          <w:color w:val="000000"/>
          <w:spacing w:val="-10"/>
          <w:lang w:val="de-DE"/>
          <w:rPrChange w:id="2608" w:author="erika.stempfle" w:date="2022-10-12T12:32:00Z">
            <w:rPr>
              <w:rFonts w:ascii="Calibri" w:hAnsi="Calibri"/>
              <w:color w:val="000000"/>
              <w:spacing w:val="-7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Reinigungsdienst</w:t>
      </w:r>
      <w:r w:rsidR="00AC371F" w:rsidRPr="00AC371F">
        <w:rPr>
          <w:rFonts w:ascii="Calibri" w:hAnsi="Calibri"/>
          <w:color w:val="000000"/>
          <w:spacing w:val="-9"/>
          <w:lang w:val="de-DE"/>
          <w:rPrChange w:id="2609" w:author="erika.stempfle" w:date="2022-10-12T12:32:00Z">
            <w:rPr>
              <w:rFonts w:ascii="Calibri" w:hAnsi="Calibri"/>
              <w:color w:val="000000"/>
              <w:spacing w:val="-7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n</w:t>
      </w:r>
      <w:r w:rsidR="00AC371F" w:rsidRPr="00AC371F">
        <w:rPr>
          <w:rFonts w:ascii="Calibri" w:hAnsi="Calibri"/>
          <w:color w:val="000000"/>
          <w:lang w:val="de-DE"/>
          <w:rPrChange w:id="2610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a</w:t>
      </w:r>
      <w:r w:rsidR="00AC371F" w:rsidRPr="00AC371F">
        <w:rPr>
          <w:rFonts w:ascii="Calibri" w:hAnsi="Calibri" w:cs="Calibri"/>
          <w:color w:val="000000"/>
          <w:lang w:val="de-DE"/>
        </w:rPr>
        <w:t>ch</w:t>
      </w:r>
      <w:r w:rsidR="00AC371F" w:rsidRPr="00AC371F">
        <w:rPr>
          <w:rFonts w:ascii="Calibri" w:hAnsi="Calibri"/>
          <w:color w:val="000000"/>
          <w:spacing w:val="-10"/>
          <w:lang w:val="de-DE"/>
          <w:rPrChange w:id="2611" w:author="erika.stempfle" w:date="2022-10-12T12:32:00Z">
            <w:rPr>
              <w:rFonts w:ascii="Calibri" w:hAnsi="Calibri"/>
              <w:color w:val="000000"/>
              <w:spacing w:val="-8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geltende</w:t>
      </w:r>
      <w:r w:rsidR="00AC371F" w:rsidRPr="00AC371F">
        <w:rPr>
          <w:rFonts w:ascii="Calibri" w:hAnsi="Calibri"/>
          <w:color w:val="000000"/>
          <w:lang w:val="de-DE"/>
          <w:rPrChange w:id="2612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n</w:t>
      </w:r>
      <w:r w:rsidR="00AC371F" w:rsidRPr="00AC371F">
        <w:rPr>
          <w:rFonts w:ascii="Calibri" w:hAnsi="Calibri"/>
          <w:color w:val="000000"/>
          <w:spacing w:val="-10"/>
          <w:lang w:val="de-DE"/>
          <w:rPrChange w:id="2613" w:author="erika.stempfle" w:date="2022-10-12T12:32:00Z">
            <w:rPr>
              <w:rFonts w:ascii="Calibri" w:hAnsi="Calibri"/>
              <w:color w:val="000000"/>
              <w:spacing w:val="-7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Hyg</w:t>
      </w:r>
      <w:r w:rsidR="00AC371F" w:rsidRPr="00AC371F">
        <w:rPr>
          <w:rFonts w:ascii="Calibri" w:hAnsi="Calibri"/>
          <w:color w:val="000000"/>
          <w:spacing w:val="-3"/>
          <w:lang w:val="de-DE"/>
          <w:rPrChange w:id="2614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="00AC371F" w:rsidRPr="00AC371F">
        <w:rPr>
          <w:rFonts w:ascii="Calibri" w:hAnsi="Calibri" w:cs="Calibri"/>
          <w:color w:val="000000"/>
          <w:lang w:val="de-DE"/>
        </w:rPr>
        <w:t>e</w:t>
      </w:r>
      <w:r w:rsidR="00AC371F" w:rsidRPr="00AC371F">
        <w:rPr>
          <w:rFonts w:ascii="Calibri" w:hAnsi="Calibri"/>
          <w:color w:val="000000"/>
          <w:lang w:val="de-DE"/>
          <w:rPrChange w:id="2615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="00AC371F" w:rsidRPr="00AC371F">
        <w:rPr>
          <w:rFonts w:ascii="Calibri" w:hAnsi="Calibri" w:cs="Calibri"/>
          <w:color w:val="000000"/>
          <w:lang w:val="de-DE"/>
        </w:rPr>
        <w:t>evor</w:t>
      </w:r>
      <w:r w:rsidR="00AC371F" w:rsidRPr="00AC371F">
        <w:rPr>
          <w:rFonts w:ascii="Calibri" w:hAnsi="Calibri"/>
          <w:color w:val="000000"/>
          <w:lang w:val="de-DE"/>
          <w:rPrChange w:id="2616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="00AC371F" w:rsidRPr="00AC371F">
        <w:rPr>
          <w:rFonts w:ascii="Calibri" w:hAnsi="Calibri" w:cs="Calibri"/>
          <w:color w:val="000000"/>
          <w:lang w:val="de-DE"/>
        </w:rPr>
        <w:t>chriften</w:t>
      </w:r>
      <w:r w:rsidR="00AC371F" w:rsidRPr="00AC371F">
        <w:rPr>
          <w:rFonts w:ascii="Calibri" w:hAnsi="Calibri"/>
          <w:color w:val="000000"/>
          <w:spacing w:val="-10"/>
          <w:lang w:val="de-DE"/>
          <w:rPrChange w:id="2617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zu</w:t>
      </w:r>
      <w:r w:rsidR="00AC371F" w:rsidRPr="00AC371F">
        <w:rPr>
          <w:rFonts w:ascii="Calibri" w:hAnsi="Calibri"/>
          <w:color w:val="000000"/>
          <w:spacing w:val="-10"/>
          <w:lang w:val="de-DE"/>
          <w:rPrChange w:id="2618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/>
          <w:color w:val="000000"/>
          <w:lang w:val="de-DE"/>
          <w:rPrChange w:id="2619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="00AC371F" w:rsidRPr="00AC371F">
        <w:rPr>
          <w:rFonts w:ascii="Calibri" w:hAnsi="Calibri" w:cs="Calibri"/>
          <w:color w:val="000000"/>
          <w:lang w:val="de-DE"/>
        </w:rPr>
        <w:t>einigen.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1F4CEC5B" w14:textId="77777777" w:rsidR="0098068B" w:rsidRDefault="0098068B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65142E55" w14:textId="77777777" w:rsidR="0098068B" w:rsidRDefault="0098068B">
      <w:pPr>
        <w:spacing w:after="40"/>
        <w:rPr>
          <w:rFonts w:ascii="Times New Roman" w:hAnsi="Times New Roman"/>
          <w:color w:val="000000" w:themeColor="text1"/>
          <w:sz w:val="24"/>
          <w:lang w:val="nl-NL"/>
          <w:rPrChange w:id="2620" w:author="erika.stempfle" w:date="2022-10-12T12:32:00Z">
            <w:rPr>
              <w:rFonts w:ascii="Calibri" w:hAnsi="Calibri"/>
              <w:b/>
              <w:color w:val="004B6E"/>
              <w:sz w:val="32"/>
              <w:lang w:val="de-DE"/>
            </w:rPr>
          </w:rPrChange>
        </w:rPr>
        <w:pPrChange w:id="2621" w:author="erika.stempfle" w:date="2022-10-12T12:32:00Z">
          <w:pPr>
            <w:tabs>
              <w:tab w:val="left" w:pos="2028"/>
            </w:tabs>
            <w:spacing w:before="240" w:line="368" w:lineRule="exact"/>
            <w:ind w:left="896"/>
          </w:pPr>
        </w:pPrChange>
      </w:pPr>
    </w:p>
    <w:p w14:paraId="52425376" w14:textId="77777777" w:rsidR="0098068B" w:rsidRPr="00AC371F" w:rsidRDefault="00AC371F">
      <w:pPr>
        <w:tabs>
          <w:tab w:val="left" w:pos="2028"/>
        </w:tabs>
        <w:spacing w:line="368" w:lineRule="exact"/>
        <w:ind w:left="896"/>
        <w:rPr>
          <w:rFonts w:ascii="Times New Roman" w:hAnsi="Times New Roman" w:cs="Times New Roman"/>
          <w:color w:val="010302"/>
          <w:lang w:val="de-DE"/>
        </w:rPr>
        <w:pPrChange w:id="2622" w:author="erika.stempfle" w:date="2022-10-12T12:32:00Z">
          <w:pPr>
            <w:tabs>
              <w:tab w:val="left" w:pos="2028"/>
            </w:tabs>
            <w:spacing w:before="240" w:line="368" w:lineRule="exact"/>
            <w:ind w:left="896"/>
          </w:pPr>
        </w:pPrChange>
      </w:pPr>
      <w:r w:rsidRPr="00AC371F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>6.3</w:t>
      </w:r>
      <w:r w:rsidRPr="00AC371F">
        <w:rPr>
          <w:rFonts w:ascii="Arial" w:hAnsi="Arial" w:cs="Arial"/>
          <w:b/>
          <w:bCs/>
          <w:color w:val="004B6E"/>
          <w:sz w:val="32"/>
          <w:szCs w:val="32"/>
          <w:lang w:val="de-DE"/>
        </w:rPr>
        <w:t xml:space="preserve"> </w:t>
      </w:r>
      <w:r w:rsidRPr="00AC371F">
        <w:rPr>
          <w:rFonts w:ascii="Arial" w:hAnsi="Arial" w:cs="Arial"/>
          <w:b/>
          <w:bCs/>
          <w:color w:val="004B6E"/>
          <w:sz w:val="32"/>
          <w:szCs w:val="32"/>
          <w:lang w:val="de-DE"/>
        </w:rPr>
        <w:tab/>
      </w:r>
      <w:r w:rsidRPr="00AC371F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>Ablauf der Begutachtung</w:t>
      </w:r>
      <w:r w:rsidR="00EE1EF4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 xml:space="preserve"> </w:t>
      </w:r>
    </w:p>
    <w:p w14:paraId="5588B4E0" w14:textId="1ADA1E7F" w:rsidR="0098068B" w:rsidRPr="00AC371F" w:rsidRDefault="00AC371F">
      <w:pPr>
        <w:spacing w:before="276" w:line="280" w:lineRule="exact"/>
        <w:ind w:left="896" w:right="794"/>
        <w:jc w:val="both"/>
        <w:rPr>
          <w:rFonts w:ascii="Times New Roman" w:hAnsi="Times New Roman" w:cs="Times New Roman"/>
          <w:color w:val="010302"/>
          <w:lang w:val="de-DE"/>
        </w:rPr>
        <w:pPrChange w:id="2623" w:author="erika.stempfle" w:date="2022-10-12T12:32:00Z">
          <w:pPr>
            <w:spacing w:before="256" w:line="280" w:lineRule="exact"/>
            <w:ind w:left="896" w:right="795"/>
            <w:jc w:val="both"/>
          </w:pPr>
        </w:pPrChange>
      </w:pPr>
      <w:r w:rsidRPr="00AC371F">
        <w:rPr>
          <w:rFonts w:ascii="Calibri" w:hAnsi="Calibri" w:cs="Calibri"/>
          <w:color w:val="000000"/>
          <w:lang w:val="de-DE"/>
        </w:rPr>
        <w:t>Di</w:t>
      </w:r>
      <w:r w:rsidRPr="00AC371F">
        <w:rPr>
          <w:rFonts w:ascii="Calibri" w:hAnsi="Calibri"/>
          <w:color w:val="000000"/>
          <w:spacing w:val="-3"/>
          <w:lang w:val="de-DE"/>
          <w:rPrChange w:id="2624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AC371F">
        <w:rPr>
          <w:rFonts w:ascii="Calibri" w:hAnsi="Calibri"/>
          <w:color w:val="000000"/>
          <w:lang w:val="de-DE"/>
          <w:rPrChange w:id="2625" w:author="erika.stempfle" w:date="2022-10-12T12:32:00Z">
            <w:rPr>
              <w:rFonts w:ascii="Calibri" w:hAnsi="Calibri"/>
              <w:color w:val="000000"/>
              <w:spacing w:val="-1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ode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/>
          <w:color w:val="000000"/>
          <w:lang w:val="de-DE"/>
          <w:rPrChange w:id="2626" w:author="erika.stempfle" w:date="2022-10-12T12:32:00Z">
            <w:rPr>
              <w:rFonts w:ascii="Calibri" w:hAnsi="Calibri"/>
              <w:color w:val="000000"/>
              <w:spacing w:val="-7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/>
          <w:color w:val="000000"/>
          <w:lang w:val="de-DE"/>
          <w:rPrChange w:id="2627" w:author="erika.stempfle" w:date="2022-10-12T12:32:00Z">
            <w:rPr>
              <w:rFonts w:ascii="Calibri" w:hAnsi="Calibri"/>
              <w:color w:val="000000"/>
              <w:spacing w:val="-7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Ve</w:t>
      </w:r>
      <w:r w:rsidRPr="00AC371F">
        <w:rPr>
          <w:rFonts w:ascii="Calibri" w:hAnsi="Calibri"/>
          <w:color w:val="000000"/>
          <w:spacing w:val="-3"/>
          <w:lang w:val="de-DE"/>
          <w:rPrChange w:id="2628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AC371F">
        <w:rPr>
          <w:rFonts w:ascii="Calibri" w:hAnsi="Calibri" w:cs="Calibri"/>
          <w:color w:val="000000"/>
          <w:lang w:val="de-DE"/>
        </w:rPr>
        <w:t>sic</w:t>
      </w:r>
      <w:r w:rsidRPr="00AC371F">
        <w:rPr>
          <w:rFonts w:ascii="Calibri" w:hAnsi="Calibri"/>
          <w:color w:val="000000"/>
          <w:lang w:val="de-DE"/>
          <w:rPrChange w:id="2629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h</w:t>
      </w:r>
      <w:r w:rsidRPr="00AC371F">
        <w:rPr>
          <w:rFonts w:ascii="Calibri" w:hAnsi="Calibri" w:cs="Calibri"/>
          <w:color w:val="000000"/>
          <w:lang w:val="de-DE"/>
        </w:rPr>
        <w:t>erte</w:t>
      </w:r>
      <w:r w:rsidRPr="00AC371F">
        <w:rPr>
          <w:rFonts w:ascii="Calibri" w:hAnsi="Calibri"/>
          <w:color w:val="000000"/>
          <w:lang w:val="de-DE"/>
          <w:rPrChange w:id="2630" w:author="erika.stempfle" w:date="2022-10-12T12:32:00Z">
            <w:rPr>
              <w:rFonts w:ascii="Calibri" w:hAnsi="Calibri"/>
              <w:color w:val="000000"/>
              <w:spacing w:val="-7"/>
              <w:lang w:val="de-DE"/>
            </w:rPr>
          </w:rPrChange>
        </w:rPr>
        <w:t xml:space="preserve"> </w:t>
      </w:r>
      <w:r w:rsidRPr="00AC371F">
        <w:rPr>
          <w:rFonts w:ascii="Calibri" w:hAnsi="Calibri"/>
          <w:color w:val="000000"/>
          <w:spacing w:val="-4"/>
          <w:lang w:val="de-DE"/>
          <w:rPrChange w:id="2631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u</w:t>
      </w:r>
      <w:r w:rsidRPr="00AC371F">
        <w:rPr>
          <w:rFonts w:ascii="Calibri" w:hAnsi="Calibri"/>
          <w:color w:val="000000"/>
          <w:lang w:val="de-DE"/>
          <w:rPrChange w:id="2632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AC371F">
        <w:rPr>
          <w:rFonts w:ascii="Calibri" w:hAnsi="Calibri" w:cs="Calibri"/>
          <w:color w:val="000000"/>
          <w:lang w:val="de-DE"/>
        </w:rPr>
        <w:t>d</w:t>
      </w:r>
      <w:r w:rsidRPr="00AC371F">
        <w:rPr>
          <w:rFonts w:ascii="Calibri" w:hAnsi="Calibri"/>
          <w:color w:val="000000"/>
          <w:lang w:val="de-DE"/>
          <w:rPrChange w:id="2633" w:author="erika.stempfle" w:date="2022-10-12T12:32:00Z">
            <w:rPr>
              <w:rFonts w:ascii="Calibri" w:hAnsi="Calibri"/>
              <w:color w:val="000000"/>
              <w:spacing w:val="-7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ggf.</w:t>
      </w:r>
      <w:r w:rsidRPr="00AC371F">
        <w:rPr>
          <w:rFonts w:ascii="Calibri" w:hAnsi="Calibri"/>
          <w:color w:val="000000"/>
          <w:lang w:val="de-DE"/>
          <w:rPrChange w:id="2634" w:author="erika.stempfle" w:date="2022-10-12T12:32:00Z">
            <w:rPr>
              <w:rFonts w:ascii="Calibri" w:hAnsi="Calibri"/>
              <w:color w:val="000000"/>
              <w:spacing w:val="-8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eine</w:t>
      </w:r>
      <w:r w:rsidRPr="00AC371F">
        <w:rPr>
          <w:rFonts w:ascii="Calibri" w:hAnsi="Calibri"/>
          <w:color w:val="000000"/>
          <w:lang w:val="de-DE"/>
          <w:rPrChange w:id="2635" w:author="erika.stempfle" w:date="2022-10-12T12:32:00Z">
            <w:rPr>
              <w:rFonts w:ascii="Calibri" w:hAnsi="Calibri"/>
              <w:color w:val="000000"/>
              <w:spacing w:val="-7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notwendige</w:t>
      </w:r>
      <w:r w:rsidRPr="00AC371F">
        <w:rPr>
          <w:rFonts w:ascii="Calibri" w:hAnsi="Calibri"/>
          <w:color w:val="000000"/>
          <w:lang w:val="de-DE"/>
          <w:rPrChange w:id="2636" w:author="erika.stempfle" w:date="2022-10-12T12:32:00Z">
            <w:rPr>
              <w:rFonts w:ascii="Calibri" w:hAnsi="Calibri"/>
              <w:color w:val="000000"/>
              <w:spacing w:val="-7"/>
              <w:lang w:val="de-DE"/>
            </w:rPr>
          </w:rPrChange>
        </w:rPr>
        <w:t xml:space="preserve"> </w:t>
      </w:r>
      <w:r w:rsidRPr="00AC371F">
        <w:rPr>
          <w:rFonts w:ascii="Calibri" w:hAnsi="Calibri"/>
          <w:color w:val="000000"/>
          <w:spacing w:val="-3"/>
          <w:lang w:val="de-DE"/>
          <w:rPrChange w:id="2637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B</w:t>
      </w:r>
      <w:r w:rsidRPr="00AC371F">
        <w:rPr>
          <w:rFonts w:ascii="Calibri" w:hAnsi="Calibri" w:cs="Calibri"/>
          <w:color w:val="000000"/>
          <w:lang w:val="de-DE"/>
        </w:rPr>
        <w:t>eg</w:t>
      </w:r>
      <w:r w:rsidRPr="00AC371F">
        <w:rPr>
          <w:rFonts w:ascii="Calibri" w:hAnsi="Calibri"/>
          <w:color w:val="000000"/>
          <w:lang w:val="de-DE"/>
          <w:rPrChange w:id="2638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l</w:t>
      </w:r>
      <w:r w:rsidRPr="00AC371F">
        <w:rPr>
          <w:rFonts w:ascii="Calibri" w:hAnsi="Calibri" w:cs="Calibri"/>
          <w:color w:val="000000"/>
          <w:lang w:val="de-DE"/>
        </w:rPr>
        <w:t>eitper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on</w:t>
      </w:r>
      <w:r w:rsidRPr="00AC371F">
        <w:rPr>
          <w:rFonts w:ascii="Calibri" w:hAnsi="Calibri"/>
          <w:color w:val="000000"/>
          <w:lang w:val="de-DE"/>
          <w:rPrChange w:id="2639" w:author="erika.stempfle" w:date="2022-10-12T12:32:00Z">
            <w:rPr>
              <w:rFonts w:ascii="Calibri" w:hAnsi="Calibri"/>
              <w:color w:val="000000"/>
              <w:spacing w:val="-1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werde</w:t>
      </w:r>
      <w:r w:rsidRPr="00AC371F">
        <w:rPr>
          <w:rFonts w:ascii="Calibri" w:hAnsi="Calibri" w:cs="Calibri"/>
          <w:color w:val="000000"/>
          <w:spacing w:val="-3"/>
          <w:lang w:val="de-DE"/>
        </w:rPr>
        <w:t>n</w:t>
      </w:r>
      <w:r w:rsidRPr="00AC371F">
        <w:rPr>
          <w:rFonts w:ascii="Calibri" w:hAnsi="Calibri"/>
          <w:color w:val="000000"/>
          <w:lang w:val="de-DE"/>
          <w:rPrChange w:id="2640" w:author="erika.stempfle" w:date="2022-10-12T12:32:00Z">
            <w:rPr>
              <w:rFonts w:ascii="Calibri" w:hAnsi="Calibri"/>
              <w:color w:val="000000"/>
              <w:spacing w:val="-7"/>
              <w:lang w:val="de-DE"/>
            </w:rPr>
          </w:rPrChange>
        </w:rPr>
        <w:t xml:space="preserve"> </w:t>
      </w:r>
      <w:del w:id="2641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>im</w:delText>
        </w:r>
        <w:r w:rsidR="009C0D86" w:rsidRPr="009C0D86">
          <w:rPr>
            <w:rFonts w:ascii="Calibri" w:hAnsi="Calibri" w:cs="Calibri"/>
            <w:color w:val="000000"/>
            <w:spacing w:val="-7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Eing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a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ngsbereich</w:delText>
        </w:r>
        <w:r w:rsidR="009C0D86" w:rsidRPr="009C0D86">
          <w:rPr>
            <w:rFonts w:ascii="Calibri" w:hAnsi="Calibri" w:cs="Calibri"/>
            <w:color w:val="000000"/>
            <w:spacing w:val="-7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abge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h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olt und</w:delText>
        </w:r>
      </w:del>
      <w:ins w:id="2642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be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AC371F">
          <w:rPr>
            <w:rFonts w:ascii="Calibri" w:hAnsi="Calibri" w:cs="Calibri"/>
            <w:color w:val="000000"/>
            <w:lang w:val="de-DE"/>
          </w:rPr>
          <w:t>m Empfang</w:t>
        </w:r>
      </w:ins>
      <w:r w:rsidRPr="00AC371F">
        <w:rPr>
          <w:rFonts w:ascii="Calibri" w:hAnsi="Calibri" w:cs="Calibri"/>
          <w:color w:val="000000"/>
          <w:lang w:val="de-DE"/>
        </w:rPr>
        <w:t xml:space="preserve"> u</w:t>
      </w:r>
      <w:r w:rsidRPr="00AC371F">
        <w:rPr>
          <w:rFonts w:ascii="Calibri" w:hAnsi="Calibri"/>
          <w:color w:val="000000"/>
          <w:spacing w:val="-4"/>
          <w:lang w:val="de-DE"/>
          <w:rPrChange w:id="2643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AC371F">
        <w:rPr>
          <w:rFonts w:ascii="Calibri" w:hAnsi="Calibri" w:cs="Calibri"/>
          <w:color w:val="000000"/>
          <w:lang w:val="de-DE"/>
        </w:rPr>
        <w:t>mittelbar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au</w:t>
      </w:r>
      <w:r w:rsidRPr="00AC371F">
        <w:rPr>
          <w:rFonts w:ascii="Calibri" w:hAnsi="Calibri"/>
          <w:color w:val="000000"/>
          <w:lang w:val="de-DE"/>
          <w:rPrChange w:id="2644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f</w:t>
      </w:r>
      <w:r w:rsidRPr="00AC371F">
        <w:rPr>
          <w:rFonts w:ascii="Calibri" w:hAnsi="Calibri" w:cs="Calibri"/>
          <w:color w:val="000000"/>
          <w:lang w:val="de-DE"/>
        </w:rPr>
        <w:t xml:space="preserve"> di</w:t>
      </w:r>
      <w:r w:rsidRPr="00AC371F">
        <w:rPr>
          <w:rFonts w:ascii="Calibri" w:hAnsi="Calibri"/>
          <w:color w:val="000000"/>
          <w:lang w:val="de-DE"/>
          <w:rPrChange w:id="2645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AC371F">
        <w:rPr>
          <w:rFonts w:ascii="Calibri" w:hAnsi="Calibri" w:cs="Calibri"/>
          <w:color w:val="000000"/>
          <w:lang w:val="de-DE"/>
        </w:rPr>
        <w:t xml:space="preserve"> geltenden</w:t>
      </w:r>
      <w:r w:rsidRPr="00AC371F">
        <w:rPr>
          <w:rFonts w:ascii="Calibri" w:hAnsi="Calibri"/>
          <w:color w:val="000000"/>
          <w:spacing w:val="-3"/>
          <w:lang w:val="de-DE"/>
          <w:rPrChange w:id="2646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/>
          <w:color w:val="000000"/>
          <w:lang w:val="de-DE"/>
          <w:rPrChange w:id="2647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H</w:t>
      </w:r>
      <w:r w:rsidRPr="00AC371F">
        <w:rPr>
          <w:rFonts w:ascii="Calibri" w:hAnsi="Calibri" w:cs="Calibri"/>
          <w:color w:val="000000"/>
          <w:lang w:val="de-DE"/>
        </w:rPr>
        <w:t>yg</w:t>
      </w:r>
      <w:r w:rsidRPr="00AC371F">
        <w:rPr>
          <w:rFonts w:ascii="Calibri" w:hAnsi="Calibri"/>
          <w:color w:val="000000"/>
          <w:spacing w:val="-3"/>
          <w:lang w:val="de-DE"/>
          <w:rPrChange w:id="2648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AC371F">
        <w:rPr>
          <w:rFonts w:ascii="Calibri" w:hAnsi="Calibri" w:cs="Calibri"/>
          <w:color w:val="000000"/>
          <w:lang w:val="de-DE"/>
        </w:rPr>
        <w:t>ene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>egeln hi</w:t>
      </w:r>
      <w:r w:rsidRPr="00AC371F">
        <w:rPr>
          <w:rFonts w:ascii="Calibri" w:hAnsi="Calibri"/>
          <w:color w:val="000000"/>
          <w:lang w:val="de-DE"/>
          <w:rPrChange w:id="2649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AC371F">
        <w:rPr>
          <w:rFonts w:ascii="Calibri" w:hAnsi="Calibri" w:cs="Calibri"/>
          <w:color w:val="000000"/>
          <w:lang w:val="de-DE"/>
        </w:rPr>
        <w:t>gewi</w:t>
      </w:r>
      <w:r w:rsidRPr="00AC371F">
        <w:rPr>
          <w:rFonts w:ascii="Calibri" w:hAnsi="Calibri"/>
          <w:color w:val="000000"/>
          <w:spacing w:val="-3"/>
          <w:lang w:val="de-DE"/>
          <w:rPrChange w:id="2650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AC371F">
        <w:rPr>
          <w:rFonts w:ascii="Calibri" w:hAnsi="Calibri" w:cs="Calibri"/>
          <w:color w:val="000000"/>
          <w:lang w:val="de-DE"/>
        </w:rPr>
        <w:t>sen</w:t>
      </w:r>
      <w:r w:rsidRPr="00AC371F">
        <w:rPr>
          <w:rFonts w:ascii="Calibri" w:hAnsi="Calibri"/>
          <w:color w:val="000000"/>
          <w:spacing w:val="-3"/>
          <w:lang w:val="de-DE"/>
          <w:rPrChange w:id="2651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und zu</w:t>
      </w:r>
      <w:r w:rsidRPr="00AC371F">
        <w:rPr>
          <w:rFonts w:ascii="Calibri" w:hAnsi="Calibri"/>
          <w:color w:val="000000"/>
          <w:lang w:val="de-DE"/>
          <w:rPrChange w:id="2652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AC371F">
        <w:rPr>
          <w:rFonts w:ascii="Calibri" w:hAnsi="Calibri"/>
          <w:color w:val="000000"/>
          <w:spacing w:val="-5"/>
          <w:lang w:val="de-DE"/>
          <w:rPrChange w:id="2653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Hände</w:t>
      </w:r>
      <w:r w:rsidRPr="00AC371F">
        <w:rPr>
          <w:rFonts w:ascii="Calibri" w:hAnsi="Calibri"/>
          <w:color w:val="000000"/>
          <w:lang w:val="de-DE"/>
          <w:rPrChange w:id="2654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d</w:t>
      </w:r>
      <w:r w:rsidRPr="00AC371F">
        <w:rPr>
          <w:rFonts w:ascii="Calibri" w:hAnsi="Calibri" w:cs="Calibri"/>
          <w:color w:val="000000"/>
          <w:lang w:val="de-DE"/>
        </w:rPr>
        <w:t>esinfekt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o</w:t>
      </w:r>
      <w:r w:rsidRPr="00AC371F">
        <w:rPr>
          <w:rFonts w:ascii="Calibri" w:hAnsi="Calibri"/>
          <w:color w:val="000000"/>
          <w:lang w:val="de-DE"/>
          <w:rPrChange w:id="2655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AC371F">
        <w:rPr>
          <w:rFonts w:ascii="Calibri" w:hAnsi="Calibri" w:cs="Calibri"/>
          <w:color w:val="000000"/>
          <w:lang w:val="de-DE"/>
        </w:rPr>
        <w:t xml:space="preserve"> aufge</w:t>
      </w:r>
      <w:r w:rsidRPr="00AC371F">
        <w:rPr>
          <w:rFonts w:ascii="Calibri" w:hAnsi="Calibri"/>
          <w:color w:val="000000"/>
          <w:spacing w:val="-3"/>
          <w:lang w:val="de-DE"/>
          <w:rPrChange w:id="2656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f</w:t>
      </w:r>
      <w:r w:rsidRPr="00AC371F">
        <w:rPr>
          <w:rFonts w:ascii="Calibri" w:hAnsi="Calibri" w:cs="Calibri"/>
          <w:color w:val="000000"/>
          <w:lang w:val="de-DE"/>
        </w:rPr>
        <w:t xml:space="preserve">ordert. </w:t>
      </w:r>
      <w:del w:id="2657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>Fall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die ode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de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Ve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sicherte keinen medizinis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c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hen</w:delText>
        </w:r>
      </w:del>
      <w:ins w:id="2658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D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AC371F">
          <w:rPr>
            <w:rFonts w:ascii="Calibri" w:hAnsi="Calibri" w:cs="Calibri"/>
            <w:color w:val="000000"/>
            <w:lang w:val="de-DE"/>
          </w:rPr>
          <w:t xml:space="preserve">e 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V</w:t>
        </w:r>
        <w:r w:rsidRPr="00AC371F">
          <w:rPr>
            <w:rFonts w:ascii="Calibri" w:hAnsi="Calibri" w:cs="Calibri"/>
            <w:color w:val="000000"/>
            <w:lang w:val="de-DE"/>
          </w:rPr>
          <w:t>ersicherten</w:t>
        </w:r>
        <w:r w:rsidRPr="00AC371F">
          <w:rPr>
            <w:rFonts w:ascii="Calibri" w:hAnsi="Calibri" w:cs="Calibri"/>
            <w:color w:val="000000"/>
            <w:spacing w:val="-7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wer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d</w:t>
        </w:r>
        <w:r w:rsidRPr="00AC371F">
          <w:rPr>
            <w:rFonts w:ascii="Calibri" w:hAnsi="Calibri" w:cs="Calibri"/>
            <w:color w:val="000000"/>
            <w:lang w:val="de-DE"/>
          </w:rPr>
          <w:t>en</w:t>
        </w:r>
        <w:r w:rsidRPr="00AC371F">
          <w:rPr>
            <w:rFonts w:ascii="Calibri" w:hAnsi="Calibri" w:cs="Calibri"/>
            <w:color w:val="000000"/>
            <w:spacing w:val="-8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darauf</w:t>
        </w:r>
        <w:r w:rsidRPr="00AC371F">
          <w:rPr>
            <w:rFonts w:ascii="Calibri" w:hAnsi="Calibri" w:cs="Calibri"/>
            <w:color w:val="000000"/>
            <w:spacing w:val="-7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hingew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AC371F">
          <w:rPr>
            <w:rFonts w:ascii="Calibri" w:hAnsi="Calibri" w:cs="Calibri"/>
            <w:color w:val="000000"/>
            <w:lang w:val="de-DE"/>
          </w:rPr>
          <w:t>esen,</w:t>
        </w:r>
        <w:r w:rsidRPr="00AC371F">
          <w:rPr>
            <w:rFonts w:ascii="Calibri" w:hAnsi="Calibri" w:cs="Calibri"/>
            <w:color w:val="000000"/>
            <w:spacing w:val="-7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dass</w:t>
        </w:r>
        <w:r w:rsidRPr="00AC371F">
          <w:rPr>
            <w:rFonts w:ascii="Calibri" w:hAnsi="Calibri" w:cs="Calibri"/>
            <w:color w:val="000000"/>
            <w:spacing w:val="-10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von</w:t>
        </w:r>
        <w:r w:rsidRPr="00AC371F">
          <w:rPr>
            <w:rFonts w:ascii="Calibri" w:hAnsi="Calibri" w:cs="Calibri"/>
            <w:color w:val="000000"/>
            <w:spacing w:val="-7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ihnen</w:t>
        </w:r>
        <w:r w:rsidRPr="00AC371F">
          <w:rPr>
            <w:rFonts w:ascii="Calibri" w:hAnsi="Calibri" w:cs="Calibri"/>
            <w:color w:val="000000"/>
            <w:spacing w:val="-6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wenigstens</w:t>
        </w:r>
        <w:r w:rsidRPr="00AC371F">
          <w:rPr>
            <w:rFonts w:ascii="Calibri" w:hAnsi="Calibri" w:cs="Calibri"/>
            <w:color w:val="000000"/>
            <w:spacing w:val="-6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ein</w:t>
        </w:r>
        <w:r w:rsidRPr="00AC371F">
          <w:rPr>
            <w:rFonts w:ascii="Calibri" w:hAnsi="Calibri" w:cs="Calibri"/>
            <w:color w:val="000000"/>
            <w:spacing w:val="-10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medizinischer</w:t>
        </w:r>
      </w:ins>
      <w:r w:rsidRPr="00AC371F">
        <w:rPr>
          <w:rFonts w:ascii="Calibri" w:hAnsi="Calibri"/>
          <w:color w:val="000000"/>
          <w:spacing w:val="-10"/>
          <w:lang w:val="de-DE"/>
          <w:rPrChange w:id="2659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Mund-Nasen-Schutz</w:t>
      </w:r>
      <w:r w:rsidRPr="00AC371F">
        <w:rPr>
          <w:rFonts w:ascii="Calibri" w:hAnsi="Calibri"/>
          <w:color w:val="000000"/>
          <w:spacing w:val="-8"/>
          <w:lang w:val="de-DE"/>
          <w:rPrChange w:id="2660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del w:id="2661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>t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ägt, wir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d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si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e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o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d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er er aufgefordert, um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g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ehend e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nen anzulegen</w:delText>
        </w:r>
      </w:del>
      <w:ins w:id="2662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getragen werde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n</w:t>
        </w:r>
        <w:r w:rsidRPr="00AC371F">
          <w:rPr>
            <w:rFonts w:ascii="Calibri" w:hAnsi="Calibri" w:cs="Calibri"/>
            <w:color w:val="000000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Pr="00AC371F">
          <w:rPr>
            <w:rFonts w:ascii="Calibri" w:hAnsi="Calibri" w:cs="Calibri"/>
            <w:color w:val="000000"/>
            <w:lang w:val="de-DE"/>
          </w:rPr>
          <w:t>ollte</w:t>
        </w:r>
      </w:ins>
      <w:r w:rsidRPr="00AC371F">
        <w:rPr>
          <w:rFonts w:ascii="Calibri" w:hAnsi="Calibri" w:cs="Calibri"/>
          <w:color w:val="000000"/>
          <w:lang w:val="de-DE"/>
        </w:rPr>
        <w:t>; ggf</w:t>
      </w:r>
      <w:r w:rsidRPr="00AC371F">
        <w:rPr>
          <w:rFonts w:ascii="Calibri" w:hAnsi="Calibri"/>
          <w:color w:val="000000"/>
          <w:spacing w:val="-4"/>
          <w:lang w:val="de-DE"/>
          <w:rPrChange w:id="2663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.</w:t>
      </w:r>
      <w:r w:rsidRPr="00AC371F">
        <w:rPr>
          <w:rFonts w:ascii="Calibri" w:hAnsi="Calibri" w:cs="Calibri"/>
          <w:color w:val="000000"/>
          <w:lang w:val="de-DE"/>
        </w:rPr>
        <w:t xml:space="preserve"> wird e</w:t>
      </w:r>
      <w:r w:rsidRPr="00AC371F">
        <w:rPr>
          <w:rFonts w:ascii="Calibri" w:hAnsi="Calibri"/>
          <w:color w:val="000000"/>
          <w:lang w:val="de-DE"/>
          <w:rPrChange w:id="2664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AC371F">
        <w:rPr>
          <w:rFonts w:ascii="Calibri" w:hAnsi="Calibri"/>
          <w:color w:val="000000"/>
          <w:spacing w:val="-4"/>
          <w:lang w:val="de-DE"/>
          <w:rPrChange w:id="2665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AC371F">
        <w:rPr>
          <w:rFonts w:ascii="Calibri" w:hAnsi="Calibri" w:cs="Calibri"/>
          <w:color w:val="000000"/>
          <w:lang w:val="de-DE"/>
        </w:rPr>
        <w:t xml:space="preserve"> medizinische</w:t>
      </w:r>
      <w:r w:rsidRPr="00AC371F">
        <w:rPr>
          <w:rFonts w:ascii="Calibri" w:hAnsi="Calibri"/>
          <w:color w:val="000000"/>
          <w:spacing w:val="-3"/>
          <w:lang w:val="de-DE"/>
          <w:rPrChange w:id="2666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 M</w:t>
      </w:r>
      <w:r w:rsidRPr="00AC371F">
        <w:rPr>
          <w:rFonts w:ascii="Calibri" w:hAnsi="Calibri"/>
          <w:color w:val="000000"/>
          <w:spacing w:val="-4"/>
          <w:lang w:val="de-DE"/>
          <w:rPrChange w:id="2667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u</w:t>
      </w:r>
      <w:r w:rsidRPr="00AC371F">
        <w:rPr>
          <w:rFonts w:ascii="Calibri" w:hAnsi="Calibri" w:cs="Calibri"/>
          <w:color w:val="000000"/>
          <w:lang w:val="de-DE"/>
        </w:rPr>
        <w:t>nd-Nasen-Schutz zur Verf</w:t>
      </w:r>
      <w:r w:rsidRPr="00AC371F">
        <w:rPr>
          <w:rFonts w:ascii="Calibri" w:hAnsi="Calibri"/>
          <w:color w:val="000000"/>
          <w:spacing w:val="-4"/>
          <w:lang w:val="de-DE"/>
          <w:rPrChange w:id="2668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ü</w:t>
      </w:r>
      <w:r w:rsidRPr="00AC371F">
        <w:rPr>
          <w:rFonts w:ascii="Calibri" w:hAnsi="Calibri" w:cs="Calibri"/>
          <w:color w:val="000000"/>
          <w:lang w:val="de-DE"/>
        </w:rPr>
        <w:t>gung gestellt</w:t>
      </w:r>
      <w:r w:rsidRPr="00AC371F">
        <w:rPr>
          <w:rFonts w:ascii="Calibri" w:hAnsi="Calibri"/>
          <w:color w:val="000000"/>
          <w:spacing w:val="-3"/>
          <w:lang w:val="de-DE"/>
          <w:rPrChange w:id="2669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.</w:t>
      </w:r>
      <w:r w:rsidRPr="00AC371F">
        <w:rPr>
          <w:rFonts w:ascii="Calibri" w:hAnsi="Calibri" w:cs="Calibri"/>
          <w:color w:val="000000"/>
          <w:lang w:val="de-DE"/>
        </w:rPr>
        <w:t xml:space="preserve"> D</w:t>
      </w:r>
      <w:r w:rsidRPr="00AC371F">
        <w:rPr>
          <w:rFonts w:ascii="Calibri" w:hAnsi="Calibri"/>
          <w:color w:val="000000"/>
          <w:spacing w:val="-3"/>
          <w:lang w:val="de-DE"/>
          <w:rPrChange w:id="2670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AC371F">
        <w:rPr>
          <w:rFonts w:ascii="Calibri" w:hAnsi="Calibri" w:cs="Calibri"/>
          <w:color w:val="000000"/>
          <w:lang w:val="de-DE"/>
        </w:rPr>
        <w:t>es gilt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auc</w:t>
      </w:r>
      <w:r w:rsidRPr="00AC371F">
        <w:rPr>
          <w:rFonts w:ascii="Calibri" w:hAnsi="Calibri"/>
          <w:color w:val="000000"/>
          <w:lang w:val="de-DE"/>
          <w:rPrChange w:id="2671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h</w:t>
      </w:r>
      <w:r w:rsidRPr="00AC371F">
        <w:rPr>
          <w:rFonts w:ascii="Calibri" w:hAnsi="Calibri" w:cs="Calibri"/>
          <w:color w:val="000000"/>
          <w:lang w:val="de-DE"/>
        </w:rPr>
        <w:t xml:space="preserve"> für die event</w:t>
      </w:r>
      <w:r w:rsidRPr="00AC371F">
        <w:rPr>
          <w:rFonts w:ascii="Calibri" w:hAnsi="Calibri" w:cs="Calibri"/>
          <w:color w:val="000000"/>
          <w:spacing w:val="-3"/>
          <w:lang w:val="de-DE"/>
        </w:rPr>
        <w:t>u</w:t>
      </w:r>
      <w:r w:rsidRPr="00AC371F">
        <w:rPr>
          <w:rFonts w:ascii="Calibri" w:hAnsi="Calibri" w:cs="Calibri"/>
          <w:color w:val="000000"/>
          <w:lang w:val="de-DE"/>
        </w:rPr>
        <w:t>ell anwese</w:t>
      </w:r>
      <w:r w:rsidRPr="00AC371F">
        <w:rPr>
          <w:rFonts w:ascii="Calibri" w:hAnsi="Calibri"/>
          <w:color w:val="000000"/>
          <w:lang w:val="de-DE"/>
          <w:rPrChange w:id="2672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AC371F">
        <w:rPr>
          <w:rFonts w:ascii="Calibri" w:hAnsi="Calibri" w:cs="Calibri"/>
          <w:color w:val="000000"/>
          <w:lang w:val="de-DE"/>
        </w:rPr>
        <w:t xml:space="preserve">de </w:t>
      </w:r>
      <w:r w:rsidRPr="00AC371F">
        <w:rPr>
          <w:rFonts w:ascii="Calibri" w:hAnsi="Calibri"/>
          <w:color w:val="000000"/>
          <w:spacing w:val="-3"/>
          <w:lang w:val="de-DE"/>
          <w:rPrChange w:id="2673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B</w:t>
      </w:r>
      <w:r w:rsidRPr="00AC371F">
        <w:rPr>
          <w:rFonts w:ascii="Calibri" w:hAnsi="Calibri" w:cs="Calibri"/>
          <w:color w:val="000000"/>
          <w:lang w:val="de-DE"/>
        </w:rPr>
        <w:t>egleit</w:t>
      </w:r>
      <w:r w:rsidRPr="00AC371F">
        <w:rPr>
          <w:rFonts w:ascii="Calibri" w:hAnsi="Calibri"/>
          <w:color w:val="000000"/>
          <w:lang w:val="de-DE"/>
          <w:rPrChange w:id="2674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p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Pr="00AC371F">
        <w:rPr>
          <w:rFonts w:ascii="Calibri" w:hAnsi="Calibri"/>
          <w:color w:val="000000"/>
          <w:spacing w:val="-3"/>
          <w:lang w:val="de-DE"/>
          <w:rPrChange w:id="2675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AC371F">
        <w:rPr>
          <w:rFonts w:ascii="Calibri" w:hAnsi="Calibri"/>
          <w:color w:val="000000"/>
          <w:lang w:val="de-DE"/>
          <w:rPrChange w:id="2676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AC371F">
        <w:rPr>
          <w:rFonts w:ascii="Calibri" w:hAnsi="Calibri" w:cs="Calibri"/>
          <w:color w:val="000000"/>
          <w:lang w:val="de-DE"/>
        </w:rPr>
        <w:t>on.</w:t>
      </w:r>
      <w:r w:rsidR="00EE1EF4">
        <w:rPr>
          <w:rFonts w:ascii="Calibri" w:hAnsi="Calibri" w:cs="Calibri"/>
          <w:color w:val="000000"/>
          <w:spacing w:val="-3"/>
          <w:lang w:val="de-DE"/>
        </w:rPr>
        <w:t xml:space="preserve"> </w:t>
      </w:r>
      <w:del w:id="2677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</w:delText>
        </w:r>
      </w:del>
    </w:p>
    <w:p w14:paraId="788FDB80" w14:textId="77777777" w:rsidR="0098068B" w:rsidRPr="00AC371F" w:rsidRDefault="00AC371F">
      <w:pPr>
        <w:spacing w:before="116" w:line="280" w:lineRule="exact"/>
        <w:ind w:left="896" w:right="794"/>
        <w:rPr>
          <w:rFonts w:ascii="Times New Roman" w:hAnsi="Times New Roman" w:cs="Times New Roman"/>
          <w:color w:val="010302"/>
          <w:lang w:val="de-DE"/>
        </w:rPr>
      </w:pPr>
      <w:r w:rsidRPr="00AC371F">
        <w:rPr>
          <w:rFonts w:ascii="Calibri" w:hAnsi="Calibri" w:cs="Calibri"/>
          <w:color w:val="000000"/>
          <w:lang w:val="de-DE"/>
        </w:rPr>
        <w:t>Es</w:t>
      </w:r>
      <w:r w:rsidRPr="00AC371F">
        <w:rPr>
          <w:rFonts w:ascii="Calibri" w:hAnsi="Calibri" w:cs="Calibri"/>
          <w:color w:val="000000"/>
          <w:spacing w:val="-9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erfol</w:t>
      </w:r>
      <w:r w:rsidRPr="00AC371F">
        <w:rPr>
          <w:rFonts w:ascii="Calibri" w:hAnsi="Calibri" w:cs="Calibri"/>
          <w:color w:val="000000"/>
          <w:spacing w:val="-4"/>
          <w:lang w:val="de-DE"/>
        </w:rPr>
        <w:t>g</w:t>
      </w:r>
      <w:r w:rsidRPr="00AC371F">
        <w:rPr>
          <w:rFonts w:ascii="Calibri" w:hAnsi="Calibri" w:cs="Calibri"/>
          <w:color w:val="000000"/>
          <w:lang w:val="de-DE"/>
        </w:rPr>
        <w:t>t</w:t>
      </w:r>
      <w:r w:rsidRPr="00AC371F">
        <w:rPr>
          <w:rFonts w:ascii="Calibri" w:hAnsi="Calibri" w:cs="Calibri"/>
          <w:color w:val="000000"/>
          <w:spacing w:val="-9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eine</w:t>
      </w:r>
      <w:r w:rsidRPr="00AC371F">
        <w:rPr>
          <w:rFonts w:ascii="Calibri" w:hAnsi="Calibri" w:cs="Calibri"/>
          <w:color w:val="000000"/>
          <w:spacing w:val="-9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Abfrage</w:t>
      </w:r>
      <w:r w:rsidRPr="00AC371F">
        <w:rPr>
          <w:rFonts w:ascii="Calibri" w:hAnsi="Calibri" w:cs="Calibri"/>
          <w:color w:val="000000"/>
          <w:spacing w:val="-12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einer</w:t>
      </w:r>
      <w:r w:rsidRPr="00AC371F">
        <w:rPr>
          <w:rFonts w:ascii="Calibri" w:hAnsi="Calibri" w:cs="Calibri"/>
          <w:color w:val="000000"/>
          <w:spacing w:val="-1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möglic</w:t>
      </w:r>
      <w:r w:rsidRPr="00AC371F">
        <w:rPr>
          <w:rFonts w:ascii="Calibri" w:hAnsi="Calibri" w:cs="Calibri"/>
          <w:color w:val="000000"/>
          <w:spacing w:val="-3"/>
          <w:lang w:val="de-DE"/>
        </w:rPr>
        <w:t>h</w:t>
      </w:r>
      <w:r w:rsidRPr="00AC371F">
        <w:rPr>
          <w:rFonts w:ascii="Calibri" w:hAnsi="Calibri" w:cs="Calibri"/>
          <w:color w:val="000000"/>
          <w:lang w:val="de-DE"/>
        </w:rPr>
        <w:t>en</w:t>
      </w:r>
      <w:r w:rsidRPr="00AC371F">
        <w:rPr>
          <w:rFonts w:ascii="Calibri" w:hAnsi="Calibri" w:cs="Calibri"/>
          <w:color w:val="000000"/>
          <w:spacing w:val="-10"/>
          <w:lang w:val="de-DE"/>
        </w:rPr>
        <w:t xml:space="preserve"> </w:t>
      </w:r>
      <w:proofErr w:type="spellStart"/>
      <w:r w:rsidRPr="00AC371F">
        <w:rPr>
          <w:rFonts w:ascii="Calibri" w:hAnsi="Calibri" w:cs="Calibri"/>
          <w:color w:val="000000"/>
          <w:lang w:val="de-DE"/>
        </w:rPr>
        <w:t>Infektkon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tell</w:t>
      </w:r>
      <w:r w:rsidRPr="00AC371F">
        <w:rPr>
          <w:rFonts w:ascii="Calibri" w:hAnsi="Calibri" w:cs="Calibri"/>
          <w:color w:val="000000"/>
          <w:spacing w:val="-3"/>
          <w:lang w:val="de-DE"/>
        </w:rPr>
        <w:t>a</w:t>
      </w:r>
      <w:r w:rsidRPr="00AC371F">
        <w:rPr>
          <w:rFonts w:ascii="Calibri" w:hAnsi="Calibri" w:cs="Calibri"/>
          <w:color w:val="000000"/>
          <w:lang w:val="de-DE"/>
        </w:rPr>
        <w:t>tion</w:t>
      </w:r>
      <w:proofErr w:type="spellEnd"/>
      <w:r w:rsidRPr="00AC371F">
        <w:rPr>
          <w:rFonts w:ascii="Calibri" w:hAnsi="Calibri"/>
          <w:color w:val="000000"/>
          <w:spacing w:val="-8"/>
          <w:lang w:val="de-DE"/>
          <w:rPrChange w:id="2678" w:author="erika.stempfle" w:date="2022-10-12T12:32:00Z">
            <w:rPr>
              <w:rFonts w:ascii="Calibri" w:hAnsi="Calibri"/>
              <w:color w:val="000000"/>
              <w:spacing w:val="-1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entsp</w:t>
      </w:r>
      <w:r w:rsidRPr="00AC371F">
        <w:rPr>
          <w:rFonts w:ascii="Calibri" w:hAnsi="Calibri" w:cs="Calibri"/>
          <w:color w:val="000000"/>
          <w:spacing w:val="-4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>echend</w:t>
      </w:r>
      <w:r w:rsidRPr="00AC371F">
        <w:rPr>
          <w:rFonts w:ascii="Calibri" w:hAnsi="Calibri" w:cs="Calibri"/>
          <w:color w:val="000000"/>
          <w:spacing w:val="-1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6</w:t>
      </w:r>
      <w:r w:rsidRPr="00AC371F">
        <w:rPr>
          <w:rFonts w:ascii="Calibri" w:hAnsi="Calibri" w:cs="Calibri"/>
          <w:color w:val="000000"/>
          <w:spacing w:val="-3"/>
          <w:lang w:val="de-DE"/>
        </w:rPr>
        <w:t>.</w:t>
      </w:r>
      <w:r w:rsidRPr="00AC371F">
        <w:rPr>
          <w:rFonts w:ascii="Calibri" w:hAnsi="Calibri" w:cs="Calibri"/>
          <w:color w:val="000000"/>
          <w:lang w:val="de-DE"/>
        </w:rPr>
        <w:t>1</w:t>
      </w:r>
      <w:r w:rsidRPr="00AC371F">
        <w:rPr>
          <w:rFonts w:ascii="Calibri" w:hAnsi="Calibri" w:cs="Calibri"/>
          <w:color w:val="000000"/>
          <w:spacing w:val="-1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dur</w:t>
      </w:r>
      <w:r w:rsidRPr="00AC371F">
        <w:rPr>
          <w:rFonts w:ascii="Calibri" w:hAnsi="Calibri" w:cs="Calibri"/>
          <w:color w:val="000000"/>
          <w:spacing w:val="-3"/>
          <w:lang w:val="de-DE"/>
        </w:rPr>
        <w:t>c</w:t>
      </w:r>
      <w:r w:rsidRPr="00AC371F">
        <w:rPr>
          <w:rFonts w:ascii="Calibri" w:hAnsi="Calibri" w:cs="Calibri"/>
          <w:color w:val="000000"/>
          <w:lang w:val="de-DE"/>
        </w:rPr>
        <w:t>h</w:t>
      </w:r>
      <w:r w:rsidRPr="00AC371F">
        <w:rPr>
          <w:rFonts w:ascii="Calibri" w:hAnsi="Calibri" w:cs="Calibri"/>
          <w:color w:val="000000"/>
          <w:spacing w:val="-1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eine</w:t>
      </w:r>
      <w:r w:rsidRPr="00AC371F">
        <w:rPr>
          <w:rFonts w:ascii="Calibri" w:hAnsi="Calibri" w:cs="Calibri"/>
          <w:color w:val="000000"/>
          <w:spacing w:val="-9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Assistenzkr</w:t>
      </w:r>
      <w:r w:rsidRPr="00AC371F">
        <w:rPr>
          <w:rFonts w:ascii="Calibri" w:hAnsi="Calibri" w:cs="Calibri"/>
          <w:color w:val="000000"/>
          <w:spacing w:val="-3"/>
          <w:lang w:val="de-DE"/>
        </w:rPr>
        <w:t>a</w:t>
      </w:r>
      <w:r w:rsidRPr="00AC371F">
        <w:rPr>
          <w:rFonts w:ascii="Calibri" w:hAnsi="Calibri" w:cs="Calibri"/>
          <w:color w:val="000000"/>
          <w:lang w:val="de-DE"/>
        </w:rPr>
        <w:t>ft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 xml:space="preserve">bei der oder dem </w:t>
      </w:r>
      <w:r w:rsidRPr="00AC371F">
        <w:rPr>
          <w:rFonts w:ascii="Calibri" w:hAnsi="Calibri" w:cs="Calibri"/>
          <w:color w:val="000000"/>
          <w:spacing w:val="-3"/>
          <w:lang w:val="de-DE"/>
        </w:rPr>
        <w:t>V</w:t>
      </w:r>
      <w:r w:rsidRPr="00AC371F">
        <w:rPr>
          <w:rFonts w:ascii="Calibri" w:hAnsi="Calibri" w:cs="Calibri"/>
          <w:color w:val="000000"/>
          <w:lang w:val="de-DE"/>
        </w:rPr>
        <w:t>ersiche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>ten und ggf. der Beg</w:t>
      </w:r>
      <w:r w:rsidRPr="00AC371F">
        <w:rPr>
          <w:rFonts w:ascii="Calibri" w:hAnsi="Calibri" w:cs="Calibri"/>
          <w:color w:val="000000"/>
          <w:spacing w:val="-4"/>
          <w:lang w:val="de-DE"/>
        </w:rPr>
        <w:t>l</w:t>
      </w:r>
      <w:r w:rsidRPr="00AC371F">
        <w:rPr>
          <w:rFonts w:ascii="Calibri" w:hAnsi="Calibri" w:cs="Calibri"/>
          <w:color w:val="000000"/>
          <w:lang w:val="de-DE"/>
        </w:rPr>
        <w:t>eitpe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>son.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41E4AD71" w14:textId="3CD0AC1A" w:rsidR="0098068B" w:rsidRPr="00AC371F" w:rsidRDefault="00AC371F">
      <w:pPr>
        <w:spacing w:before="136" w:line="279" w:lineRule="exact"/>
        <w:ind w:left="896" w:right="846"/>
        <w:jc w:val="both"/>
        <w:rPr>
          <w:rFonts w:ascii="Times New Roman" w:hAnsi="Times New Roman" w:cs="Times New Roman"/>
          <w:color w:val="010302"/>
          <w:lang w:val="de-DE"/>
        </w:rPr>
        <w:pPrChange w:id="2679" w:author="erika.stempfle" w:date="2022-10-12T12:32:00Z">
          <w:pPr>
            <w:spacing w:before="116" w:line="279" w:lineRule="exact"/>
            <w:ind w:left="896" w:right="845"/>
            <w:jc w:val="both"/>
          </w:pPr>
        </w:pPrChange>
      </w:pPr>
      <w:r w:rsidRPr="00AC371F">
        <w:rPr>
          <w:rFonts w:ascii="Calibri" w:hAnsi="Calibri" w:cs="Calibri"/>
          <w:color w:val="000000"/>
          <w:lang w:val="de-DE"/>
        </w:rPr>
        <w:t>Ist die Abfrage auffällig, wi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d die Untersuchung nicht </w:t>
      </w:r>
      <w:r w:rsidRPr="00AC371F">
        <w:rPr>
          <w:rFonts w:ascii="Calibri" w:hAnsi="Calibri" w:cs="Calibri"/>
          <w:color w:val="000000"/>
          <w:spacing w:val="-4"/>
          <w:lang w:val="de-DE"/>
        </w:rPr>
        <w:t>d</w:t>
      </w:r>
      <w:r w:rsidRPr="00AC371F">
        <w:rPr>
          <w:rFonts w:ascii="Calibri" w:hAnsi="Calibri" w:cs="Calibri"/>
          <w:color w:val="000000"/>
          <w:lang w:val="de-DE"/>
        </w:rPr>
        <w:t xml:space="preserve">urchgeführt und eine </w:t>
      </w:r>
      <w:r w:rsidRPr="00AC371F">
        <w:rPr>
          <w:rFonts w:ascii="Calibri" w:hAnsi="Calibri" w:cs="Calibri"/>
          <w:color w:val="000000"/>
          <w:spacing w:val="-3"/>
          <w:lang w:val="de-DE"/>
        </w:rPr>
        <w:t>V</w:t>
      </w:r>
      <w:r w:rsidRPr="00AC371F">
        <w:rPr>
          <w:rFonts w:ascii="Calibri" w:hAnsi="Calibri" w:cs="Calibri"/>
          <w:color w:val="000000"/>
          <w:lang w:val="de-DE"/>
        </w:rPr>
        <w:t>or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spacing w:val="-1"/>
          <w:lang w:val="de-DE"/>
        </w:rPr>
        <w:t>tellung bei der Haus</w:t>
      </w:r>
      <w:r w:rsidRPr="00AC371F">
        <w:rPr>
          <w:rFonts w:ascii="Calibri" w:hAnsi="Calibri" w:cs="Calibri"/>
          <w:color w:val="000000"/>
          <w:lang w:val="de-DE"/>
        </w:rPr>
        <w:t>ärztin oder be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m Hausarzt angeregt. Da</w:t>
      </w:r>
      <w:r w:rsidRPr="00AC371F">
        <w:rPr>
          <w:rFonts w:ascii="Calibri" w:hAnsi="Calibri" w:cs="Calibri"/>
          <w:color w:val="000000"/>
          <w:spacing w:val="-4"/>
          <w:lang w:val="de-DE"/>
        </w:rPr>
        <w:t>b</w:t>
      </w:r>
      <w:r w:rsidRPr="00AC371F">
        <w:rPr>
          <w:rFonts w:ascii="Calibri" w:hAnsi="Calibri" w:cs="Calibri"/>
          <w:color w:val="000000"/>
          <w:lang w:val="de-DE"/>
        </w:rPr>
        <w:t xml:space="preserve">ei sind die dienstinternen </w:t>
      </w:r>
      <w:r w:rsidRPr="00AC371F">
        <w:rPr>
          <w:rFonts w:ascii="Calibri" w:hAnsi="Calibri" w:cs="Calibri"/>
          <w:color w:val="000000"/>
          <w:spacing w:val="-3"/>
          <w:lang w:val="de-DE"/>
        </w:rPr>
        <w:t>V</w:t>
      </w:r>
      <w:r w:rsidRPr="00AC371F">
        <w:rPr>
          <w:rFonts w:ascii="Calibri" w:hAnsi="Calibri" w:cs="Calibri"/>
          <w:color w:val="000000"/>
          <w:lang w:val="de-DE"/>
        </w:rPr>
        <w:t>orgaben u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>d Regelungen zu beachten.</w:t>
      </w:r>
      <w:r w:rsidR="00EE1EF4">
        <w:rPr>
          <w:rFonts w:ascii="Calibri" w:hAnsi="Calibri" w:cs="Calibri"/>
          <w:color w:val="000000"/>
          <w:spacing w:val="-3"/>
          <w:lang w:val="de-DE"/>
        </w:rPr>
        <w:t xml:space="preserve"> </w:t>
      </w:r>
      <w:del w:id="2680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</w:delText>
        </w:r>
      </w:del>
    </w:p>
    <w:p w14:paraId="7CDEB046" w14:textId="38FF7385" w:rsidR="0098068B" w:rsidRPr="00AC371F" w:rsidRDefault="00AC371F">
      <w:pPr>
        <w:spacing w:before="106" w:line="319" w:lineRule="exact"/>
        <w:ind w:left="896" w:right="794"/>
        <w:rPr>
          <w:rFonts w:ascii="Times New Roman" w:hAnsi="Times New Roman" w:cs="Times New Roman"/>
          <w:color w:val="010302"/>
          <w:lang w:val="de-DE"/>
        </w:rPr>
        <w:pPrChange w:id="2681" w:author="erika.stempfle" w:date="2022-10-12T12:32:00Z">
          <w:pPr>
            <w:spacing w:before="97" w:line="303" w:lineRule="exact"/>
            <w:ind w:left="896" w:right="794"/>
          </w:pPr>
        </w:pPrChange>
      </w:pPr>
      <w:r w:rsidRPr="00AC371F">
        <w:rPr>
          <w:rFonts w:ascii="Calibri" w:hAnsi="Calibri" w:cs="Calibri"/>
          <w:color w:val="000000"/>
          <w:lang w:val="de-DE"/>
        </w:rPr>
        <w:t>Ist di</w:t>
      </w:r>
      <w:r w:rsidRPr="00AC371F">
        <w:rPr>
          <w:rFonts w:ascii="Calibri" w:hAnsi="Calibri"/>
          <w:color w:val="000000"/>
          <w:spacing w:val="-3"/>
          <w:lang w:val="de-DE"/>
          <w:rPrChange w:id="2682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AC371F">
        <w:rPr>
          <w:rFonts w:ascii="Calibri" w:hAnsi="Calibri" w:cs="Calibri"/>
          <w:color w:val="000000"/>
          <w:lang w:val="de-DE"/>
        </w:rPr>
        <w:t xml:space="preserve"> Abfrage unauffällig</w:t>
      </w:r>
      <w:r w:rsidRPr="00AC371F">
        <w:rPr>
          <w:rFonts w:ascii="Calibri" w:hAnsi="Calibri"/>
          <w:color w:val="000000"/>
          <w:lang w:val="de-DE"/>
          <w:rPrChange w:id="2683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,</w:t>
      </w:r>
      <w:r w:rsidRPr="00AC371F">
        <w:rPr>
          <w:rFonts w:ascii="Calibri" w:hAnsi="Calibri" w:cs="Calibri"/>
          <w:color w:val="000000"/>
          <w:lang w:val="de-DE"/>
        </w:rPr>
        <w:t xml:space="preserve"> sollte di</w:t>
      </w:r>
      <w:r w:rsidRPr="00AC371F">
        <w:rPr>
          <w:rFonts w:ascii="Calibri" w:hAnsi="Calibri"/>
          <w:color w:val="000000"/>
          <w:spacing w:val="-3"/>
          <w:lang w:val="de-DE"/>
          <w:rPrChange w:id="2684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AC371F">
        <w:rPr>
          <w:rFonts w:ascii="Calibri" w:hAnsi="Calibri" w:cs="Calibri"/>
          <w:color w:val="000000"/>
          <w:lang w:val="de-DE"/>
        </w:rPr>
        <w:t xml:space="preserve"> ode</w:t>
      </w:r>
      <w:r w:rsidRPr="00AC371F">
        <w:rPr>
          <w:rFonts w:ascii="Calibri" w:hAnsi="Calibri"/>
          <w:color w:val="000000"/>
          <w:spacing w:val="-3"/>
          <w:lang w:val="de-DE"/>
          <w:rPrChange w:id="2685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 der </w:t>
      </w:r>
      <w:r w:rsidRPr="00AC371F">
        <w:rPr>
          <w:rFonts w:ascii="Calibri" w:hAnsi="Calibri" w:cs="Calibri"/>
          <w:color w:val="000000"/>
          <w:spacing w:val="-3"/>
          <w:lang w:val="de-DE"/>
        </w:rPr>
        <w:t>V</w:t>
      </w:r>
      <w:r w:rsidRPr="00AC371F">
        <w:rPr>
          <w:rFonts w:ascii="Calibri" w:hAnsi="Calibri" w:cs="Calibri"/>
          <w:color w:val="000000"/>
          <w:lang w:val="de-DE"/>
        </w:rPr>
        <w:t>ersi</w:t>
      </w:r>
      <w:r w:rsidRPr="00AC371F">
        <w:rPr>
          <w:rFonts w:ascii="Calibri" w:hAnsi="Calibri"/>
          <w:color w:val="000000"/>
          <w:lang w:val="de-DE"/>
          <w:rPrChange w:id="2686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c</w:t>
      </w:r>
      <w:r w:rsidRPr="00AC371F">
        <w:rPr>
          <w:rFonts w:ascii="Calibri" w:hAnsi="Calibri" w:cs="Calibri"/>
          <w:color w:val="000000"/>
          <w:lang w:val="de-DE"/>
        </w:rPr>
        <w:t>h</w:t>
      </w:r>
      <w:r w:rsidRPr="00AC371F">
        <w:rPr>
          <w:rFonts w:ascii="Calibri" w:hAnsi="Calibri"/>
          <w:color w:val="000000"/>
          <w:spacing w:val="-3"/>
          <w:lang w:val="de-DE"/>
          <w:rPrChange w:id="2687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AC371F">
        <w:rPr>
          <w:rFonts w:ascii="Calibri" w:hAnsi="Calibri" w:cs="Calibri"/>
          <w:color w:val="000000"/>
          <w:lang w:val="de-DE"/>
        </w:rPr>
        <w:t>rte u</w:t>
      </w:r>
      <w:r w:rsidRPr="00AC371F">
        <w:rPr>
          <w:rFonts w:ascii="Calibri" w:hAnsi="Calibri"/>
          <w:color w:val="000000"/>
          <w:spacing w:val="-4"/>
          <w:lang w:val="de-DE"/>
          <w:rPrChange w:id="2688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AC371F">
        <w:rPr>
          <w:rFonts w:ascii="Calibri" w:hAnsi="Calibri" w:cs="Calibri"/>
          <w:color w:val="000000"/>
          <w:lang w:val="de-DE"/>
        </w:rPr>
        <w:t>m</w:t>
      </w:r>
      <w:r w:rsidRPr="00AC371F">
        <w:rPr>
          <w:rFonts w:ascii="Calibri" w:hAnsi="Calibri"/>
          <w:color w:val="000000"/>
          <w:lang w:val="de-DE"/>
          <w:rPrChange w:id="2689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AC371F">
        <w:rPr>
          <w:rFonts w:ascii="Calibri" w:hAnsi="Calibri" w:cs="Calibri"/>
          <w:color w:val="000000"/>
          <w:lang w:val="de-DE"/>
        </w:rPr>
        <w:t xml:space="preserve">ttelbar </w:t>
      </w:r>
      <w:del w:id="2690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in </w:delText>
        </w:r>
      </w:del>
      <w:r w:rsidRPr="00AC371F">
        <w:rPr>
          <w:rFonts w:ascii="Calibri" w:hAnsi="Calibri" w:cs="Calibri"/>
          <w:color w:val="000000"/>
          <w:lang w:val="de-DE"/>
        </w:rPr>
        <w:t>da</w:t>
      </w:r>
      <w:r w:rsidRPr="00AC371F">
        <w:rPr>
          <w:rFonts w:ascii="Calibri" w:hAnsi="Calibri"/>
          <w:color w:val="000000"/>
          <w:spacing w:val="-3"/>
          <w:lang w:val="de-DE"/>
          <w:rPrChange w:id="2691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AC371F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/>
          <w:color w:val="000000"/>
          <w:lang w:val="de-DE"/>
          <w:rPrChange w:id="2692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U</w:t>
      </w:r>
      <w:r w:rsidRPr="00AC371F">
        <w:rPr>
          <w:rFonts w:ascii="Calibri" w:hAnsi="Calibri" w:cs="Calibri"/>
          <w:color w:val="000000"/>
          <w:lang w:val="de-DE"/>
        </w:rPr>
        <w:t>nter</w:t>
      </w:r>
      <w:r w:rsidRPr="00AC371F">
        <w:rPr>
          <w:rFonts w:ascii="Calibri" w:hAnsi="Calibri"/>
          <w:color w:val="000000"/>
          <w:spacing w:val="-3"/>
          <w:lang w:val="de-DE"/>
          <w:rPrChange w:id="2693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AC371F">
        <w:rPr>
          <w:rFonts w:ascii="Calibri" w:hAnsi="Calibri" w:cs="Calibri"/>
          <w:color w:val="000000"/>
          <w:lang w:val="de-DE"/>
        </w:rPr>
        <w:t>uchungszimme</w:t>
      </w:r>
      <w:r w:rsidRPr="00AC371F">
        <w:rPr>
          <w:rFonts w:ascii="Calibri" w:hAnsi="Calibri"/>
          <w:color w:val="000000"/>
          <w:spacing w:val="-3"/>
          <w:lang w:val="de-DE"/>
          <w:rPrChange w:id="2694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 </w:t>
      </w:r>
      <w:del w:id="2695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>gebracht werden.</w:delText>
        </w:r>
      </w:del>
      <w:ins w:id="2696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aufsuchen.</w:t>
        </w:r>
      </w:ins>
      <w:r w:rsidRPr="00AC371F">
        <w:rPr>
          <w:rFonts w:ascii="Calibri" w:hAnsi="Calibri" w:cs="Calibri"/>
          <w:color w:val="000000"/>
          <w:lang w:val="de-DE"/>
        </w:rPr>
        <w:t xml:space="preserve"> Ein </w:t>
      </w:r>
      <w:del w:id="2697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>Auf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e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nthalt im War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t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ezimmer</w:delText>
        </w:r>
      </w:del>
      <w:ins w:id="2698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 xml:space="preserve">unnötiges Verweilen in 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d</w:t>
        </w:r>
        <w:r w:rsidRPr="00AC371F">
          <w:rPr>
            <w:rFonts w:ascii="Calibri" w:hAnsi="Calibri" w:cs="Calibri"/>
            <w:color w:val="000000"/>
            <w:lang w:val="de-DE"/>
          </w:rPr>
          <w:t>en D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AC371F">
          <w:rPr>
            <w:rFonts w:ascii="Calibri" w:hAnsi="Calibri" w:cs="Calibri"/>
            <w:color w:val="000000"/>
            <w:lang w:val="de-DE"/>
          </w:rPr>
          <w:t>ensträ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u</w:t>
        </w:r>
        <w:r w:rsidRPr="00AC371F">
          <w:rPr>
            <w:rFonts w:ascii="Calibri" w:hAnsi="Calibri" w:cs="Calibri"/>
            <w:color w:val="000000"/>
            <w:lang w:val="de-DE"/>
          </w:rPr>
          <w:t>men</w:t>
        </w:r>
      </w:ins>
      <w:r w:rsidRPr="00AC371F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/>
          <w:color w:val="000000"/>
          <w:lang w:val="de-DE"/>
          <w:rPrChange w:id="2699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AC371F">
        <w:rPr>
          <w:rFonts w:ascii="Calibri" w:hAnsi="Calibri" w:cs="Calibri"/>
          <w:color w:val="000000"/>
          <w:lang w:val="de-DE"/>
        </w:rPr>
        <w:t>ol</w:t>
      </w:r>
      <w:r w:rsidRPr="00AC371F">
        <w:rPr>
          <w:rFonts w:ascii="Calibri" w:hAnsi="Calibri"/>
          <w:color w:val="000000"/>
          <w:lang w:val="de-DE"/>
          <w:rPrChange w:id="2700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l</w:t>
      </w:r>
      <w:r w:rsidRPr="00AC371F">
        <w:rPr>
          <w:rFonts w:ascii="Calibri" w:hAnsi="Calibri" w:cs="Calibri"/>
          <w:color w:val="000000"/>
          <w:lang w:val="de-DE"/>
        </w:rPr>
        <w:t>te nach Möglic</w:t>
      </w:r>
      <w:r w:rsidRPr="00AC371F">
        <w:rPr>
          <w:rFonts w:ascii="Calibri" w:hAnsi="Calibri"/>
          <w:color w:val="000000"/>
          <w:spacing w:val="-3"/>
          <w:lang w:val="de-DE"/>
          <w:rPrChange w:id="2701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Pr="00AC371F">
        <w:rPr>
          <w:rFonts w:ascii="Calibri" w:hAnsi="Calibri" w:cs="Calibri"/>
          <w:color w:val="000000"/>
          <w:lang w:val="de-DE"/>
        </w:rPr>
        <w:t>keit verm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eden werden.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Während</w:t>
      </w:r>
      <w:r w:rsidRPr="00AC371F">
        <w:rPr>
          <w:rFonts w:ascii="Calibri" w:hAnsi="Calibri"/>
          <w:color w:val="000000"/>
          <w:lang w:val="de-DE"/>
          <w:rPrChange w:id="2702" w:author="erika.stempfle" w:date="2022-10-12T12:32:00Z">
            <w:rPr>
              <w:rFonts w:ascii="Calibri" w:hAnsi="Calibri"/>
              <w:color w:val="000000"/>
              <w:spacing w:val="21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/>
          <w:color w:val="000000"/>
          <w:spacing w:val="-5"/>
          <w:lang w:val="de-DE"/>
          <w:rPrChange w:id="2703" w:author="erika.stempfle" w:date="2022-10-12T12:32:00Z">
            <w:rPr>
              <w:rFonts w:ascii="Calibri" w:hAnsi="Calibri"/>
              <w:color w:val="000000"/>
              <w:spacing w:val="21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körperl</w:t>
      </w:r>
      <w:r w:rsidRPr="00AC371F">
        <w:rPr>
          <w:rFonts w:ascii="Calibri" w:hAnsi="Calibri"/>
          <w:color w:val="000000"/>
          <w:spacing w:val="-4"/>
          <w:lang w:val="de-DE"/>
          <w:rPrChange w:id="2704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AC371F">
        <w:rPr>
          <w:rFonts w:ascii="Calibri" w:hAnsi="Calibri" w:cs="Calibri"/>
          <w:color w:val="000000"/>
          <w:lang w:val="de-DE"/>
        </w:rPr>
        <w:t>che</w:t>
      </w:r>
      <w:r w:rsidRPr="00AC371F">
        <w:rPr>
          <w:rFonts w:ascii="Calibri" w:hAnsi="Calibri"/>
          <w:color w:val="000000"/>
          <w:lang w:val="de-DE"/>
          <w:rPrChange w:id="2705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n</w:t>
      </w:r>
      <w:r w:rsidRPr="00AC371F">
        <w:rPr>
          <w:rFonts w:ascii="Calibri" w:hAnsi="Calibri"/>
          <w:color w:val="000000"/>
          <w:spacing w:val="-5"/>
          <w:lang w:val="de-DE"/>
          <w:rPrChange w:id="2706" w:author="erika.stempfle" w:date="2022-10-12T12:32:00Z">
            <w:rPr>
              <w:rFonts w:ascii="Calibri" w:hAnsi="Calibri"/>
              <w:color w:val="000000"/>
              <w:spacing w:val="21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Untersuchung</w:t>
      </w:r>
      <w:r w:rsidRPr="00AC371F">
        <w:rPr>
          <w:rFonts w:ascii="Calibri" w:hAnsi="Calibri"/>
          <w:color w:val="000000"/>
          <w:spacing w:val="-4"/>
          <w:lang w:val="de-DE"/>
          <w:rPrChange w:id="2707" w:author="erika.stempfle" w:date="2022-10-12T12:32:00Z">
            <w:rPr>
              <w:rFonts w:ascii="Calibri" w:hAnsi="Calibri"/>
              <w:color w:val="000000"/>
              <w:spacing w:val="21"/>
              <w:lang w:val="de-DE"/>
            </w:rPr>
          </w:rPrChange>
        </w:rPr>
        <w:t xml:space="preserve"> </w:t>
      </w:r>
      <w:del w:id="2708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>i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t</w:delText>
        </w:r>
      </w:del>
      <w:ins w:id="2709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werde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n</w:t>
        </w:r>
      </w:ins>
      <w:r w:rsidRPr="00AC371F">
        <w:rPr>
          <w:rFonts w:ascii="Calibri" w:hAnsi="Calibri" w:cs="Calibri"/>
          <w:color w:val="000000"/>
          <w:lang w:val="de-DE"/>
        </w:rPr>
        <w:t xml:space="preserve"> vo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/>
          <w:color w:val="000000"/>
          <w:spacing w:val="-5"/>
          <w:lang w:val="de-DE"/>
          <w:rPrChange w:id="2710" w:author="erika.stempfle" w:date="2022-10-12T12:32:00Z">
            <w:rPr>
              <w:rFonts w:ascii="Calibri" w:hAnsi="Calibri"/>
              <w:color w:val="000000"/>
              <w:spacing w:val="21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de</w:t>
      </w:r>
      <w:r w:rsidRPr="00AC371F">
        <w:rPr>
          <w:rFonts w:ascii="Calibri" w:hAnsi="Calibri"/>
          <w:color w:val="000000"/>
          <w:lang w:val="de-DE"/>
          <w:rPrChange w:id="2711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AC371F">
        <w:rPr>
          <w:rFonts w:ascii="Calibri" w:hAnsi="Calibri"/>
          <w:color w:val="000000"/>
          <w:lang w:val="de-DE"/>
          <w:rPrChange w:id="2712" w:author="erika.stempfle" w:date="2022-10-12T12:32:00Z">
            <w:rPr>
              <w:rFonts w:ascii="Calibri" w:hAnsi="Calibri"/>
              <w:color w:val="000000"/>
              <w:spacing w:val="21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Gut</w:t>
      </w:r>
      <w:r w:rsidRPr="00AC371F">
        <w:rPr>
          <w:rFonts w:ascii="Calibri" w:hAnsi="Calibri"/>
          <w:color w:val="000000"/>
          <w:spacing w:val="-3"/>
          <w:lang w:val="de-DE"/>
          <w:rPrChange w:id="2713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a</w:t>
      </w:r>
      <w:r w:rsidRPr="00AC371F">
        <w:rPr>
          <w:rFonts w:ascii="Calibri" w:hAnsi="Calibri" w:cs="Calibri"/>
          <w:color w:val="000000"/>
          <w:lang w:val="de-DE"/>
        </w:rPr>
        <w:t>ch</w:t>
      </w:r>
      <w:r w:rsidRPr="00AC371F">
        <w:rPr>
          <w:rFonts w:ascii="Calibri" w:hAnsi="Calibri"/>
          <w:color w:val="000000"/>
          <w:lang w:val="de-DE"/>
          <w:rPrChange w:id="2714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t</w:t>
      </w:r>
      <w:r w:rsidRPr="00AC371F">
        <w:rPr>
          <w:rFonts w:ascii="Calibri" w:hAnsi="Calibri" w:cs="Calibri"/>
          <w:color w:val="000000"/>
          <w:lang w:val="de-DE"/>
        </w:rPr>
        <w:t>eri</w:t>
      </w:r>
      <w:r w:rsidRPr="00AC371F">
        <w:rPr>
          <w:rFonts w:ascii="Calibri" w:hAnsi="Calibri"/>
          <w:color w:val="000000"/>
          <w:spacing w:val="-3"/>
          <w:lang w:val="de-DE"/>
          <w:rPrChange w:id="2715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n</w:t>
      </w:r>
      <w:del w:id="2716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>/</w:delText>
        </w:r>
      </w:del>
      <w:ins w:id="2717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 xml:space="preserve"> o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d</w:t>
        </w:r>
        <w:r w:rsidRPr="00AC371F">
          <w:rPr>
            <w:rFonts w:ascii="Calibri" w:hAnsi="Calibri" w:cs="Calibri"/>
            <w:color w:val="000000"/>
            <w:lang w:val="de-DE"/>
          </w:rPr>
          <w:t xml:space="preserve">er </w:t>
        </w:r>
      </w:ins>
      <w:r w:rsidRPr="00AC371F">
        <w:rPr>
          <w:rFonts w:ascii="Calibri" w:hAnsi="Calibri"/>
          <w:color w:val="000000"/>
          <w:spacing w:val="-4"/>
          <w:lang w:val="de-DE"/>
          <w:rPrChange w:id="2718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AC371F">
        <w:rPr>
          <w:rFonts w:ascii="Calibri" w:hAnsi="Calibri" w:cs="Calibri"/>
          <w:color w:val="000000"/>
          <w:lang w:val="de-DE"/>
        </w:rPr>
        <w:t>em</w:t>
      </w:r>
      <w:r w:rsidRPr="00AC371F">
        <w:rPr>
          <w:rFonts w:ascii="Calibri" w:hAnsi="Calibri"/>
          <w:color w:val="000000"/>
          <w:spacing w:val="-5"/>
          <w:lang w:val="de-DE"/>
          <w:rPrChange w:id="2719" w:author="erika.stempfle" w:date="2022-10-12T12:32:00Z">
            <w:rPr>
              <w:rFonts w:ascii="Calibri" w:hAnsi="Calibri"/>
              <w:color w:val="000000"/>
              <w:spacing w:val="21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Gutach</w:t>
      </w:r>
      <w:r w:rsidRPr="00AC371F">
        <w:rPr>
          <w:rFonts w:ascii="Calibri" w:hAnsi="Calibri"/>
          <w:color w:val="000000"/>
          <w:lang w:val="de-DE"/>
          <w:rPrChange w:id="2720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t</w:t>
      </w:r>
      <w:r w:rsidRPr="00AC371F">
        <w:rPr>
          <w:rFonts w:ascii="Calibri" w:hAnsi="Calibri" w:cs="Calibri"/>
          <w:color w:val="000000"/>
          <w:lang w:val="de-DE"/>
        </w:rPr>
        <w:t>er</w:t>
      </w:r>
      <w:r w:rsidRPr="00AC371F">
        <w:rPr>
          <w:rFonts w:ascii="Calibri" w:hAnsi="Calibri"/>
          <w:color w:val="000000"/>
          <w:lang w:val="de-DE"/>
          <w:rPrChange w:id="2721" w:author="erika.stempfle" w:date="2022-10-12T12:32:00Z">
            <w:rPr>
              <w:rFonts w:ascii="Calibri" w:hAnsi="Calibri"/>
              <w:color w:val="000000"/>
              <w:spacing w:val="22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eine</w:t>
      </w:r>
      <w:r w:rsidRPr="00AC371F">
        <w:rPr>
          <w:rFonts w:ascii="Calibri" w:hAnsi="Calibri"/>
          <w:color w:val="000000"/>
          <w:lang w:val="de-DE"/>
          <w:rPrChange w:id="2722" w:author="erika.stempfle" w:date="2022-10-12T12:32:00Z">
            <w:rPr>
              <w:rFonts w:ascii="Calibri" w:hAnsi="Calibri"/>
              <w:color w:val="000000"/>
              <w:spacing w:val="21"/>
              <w:lang w:val="de-DE"/>
            </w:rPr>
          </w:rPrChange>
        </w:rPr>
        <w:t xml:space="preserve"> </w:t>
      </w:r>
      <w:del w:id="2723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>FFP2-Schutzmas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k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e,</w:delText>
        </w:r>
        <w:r w:rsidR="009C0D86" w:rsidRPr="009C0D86">
          <w:rPr>
            <w:rFonts w:ascii="Calibri" w:hAnsi="Calibri" w:cs="Calibri"/>
            <w:color w:val="000000"/>
            <w:spacing w:val="39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von</w:delText>
        </w:r>
        <w:r w:rsidR="009C0D86" w:rsidRPr="009C0D86">
          <w:rPr>
            <w:rFonts w:ascii="Calibri" w:hAnsi="Calibri" w:cs="Calibri"/>
            <w:color w:val="000000"/>
            <w:spacing w:val="41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de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="009C0D86" w:rsidRPr="009C0D86">
          <w:rPr>
            <w:rFonts w:ascii="Calibri" w:hAnsi="Calibri" w:cs="Calibri"/>
            <w:color w:val="000000"/>
            <w:spacing w:val="41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o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d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er</w:delText>
        </w:r>
        <w:r w:rsidR="009C0D86" w:rsidRPr="009C0D86">
          <w:rPr>
            <w:rFonts w:ascii="Calibri" w:hAnsi="Calibri" w:cs="Calibri"/>
            <w:color w:val="000000"/>
            <w:spacing w:val="41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dem</w:delText>
        </w:r>
        <w:r w:rsidR="009C0D86" w:rsidRPr="009C0D86">
          <w:rPr>
            <w:rFonts w:ascii="Calibri" w:hAnsi="Calibri" w:cs="Calibri"/>
            <w:color w:val="000000"/>
            <w:spacing w:val="41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Versic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h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erte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</w:del>
      <w:ins w:id="2724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F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F</w:t>
        </w:r>
        <w:r w:rsidRPr="00AC371F">
          <w:rPr>
            <w:rFonts w:ascii="Calibri" w:hAnsi="Calibri" w:cs="Calibri"/>
            <w:color w:val="000000"/>
            <w:lang w:val="de-DE"/>
          </w:rPr>
          <w:t>P2Schutzmas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k</w:t>
        </w:r>
        <w:r w:rsidRPr="00AC371F">
          <w:rPr>
            <w:rFonts w:ascii="Calibri" w:hAnsi="Calibri" w:cs="Calibri"/>
            <w:color w:val="000000"/>
            <w:lang w:val="de-DE"/>
          </w:rPr>
          <w:t>e</w:t>
        </w:r>
      </w:ins>
      <w:r w:rsidRPr="00AC371F">
        <w:rPr>
          <w:rFonts w:ascii="Calibri" w:hAnsi="Calibri"/>
          <w:color w:val="000000"/>
          <w:lang w:val="de-DE"/>
          <w:rPrChange w:id="2725" w:author="erika.stempfle" w:date="2022-10-12T12:32:00Z">
            <w:rPr>
              <w:rFonts w:ascii="Calibri" w:hAnsi="Calibri"/>
              <w:color w:val="000000"/>
              <w:spacing w:val="41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und</w:t>
      </w:r>
      <w:r w:rsidRPr="00AC371F">
        <w:rPr>
          <w:rFonts w:ascii="Calibri" w:hAnsi="Calibri"/>
          <w:color w:val="000000"/>
          <w:lang w:val="de-DE"/>
          <w:rPrChange w:id="2726" w:author="erika.stempfle" w:date="2022-10-12T12:32:00Z">
            <w:rPr>
              <w:rFonts w:ascii="Calibri" w:hAnsi="Calibri"/>
              <w:color w:val="000000"/>
              <w:spacing w:val="41"/>
              <w:lang w:val="de-DE"/>
            </w:rPr>
          </w:rPrChange>
        </w:rPr>
        <w:t xml:space="preserve"> </w:t>
      </w:r>
      <w:del w:id="2727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>ggf.</w:delText>
        </w:r>
        <w:r w:rsidR="009C0D86" w:rsidRPr="009C0D86">
          <w:rPr>
            <w:rFonts w:ascii="Calibri" w:hAnsi="Calibri" w:cs="Calibri"/>
            <w:color w:val="000000"/>
            <w:spacing w:val="40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der</w:delText>
        </w:r>
        <w:r w:rsidR="009C0D86" w:rsidRPr="009C0D86">
          <w:rPr>
            <w:rFonts w:ascii="Calibri" w:hAnsi="Calibri" w:cs="Calibri"/>
            <w:color w:val="000000"/>
            <w:spacing w:val="40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Begle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tper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on</w:delText>
        </w:r>
        <w:r w:rsidR="009C0D86" w:rsidRPr="009C0D86">
          <w:rPr>
            <w:rFonts w:ascii="Calibri" w:hAnsi="Calibri" w:cs="Calibri"/>
            <w:color w:val="000000"/>
            <w:spacing w:val="42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mindestens</w:delText>
        </w:r>
        <w:r w:rsidR="009C0D86" w:rsidRPr="009C0D86">
          <w:rPr>
            <w:rFonts w:ascii="Calibri" w:hAnsi="Calibri" w:cs="Calibri"/>
            <w:color w:val="000000"/>
            <w:spacing w:val="40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ein</w:delText>
        </w:r>
        <w:r w:rsidR="009C0D86" w:rsidRPr="009C0D86">
          <w:rPr>
            <w:rFonts w:ascii="Calibri" w:hAnsi="Calibri" w:cs="Calibri"/>
            <w:color w:val="000000"/>
            <w:spacing w:val="38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medizinische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Mund-Nasen-Schutz</w:delText>
        </w:r>
        <w:r w:rsidR="009C0D86" w:rsidRPr="009C0D86">
          <w:rPr>
            <w:rFonts w:ascii="Calibri" w:hAnsi="Calibri" w:cs="Calibri"/>
            <w:color w:val="000000"/>
            <w:spacing w:val="-8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zu</w:delText>
        </w:r>
        <w:r w:rsidR="009C0D86" w:rsidRPr="009C0D86">
          <w:rPr>
            <w:rFonts w:ascii="Calibri" w:hAnsi="Calibri" w:cs="Calibri"/>
            <w:color w:val="000000"/>
            <w:spacing w:val="-7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tragen.</w:delText>
        </w:r>
        <w:r w:rsidR="009C0D86" w:rsidRPr="009C0D86">
          <w:rPr>
            <w:rFonts w:ascii="Calibri" w:hAnsi="Calibri" w:cs="Calibri"/>
            <w:color w:val="000000"/>
            <w:spacing w:val="-7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Bei</w:delText>
        </w:r>
        <w:r w:rsidR="009C0D86" w:rsidRPr="009C0D86">
          <w:rPr>
            <w:rFonts w:ascii="Calibri" w:hAnsi="Calibri" w:cs="Calibri"/>
            <w:color w:val="000000"/>
            <w:spacing w:val="-7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der</w:delText>
        </w:r>
        <w:r w:rsidR="009C0D86" w:rsidRPr="009C0D86">
          <w:rPr>
            <w:rFonts w:ascii="Calibri" w:hAnsi="Calibri" w:cs="Calibri"/>
            <w:color w:val="000000"/>
            <w:spacing w:val="-7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körperlichen</w:delText>
        </w:r>
        <w:r w:rsidR="009C0D86" w:rsidRPr="009C0D86">
          <w:rPr>
            <w:rFonts w:ascii="Calibri" w:hAnsi="Calibri" w:cs="Calibri"/>
            <w:color w:val="000000"/>
            <w:spacing w:val="-8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U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ntersuchung</w:delText>
        </w:r>
        <w:r w:rsidR="009C0D86" w:rsidRPr="009C0D86">
          <w:rPr>
            <w:rFonts w:ascii="Calibri" w:hAnsi="Calibri" w:cs="Calibri"/>
            <w:color w:val="000000"/>
            <w:spacing w:val="-7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wird</w:delText>
        </w:r>
        <w:r w:rsidR="009C0D86" w:rsidRPr="009C0D86">
          <w:rPr>
            <w:rFonts w:ascii="Calibri" w:hAnsi="Calibri" w:cs="Calibri"/>
            <w:color w:val="000000"/>
            <w:spacing w:val="-7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von</w:delText>
        </w:r>
        <w:r w:rsidR="009C0D86" w:rsidRPr="009C0D86">
          <w:rPr>
            <w:rFonts w:ascii="Calibri" w:hAnsi="Calibri" w:cs="Calibri"/>
            <w:color w:val="000000"/>
            <w:spacing w:val="-7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der</w:delText>
        </w:r>
        <w:r w:rsidR="009C0D86" w:rsidRPr="009C0D86">
          <w:rPr>
            <w:rFonts w:ascii="Calibri" w:hAnsi="Calibri" w:cs="Calibri"/>
            <w:color w:val="000000"/>
            <w:spacing w:val="-9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Gutachterin</w:delText>
        </w:r>
        <w:r w:rsidR="009C0D86" w:rsidRPr="009C0D86">
          <w:rPr>
            <w:rFonts w:ascii="Calibri" w:hAnsi="Calibri" w:cs="Calibri"/>
            <w:color w:val="000000"/>
            <w:spacing w:val="-10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oder</w:delText>
        </w:r>
        <w:r w:rsidR="009C0D86" w:rsidRPr="009C0D86">
          <w:rPr>
            <w:rFonts w:ascii="Calibri" w:hAnsi="Calibri" w:cs="Calibri"/>
            <w:color w:val="000000"/>
            <w:spacing w:val="-7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dem Gutachter </w:delText>
        </w:r>
      </w:del>
      <w:r w:rsidRPr="00AC371F">
        <w:rPr>
          <w:rFonts w:ascii="Calibri" w:hAnsi="Calibri" w:cs="Calibri"/>
          <w:color w:val="000000"/>
          <w:lang w:val="de-DE"/>
        </w:rPr>
        <w:t>ein Schutzki</w:t>
      </w:r>
      <w:r w:rsidRPr="00AC371F">
        <w:rPr>
          <w:rFonts w:ascii="Calibri" w:hAnsi="Calibri"/>
          <w:color w:val="000000"/>
          <w:lang w:val="de-DE"/>
          <w:rPrChange w:id="2728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t</w:t>
      </w:r>
      <w:r w:rsidRPr="00AC371F">
        <w:rPr>
          <w:rFonts w:ascii="Calibri" w:hAnsi="Calibri" w:cs="Calibri"/>
          <w:color w:val="000000"/>
          <w:lang w:val="de-DE"/>
        </w:rPr>
        <w:t>tel</w:t>
      </w:r>
      <w:r w:rsidRPr="00AC371F">
        <w:rPr>
          <w:rFonts w:ascii="Calibri" w:hAnsi="Calibri"/>
          <w:color w:val="000000"/>
          <w:lang w:val="de-DE"/>
          <w:rPrChange w:id="2729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AC371F">
        <w:rPr>
          <w:rFonts w:ascii="Calibri" w:hAnsi="Calibri"/>
          <w:color w:val="000000"/>
          <w:spacing w:val="-3"/>
          <w:lang w:val="de-DE"/>
          <w:rPrChange w:id="2730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g</w:t>
      </w:r>
      <w:r w:rsidRPr="00AC371F">
        <w:rPr>
          <w:rFonts w:ascii="Calibri" w:hAnsi="Calibri" w:cs="Calibri"/>
          <w:color w:val="000000"/>
          <w:lang w:val="de-DE"/>
        </w:rPr>
        <w:t>etragen.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061D60AC" w14:textId="2B8DF0F6" w:rsidR="0098068B" w:rsidRPr="00AC371F" w:rsidRDefault="00AC371F">
      <w:pPr>
        <w:spacing w:before="93" w:line="310" w:lineRule="exact"/>
        <w:ind w:left="896" w:right="794"/>
        <w:jc w:val="both"/>
        <w:rPr>
          <w:rFonts w:ascii="Times New Roman" w:hAnsi="Times New Roman" w:cs="Times New Roman"/>
          <w:color w:val="010302"/>
          <w:lang w:val="de-DE"/>
        </w:rPr>
        <w:pPrChange w:id="2731" w:author="erika.stempfle" w:date="2022-10-12T12:32:00Z">
          <w:pPr>
            <w:spacing w:before="113" w:line="310" w:lineRule="exact"/>
            <w:ind w:left="896" w:right="794"/>
            <w:jc w:val="both"/>
          </w:pPr>
        </w:pPrChange>
      </w:pPr>
      <w:r w:rsidRPr="00AC371F">
        <w:rPr>
          <w:rFonts w:ascii="Calibri" w:hAnsi="Calibri" w:cs="Calibri"/>
          <w:color w:val="000000"/>
          <w:lang w:val="de-DE"/>
        </w:rPr>
        <w:t>Bei de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 Begut</w:t>
      </w:r>
      <w:r w:rsidRPr="00AC371F">
        <w:rPr>
          <w:rFonts w:ascii="Calibri" w:hAnsi="Calibri" w:cs="Calibri"/>
          <w:color w:val="000000"/>
          <w:spacing w:val="-3"/>
          <w:lang w:val="de-DE"/>
        </w:rPr>
        <w:t>a</w:t>
      </w:r>
      <w:r w:rsidRPr="00AC371F">
        <w:rPr>
          <w:rFonts w:ascii="Calibri" w:hAnsi="Calibri" w:cs="Calibri"/>
          <w:color w:val="000000"/>
          <w:lang w:val="de-DE"/>
        </w:rPr>
        <w:t xml:space="preserve">chtung ist </w:t>
      </w:r>
      <w:r w:rsidRPr="00AC371F">
        <w:rPr>
          <w:rFonts w:ascii="Calibri" w:hAnsi="Calibri" w:cs="Calibri"/>
          <w:color w:val="000000"/>
          <w:spacing w:val="-3"/>
          <w:lang w:val="de-DE"/>
        </w:rPr>
        <w:t>d</w:t>
      </w:r>
      <w:r w:rsidRPr="00AC371F">
        <w:rPr>
          <w:rFonts w:ascii="Calibri" w:hAnsi="Calibri" w:cs="Calibri"/>
          <w:color w:val="000000"/>
          <w:lang w:val="de-DE"/>
        </w:rPr>
        <w:t>er körperlic</w:t>
      </w:r>
      <w:r w:rsidRPr="00AC371F">
        <w:rPr>
          <w:rFonts w:ascii="Calibri" w:hAnsi="Calibri" w:cs="Calibri"/>
          <w:color w:val="000000"/>
          <w:spacing w:val="-4"/>
          <w:lang w:val="de-DE"/>
        </w:rPr>
        <w:t>h</w:t>
      </w:r>
      <w:r w:rsidRPr="00AC371F">
        <w:rPr>
          <w:rFonts w:ascii="Calibri" w:hAnsi="Calibri" w:cs="Calibri"/>
          <w:color w:val="000000"/>
          <w:lang w:val="de-DE"/>
        </w:rPr>
        <w:t>e Kont</w:t>
      </w:r>
      <w:r w:rsidRPr="00AC371F">
        <w:rPr>
          <w:rFonts w:ascii="Calibri" w:hAnsi="Calibri" w:cs="Calibri"/>
          <w:color w:val="000000"/>
          <w:spacing w:val="-3"/>
          <w:lang w:val="de-DE"/>
        </w:rPr>
        <w:t>a</w:t>
      </w:r>
      <w:r w:rsidRPr="00AC371F">
        <w:rPr>
          <w:rFonts w:ascii="Calibri" w:hAnsi="Calibri" w:cs="Calibri"/>
          <w:color w:val="000000"/>
          <w:lang w:val="de-DE"/>
        </w:rPr>
        <w:t>kt auf</w:t>
      </w:r>
      <w:r w:rsidRPr="00AC371F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das Notwendige zu reduzi</w:t>
      </w:r>
      <w:r w:rsidRPr="00AC371F">
        <w:rPr>
          <w:rFonts w:ascii="Calibri" w:hAnsi="Calibri" w:cs="Calibri"/>
          <w:color w:val="000000"/>
          <w:spacing w:val="-3"/>
          <w:lang w:val="de-DE"/>
        </w:rPr>
        <w:t>e</w:t>
      </w:r>
      <w:r w:rsidRPr="00AC371F">
        <w:rPr>
          <w:rFonts w:ascii="Calibri" w:hAnsi="Calibri" w:cs="Calibri"/>
          <w:color w:val="000000"/>
          <w:lang w:val="de-DE"/>
        </w:rPr>
        <w:t>ren. D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e eventuell anwesende</w:t>
      </w:r>
      <w:r w:rsidRPr="00AC371F">
        <w:rPr>
          <w:rFonts w:ascii="Calibri" w:hAnsi="Calibri" w:cs="Calibri"/>
          <w:color w:val="000000"/>
          <w:spacing w:val="-7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spacing w:val="-3"/>
          <w:lang w:val="de-DE"/>
        </w:rPr>
        <w:t>B</w:t>
      </w:r>
      <w:r w:rsidRPr="00AC371F">
        <w:rPr>
          <w:rFonts w:ascii="Calibri" w:hAnsi="Calibri" w:cs="Calibri"/>
          <w:color w:val="000000"/>
          <w:lang w:val="de-DE"/>
        </w:rPr>
        <w:t>egleitp</w:t>
      </w:r>
      <w:r w:rsidRPr="00AC371F">
        <w:rPr>
          <w:rFonts w:ascii="Calibri" w:hAnsi="Calibri" w:cs="Calibri"/>
          <w:color w:val="000000"/>
          <w:spacing w:val="-3"/>
          <w:lang w:val="de-DE"/>
        </w:rPr>
        <w:t>e</w:t>
      </w:r>
      <w:r w:rsidRPr="00AC371F">
        <w:rPr>
          <w:rFonts w:ascii="Calibri" w:hAnsi="Calibri" w:cs="Calibri"/>
          <w:color w:val="000000"/>
          <w:lang w:val="de-DE"/>
        </w:rPr>
        <w:t>rson</w:t>
      </w:r>
      <w:r w:rsidRPr="00AC371F">
        <w:rPr>
          <w:rFonts w:ascii="Calibri" w:hAnsi="Calibri" w:cs="Calibri"/>
          <w:color w:val="000000"/>
          <w:spacing w:val="-7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ha</w:t>
      </w:r>
      <w:r w:rsidRPr="00AC371F">
        <w:rPr>
          <w:rFonts w:ascii="Calibri" w:hAnsi="Calibri" w:cs="Calibri"/>
          <w:color w:val="000000"/>
          <w:spacing w:val="-3"/>
          <w:lang w:val="de-DE"/>
        </w:rPr>
        <w:t>t</w:t>
      </w:r>
      <w:r w:rsidRPr="00AC371F">
        <w:rPr>
          <w:rFonts w:ascii="Calibri" w:hAnsi="Calibri" w:cs="Calibri"/>
          <w:color w:val="000000"/>
          <w:spacing w:val="-7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stets</w:t>
      </w:r>
      <w:r w:rsidRPr="00AC371F">
        <w:rPr>
          <w:rFonts w:ascii="Calibri" w:hAnsi="Calibri"/>
          <w:color w:val="000000"/>
          <w:spacing w:val="-6"/>
          <w:lang w:val="de-DE"/>
          <w:rPrChange w:id="2732" w:author="erika.stempfle" w:date="2022-10-12T12:32:00Z">
            <w:rPr>
              <w:rFonts w:ascii="Calibri" w:hAnsi="Calibri"/>
              <w:color w:val="000000"/>
              <w:spacing w:val="-7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den</w:t>
      </w:r>
      <w:r w:rsidRPr="00AC371F">
        <w:rPr>
          <w:rFonts w:ascii="Calibri" w:hAnsi="Calibri" w:cs="Calibri"/>
          <w:color w:val="000000"/>
          <w:spacing w:val="-8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Mindestabstand</w:t>
      </w:r>
      <w:r w:rsidRPr="00AC371F">
        <w:rPr>
          <w:rFonts w:ascii="Calibri" w:hAnsi="Calibri" w:cs="Calibri"/>
          <w:color w:val="000000"/>
          <w:spacing w:val="-1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zur</w:t>
      </w:r>
      <w:r w:rsidRPr="00AC371F">
        <w:rPr>
          <w:rFonts w:ascii="Calibri" w:hAnsi="Calibri" w:cs="Calibri"/>
          <w:color w:val="000000"/>
          <w:spacing w:val="-8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Gutachterin</w:t>
      </w:r>
      <w:r w:rsidRPr="00AC371F">
        <w:rPr>
          <w:rFonts w:ascii="Calibri" w:hAnsi="Calibri" w:cs="Calibri"/>
          <w:color w:val="000000"/>
          <w:spacing w:val="-7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oder</w:t>
      </w:r>
      <w:r w:rsidRPr="00AC371F">
        <w:rPr>
          <w:rFonts w:ascii="Calibri" w:hAnsi="Calibri" w:cs="Calibri"/>
          <w:color w:val="000000"/>
          <w:spacing w:val="-7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zum</w:t>
      </w:r>
      <w:r w:rsidRPr="00AC371F">
        <w:rPr>
          <w:rFonts w:ascii="Calibri" w:hAnsi="Calibri" w:cs="Calibri"/>
          <w:color w:val="000000"/>
          <w:spacing w:val="-1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Gutachter</w:t>
      </w:r>
      <w:r w:rsidRPr="00AC371F">
        <w:rPr>
          <w:rFonts w:ascii="Calibri" w:hAnsi="Calibri" w:cs="Calibri"/>
          <w:color w:val="000000"/>
          <w:spacing w:val="-7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zu</w:t>
      </w:r>
      <w:r w:rsidRPr="00AC371F">
        <w:rPr>
          <w:rFonts w:ascii="Calibri" w:hAnsi="Calibri" w:cs="Calibri"/>
          <w:color w:val="000000"/>
          <w:spacing w:val="-7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wahren.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Nach</w:t>
      </w:r>
      <w:r w:rsidRPr="00AC371F">
        <w:rPr>
          <w:rFonts w:ascii="Calibri" w:hAnsi="Calibri"/>
          <w:color w:val="000000"/>
          <w:lang w:val="de-DE"/>
          <w:rPrChange w:id="2733" w:author="erika.stempfle" w:date="2022-10-12T12:32:00Z">
            <w:rPr>
              <w:rFonts w:ascii="Calibri" w:hAnsi="Calibri"/>
              <w:color w:val="000000"/>
              <w:spacing w:val="33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Abschluss</w:t>
      </w:r>
      <w:r w:rsidRPr="00AC371F">
        <w:rPr>
          <w:rFonts w:ascii="Calibri" w:hAnsi="Calibri"/>
          <w:color w:val="000000"/>
          <w:lang w:val="de-DE"/>
          <w:rPrChange w:id="2734" w:author="erika.stempfle" w:date="2022-10-12T12:32:00Z">
            <w:rPr>
              <w:rFonts w:ascii="Calibri" w:hAnsi="Calibri"/>
              <w:color w:val="000000"/>
              <w:spacing w:val="34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der</w:t>
      </w:r>
      <w:r w:rsidRPr="00AC371F">
        <w:rPr>
          <w:rFonts w:ascii="Calibri" w:hAnsi="Calibri"/>
          <w:color w:val="000000"/>
          <w:lang w:val="de-DE"/>
          <w:rPrChange w:id="2735" w:author="erika.stempfle" w:date="2022-10-12T12:32:00Z">
            <w:rPr>
              <w:rFonts w:ascii="Calibri" w:hAnsi="Calibri"/>
              <w:color w:val="000000"/>
              <w:spacing w:val="34"/>
              <w:lang w:val="de-DE"/>
            </w:rPr>
          </w:rPrChange>
        </w:rPr>
        <w:t xml:space="preserve"> </w:t>
      </w:r>
      <w:r w:rsidRPr="00AC371F">
        <w:rPr>
          <w:rFonts w:ascii="Calibri" w:hAnsi="Calibri"/>
          <w:color w:val="000000"/>
          <w:spacing w:val="-3"/>
          <w:lang w:val="de-DE"/>
          <w:rPrChange w:id="2736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B</w:t>
      </w:r>
      <w:r w:rsidRPr="00AC371F">
        <w:rPr>
          <w:rFonts w:ascii="Calibri" w:hAnsi="Calibri" w:cs="Calibri"/>
          <w:color w:val="000000"/>
          <w:lang w:val="de-DE"/>
        </w:rPr>
        <w:t>egut</w:t>
      </w:r>
      <w:r w:rsidRPr="00AC371F">
        <w:rPr>
          <w:rFonts w:ascii="Calibri" w:hAnsi="Calibri"/>
          <w:color w:val="000000"/>
          <w:spacing w:val="-3"/>
          <w:lang w:val="de-DE"/>
          <w:rPrChange w:id="2737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a</w:t>
      </w:r>
      <w:r w:rsidRPr="00AC371F">
        <w:rPr>
          <w:rFonts w:ascii="Calibri" w:hAnsi="Calibri" w:cs="Calibri"/>
          <w:color w:val="000000"/>
          <w:lang w:val="de-DE"/>
        </w:rPr>
        <w:t>chtung</w:t>
      </w:r>
      <w:r w:rsidRPr="00AC371F">
        <w:rPr>
          <w:rFonts w:ascii="Calibri" w:hAnsi="Calibri"/>
          <w:color w:val="000000"/>
          <w:lang w:val="de-DE"/>
          <w:rPrChange w:id="2738" w:author="erika.stempfle" w:date="2022-10-12T12:32:00Z">
            <w:rPr>
              <w:rFonts w:ascii="Calibri" w:hAnsi="Calibri"/>
              <w:color w:val="000000"/>
              <w:spacing w:val="33"/>
              <w:lang w:val="de-DE"/>
            </w:rPr>
          </w:rPrChange>
        </w:rPr>
        <w:t xml:space="preserve"> </w:t>
      </w:r>
      <w:ins w:id="2739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 xml:space="preserve">sind </w:t>
        </w:r>
      </w:ins>
      <w:r w:rsidRPr="00AC371F">
        <w:rPr>
          <w:rFonts w:ascii="Calibri" w:hAnsi="Calibri" w:cs="Calibri"/>
          <w:color w:val="000000"/>
          <w:lang w:val="de-DE"/>
        </w:rPr>
        <w:t>alle</w:t>
      </w:r>
      <w:r w:rsidRPr="00AC371F">
        <w:rPr>
          <w:rFonts w:ascii="Calibri" w:hAnsi="Calibri"/>
          <w:color w:val="000000"/>
          <w:lang w:val="de-DE"/>
          <w:rPrChange w:id="2740" w:author="erika.stempfle" w:date="2022-10-12T12:32:00Z">
            <w:rPr>
              <w:rFonts w:ascii="Calibri" w:hAnsi="Calibri"/>
              <w:color w:val="000000"/>
              <w:spacing w:val="34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be</w:t>
      </w:r>
      <w:r w:rsidRPr="00AC371F">
        <w:rPr>
          <w:rFonts w:ascii="Calibri" w:hAnsi="Calibri"/>
          <w:color w:val="000000"/>
          <w:spacing w:val="-3"/>
          <w:lang w:val="de-DE"/>
          <w:rPrChange w:id="2741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AC371F">
        <w:rPr>
          <w:rFonts w:ascii="Calibri" w:hAnsi="Calibri" w:cs="Calibri"/>
          <w:color w:val="000000"/>
          <w:lang w:val="de-DE"/>
        </w:rPr>
        <w:t>öti</w:t>
      </w:r>
      <w:r w:rsidRPr="00AC371F">
        <w:rPr>
          <w:rFonts w:ascii="Calibri" w:hAnsi="Calibri"/>
          <w:color w:val="000000"/>
          <w:lang w:val="de-DE"/>
          <w:rPrChange w:id="2742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g</w:t>
      </w:r>
      <w:r w:rsidRPr="00AC371F">
        <w:rPr>
          <w:rFonts w:ascii="Calibri" w:hAnsi="Calibri" w:cs="Calibri"/>
          <w:color w:val="000000"/>
          <w:lang w:val="de-DE"/>
        </w:rPr>
        <w:t>te</w:t>
      </w:r>
      <w:r w:rsidRPr="00AC371F">
        <w:rPr>
          <w:rFonts w:ascii="Calibri" w:hAnsi="Calibri"/>
          <w:color w:val="000000"/>
          <w:spacing w:val="-4"/>
          <w:lang w:val="de-DE"/>
          <w:rPrChange w:id="2743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AC371F">
        <w:rPr>
          <w:rFonts w:ascii="Calibri" w:hAnsi="Calibri"/>
          <w:color w:val="000000"/>
          <w:lang w:val="de-DE"/>
          <w:rPrChange w:id="2744" w:author="erika.stempfle" w:date="2022-10-12T12:32:00Z">
            <w:rPr>
              <w:rFonts w:ascii="Calibri" w:hAnsi="Calibri"/>
              <w:color w:val="000000"/>
              <w:spacing w:val="33"/>
              <w:lang w:val="de-DE"/>
            </w:rPr>
          </w:rPrChange>
        </w:rPr>
        <w:t xml:space="preserve"> </w:t>
      </w:r>
      <w:del w:id="2745" w:author="erika.stempfle" w:date="2022-10-12T12:32:00Z"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H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ilfsmittel</w:delText>
        </w:r>
        <w:r w:rsidR="009C0D86" w:rsidRPr="009C0D86">
          <w:rPr>
            <w:rFonts w:ascii="Calibri" w:hAnsi="Calibri" w:cs="Calibri"/>
            <w:color w:val="000000"/>
            <w:spacing w:val="34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(z. B.</w:delText>
        </w:r>
      </w:del>
      <w:ins w:id="2746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Gegenstände w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AC371F">
          <w:rPr>
            <w:rFonts w:ascii="Calibri" w:hAnsi="Calibri" w:cs="Calibri"/>
            <w:color w:val="000000"/>
            <w:lang w:val="de-DE"/>
          </w:rPr>
          <w:t>e</w:t>
        </w:r>
      </w:ins>
      <w:r w:rsidRPr="00AC371F">
        <w:rPr>
          <w:rFonts w:ascii="Calibri" w:hAnsi="Calibri"/>
          <w:color w:val="000000"/>
          <w:lang w:val="de-DE"/>
          <w:rPrChange w:id="2747" w:author="erika.stempfle" w:date="2022-10-12T12:32:00Z">
            <w:rPr>
              <w:rFonts w:ascii="Calibri" w:hAnsi="Calibri"/>
              <w:color w:val="000000"/>
              <w:spacing w:val="33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S</w:t>
      </w:r>
      <w:r w:rsidRPr="00AC371F">
        <w:rPr>
          <w:rFonts w:ascii="Calibri" w:hAnsi="Calibri"/>
          <w:color w:val="000000"/>
          <w:lang w:val="de-DE"/>
          <w:rPrChange w:id="2748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t</w:t>
      </w:r>
      <w:r w:rsidRPr="00AC371F">
        <w:rPr>
          <w:rFonts w:ascii="Calibri" w:hAnsi="Calibri" w:cs="Calibri"/>
          <w:color w:val="000000"/>
          <w:lang w:val="de-DE"/>
        </w:rPr>
        <w:t>etho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ko</w:t>
      </w:r>
      <w:r w:rsidRPr="00AC371F">
        <w:rPr>
          <w:rFonts w:ascii="Calibri" w:hAnsi="Calibri"/>
          <w:color w:val="000000"/>
          <w:lang w:val="de-DE"/>
          <w:rPrChange w:id="2749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p</w:t>
      </w:r>
      <w:del w:id="2750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>)</w:delText>
        </w:r>
        <w:r w:rsidR="009C0D86" w:rsidRPr="009C0D86">
          <w:rPr>
            <w:rFonts w:ascii="Calibri" w:hAnsi="Calibri" w:cs="Calibri"/>
            <w:color w:val="000000"/>
            <w:spacing w:val="34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wischdesinfizie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en. Ebenso sind de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</w:del>
      <w:ins w:id="2751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,</w:t>
        </w:r>
      </w:ins>
      <w:r w:rsidRPr="00AC371F">
        <w:rPr>
          <w:rFonts w:ascii="Calibri" w:hAnsi="Calibri" w:cs="Calibri"/>
          <w:color w:val="000000"/>
          <w:lang w:val="de-DE"/>
        </w:rPr>
        <w:t xml:space="preserve"> Ti</w:t>
      </w:r>
      <w:r w:rsidRPr="00AC371F">
        <w:rPr>
          <w:rFonts w:ascii="Calibri" w:hAnsi="Calibri"/>
          <w:color w:val="000000"/>
          <w:spacing w:val="-3"/>
          <w:lang w:val="de-DE"/>
          <w:rPrChange w:id="2752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AC371F">
        <w:rPr>
          <w:rFonts w:ascii="Calibri" w:hAnsi="Calibri" w:cs="Calibri"/>
          <w:color w:val="000000"/>
          <w:lang w:val="de-DE"/>
        </w:rPr>
        <w:t xml:space="preserve">ch, </w:t>
      </w:r>
      <w:r w:rsidRPr="00AC371F">
        <w:rPr>
          <w:rFonts w:ascii="Calibri" w:hAnsi="Calibri"/>
          <w:color w:val="000000"/>
          <w:lang w:val="de-DE"/>
          <w:rPrChange w:id="2753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AC371F">
        <w:rPr>
          <w:rFonts w:ascii="Calibri" w:hAnsi="Calibri" w:cs="Calibri"/>
          <w:color w:val="000000"/>
          <w:lang w:val="de-DE"/>
        </w:rPr>
        <w:t>tuhl, PC,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del w:id="2754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die </w:delText>
        </w:r>
      </w:del>
      <w:r w:rsidRPr="00AC371F">
        <w:rPr>
          <w:rFonts w:ascii="Calibri" w:hAnsi="Calibri" w:cs="Calibri"/>
          <w:color w:val="000000"/>
          <w:lang w:val="de-DE"/>
        </w:rPr>
        <w:t>PC</w:t>
      </w:r>
      <w:r w:rsidRPr="00AC371F">
        <w:rPr>
          <w:rFonts w:ascii="Calibri" w:hAnsi="Calibri"/>
          <w:color w:val="000000"/>
          <w:lang w:val="de-DE"/>
          <w:rPrChange w:id="2755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-</w:t>
      </w:r>
      <w:r w:rsidRPr="00AC371F">
        <w:rPr>
          <w:rFonts w:ascii="Calibri" w:hAnsi="Calibri" w:cs="Calibri"/>
          <w:color w:val="000000"/>
          <w:lang w:val="de-DE"/>
        </w:rPr>
        <w:t>Mau</w:t>
      </w:r>
      <w:r w:rsidRPr="00AC371F">
        <w:rPr>
          <w:rFonts w:ascii="Calibri" w:hAnsi="Calibri"/>
          <w:color w:val="000000"/>
          <w:spacing w:val="-3"/>
          <w:lang w:val="de-DE"/>
          <w:rPrChange w:id="2756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AC371F">
        <w:rPr>
          <w:rFonts w:ascii="Calibri" w:hAnsi="Calibri" w:cs="Calibri"/>
          <w:color w:val="000000"/>
          <w:lang w:val="de-DE"/>
        </w:rPr>
        <w:t xml:space="preserve">, </w:t>
      </w:r>
      <w:del w:id="2757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das </w:delText>
        </w:r>
      </w:del>
      <w:r w:rsidRPr="00AC371F">
        <w:rPr>
          <w:rFonts w:ascii="Calibri" w:hAnsi="Calibri" w:cs="Calibri"/>
          <w:color w:val="000000"/>
          <w:lang w:val="de-DE"/>
        </w:rPr>
        <w:t>Te</w:t>
      </w:r>
      <w:r w:rsidRPr="00AC371F">
        <w:rPr>
          <w:rFonts w:ascii="Calibri" w:hAnsi="Calibri"/>
          <w:color w:val="000000"/>
          <w:spacing w:val="-3"/>
          <w:lang w:val="de-DE"/>
          <w:rPrChange w:id="2758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l</w:t>
      </w:r>
      <w:r w:rsidRPr="00AC371F">
        <w:rPr>
          <w:rFonts w:ascii="Calibri" w:hAnsi="Calibri" w:cs="Calibri"/>
          <w:color w:val="000000"/>
          <w:lang w:val="de-DE"/>
        </w:rPr>
        <w:t>efon u</w:t>
      </w:r>
      <w:r w:rsidRPr="00AC371F">
        <w:rPr>
          <w:rFonts w:ascii="Calibri" w:hAnsi="Calibri"/>
          <w:color w:val="000000"/>
          <w:spacing w:val="-3"/>
          <w:lang w:val="de-DE"/>
          <w:rPrChange w:id="2759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AC371F">
        <w:rPr>
          <w:rFonts w:ascii="Calibri" w:hAnsi="Calibri" w:cs="Calibri"/>
          <w:color w:val="000000"/>
          <w:lang w:val="de-DE"/>
        </w:rPr>
        <w:t>w. ei</w:t>
      </w:r>
      <w:r w:rsidRPr="00AC371F">
        <w:rPr>
          <w:rFonts w:ascii="Calibri" w:hAnsi="Calibri"/>
          <w:color w:val="000000"/>
          <w:spacing w:val="-4"/>
          <w:lang w:val="de-DE"/>
          <w:rPrChange w:id="2760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AC371F">
        <w:rPr>
          <w:rFonts w:ascii="Calibri" w:hAnsi="Calibri" w:cs="Calibri"/>
          <w:color w:val="000000"/>
          <w:lang w:val="de-DE"/>
        </w:rPr>
        <w:t>er Wischdes</w:t>
      </w:r>
      <w:r w:rsidRPr="00AC371F">
        <w:rPr>
          <w:rFonts w:ascii="Calibri" w:hAnsi="Calibri"/>
          <w:color w:val="000000"/>
          <w:lang w:val="de-DE"/>
          <w:rPrChange w:id="2761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AC371F">
        <w:rPr>
          <w:rFonts w:ascii="Calibri" w:hAnsi="Calibri" w:cs="Calibri"/>
          <w:color w:val="000000"/>
          <w:lang w:val="de-DE"/>
        </w:rPr>
        <w:t>nfekt</w:t>
      </w:r>
      <w:r w:rsidRPr="00AC371F">
        <w:rPr>
          <w:rFonts w:ascii="Calibri" w:hAnsi="Calibri"/>
          <w:color w:val="000000"/>
          <w:spacing w:val="-3"/>
          <w:lang w:val="de-DE"/>
          <w:rPrChange w:id="2762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AC371F">
        <w:rPr>
          <w:rFonts w:ascii="Calibri" w:hAnsi="Calibri" w:cs="Calibri"/>
          <w:color w:val="000000"/>
          <w:lang w:val="de-DE"/>
        </w:rPr>
        <w:t>on zu unterziehen</w:t>
      </w:r>
      <w:del w:id="2763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>, sowie</w:delText>
        </w:r>
      </w:del>
      <w:ins w:id="2764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 xml:space="preserve"> und</w:t>
        </w:r>
      </w:ins>
      <w:r w:rsidRPr="00AC371F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/>
          <w:color w:val="000000"/>
          <w:lang w:val="de-DE"/>
          <w:rPrChange w:id="2765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d</w:t>
      </w:r>
      <w:r w:rsidRPr="00AC371F">
        <w:rPr>
          <w:rFonts w:ascii="Calibri" w:hAnsi="Calibri" w:cs="Calibri"/>
          <w:color w:val="000000"/>
          <w:lang w:val="de-DE"/>
        </w:rPr>
        <w:t>er Ra</w:t>
      </w:r>
      <w:r w:rsidRPr="00AC371F">
        <w:rPr>
          <w:rFonts w:ascii="Calibri" w:hAnsi="Calibri" w:cs="Calibri"/>
          <w:color w:val="000000"/>
          <w:spacing w:val="-4"/>
          <w:lang w:val="de-DE"/>
        </w:rPr>
        <w:t>u</w:t>
      </w:r>
      <w:r w:rsidRPr="00AC371F">
        <w:rPr>
          <w:rFonts w:ascii="Calibri" w:hAnsi="Calibri" w:cs="Calibri"/>
          <w:color w:val="000000"/>
          <w:lang w:val="de-DE"/>
        </w:rPr>
        <w:t>m f</w:t>
      </w:r>
      <w:r w:rsidRPr="00AC371F">
        <w:rPr>
          <w:rFonts w:ascii="Calibri" w:hAnsi="Calibri"/>
          <w:color w:val="000000"/>
          <w:spacing w:val="-4"/>
          <w:lang w:val="de-DE"/>
          <w:rPrChange w:id="2766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ü</w:t>
      </w:r>
      <w:r w:rsidRPr="00AC371F">
        <w:rPr>
          <w:rFonts w:ascii="Calibri" w:hAnsi="Calibri" w:cs="Calibri"/>
          <w:color w:val="000000"/>
          <w:lang w:val="de-DE"/>
        </w:rPr>
        <w:t>r</w:t>
      </w:r>
      <w:r w:rsidRPr="00AC371F">
        <w:rPr>
          <w:rFonts w:ascii="Calibri" w:hAnsi="Calibri"/>
          <w:color w:val="000000"/>
          <w:lang w:val="de-DE"/>
          <w:rPrChange w:id="2767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mindestens</w:t>
      </w:r>
      <w:r w:rsidRPr="00AC371F">
        <w:rPr>
          <w:rFonts w:ascii="Calibri" w:hAnsi="Calibri"/>
          <w:color w:val="000000"/>
          <w:lang w:val="de-DE"/>
          <w:rPrChange w:id="2768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10 Minuten zu l</w:t>
      </w:r>
      <w:r w:rsidRPr="00AC371F">
        <w:rPr>
          <w:rFonts w:ascii="Calibri" w:hAnsi="Calibri"/>
          <w:color w:val="000000"/>
          <w:lang w:val="de-DE"/>
          <w:rPrChange w:id="2769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ü</w:t>
      </w:r>
      <w:r w:rsidRPr="00AC371F">
        <w:rPr>
          <w:rFonts w:ascii="Calibri" w:hAnsi="Calibri" w:cs="Calibri"/>
          <w:color w:val="000000"/>
          <w:lang w:val="de-DE"/>
        </w:rPr>
        <w:t>ften</w:t>
      </w:r>
      <w:r w:rsidRPr="00AC371F">
        <w:rPr>
          <w:rFonts w:ascii="Calibri" w:hAnsi="Calibri"/>
          <w:color w:val="000000"/>
          <w:spacing w:val="-3"/>
          <w:lang w:val="de-DE"/>
          <w:rPrChange w:id="2770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3012680C" w14:textId="77777777" w:rsidR="0098068B" w:rsidRPr="00AC371F" w:rsidRDefault="00AC371F">
      <w:pPr>
        <w:spacing w:before="116" w:line="280" w:lineRule="exact"/>
        <w:ind w:left="896" w:right="794"/>
        <w:rPr>
          <w:rFonts w:ascii="Times New Roman" w:hAnsi="Times New Roman" w:cs="Times New Roman"/>
          <w:color w:val="010302"/>
          <w:lang w:val="de-DE"/>
        </w:rPr>
      </w:pPr>
      <w:r w:rsidRPr="00AC371F">
        <w:rPr>
          <w:rFonts w:ascii="Calibri" w:hAnsi="Calibri" w:cs="Calibri"/>
          <w:color w:val="000000"/>
          <w:lang w:val="de-DE"/>
        </w:rPr>
        <w:t>Der</w:t>
      </w:r>
      <w:r w:rsidRPr="00AC371F">
        <w:rPr>
          <w:rFonts w:ascii="Calibri" w:hAnsi="Calibri" w:cs="Calibri"/>
          <w:color w:val="000000"/>
          <w:spacing w:val="-7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mpfst</w:t>
      </w:r>
      <w:r w:rsidRPr="00AC371F">
        <w:rPr>
          <w:rFonts w:ascii="Calibri" w:hAnsi="Calibri" w:cs="Calibri"/>
          <w:color w:val="000000"/>
          <w:spacing w:val="-3"/>
          <w:lang w:val="de-DE"/>
        </w:rPr>
        <w:t>a</w:t>
      </w:r>
      <w:r w:rsidRPr="00AC371F">
        <w:rPr>
          <w:rFonts w:ascii="Calibri" w:hAnsi="Calibri" w:cs="Calibri"/>
          <w:color w:val="000000"/>
          <w:lang w:val="de-DE"/>
        </w:rPr>
        <w:t>tus</w:t>
      </w:r>
      <w:r w:rsidRPr="00AC371F">
        <w:rPr>
          <w:rFonts w:ascii="Calibri" w:hAnsi="Calibri" w:cs="Calibri"/>
          <w:color w:val="000000"/>
          <w:spacing w:val="-7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der</w:t>
      </w:r>
      <w:r w:rsidRPr="00AC371F">
        <w:rPr>
          <w:rFonts w:ascii="Calibri" w:hAnsi="Calibri" w:cs="Calibri"/>
          <w:color w:val="000000"/>
          <w:spacing w:val="-7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G</w:t>
      </w:r>
      <w:r w:rsidRPr="00AC371F">
        <w:rPr>
          <w:rFonts w:ascii="Calibri" w:hAnsi="Calibri" w:cs="Calibri"/>
          <w:color w:val="000000"/>
          <w:spacing w:val="-4"/>
          <w:lang w:val="de-DE"/>
        </w:rPr>
        <w:t>u</w:t>
      </w:r>
      <w:r w:rsidRPr="00AC371F">
        <w:rPr>
          <w:rFonts w:ascii="Calibri" w:hAnsi="Calibri" w:cs="Calibri"/>
          <w:color w:val="000000"/>
          <w:lang w:val="de-DE"/>
        </w:rPr>
        <w:t>tach</w:t>
      </w:r>
      <w:r w:rsidRPr="00AC371F">
        <w:rPr>
          <w:rFonts w:ascii="Calibri" w:hAnsi="Calibri" w:cs="Calibri"/>
          <w:color w:val="000000"/>
          <w:spacing w:val="-3"/>
          <w:lang w:val="de-DE"/>
        </w:rPr>
        <w:t>t</w:t>
      </w:r>
      <w:r w:rsidRPr="00AC371F">
        <w:rPr>
          <w:rFonts w:ascii="Calibri" w:hAnsi="Calibri" w:cs="Calibri"/>
          <w:color w:val="000000"/>
          <w:lang w:val="de-DE"/>
        </w:rPr>
        <w:t>erinnen</w:t>
      </w:r>
      <w:r w:rsidRPr="00AC371F">
        <w:rPr>
          <w:rFonts w:ascii="Calibri" w:hAnsi="Calibri" w:cs="Calibri"/>
          <w:color w:val="000000"/>
          <w:spacing w:val="-8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und</w:t>
      </w:r>
      <w:r w:rsidRPr="00AC371F">
        <w:rPr>
          <w:rFonts w:ascii="Calibri" w:hAnsi="Calibri" w:cs="Calibri"/>
          <w:color w:val="000000"/>
          <w:spacing w:val="-7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Gutachter</w:t>
      </w:r>
      <w:r w:rsidRPr="00AC371F">
        <w:rPr>
          <w:rFonts w:ascii="Calibri" w:hAnsi="Calibri" w:cs="Calibri"/>
          <w:color w:val="000000"/>
          <w:spacing w:val="-7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sowie</w:t>
      </w:r>
      <w:r w:rsidRPr="00AC371F">
        <w:rPr>
          <w:rFonts w:ascii="Calibri" w:hAnsi="Calibri" w:cs="Calibri"/>
          <w:color w:val="000000"/>
          <w:spacing w:val="-7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der</w:t>
      </w:r>
      <w:r w:rsidRPr="00AC371F">
        <w:rPr>
          <w:rFonts w:ascii="Calibri" w:hAnsi="Calibri" w:cs="Calibri"/>
          <w:color w:val="000000"/>
          <w:spacing w:val="-7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Ve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>sicherten</w:t>
      </w:r>
      <w:r w:rsidRPr="00AC371F">
        <w:rPr>
          <w:rFonts w:ascii="Calibri" w:hAnsi="Calibri" w:cs="Calibri"/>
          <w:color w:val="000000"/>
          <w:spacing w:val="-8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und</w:t>
      </w:r>
      <w:r w:rsidRPr="00AC371F">
        <w:rPr>
          <w:rFonts w:ascii="Calibri" w:hAnsi="Calibri" w:cs="Calibri"/>
          <w:color w:val="000000"/>
          <w:spacing w:val="-7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aktuelle</w:t>
      </w:r>
      <w:r w:rsidRPr="00AC371F">
        <w:rPr>
          <w:rFonts w:ascii="Calibri" w:hAnsi="Calibri" w:cs="Calibri"/>
          <w:color w:val="000000"/>
          <w:spacing w:val="-7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Tester</w:t>
      </w:r>
      <w:r w:rsidRPr="00AC371F">
        <w:rPr>
          <w:rFonts w:ascii="Calibri" w:hAnsi="Calibri" w:cs="Calibri"/>
          <w:color w:val="000000"/>
          <w:spacing w:val="-4"/>
          <w:lang w:val="de-DE"/>
        </w:rPr>
        <w:t>g</w:t>
      </w:r>
      <w:r w:rsidRPr="00AC371F">
        <w:rPr>
          <w:rFonts w:ascii="Calibri" w:hAnsi="Calibri" w:cs="Calibri"/>
          <w:color w:val="000000"/>
          <w:lang w:val="de-DE"/>
        </w:rPr>
        <w:t>ebniss</w:t>
      </w:r>
      <w:r w:rsidRPr="00AC371F">
        <w:rPr>
          <w:rFonts w:ascii="Calibri" w:hAnsi="Calibri" w:cs="Calibri"/>
          <w:color w:val="000000"/>
          <w:spacing w:val="-3"/>
          <w:lang w:val="de-DE"/>
        </w:rPr>
        <w:t>e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ändern nichts an de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 Notwendigkeit de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 Einhaltung der allgemeinen </w:t>
      </w:r>
      <w:r w:rsidRPr="00AC371F">
        <w:rPr>
          <w:rFonts w:ascii="Calibri" w:hAnsi="Calibri" w:cs="Calibri"/>
          <w:color w:val="000000"/>
          <w:spacing w:val="-3"/>
          <w:lang w:val="de-DE"/>
        </w:rPr>
        <w:t>H</w:t>
      </w:r>
      <w:r w:rsidRPr="00AC371F">
        <w:rPr>
          <w:rFonts w:ascii="Calibri" w:hAnsi="Calibri" w:cs="Calibri"/>
          <w:color w:val="000000"/>
          <w:lang w:val="de-DE"/>
        </w:rPr>
        <w:t>ygienem</w:t>
      </w:r>
      <w:r w:rsidRPr="00AC371F">
        <w:rPr>
          <w:rFonts w:ascii="Calibri" w:hAnsi="Calibri" w:cs="Calibri"/>
          <w:color w:val="000000"/>
          <w:spacing w:val="-3"/>
          <w:lang w:val="de-DE"/>
        </w:rPr>
        <w:t>a</w:t>
      </w:r>
      <w:r w:rsidRPr="00AC371F">
        <w:rPr>
          <w:rFonts w:ascii="Calibri" w:hAnsi="Calibri" w:cs="Calibri"/>
          <w:color w:val="000000"/>
          <w:lang w:val="de-DE"/>
        </w:rPr>
        <w:t>ßnahmen.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1EB70829" w14:textId="24AE9AC5" w:rsidR="00B325C8" w:rsidRDefault="00B325C8">
      <w:pPr>
        <w:rPr>
          <w:rFonts w:ascii="Times New Roman" w:hAnsi="Times New Roman"/>
          <w:color w:val="000000" w:themeColor="text1"/>
          <w:sz w:val="24"/>
          <w:lang w:val="nl-NL"/>
        </w:rPr>
      </w:pPr>
      <w:r>
        <w:rPr>
          <w:rFonts w:ascii="Times New Roman" w:hAnsi="Times New Roman"/>
          <w:color w:val="000000" w:themeColor="text1"/>
          <w:sz w:val="24"/>
          <w:lang w:val="nl-NL"/>
        </w:rPr>
        <w:br w:type="page"/>
      </w:r>
    </w:p>
    <w:p w14:paraId="59744484" w14:textId="77777777" w:rsidR="0098068B" w:rsidRDefault="0098068B">
      <w:pPr>
        <w:spacing w:after="152"/>
        <w:rPr>
          <w:rFonts w:ascii="Times New Roman" w:hAnsi="Times New Roman"/>
          <w:color w:val="000000" w:themeColor="text1"/>
          <w:sz w:val="24"/>
          <w:lang w:val="nl-NL"/>
          <w:rPrChange w:id="2771" w:author="erika.stempfle" w:date="2022-10-12T12:32:00Z">
            <w:rPr>
              <w:rFonts w:ascii="Calibri" w:hAnsi="Calibri"/>
              <w:b/>
              <w:color w:val="004B6E"/>
              <w:sz w:val="40"/>
              <w:lang w:val="de-DE"/>
            </w:rPr>
          </w:rPrChange>
        </w:rPr>
        <w:pPrChange w:id="2772" w:author="erika.stempfle" w:date="2022-10-12T12:32:00Z">
          <w:pPr/>
        </w:pPrChange>
      </w:pPr>
    </w:p>
    <w:p w14:paraId="6EC0CE4E" w14:textId="77777777" w:rsidR="0098068B" w:rsidRPr="00AC371F" w:rsidRDefault="00AC371F" w:rsidP="00EE1EF4">
      <w:pPr>
        <w:tabs>
          <w:tab w:val="left" w:pos="2028"/>
        </w:tabs>
        <w:spacing w:line="458" w:lineRule="exact"/>
        <w:ind w:left="2028" w:right="870" w:hanging="1132"/>
        <w:rPr>
          <w:rFonts w:ascii="Times New Roman" w:hAnsi="Times New Roman" w:cs="Times New Roman"/>
          <w:color w:val="010302"/>
          <w:lang w:val="de-DE"/>
        </w:rPr>
        <w:pPrChange w:id="2773" w:author="erika.stempfle" w:date="2022-10-12T12:32:00Z">
          <w:pPr>
            <w:tabs>
              <w:tab w:val="left" w:pos="2028"/>
            </w:tabs>
            <w:spacing w:line="489" w:lineRule="exact"/>
            <w:ind w:left="2028" w:right="794" w:hanging="1132"/>
          </w:pPr>
        </w:pPrChange>
      </w:pPr>
      <w:r w:rsidRPr="00AC371F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>7</w:t>
      </w:r>
      <w:r w:rsidRPr="00AC371F">
        <w:rPr>
          <w:rFonts w:ascii="Arial" w:hAnsi="Arial" w:cs="Arial"/>
          <w:b/>
          <w:bCs/>
          <w:color w:val="004B6E"/>
          <w:sz w:val="40"/>
          <w:szCs w:val="40"/>
          <w:lang w:val="de-DE"/>
        </w:rPr>
        <w:t xml:space="preserve"> </w:t>
      </w:r>
      <w:r w:rsidRPr="00AC371F">
        <w:rPr>
          <w:rFonts w:ascii="Arial" w:hAnsi="Arial" w:cs="Arial"/>
          <w:b/>
          <w:bCs/>
          <w:color w:val="004B6E"/>
          <w:sz w:val="40"/>
          <w:szCs w:val="40"/>
          <w:lang w:val="de-DE"/>
        </w:rPr>
        <w:tab/>
      </w:r>
      <w:r w:rsidRPr="00AC371F">
        <w:rPr>
          <w:rFonts w:ascii="Calibri" w:hAnsi="Calibri"/>
          <w:b/>
          <w:color w:val="004B6E"/>
          <w:sz w:val="40"/>
          <w:lang w:val="de-DE"/>
          <w:rPrChange w:id="2774" w:author="erika.stempfle" w:date="2022-10-12T12:32:00Z">
            <w:rPr>
              <w:rFonts w:ascii="Calibri" w:hAnsi="Calibri"/>
              <w:b/>
              <w:color w:val="004B6E"/>
              <w:spacing w:val="-7"/>
              <w:sz w:val="40"/>
              <w:lang w:val="de-DE"/>
            </w:rPr>
          </w:rPrChange>
        </w:rPr>
        <w:t>P</w:t>
      </w:r>
      <w:r w:rsidRPr="00AC371F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>e</w:t>
      </w:r>
      <w:r w:rsidRPr="00AC371F">
        <w:rPr>
          <w:rFonts w:ascii="Calibri" w:hAnsi="Calibri"/>
          <w:b/>
          <w:color w:val="004B6E"/>
          <w:sz w:val="40"/>
          <w:lang w:val="de-DE"/>
          <w:rPrChange w:id="2775" w:author="erika.stempfle" w:date="2022-10-12T12:32:00Z">
            <w:rPr>
              <w:rFonts w:ascii="Calibri" w:hAnsi="Calibri"/>
              <w:b/>
              <w:color w:val="004B6E"/>
              <w:spacing w:val="-6"/>
              <w:sz w:val="40"/>
              <w:lang w:val="de-DE"/>
            </w:rPr>
          </w:rPrChange>
        </w:rPr>
        <w:t>r</w:t>
      </w:r>
      <w:r w:rsidRPr="00AC371F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>sönl</w:t>
      </w:r>
      <w:r w:rsidRPr="00AC371F">
        <w:rPr>
          <w:rFonts w:ascii="Calibri" w:hAnsi="Calibri"/>
          <w:b/>
          <w:color w:val="004B6E"/>
          <w:sz w:val="40"/>
          <w:lang w:val="de-DE"/>
          <w:rPrChange w:id="2776" w:author="erika.stempfle" w:date="2022-10-12T12:32:00Z">
            <w:rPr>
              <w:rFonts w:ascii="Calibri" w:hAnsi="Calibri"/>
              <w:b/>
              <w:color w:val="004B6E"/>
              <w:spacing w:val="-3"/>
              <w:sz w:val="40"/>
              <w:lang w:val="de-DE"/>
            </w:rPr>
          </w:rPrChange>
        </w:rPr>
        <w:t>i</w:t>
      </w:r>
      <w:r w:rsidRPr="00AC371F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>ch</w:t>
      </w:r>
      <w:r w:rsidRPr="00AC371F">
        <w:rPr>
          <w:rFonts w:ascii="Calibri" w:hAnsi="Calibri"/>
          <w:b/>
          <w:color w:val="004B6E"/>
          <w:sz w:val="40"/>
          <w:lang w:val="de-DE"/>
          <w:rPrChange w:id="2777" w:author="erika.stempfle" w:date="2022-10-12T12:32:00Z">
            <w:rPr>
              <w:rFonts w:ascii="Calibri" w:hAnsi="Calibri"/>
              <w:b/>
              <w:color w:val="004B6E"/>
              <w:spacing w:val="-3"/>
              <w:sz w:val="40"/>
              <w:lang w:val="de-DE"/>
            </w:rPr>
          </w:rPrChange>
        </w:rPr>
        <w:t>e</w:t>
      </w:r>
      <w:r w:rsidRPr="00AC371F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 xml:space="preserve"> s</w:t>
      </w:r>
      <w:r w:rsidRPr="00AC371F">
        <w:rPr>
          <w:rFonts w:ascii="Calibri" w:hAnsi="Calibri"/>
          <w:b/>
          <w:color w:val="004B6E"/>
          <w:spacing w:val="-3"/>
          <w:sz w:val="40"/>
          <w:lang w:val="de-DE"/>
          <w:rPrChange w:id="2778" w:author="erika.stempfle" w:date="2022-10-12T12:32:00Z">
            <w:rPr>
              <w:rFonts w:ascii="Calibri" w:hAnsi="Calibri"/>
              <w:b/>
              <w:color w:val="004B6E"/>
              <w:spacing w:val="-7"/>
              <w:sz w:val="40"/>
              <w:lang w:val="de-DE"/>
            </w:rPr>
          </w:rPrChange>
        </w:rPr>
        <w:t>o</w:t>
      </w:r>
      <w:r w:rsidRPr="00AC371F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>zi</w:t>
      </w:r>
      <w:r w:rsidRPr="00AC371F">
        <w:rPr>
          <w:rFonts w:ascii="Calibri" w:hAnsi="Calibri" w:cs="Calibri"/>
          <w:b/>
          <w:bCs/>
          <w:color w:val="004B6E"/>
          <w:spacing w:val="-3"/>
          <w:sz w:val="40"/>
          <w:szCs w:val="40"/>
          <w:lang w:val="de-DE"/>
        </w:rPr>
        <w:t>a</w:t>
      </w:r>
      <w:r w:rsidRPr="00AC371F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>lmedizin</w:t>
      </w:r>
      <w:r w:rsidRPr="00AC371F">
        <w:rPr>
          <w:rFonts w:ascii="Calibri" w:hAnsi="Calibri" w:cs="Calibri"/>
          <w:b/>
          <w:bCs/>
          <w:color w:val="004B6E"/>
          <w:spacing w:val="-3"/>
          <w:sz w:val="40"/>
          <w:szCs w:val="40"/>
          <w:lang w:val="de-DE"/>
        </w:rPr>
        <w:t>i</w:t>
      </w:r>
      <w:r w:rsidRPr="00AC371F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 xml:space="preserve">sche </w:t>
      </w:r>
      <w:r w:rsidRPr="00AC371F">
        <w:rPr>
          <w:rFonts w:ascii="Calibri" w:hAnsi="Calibri"/>
          <w:b/>
          <w:color w:val="004B6E"/>
          <w:sz w:val="40"/>
          <w:lang w:val="de-DE"/>
          <w:rPrChange w:id="2779" w:author="erika.stempfle" w:date="2022-10-12T12:32:00Z">
            <w:rPr>
              <w:rFonts w:ascii="Calibri" w:hAnsi="Calibri"/>
              <w:b/>
              <w:color w:val="004B6E"/>
              <w:spacing w:val="-11"/>
              <w:sz w:val="40"/>
              <w:lang w:val="de-DE"/>
            </w:rPr>
          </w:rPrChange>
        </w:rPr>
        <w:t>F</w:t>
      </w:r>
      <w:r w:rsidRPr="00AC371F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>al</w:t>
      </w:r>
      <w:r w:rsidRPr="00AC371F">
        <w:rPr>
          <w:rFonts w:ascii="Calibri" w:hAnsi="Calibri"/>
          <w:b/>
          <w:color w:val="004B6E"/>
          <w:spacing w:val="-3"/>
          <w:sz w:val="40"/>
          <w:lang w:val="de-DE"/>
          <w:rPrChange w:id="2780" w:author="erika.stempfle" w:date="2022-10-12T12:32:00Z">
            <w:rPr>
              <w:rFonts w:ascii="Calibri" w:hAnsi="Calibri"/>
              <w:b/>
              <w:color w:val="004B6E"/>
              <w:sz w:val="40"/>
              <w:lang w:val="de-DE"/>
            </w:rPr>
          </w:rPrChange>
        </w:rPr>
        <w:t>l</w:t>
      </w:r>
      <w:r w:rsidRPr="00AC371F">
        <w:rPr>
          <w:rFonts w:ascii="Calibri" w:hAnsi="Calibri"/>
          <w:b/>
          <w:color w:val="004B6E"/>
          <w:sz w:val="40"/>
          <w:lang w:val="de-DE"/>
          <w:rPrChange w:id="2781" w:author="erika.stempfle" w:date="2022-10-12T12:32:00Z">
            <w:rPr>
              <w:rFonts w:ascii="Calibri" w:hAnsi="Calibri"/>
              <w:b/>
              <w:color w:val="004B6E"/>
              <w:spacing w:val="-3"/>
              <w:sz w:val="40"/>
              <w:lang w:val="de-DE"/>
            </w:rPr>
          </w:rPrChange>
        </w:rPr>
        <w:t>b</w:t>
      </w:r>
      <w:r w:rsidRPr="00AC371F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>e</w:t>
      </w:r>
      <w:r w:rsidRPr="00AC371F">
        <w:rPr>
          <w:rFonts w:ascii="Calibri" w:hAnsi="Calibri"/>
          <w:b/>
          <w:color w:val="004B6E"/>
          <w:sz w:val="40"/>
          <w:lang w:val="de-DE"/>
          <w:rPrChange w:id="2782" w:author="erika.stempfle" w:date="2022-10-12T12:32:00Z">
            <w:rPr>
              <w:rFonts w:ascii="Calibri" w:hAnsi="Calibri"/>
              <w:b/>
              <w:color w:val="004B6E"/>
              <w:spacing w:val="-11"/>
              <w:sz w:val="40"/>
              <w:lang w:val="de-DE"/>
            </w:rPr>
          </w:rPrChange>
        </w:rPr>
        <w:t>r</w:t>
      </w:r>
      <w:r w:rsidRPr="00AC371F">
        <w:rPr>
          <w:rFonts w:ascii="Calibri" w:hAnsi="Calibri"/>
          <w:b/>
          <w:color w:val="004B6E"/>
          <w:sz w:val="40"/>
          <w:lang w:val="de-DE"/>
          <w:rPrChange w:id="2783" w:author="erika.stempfle" w:date="2022-10-12T12:32:00Z">
            <w:rPr>
              <w:rFonts w:ascii="Calibri" w:hAnsi="Calibri"/>
              <w:b/>
              <w:color w:val="004B6E"/>
              <w:spacing w:val="-7"/>
              <w:sz w:val="40"/>
              <w:lang w:val="de-DE"/>
            </w:rPr>
          </w:rPrChange>
        </w:rPr>
        <w:t>a</w:t>
      </w:r>
      <w:r w:rsidRPr="00AC371F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>t</w:t>
      </w:r>
      <w:r w:rsidRPr="00AC371F">
        <w:rPr>
          <w:rFonts w:ascii="Calibri" w:hAnsi="Calibri"/>
          <w:b/>
          <w:color w:val="004B6E"/>
          <w:spacing w:val="-3"/>
          <w:sz w:val="40"/>
          <w:lang w:val="de-DE"/>
          <w:rPrChange w:id="2784" w:author="erika.stempfle" w:date="2022-10-12T12:32:00Z">
            <w:rPr>
              <w:rFonts w:ascii="Calibri" w:hAnsi="Calibri"/>
              <w:b/>
              <w:color w:val="004B6E"/>
              <w:sz w:val="40"/>
              <w:lang w:val="de-DE"/>
            </w:rPr>
          </w:rPrChange>
        </w:rPr>
        <w:t>u</w:t>
      </w:r>
      <w:r w:rsidRPr="00AC371F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>ng in</w:t>
      </w:r>
      <w:r w:rsidR="00EE1EF4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 xml:space="preserve"> </w:t>
      </w:r>
      <w:r w:rsidRPr="00AC371F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>den Räum</w:t>
      </w:r>
      <w:r w:rsidRPr="00AC371F">
        <w:rPr>
          <w:rFonts w:ascii="Calibri" w:hAnsi="Calibri" w:cs="Calibri"/>
          <w:b/>
          <w:bCs/>
          <w:color w:val="004B6E"/>
          <w:spacing w:val="-3"/>
          <w:sz w:val="40"/>
          <w:szCs w:val="40"/>
          <w:lang w:val="de-DE"/>
        </w:rPr>
        <w:t>e</w:t>
      </w:r>
      <w:r w:rsidRPr="00AC371F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 xml:space="preserve">n </w:t>
      </w:r>
      <w:r w:rsidRPr="00AC371F">
        <w:rPr>
          <w:rFonts w:ascii="Calibri" w:hAnsi="Calibri" w:cs="Calibri"/>
          <w:b/>
          <w:bCs/>
          <w:color w:val="004B6E"/>
          <w:spacing w:val="-3"/>
          <w:sz w:val="40"/>
          <w:szCs w:val="40"/>
          <w:lang w:val="de-DE"/>
        </w:rPr>
        <w:t>d</w:t>
      </w:r>
      <w:r w:rsidR="00EE1EF4">
        <w:rPr>
          <w:rFonts w:ascii="Calibri" w:hAnsi="Calibri"/>
          <w:b/>
          <w:color w:val="004B6E"/>
          <w:spacing w:val="-1"/>
          <w:sz w:val="40"/>
          <w:lang w:val="de-DE"/>
          <w:rPrChange w:id="2785" w:author="erika.stempfle" w:date="2022-10-12T12:32:00Z">
            <w:rPr>
              <w:rFonts w:ascii="Calibri" w:hAnsi="Calibri"/>
              <w:b/>
              <w:color w:val="004B6E"/>
              <w:sz w:val="40"/>
              <w:lang w:val="de-DE"/>
            </w:rPr>
          </w:rPrChange>
        </w:rPr>
        <w:t xml:space="preserve">er </w:t>
      </w:r>
      <w:r w:rsidR="00EE1EF4">
        <w:rPr>
          <w:rFonts w:ascii="Calibri" w:hAnsi="Calibri"/>
          <w:b/>
          <w:color w:val="004B6E"/>
          <w:spacing w:val="-1"/>
          <w:sz w:val="40"/>
          <w:lang w:val="de-DE"/>
          <w:rPrChange w:id="2786" w:author="erika.stempfle" w:date="2022-10-12T12:32:00Z">
            <w:rPr>
              <w:rFonts w:ascii="Calibri" w:hAnsi="Calibri"/>
              <w:b/>
              <w:color w:val="004B6E"/>
              <w:spacing w:val="-6"/>
              <w:sz w:val="40"/>
              <w:lang w:val="de-DE"/>
            </w:rPr>
          </w:rPrChange>
        </w:rPr>
        <w:t>K</w:t>
      </w:r>
      <w:r w:rsidR="00EE1EF4">
        <w:rPr>
          <w:rFonts w:ascii="Calibri" w:hAnsi="Calibri"/>
          <w:b/>
          <w:color w:val="004B6E"/>
          <w:spacing w:val="-1"/>
          <w:sz w:val="40"/>
          <w:lang w:val="de-DE"/>
          <w:rPrChange w:id="2787" w:author="erika.stempfle" w:date="2022-10-12T12:32:00Z">
            <w:rPr>
              <w:rFonts w:ascii="Calibri" w:hAnsi="Calibri"/>
              <w:b/>
              <w:color w:val="004B6E"/>
              <w:spacing w:val="-11"/>
              <w:sz w:val="40"/>
              <w:lang w:val="de-DE"/>
            </w:rPr>
          </w:rPrChange>
        </w:rPr>
        <w:t>r</w:t>
      </w:r>
      <w:r w:rsidR="00EE1EF4">
        <w:rPr>
          <w:rFonts w:ascii="Calibri" w:hAnsi="Calibri"/>
          <w:b/>
          <w:color w:val="004B6E"/>
          <w:spacing w:val="-1"/>
          <w:sz w:val="40"/>
          <w:lang w:val="de-DE"/>
          <w:rPrChange w:id="2788" w:author="erika.stempfle" w:date="2022-10-12T12:32:00Z">
            <w:rPr>
              <w:rFonts w:ascii="Calibri" w:hAnsi="Calibri"/>
              <w:b/>
              <w:color w:val="004B6E"/>
              <w:sz w:val="40"/>
              <w:lang w:val="de-DE"/>
            </w:rPr>
          </w:rPrChange>
        </w:rPr>
        <w:t>an</w:t>
      </w:r>
      <w:r w:rsidR="00EE1EF4">
        <w:rPr>
          <w:rFonts w:ascii="Calibri" w:hAnsi="Calibri"/>
          <w:b/>
          <w:color w:val="004B6E"/>
          <w:spacing w:val="-1"/>
          <w:sz w:val="40"/>
          <w:lang w:val="de-DE"/>
          <w:rPrChange w:id="2789" w:author="erika.stempfle" w:date="2022-10-12T12:32:00Z">
            <w:rPr>
              <w:rFonts w:ascii="Calibri" w:hAnsi="Calibri"/>
              <w:b/>
              <w:color w:val="004B6E"/>
              <w:spacing w:val="-13"/>
              <w:sz w:val="40"/>
              <w:lang w:val="de-DE"/>
            </w:rPr>
          </w:rPrChange>
        </w:rPr>
        <w:t>k</w:t>
      </w:r>
      <w:r w:rsidR="00EE1EF4">
        <w:rPr>
          <w:rFonts w:ascii="Calibri" w:hAnsi="Calibri"/>
          <w:b/>
          <w:color w:val="004B6E"/>
          <w:spacing w:val="-1"/>
          <w:sz w:val="40"/>
          <w:lang w:val="de-DE"/>
          <w:rPrChange w:id="2790" w:author="erika.stempfle" w:date="2022-10-12T12:32:00Z">
            <w:rPr>
              <w:rFonts w:ascii="Calibri" w:hAnsi="Calibri"/>
              <w:b/>
              <w:color w:val="004B6E"/>
              <w:sz w:val="40"/>
              <w:lang w:val="de-DE"/>
            </w:rPr>
          </w:rPrChange>
        </w:rPr>
        <w:t>en- und Pfle</w:t>
      </w:r>
      <w:r w:rsidR="00EE1EF4">
        <w:rPr>
          <w:rFonts w:ascii="Calibri" w:hAnsi="Calibri"/>
          <w:b/>
          <w:color w:val="004B6E"/>
          <w:spacing w:val="-1"/>
          <w:sz w:val="40"/>
          <w:lang w:val="de-DE"/>
          <w:rPrChange w:id="2791" w:author="erika.stempfle" w:date="2022-10-12T12:32:00Z">
            <w:rPr>
              <w:rFonts w:ascii="Calibri" w:hAnsi="Calibri"/>
              <w:b/>
              <w:color w:val="004B6E"/>
              <w:spacing w:val="-5"/>
              <w:sz w:val="40"/>
              <w:lang w:val="de-DE"/>
            </w:rPr>
          </w:rPrChange>
        </w:rPr>
        <w:t>g</w:t>
      </w:r>
      <w:r w:rsidR="00EE1EF4">
        <w:rPr>
          <w:rFonts w:ascii="Calibri" w:hAnsi="Calibri"/>
          <w:b/>
          <w:color w:val="004B6E"/>
          <w:spacing w:val="-1"/>
          <w:sz w:val="40"/>
          <w:lang w:val="de-DE"/>
          <w:rPrChange w:id="2792" w:author="erika.stempfle" w:date="2022-10-12T12:32:00Z">
            <w:rPr>
              <w:rFonts w:ascii="Calibri" w:hAnsi="Calibri"/>
              <w:b/>
              <w:color w:val="004B6E"/>
              <w:sz w:val="40"/>
              <w:lang w:val="de-DE"/>
            </w:rPr>
          </w:rPrChange>
        </w:rPr>
        <w:t>e</w:t>
      </w:r>
      <w:r w:rsidR="00EE1EF4">
        <w:rPr>
          <w:rFonts w:ascii="Calibri" w:hAnsi="Calibri"/>
          <w:b/>
          <w:color w:val="004B6E"/>
          <w:spacing w:val="-1"/>
          <w:sz w:val="40"/>
          <w:lang w:val="de-DE"/>
          <w:rPrChange w:id="2793" w:author="erika.stempfle" w:date="2022-10-12T12:32:00Z">
            <w:rPr>
              <w:rFonts w:ascii="Calibri" w:hAnsi="Calibri"/>
              <w:b/>
              <w:color w:val="004B6E"/>
              <w:spacing w:val="-6"/>
              <w:sz w:val="40"/>
              <w:lang w:val="de-DE"/>
            </w:rPr>
          </w:rPrChange>
        </w:rPr>
        <w:t>k</w:t>
      </w:r>
      <w:r w:rsidR="00EE1EF4">
        <w:rPr>
          <w:rFonts w:ascii="Calibri" w:hAnsi="Calibri"/>
          <w:b/>
          <w:color w:val="004B6E"/>
          <w:spacing w:val="-1"/>
          <w:sz w:val="40"/>
          <w:lang w:val="de-DE"/>
          <w:rPrChange w:id="2794" w:author="erika.stempfle" w:date="2022-10-12T12:32:00Z">
            <w:rPr>
              <w:rFonts w:ascii="Calibri" w:hAnsi="Calibri"/>
              <w:b/>
              <w:color w:val="004B6E"/>
              <w:sz w:val="40"/>
              <w:lang w:val="de-DE"/>
            </w:rPr>
          </w:rPrChange>
        </w:rPr>
        <w:t>a</w:t>
      </w:r>
      <w:r w:rsidR="00EE1EF4">
        <w:rPr>
          <w:rFonts w:ascii="Calibri" w:hAnsi="Calibri"/>
          <w:b/>
          <w:color w:val="004B6E"/>
          <w:spacing w:val="-1"/>
          <w:sz w:val="40"/>
          <w:lang w:val="de-DE"/>
          <w:rPrChange w:id="2795" w:author="erika.stempfle" w:date="2022-10-12T12:32:00Z">
            <w:rPr>
              <w:rFonts w:ascii="Calibri" w:hAnsi="Calibri"/>
              <w:b/>
              <w:color w:val="004B6E"/>
              <w:spacing w:val="-3"/>
              <w:sz w:val="40"/>
              <w:lang w:val="de-DE"/>
            </w:rPr>
          </w:rPrChange>
        </w:rPr>
        <w:t>s</w:t>
      </w:r>
      <w:r w:rsidR="00EE1EF4">
        <w:rPr>
          <w:rFonts w:ascii="Calibri" w:hAnsi="Calibri"/>
          <w:b/>
          <w:color w:val="004B6E"/>
          <w:spacing w:val="-1"/>
          <w:sz w:val="40"/>
          <w:lang w:val="de-DE"/>
          <w:rPrChange w:id="2796" w:author="erika.stempfle" w:date="2022-10-12T12:32:00Z">
            <w:rPr>
              <w:rFonts w:ascii="Calibri" w:hAnsi="Calibri"/>
              <w:b/>
              <w:color w:val="004B6E"/>
              <w:sz w:val="40"/>
              <w:lang w:val="de-DE"/>
            </w:rPr>
          </w:rPrChange>
        </w:rPr>
        <w:t>sen so</w:t>
      </w:r>
      <w:r w:rsidRPr="00AC371F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>wie der M</w:t>
      </w:r>
      <w:r w:rsidRPr="00AC371F">
        <w:rPr>
          <w:rFonts w:ascii="Calibri" w:hAnsi="Calibri" w:cs="Calibri"/>
          <w:b/>
          <w:bCs/>
          <w:color w:val="004B6E"/>
          <w:spacing w:val="-3"/>
          <w:sz w:val="40"/>
          <w:szCs w:val="40"/>
          <w:lang w:val="de-DE"/>
        </w:rPr>
        <w:t>e</w:t>
      </w:r>
      <w:r w:rsidRPr="00AC371F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>di</w:t>
      </w:r>
      <w:r w:rsidRPr="00AC371F">
        <w:rPr>
          <w:rFonts w:ascii="Calibri" w:hAnsi="Calibri" w:cs="Calibri"/>
          <w:b/>
          <w:bCs/>
          <w:color w:val="004B6E"/>
          <w:spacing w:val="-3"/>
          <w:sz w:val="40"/>
          <w:szCs w:val="40"/>
          <w:lang w:val="de-DE"/>
        </w:rPr>
        <w:t>z</w:t>
      </w:r>
      <w:r w:rsidRPr="00AC371F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>inis</w:t>
      </w:r>
      <w:r w:rsidRPr="00AC371F">
        <w:rPr>
          <w:rFonts w:ascii="Calibri" w:hAnsi="Calibri" w:cs="Calibri"/>
          <w:b/>
          <w:bCs/>
          <w:color w:val="004B6E"/>
          <w:spacing w:val="-3"/>
          <w:sz w:val="40"/>
          <w:szCs w:val="40"/>
          <w:lang w:val="de-DE"/>
        </w:rPr>
        <w:t>c</w:t>
      </w:r>
      <w:r w:rsidRPr="00AC371F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>hen Di</w:t>
      </w:r>
      <w:r w:rsidRPr="00AC371F">
        <w:rPr>
          <w:rFonts w:ascii="Calibri" w:hAnsi="Calibri" w:cs="Calibri"/>
          <w:b/>
          <w:bCs/>
          <w:color w:val="004B6E"/>
          <w:spacing w:val="-4"/>
          <w:sz w:val="40"/>
          <w:szCs w:val="40"/>
          <w:lang w:val="de-DE"/>
        </w:rPr>
        <w:t>e</w:t>
      </w:r>
      <w:r w:rsidRPr="00AC371F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>n</w:t>
      </w:r>
      <w:r w:rsidRPr="00AC371F">
        <w:rPr>
          <w:rFonts w:ascii="Calibri" w:hAnsi="Calibri"/>
          <w:b/>
          <w:color w:val="004B6E"/>
          <w:sz w:val="40"/>
          <w:lang w:val="de-DE"/>
          <w:rPrChange w:id="2797" w:author="erika.stempfle" w:date="2022-10-12T12:32:00Z">
            <w:rPr>
              <w:rFonts w:ascii="Calibri" w:hAnsi="Calibri"/>
              <w:b/>
              <w:color w:val="004B6E"/>
              <w:spacing w:val="-6"/>
              <w:sz w:val="40"/>
              <w:lang w:val="de-DE"/>
            </w:rPr>
          </w:rPrChange>
        </w:rPr>
        <w:t>s</w:t>
      </w:r>
      <w:r w:rsidRPr="00AC371F">
        <w:rPr>
          <w:rFonts w:ascii="Calibri" w:hAnsi="Calibri"/>
          <w:b/>
          <w:color w:val="004B6E"/>
          <w:sz w:val="40"/>
          <w:lang w:val="de-DE"/>
          <w:rPrChange w:id="2798" w:author="erika.stempfle" w:date="2022-10-12T12:32:00Z">
            <w:rPr>
              <w:rFonts w:ascii="Calibri" w:hAnsi="Calibri"/>
              <w:b/>
              <w:color w:val="004B6E"/>
              <w:spacing w:val="-5"/>
              <w:sz w:val="40"/>
              <w:lang w:val="de-DE"/>
            </w:rPr>
          </w:rPrChange>
        </w:rPr>
        <w:t>t</w:t>
      </w:r>
      <w:r w:rsidRPr="00AC371F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>e</w:t>
      </w:r>
      <w:r w:rsidR="00EE1EF4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 xml:space="preserve"> </w:t>
      </w:r>
    </w:p>
    <w:p w14:paraId="75B77620" w14:textId="77777777" w:rsidR="0098068B" w:rsidRDefault="0098068B">
      <w:pPr>
        <w:rPr>
          <w:ins w:id="2799" w:author="erika.stempfle" w:date="2022-10-12T12:32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1A3BAA21" w14:textId="77777777" w:rsidR="0098068B" w:rsidRDefault="0098068B">
      <w:pPr>
        <w:spacing w:after="33"/>
        <w:rPr>
          <w:ins w:id="2800" w:author="erika.stempfle" w:date="2022-10-12T12:32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7DFA7B3E" w14:textId="77777777" w:rsidR="0098068B" w:rsidRPr="00AC371F" w:rsidRDefault="00AC371F" w:rsidP="00EE1EF4">
      <w:pPr>
        <w:tabs>
          <w:tab w:val="left" w:pos="2028"/>
        </w:tabs>
        <w:spacing w:line="368" w:lineRule="exact"/>
        <w:ind w:left="896"/>
        <w:rPr>
          <w:rFonts w:ascii="Times New Roman" w:hAnsi="Times New Roman" w:cs="Times New Roman"/>
          <w:color w:val="010302"/>
          <w:lang w:val="de-DE"/>
        </w:rPr>
        <w:pPrChange w:id="2801" w:author="erika.stempfle" w:date="2022-10-12T12:32:00Z">
          <w:pPr>
            <w:tabs>
              <w:tab w:val="left" w:pos="2028"/>
            </w:tabs>
            <w:spacing w:before="300" w:line="368" w:lineRule="exact"/>
            <w:ind w:left="896"/>
          </w:pPr>
        </w:pPrChange>
      </w:pPr>
      <w:r w:rsidRPr="00AC371F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>7.1</w:t>
      </w:r>
      <w:r w:rsidRPr="00AC371F">
        <w:rPr>
          <w:rFonts w:ascii="Arial" w:hAnsi="Arial" w:cs="Arial"/>
          <w:b/>
          <w:bCs/>
          <w:color w:val="004B6E"/>
          <w:sz w:val="32"/>
          <w:szCs w:val="32"/>
          <w:lang w:val="de-DE"/>
        </w:rPr>
        <w:t xml:space="preserve"> </w:t>
      </w:r>
      <w:r w:rsidRPr="00AC371F">
        <w:rPr>
          <w:rFonts w:ascii="Arial" w:hAnsi="Arial" w:cs="Arial"/>
          <w:b/>
          <w:bCs/>
          <w:color w:val="004B6E"/>
          <w:sz w:val="32"/>
          <w:szCs w:val="32"/>
          <w:lang w:val="de-DE"/>
        </w:rPr>
        <w:tab/>
      </w:r>
      <w:r w:rsidRPr="00AC371F">
        <w:rPr>
          <w:rFonts w:ascii="Calibri" w:hAnsi="Calibri"/>
          <w:b/>
          <w:color w:val="004B6E"/>
          <w:spacing w:val="-1"/>
          <w:sz w:val="32"/>
          <w:lang w:val="de-DE"/>
          <w:rPrChange w:id="2802" w:author="erika.stempfle" w:date="2022-10-12T12:32:00Z">
            <w:rPr>
              <w:rFonts w:ascii="Calibri" w:hAnsi="Calibri"/>
              <w:b/>
              <w:color w:val="004B6E"/>
              <w:sz w:val="32"/>
              <w:lang w:val="de-DE"/>
            </w:rPr>
          </w:rPrChange>
        </w:rPr>
        <w:t xml:space="preserve">Grundsätze für die persönliche </w:t>
      </w:r>
      <w:r w:rsidR="00EE1EF4">
        <w:rPr>
          <w:rFonts w:ascii="Calibri" w:hAnsi="Calibri"/>
          <w:b/>
          <w:color w:val="004B6E"/>
          <w:spacing w:val="-1"/>
          <w:sz w:val="32"/>
          <w:lang w:val="de-DE"/>
          <w:rPrChange w:id="2803" w:author="erika.stempfle" w:date="2022-10-12T12:32:00Z">
            <w:rPr>
              <w:rFonts w:ascii="Calibri" w:hAnsi="Calibri"/>
              <w:b/>
              <w:color w:val="004B6E"/>
              <w:sz w:val="32"/>
              <w:lang w:val="de-DE"/>
            </w:rPr>
          </w:rPrChange>
        </w:rPr>
        <w:t>sozialmedizinische Fallbera</w:t>
      </w:r>
      <w:r w:rsidRPr="00AC371F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>tung (SFB)</w:t>
      </w:r>
      <w:r w:rsidR="00EE1EF4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 xml:space="preserve"> </w:t>
      </w:r>
    </w:p>
    <w:p w14:paraId="0A4CA3C4" w14:textId="77777777" w:rsidR="00AA5131" w:rsidRPr="009C0D86" w:rsidRDefault="009C0D86">
      <w:pPr>
        <w:spacing w:before="256" w:line="279" w:lineRule="exact"/>
        <w:ind w:left="896" w:right="927"/>
        <w:jc w:val="both"/>
        <w:rPr>
          <w:del w:id="2804" w:author="erika.stempfle" w:date="2022-10-12T12:32:00Z"/>
          <w:rFonts w:ascii="Times New Roman" w:hAnsi="Times New Roman" w:cs="Times New Roman"/>
          <w:color w:val="010302"/>
          <w:lang w:val="de-DE"/>
        </w:rPr>
      </w:pPr>
      <w:del w:id="2805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>Zum Schutz der M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tarbeitenden der Kranken</w:delText>
        </w:r>
        <w:r w:rsidR="007C03BC">
          <w:rPr>
            <w:rFonts w:ascii="Calibri" w:hAnsi="Calibri" w:cs="Calibri"/>
            <w:color w:val="000000"/>
            <w:lang w:val="de-DE"/>
          </w:rPr>
          <w:delText xml:space="preserve">- </w:delText>
        </w:r>
        <w:r w:rsidRPr="009C0D86">
          <w:rPr>
            <w:rFonts w:ascii="Calibri" w:hAnsi="Calibri" w:cs="Calibri"/>
            <w:color w:val="000000"/>
            <w:lang w:val="de-DE"/>
          </w:rPr>
          <w:delText>und Pf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l</w:delText>
        </w:r>
        <w:r w:rsidRPr="009C0D86">
          <w:rPr>
            <w:rFonts w:ascii="Calibri" w:hAnsi="Calibri" w:cs="Calibri"/>
            <w:color w:val="000000"/>
            <w:lang w:val="de-DE"/>
          </w:rPr>
          <w:delText>egekassen sowie der G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u</w:delText>
        </w:r>
        <w:r w:rsidRPr="009C0D86">
          <w:rPr>
            <w:rFonts w:ascii="Calibri" w:hAnsi="Calibri" w:cs="Calibri"/>
            <w:color w:val="000000"/>
            <w:lang w:val="de-DE"/>
          </w:rPr>
          <w:delText>tachterinnen und Gutachter</w:delText>
        </w:r>
        <w:r w:rsidRPr="009C0D86">
          <w:rPr>
            <w:rFonts w:ascii="Calibri" w:hAnsi="Calibri" w:cs="Calibri"/>
            <w:color w:val="000000"/>
            <w:spacing w:val="-10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der</w:delText>
        </w:r>
        <w:r w:rsidRPr="009C0D86">
          <w:rPr>
            <w:rFonts w:ascii="Calibri" w:hAnsi="Calibri" w:cs="Calibri"/>
            <w:color w:val="000000"/>
            <w:spacing w:val="-12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Medizinischen</w:delText>
        </w:r>
        <w:r w:rsidRPr="009C0D86">
          <w:rPr>
            <w:rFonts w:ascii="Calibri" w:hAnsi="Calibri" w:cs="Calibri"/>
            <w:color w:val="000000"/>
            <w:spacing w:val="-10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Dienste</w:delText>
        </w:r>
        <w:r w:rsidRPr="009C0D86">
          <w:rPr>
            <w:rFonts w:ascii="Calibri" w:hAnsi="Calibri" w:cs="Calibri"/>
            <w:color w:val="000000"/>
            <w:spacing w:val="-10"/>
            <w:lang w:val="de-DE"/>
          </w:rPr>
          <w:delText xml:space="preserve"> </w:delText>
        </w:r>
      </w:del>
      <w:ins w:id="2806" w:author="erika.stempfle" w:date="2022-10-12T12:32:00Z">
        <w:r w:rsidR="00AC371F" w:rsidRPr="00AC371F">
          <w:rPr>
            <w:rFonts w:ascii="Calibri" w:hAnsi="Calibri" w:cs="Calibri"/>
            <w:color w:val="000000"/>
            <w:lang w:val="de-DE"/>
          </w:rPr>
          <w:t>Es</w:t>
        </w:r>
        <w:r w:rsidR="00AC371F" w:rsidRPr="00AC371F">
          <w:rPr>
            <w:rFonts w:ascii="Calibri" w:hAnsi="Calibri" w:cs="Calibri"/>
            <w:color w:val="000000"/>
            <w:spacing w:val="-7"/>
            <w:lang w:val="de-DE"/>
          </w:rPr>
          <w:t xml:space="preserve"> </w:t>
        </w:r>
      </w:ins>
      <w:r w:rsidR="00AC371F" w:rsidRPr="00AC371F">
        <w:rPr>
          <w:rFonts w:ascii="Calibri" w:hAnsi="Calibri" w:cs="Calibri"/>
          <w:color w:val="000000"/>
          <w:lang w:val="de-DE"/>
        </w:rPr>
        <w:t>wird</w:t>
      </w:r>
      <w:r w:rsidR="00AC371F" w:rsidRPr="00AC371F">
        <w:rPr>
          <w:rFonts w:ascii="Calibri" w:hAnsi="Calibri" w:cs="Calibri"/>
          <w:color w:val="000000"/>
          <w:spacing w:val="-10"/>
          <w:lang w:val="de-DE"/>
        </w:rPr>
        <w:t xml:space="preserve"> </w:t>
      </w:r>
      <w:ins w:id="2807" w:author="erika.stempfle" w:date="2022-10-12T12:32:00Z">
        <w:r w:rsidR="00AC371F" w:rsidRPr="00AC371F">
          <w:rPr>
            <w:rFonts w:ascii="Calibri" w:hAnsi="Calibri" w:cs="Calibri"/>
            <w:color w:val="000000"/>
            <w:lang w:val="de-DE"/>
          </w:rPr>
          <w:t>empfohlen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,</w:t>
        </w:r>
        <w:r w:rsidR="00AC371F" w:rsidRPr="00AC371F">
          <w:rPr>
            <w:rFonts w:ascii="Calibri" w:hAnsi="Calibri" w:cs="Calibri"/>
            <w:color w:val="000000"/>
            <w:spacing w:val="-7"/>
            <w:lang w:val="de-DE"/>
          </w:rPr>
          <w:t xml:space="preserve"> </w:t>
        </w:r>
      </w:ins>
      <w:r w:rsidR="00AC371F" w:rsidRPr="00AC371F">
        <w:rPr>
          <w:rFonts w:ascii="Calibri" w:hAnsi="Calibri" w:cs="Calibri"/>
          <w:color w:val="000000"/>
          <w:lang w:val="de-DE"/>
        </w:rPr>
        <w:t>ei</w:t>
      </w:r>
      <w:r w:rsidR="00AC371F" w:rsidRPr="00AC371F">
        <w:rPr>
          <w:rFonts w:ascii="Calibri" w:hAnsi="Calibri"/>
          <w:color w:val="000000"/>
          <w:lang w:val="de-DE"/>
          <w:rPrChange w:id="2808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="00AC371F" w:rsidRPr="00AC371F">
        <w:rPr>
          <w:rFonts w:ascii="Calibri" w:hAnsi="Calibri" w:cs="Calibri"/>
          <w:color w:val="000000"/>
          <w:lang w:val="de-DE"/>
        </w:rPr>
        <w:t>e</w:t>
      </w:r>
      <w:r w:rsidR="00AC371F" w:rsidRPr="00AC371F">
        <w:rPr>
          <w:rFonts w:ascii="Calibri" w:hAnsi="Calibri"/>
          <w:color w:val="000000"/>
          <w:spacing w:val="-7"/>
          <w:lang w:val="de-DE"/>
          <w:rPrChange w:id="2809" w:author="erika.stempfle" w:date="2022-10-12T12:32:00Z">
            <w:rPr>
              <w:rFonts w:ascii="Calibri" w:hAnsi="Calibri"/>
              <w:color w:val="000000"/>
              <w:spacing w:val="-9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per</w:t>
      </w:r>
      <w:r w:rsidR="00AC371F" w:rsidRPr="00AC371F">
        <w:rPr>
          <w:rFonts w:ascii="Calibri" w:hAnsi="Calibri"/>
          <w:color w:val="000000"/>
          <w:lang w:val="de-DE"/>
          <w:rPrChange w:id="2810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="00AC371F" w:rsidRPr="00AC371F">
        <w:rPr>
          <w:rFonts w:ascii="Calibri" w:hAnsi="Calibri" w:cs="Calibri"/>
          <w:color w:val="000000"/>
          <w:lang w:val="de-DE"/>
        </w:rPr>
        <w:t>önliche</w:t>
      </w:r>
      <w:r w:rsidR="00AC371F" w:rsidRPr="00AC371F">
        <w:rPr>
          <w:rFonts w:ascii="Calibri" w:hAnsi="Calibri"/>
          <w:color w:val="000000"/>
          <w:spacing w:val="-7"/>
          <w:lang w:val="de-DE"/>
          <w:rPrChange w:id="2811" w:author="erika.stempfle" w:date="2022-10-12T12:32:00Z">
            <w:rPr>
              <w:rFonts w:ascii="Calibri" w:hAnsi="Calibri"/>
              <w:color w:val="000000"/>
              <w:spacing w:val="-10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SF</w:t>
      </w:r>
      <w:r w:rsidR="00AC371F" w:rsidRPr="00AC371F">
        <w:rPr>
          <w:rFonts w:ascii="Calibri" w:hAnsi="Calibri"/>
          <w:color w:val="000000"/>
          <w:spacing w:val="-3"/>
          <w:lang w:val="de-DE"/>
          <w:rPrChange w:id="2812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B</w:t>
      </w:r>
      <w:r w:rsidR="00AC371F" w:rsidRPr="00AC371F">
        <w:rPr>
          <w:rFonts w:ascii="Calibri" w:hAnsi="Calibri"/>
          <w:color w:val="000000"/>
          <w:spacing w:val="-7"/>
          <w:lang w:val="de-DE"/>
          <w:rPrChange w:id="2813" w:author="erika.stempfle" w:date="2022-10-12T12:32:00Z">
            <w:rPr>
              <w:rFonts w:ascii="Calibri" w:hAnsi="Calibri"/>
              <w:color w:val="000000"/>
              <w:spacing w:val="-10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nicht</w:t>
      </w:r>
      <w:r w:rsidR="00AC371F" w:rsidRPr="00AC371F">
        <w:rPr>
          <w:rFonts w:ascii="Calibri" w:hAnsi="Calibri"/>
          <w:color w:val="000000"/>
          <w:spacing w:val="-7"/>
          <w:lang w:val="de-DE"/>
          <w:rPrChange w:id="2814" w:author="erika.stempfle" w:date="2022-10-12T12:32:00Z">
            <w:rPr>
              <w:rFonts w:ascii="Calibri" w:hAnsi="Calibri"/>
              <w:color w:val="000000"/>
              <w:spacing w:val="-9"/>
              <w:lang w:val="de-DE"/>
            </w:rPr>
          </w:rPrChange>
        </w:rPr>
        <w:t xml:space="preserve"> </w:t>
      </w:r>
      <w:del w:id="2815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>durchgeführt</w:delText>
        </w:r>
      </w:del>
      <w:ins w:id="2816" w:author="erika.stempfle" w:date="2022-10-12T12:32:00Z">
        <w:r w:rsidR="00AC371F" w:rsidRPr="00AC371F">
          <w:rPr>
            <w:rFonts w:ascii="Calibri" w:hAnsi="Calibri" w:cs="Calibri"/>
            <w:color w:val="000000"/>
            <w:lang w:val="de-DE"/>
          </w:rPr>
          <w:t>durchz</w:t>
        </w:r>
        <w:r w:rsidR="00AC371F" w:rsidRPr="00AC371F">
          <w:rPr>
            <w:rFonts w:ascii="Calibri" w:hAnsi="Calibri" w:cs="Calibri"/>
            <w:color w:val="000000"/>
            <w:spacing w:val="-4"/>
            <w:lang w:val="de-DE"/>
          </w:rPr>
          <w:t>u</w:t>
        </w:r>
        <w:r w:rsidR="00AC371F" w:rsidRPr="00AC371F">
          <w:rPr>
            <w:rFonts w:ascii="Calibri" w:hAnsi="Calibri" w:cs="Calibri"/>
            <w:color w:val="000000"/>
            <w:lang w:val="de-DE"/>
          </w:rPr>
          <w:t>führen</w:t>
        </w:r>
      </w:ins>
      <w:r w:rsidR="00AC371F" w:rsidRPr="00AC371F">
        <w:rPr>
          <w:rFonts w:ascii="Calibri" w:hAnsi="Calibri" w:cs="Calibri"/>
          <w:color w:val="000000"/>
          <w:lang w:val="de-DE"/>
        </w:rPr>
        <w:t>,</w:t>
      </w:r>
      <w:r w:rsidR="00AC371F" w:rsidRPr="00AC371F">
        <w:rPr>
          <w:rFonts w:ascii="Calibri" w:hAnsi="Calibri"/>
          <w:color w:val="000000"/>
          <w:spacing w:val="-7"/>
          <w:lang w:val="de-DE"/>
          <w:rPrChange w:id="2817" w:author="erika.stempfle" w:date="2022-10-12T12:32:00Z">
            <w:rPr>
              <w:rFonts w:ascii="Calibri" w:hAnsi="Calibri"/>
              <w:color w:val="000000"/>
              <w:spacing w:val="-9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wenn</w:t>
      </w:r>
      <w:r w:rsidR="00AC371F" w:rsidRPr="00AC371F">
        <w:rPr>
          <w:rFonts w:ascii="Calibri" w:hAnsi="Calibri"/>
          <w:color w:val="000000"/>
          <w:spacing w:val="-7"/>
          <w:lang w:val="de-DE"/>
          <w:rPrChange w:id="2818" w:author="erika.stempfle" w:date="2022-10-12T12:32:00Z">
            <w:rPr>
              <w:rFonts w:ascii="Calibri" w:hAnsi="Calibri"/>
              <w:color w:val="000000"/>
              <w:spacing w:val="-10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/>
          <w:color w:val="000000"/>
          <w:spacing w:val="-4"/>
          <w:lang w:val="de-DE"/>
          <w:rPrChange w:id="2819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b</w:t>
      </w:r>
      <w:r w:rsidR="00AC371F" w:rsidRPr="00AC371F">
        <w:rPr>
          <w:rFonts w:ascii="Calibri" w:hAnsi="Calibri" w:cs="Calibri"/>
          <w:color w:val="000000"/>
          <w:lang w:val="de-DE"/>
        </w:rPr>
        <w:t>ei</w:t>
      </w:r>
      <w:r w:rsidR="00AC371F" w:rsidRPr="00AC371F">
        <w:rPr>
          <w:rFonts w:ascii="Calibri" w:hAnsi="Calibri"/>
          <w:color w:val="000000"/>
          <w:spacing w:val="-7"/>
          <w:lang w:val="de-DE"/>
          <w:rPrChange w:id="2820" w:author="erika.stempfle" w:date="2022-10-12T12:32:00Z">
            <w:rPr>
              <w:rFonts w:ascii="Calibri" w:hAnsi="Calibri"/>
              <w:color w:val="000000"/>
              <w:spacing w:val="-10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den</w:t>
      </w:r>
      <w:r w:rsidR="00AC371F" w:rsidRPr="00AC371F">
        <w:rPr>
          <w:rFonts w:ascii="Calibri" w:hAnsi="Calibri"/>
          <w:color w:val="000000"/>
          <w:spacing w:val="-8"/>
          <w:lang w:val="de-DE"/>
          <w:rPrChange w:id="2821" w:author="erika.stempfle" w:date="2022-10-12T12:32:00Z">
            <w:rPr>
              <w:rFonts w:ascii="Calibri" w:hAnsi="Calibri"/>
              <w:color w:val="000000"/>
              <w:spacing w:val="-10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/>
          <w:color w:val="000000"/>
          <w:spacing w:val="-4"/>
          <w:lang w:val="de-DE"/>
          <w:rPrChange w:id="2822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b</w:t>
      </w:r>
      <w:r w:rsidR="00AC371F" w:rsidRPr="00AC371F">
        <w:rPr>
          <w:rFonts w:ascii="Calibri" w:hAnsi="Calibri" w:cs="Calibri"/>
          <w:color w:val="000000"/>
          <w:lang w:val="de-DE"/>
        </w:rPr>
        <w:t>ei</w:t>
      </w:r>
      <w:r w:rsidR="00AC371F" w:rsidRPr="00AC371F">
        <w:rPr>
          <w:rFonts w:ascii="Calibri" w:hAnsi="Calibri"/>
          <w:color w:val="000000"/>
          <w:spacing w:val="-7"/>
          <w:lang w:val="de-DE"/>
          <w:rPrChange w:id="2823" w:author="erika.stempfle" w:date="2022-10-12T12:32:00Z">
            <w:rPr>
              <w:rFonts w:ascii="Calibri" w:hAnsi="Calibri"/>
              <w:color w:val="000000"/>
              <w:spacing w:val="-10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/>
          <w:color w:val="000000"/>
          <w:spacing w:val="-4"/>
          <w:lang w:val="de-DE"/>
          <w:rPrChange w:id="2824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="00AC371F" w:rsidRPr="00AC371F">
        <w:rPr>
          <w:rFonts w:ascii="Calibri" w:hAnsi="Calibri" w:cs="Calibri"/>
          <w:color w:val="000000"/>
          <w:lang w:val="de-DE"/>
        </w:rPr>
        <w:t>e</w:t>
      </w:r>
      <w:r w:rsidR="00AC371F" w:rsidRPr="00AC371F">
        <w:rPr>
          <w:rFonts w:ascii="Calibri" w:hAnsi="Calibri"/>
          <w:color w:val="000000"/>
          <w:lang w:val="de-DE"/>
          <w:rPrChange w:id="2825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="00AC371F" w:rsidRPr="00AC371F">
        <w:rPr>
          <w:rFonts w:ascii="Calibri" w:hAnsi="Calibri"/>
          <w:color w:val="000000"/>
          <w:spacing w:val="-7"/>
          <w:lang w:val="de-DE"/>
          <w:rPrChange w:id="2826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SFB</w:t>
      </w:r>
      <w:r w:rsidR="00AC371F" w:rsidRPr="00AC371F">
        <w:rPr>
          <w:rFonts w:ascii="Calibri" w:hAnsi="Calibri"/>
          <w:color w:val="000000"/>
          <w:spacing w:val="-7"/>
          <w:lang w:val="de-DE"/>
          <w:rPrChange w:id="2827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anwesen</w:t>
      </w:r>
      <w:r w:rsidR="00AC371F" w:rsidRPr="00AC371F">
        <w:rPr>
          <w:rFonts w:ascii="Calibri" w:hAnsi="Calibri"/>
          <w:color w:val="000000"/>
          <w:lang w:val="de-DE"/>
          <w:rPrChange w:id="2828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d</w:t>
      </w:r>
      <w:r w:rsidR="00AC371F" w:rsidRPr="00AC371F">
        <w:rPr>
          <w:rFonts w:ascii="Calibri" w:hAnsi="Calibri" w:cs="Calibri"/>
          <w:color w:val="000000"/>
          <w:lang w:val="de-DE"/>
        </w:rPr>
        <w:t>e</w:t>
      </w:r>
      <w:r w:rsidR="00AC371F" w:rsidRPr="00AC371F">
        <w:rPr>
          <w:rFonts w:ascii="Calibri" w:hAnsi="Calibri"/>
          <w:color w:val="000000"/>
          <w:spacing w:val="-3"/>
          <w:lang w:val="de-DE"/>
          <w:rPrChange w:id="2829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Per</w:t>
      </w:r>
      <w:r w:rsidR="00AC371F"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="00AC371F" w:rsidRPr="00AC371F">
        <w:rPr>
          <w:rFonts w:ascii="Calibri" w:hAnsi="Calibri" w:cs="Calibri"/>
          <w:color w:val="000000"/>
          <w:lang w:val="de-DE"/>
        </w:rPr>
        <w:t>one</w:t>
      </w:r>
      <w:r w:rsidR="00AC371F" w:rsidRPr="00AC371F">
        <w:rPr>
          <w:rFonts w:ascii="Calibri" w:hAnsi="Calibri"/>
          <w:color w:val="000000"/>
          <w:spacing w:val="-3"/>
          <w:lang w:val="de-DE"/>
          <w:rPrChange w:id="2830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AC371F" w:rsidRPr="00AC371F">
        <w:rPr>
          <w:rFonts w:ascii="Calibri" w:hAnsi="Calibri"/>
          <w:color w:val="000000"/>
          <w:lang w:val="de-DE"/>
          <w:rPrChange w:id="2831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del w:id="2832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>folgende Fallkonstellat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onen vorl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egen: </w:delText>
        </w:r>
      </w:del>
    </w:p>
    <w:p w14:paraId="02224CEB" w14:textId="77777777" w:rsidR="00AA5131" w:rsidRPr="009C0D86" w:rsidRDefault="009C0D86">
      <w:pPr>
        <w:spacing w:before="140" w:line="255" w:lineRule="exact"/>
        <w:ind w:left="896"/>
        <w:rPr>
          <w:del w:id="2833" w:author="erika.stempfle" w:date="2022-10-12T12:32:00Z"/>
          <w:rFonts w:ascii="Times New Roman" w:hAnsi="Times New Roman" w:cs="Times New Roman"/>
          <w:color w:val="010302"/>
          <w:lang w:val="de-DE"/>
        </w:rPr>
      </w:pPr>
      <w:del w:id="2834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>1.</w:delText>
        </w:r>
        <w:r w:rsidRPr="009C0D86">
          <w:rPr>
            <w:rFonts w:ascii="Arial" w:hAnsi="Arial" w:cs="Arial"/>
            <w:color w:val="000000"/>
            <w:spacing w:val="2"/>
            <w:lang w:val="de-DE"/>
          </w:rPr>
          <w:delText xml:space="preserve">  </w:delText>
        </w:r>
        <w:r w:rsidRPr="009C0D86">
          <w:rPr>
            <w:rFonts w:ascii="Calibri" w:hAnsi="Calibri" w:cs="Calibri"/>
            <w:color w:val="000000"/>
            <w:lang w:val="de-DE"/>
          </w:rPr>
          <w:delText>Akute</w:delText>
        </w:r>
      </w:del>
      <w:ins w:id="2835" w:author="erika.stempfle" w:date="2022-10-12T12:32:00Z">
        <w:r w:rsidR="00AC371F" w:rsidRPr="00AC371F">
          <w:rPr>
            <w:rFonts w:ascii="Calibri" w:hAnsi="Calibri" w:cs="Calibri"/>
            <w:color w:val="000000"/>
            <w:lang w:val="de-DE"/>
          </w:rPr>
          <w:t>eine aku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t</w:t>
        </w:r>
        <w:r w:rsidR="00AC371F" w:rsidRPr="00AC371F">
          <w:rPr>
            <w:rFonts w:ascii="Calibri" w:hAnsi="Calibri" w:cs="Calibri"/>
            <w:color w:val="000000"/>
            <w:lang w:val="de-DE"/>
          </w:rPr>
          <w:t>e</w:t>
        </w:r>
      </w:ins>
      <w:r w:rsidR="00AC371F" w:rsidRPr="00AC371F">
        <w:rPr>
          <w:rFonts w:ascii="Calibri" w:hAnsi="Calibri" w:cs="Calibri"/>
          <w:color w:val="000000"/>
          <w:lang w:val="de-DE"/>
        </w:rPr>
        <w:t xml:space="preserve"> </w:t>
      </w:r>
      <w:r w:rsidR="00AC371F" w:rsidRPr="00AC371F">
        <w:rPr>
          <w:rFonts w:ascii="Calibri" w:hAnsi="Calibri"/>
          <w:color w:val="000000"/>
          <w:spacing w:val="-4"/>
          <w:lang w:val="de-DE"/>
          <w:rPrChange w:id="2836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b</w:t>
      </w:r>
      <w:r w:rsidR="00AC371F" w:rsidRPr="00AC371F">
        <w:rPr>
          <w:rFonts w:ascii="Calibri" w:hAnsi="Calibri" w:cs="Calibri"/>
          <w:color w:val="000000"/>
          <w:lang w:val="de-DE"/>
        </w:rPr>
        <w:t>e</w:t>
      </w:r>
      <w:r w:rsidR="00AC371F" w:rsidRPr="00AC371F">
        <w:rPr>
          <w:rFonts w:ascii="Calibri" w:hAnsi="Calibri"/>
          <w:color w:val="000000"/>
          <w:lang w:val="de-DE"/>
          <w:rPrChange w:id="2837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="00AC371F" w:rsidRPr="00AC371F">
        <w:rPr>
          <w:rFonts w:ascii="Calibri" w:hAnsi="Calibri" w:cs="Calibri"/>
          <w:color w:val="000000"/>
          <w:lang w:val="de-DE"/>
        </w:rPr>
        <w:t>t</w:t>
      </w:r>
      <w:r w:rsidR="00AC371F" w:rsidRPr="00AC371F">
        <w:rPr>
          <w:rFonts w:ascii="Calibri" w:hAnsi="Calibri"/>
          <w:color w:val="000000"/>
          <w:spacing w:val="-3"/>
          <w:lang w:val="de-DE"/>
          <w:rPrChange w:id="2838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ä</w:t>
      </w:r>
      <w:r w:rsidR="00AC371F" w:rsidRPr="00AC371F">
        <w:rPr>
          <w:rFonts w:ascii="Calibri" w:hAnsi="Calibri" w:cs="Calibri"/>
          <w:color w:val="000000"/>
          <w:lang w:val="de-DE"/>
        </w:rPr>
        <w:t>tigte SARS-</w:t>
      </w:r>
      <w:r w:rsidR="00AC371F" w:rsidRPr="00AC371F">
        <w:rPr>
          <w:rFonts w:ascii="Calibri" w:hAnsi="Calibri" w:cs="Calibri"/>
          <w:color w:val="000000"/>
          <w:spacing w:val="-3"/>
          <w:lang w:val="de-DE"/>
        </w:rPr>
        <w:t>C</w:t>
      </w:r>
      <w:r w:rsidR="00AC371F" w:rsidRPr="00AC371F">
        <w:rPr>
          <w:rFonts w:ascii="Calibri" w:hAnsi="Calibri" w:cs="Calibri"/>
          <w:color w:val="000000"/>
          <w:lang w:val="de-DE"/>
        </w:rPr>
        <w:t>o</w:t>
      </w:r>
      <w:r w:rsidR="00AC371F" w:rsidRPr="00AC371F">
        <w:rPr>
          <w:rFonts w:ascii="Calibri" w:hAnsi="Calibri"/>
          <w:color w:val="000000"/>
          <w:lang w:val="de-DE"/>
          <w:rPrChange w:id="2839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V</w:t>
      </w:r>
      <w:r w:rsidR="00AC371F" w:rsidRPr="00AC371F">
        <w:rPr>
          <w:rFonts w:ascii="Calibri" w:hAnsi="Calibri"/>
          <w:color w:val="000000"/>
          <w:spacing w:val="-3"/>
          <w:lang w:val="de-DE"/>
          <w:rPrChange w:id="2840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-</w:t>
      </w:r>
      <w:r w:rsidR="00AC371F" w:rsidRPr="00AC371F">
        <w:rPr>
          <w:rFonts w:ascii="Calibri" w:hAnsi="Calibri" w:cs="Calibri"/>
          <w:color w:val="000000"/>
          <w:lang w:val="de-DE"/>
        </w:rPr>
        <w:t>2-Infekt</w:t>
      </w:r>
      <w:r w:rsidR="00AC371F"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="00AC371F" w:rsidRPr="00AC371F">
        <w:rPr>
          <w:rFonts w:ascii="Calibri" w:hAnsi="Calibri" w:cs="Calibri"/>
          <w:color w:val="000000"/>
          <w:lang w:val="de-DE"/>
        </w:rPr>
        <w:t>on</w:t>
      </w:r>
      <w:del w:id="2841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 xml:space="preserve">. </w:delText>
        </w:r>
      </w:del>
    </w:p>
    <w:p w14:paraId="4AEDC96C" w14:textId="77777777" w:rsidR="00AA5131" w:rsidRPr="009C0D86" w:rsidRDefault="009C0D86">
      <w:pPr>
        <w:spacing w:before="140" w:line="255" w:lineRule="exact"/>
        <w:ind w:left="896"/>
        <w:rPr>
          <w:del w:id="2842" w:author="erika.stempfle" w:date="2022-10-12T12:32:00Z"/>
          <w:rFonts w:ascii="Times New Roman" w:hAnsi="Times New Roman" w:cs="Times New Roman"/>
          <w:color w:val="010302"/>
          <w:lang w:val="de-DE"/>
        </w:rPr>
      </w:pPr>
      <w:del w:id="2843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>2.</w:delText>
        </w:r>
        <w:r w:rsidRPr="009C0D86">
          <w:rPr>
            <w:rFonts w:ascii="Arial" w:hAnsi="Arial" w:cs="Arial"/>
            <w:color w:val="000000"/>
            <w:spacing w:val="2"/>
            <w:lang w:val="de-DE"/>
          </w:rPr>
          <w:delText xml:space="preserve"> </w:delText>
        </w:r>
      </w:del>
      <w:ins w:id="2844" w:author="erika.stempfle" w:date="2022-10-12T12:32:00Z">
        <w:r w:rsidR="00AC371F" w:rsidRPr="00AC371F">
          <w:rPr>
            <w:rFonts w:ascii="Calibri" w:hAnsi="Calibri" w:cs="Calibri"/>
            <w:color w:val="000000"/>
            <w:lang w:val="de-DE"/>
          </w:rPr>
          <w:t xml:space="preserve"> ode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="00AC371F" w:rsidRPr="00AC371F">
          <w:rPr>
            <w:rFonts w:ascii="Calibri" w:hAnsi="Calibri" w:cs="Calibri"/>
            <w:color w:val="000000"/>
            <w:lang w:val="de-DE"/>
          </w:rPr>
          <w:t xml:space="preserve"> der</w:t>
        </w:r>
      </w:ins>
      <w:r w:rsidR="00AC371F" w:rsidRPr="00AC371F">
        <w:rPr>
          <w:rFonts w:ascii="Calibri" w:hAnsi="Calibri"/>
          <w:color w:val="000000"/>
          <w:lang w:val="de-DE"/>
          <w:rPrChange w:id="2845" w:author="erika.stempfle" w:date="2022-10-12T12:32:00Z">
            <w:rPr>
              <w:rFonts w:ascii="Arial" w:hAnsi="Arial"/>
              <w:color w:val="000000"/>
              <w:spacing w:val="2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/>
          <w:color w:val="000000"/>
          <w:spacing w:val="-3"/>
          <w:lang w:val="de-DE"/>
          <w:rPrChange w:id="2846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V</w:t>
      </w:r>
      <w:r w:rsidR="00AC371F" w:rsidRPr="00AC371F">
        <w:rPr>
          <w:rFonts w:ascii="Calibri" w:hAnsi="Calibri" w:cs="Calibri"/>
          <w:color w:val="000000"/>
          <w:lang w:val="de-DE"/>
        </w:rPr>
        <w:t>erdach</w:t>
      </w:r>
      <w:r w:rsidR="00AC371F" w:rsidRPr="00AC371F">
        <w:rPr>
          <w:rFonts w:ascii="Calibri" w:hAnsi="Calibri"/>
          <w:color w:val="000000"/>
          <w:spacing w:val="-3"/>
          <w:lang w:val="de-DE"/>
          <w:rPrChange w:id="2847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t</w:t>
      </w:r>
      <w:r w:rsidR="00AC371F" w:rsidRPr="00AC371F">
        <w:rPr>
          <w:rFonts w:ascii="Calibri" w:hAnsi="Calibri" w:cs="Calibri"/>
          <w:color w:val="000000"/>
          <w:lang w:val="de-DE"/>
        </w:rPr>
        <w:t xml:space="preserve"> auf </w:t>
      </w:r>
      <w:ins w:id="2848" w:author="erika.stempfle" w:date="2022-10-12T12:32:00Z">
        <w:r w:rsidR="00AC371F" w:rsidRPr="00AC371F">
          <w:rPr>
            <w:rFonts w:ascii="Calibri" w:hAnsi="Calibri" w:cs="Calibri"/>
            <w:color w:val="000000"/>
            <w:lang w:val="de-DE"/>
          </w:rPr>
          <w:t xml:space="preserve">eine </w:t>
        </w:r>
      </w:ins>
      <w:r w:rsidR="00AC371F" w:rsidRPr="00AC371F">
        <w:rPr>
          <w:rFonts w:ascii="Calibri" w:hAnsi="Calibri" w:cs="Calibri"/>
          <w:color w:val="000000"/>
          <w:lang w:val="de-DE"/>
        </w:rPr>
        <w:t>SARS-</w:t>
      </w:r>
      <w:r w:rsidR="00AC371F" w:rsidRPr="00AC371F">
        <w:rPr>
          <w:rFonts w:ascii="Calibri" w:hAnsi="Calibri"/>
          <w:color w:val="000000"/>
          <w:lang w:val="de-DE"/>
          <w:rPrChange w:id="2849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C</w:t>
      </w:r>
      <w:r w:rsidR="00AC371F" w:rsidRPr="00AC371F">
        <w:rPr>
          <w:rFonts w:ascii="Calibri" w:hAnsi="Calibri" w:cs="Calibri"/>
          <w:color w:val="000000"/>
          <w:lang w:val="de-DE"/>
        </w:rPr>
        <w:t>oV</w:t>
      </w:r>
      <w:r w:rsidR="00AC371F" w:rsidRPr="00AC371F">
        <w:rPr>
          <w:rFonts w:ascii="Calibri" w:hAnsi="Calibri"/>
          <w:color w:val="000000"/>
          <w:spacing w:val="-3"/>
          <w:lang w:val="de-DE"/>
          <w:rPrChange w:id="2850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-</w:t>
      </w:r>
      <w:r w:rsidR="00AC371F" w:rsidRPr="00AC371F">
        <w:rPr>
          <w:rFonts w:ascii="Calibri" w:hAnsi="Calibri" w:cs="Calibri"/>
          <w:color w:val="000000"/>
          <w:lang w:val="de-DE"/>
        </w:rPr>
        <w:t>2-</w:t>
      </w:r>
      <w:r w:rsidR="00AC371F" w:rsidRPr="00AC371F">
        <w:rPr>
          <w:rFonts w:ascii="Calibri" w:hAnsi="Calibri"/>
          <w:color w:val="000000"/>
          <w:lang w:val="de-DE"/>
          <w:rPrChange w:id="2851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="00AC371F" w:rsidRPr="00AC371F">
        <w:rPr>
          <w:rFonts w:ascii="Calibri" w:hAnsi="Calibri" w:cs="Calibri"/>
          <w:color w:val="000000"/>
          <w:lang w:val="de-DE"/>
        </w:rPr>
        <w:t>nfektion</w:t>
      </w:r>
      <w:del w:id="2852" w:author="erika.stempfle" w:date="2022-10-12T12:32:00Z"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.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</w:delText>
        </w:r>
      </w:del>
    </w:p>
    <w:p w14:paraId="1F55017D" w14:textId="77777777" w:rsidR="00AA5131" w:rsidRPr="009C0D86" w:rsidRDefault="009C0D86">
      <w:pPr>
        <w:spacing w:before="140" w:line="255" w:lineRule="exact"/>
        <w:ind w:left="896"/>
        <w:rPr>
          <w:del w:id="2853" w:author="erika.stempfle" w:date="2022-10-12T12:32:00Z"/>
          <w:rFonts w:ascii="Times New Roman" w:hAnsi="Times New Roman" w:cs="Times New Roman"/>
          <w:color w:val="010302"/>
          <w:lang w:val="de-DE"/>
        </w:rPr>
      </w:pPr>
      <w:del w:id="2854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>3.</w:delText>
        </w:r>
        <w:r w:rsidRPr="009C0D86">
          <w:rPr>
            <w:rFonts w:ascii="Arial" w:hAnsi="Arial" w:cs="Arial"/>
            <w:color w:val="000000"/>
            <w:spacing w:val="2"/>
            <w:lang w:val="de-DE"/>
          </w:rPr>
          <w:delText xml:space="preserve">  </w:delText>
        </w:r>
        <w:r w:rsidRPr="009C0D86">
          <w:rPr>
            <w:rFonts w:ascii="Calibri" w:hAnsi="Calibri" w:cs="Calibri"/>
            <w:color w:val="000000"/>
            <w:lang w:val="de-DE"/>
          </w:rPr>
          <w:delText>Enger Kontakt g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e</w:delText>
        </w:r>
        <w:r w:rsidRPr="009C0D86">
          <w:rPr>
            <w:rFonts w:ascii="Calibri" w:hAnsi="Calibri" w:cs="Calibri"/>
            <w:color w:val="000000"/>
            <w:lang w:val="de-DE"/>
          </w:rPr>
          <w:delText>m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ä</w:delText>
        </w:r>
        <w:r w:rsidRPr="009C0D86">
          <w:rPr>
            <w:rFonts w:ascii="Calibri" w:hAnsi="Calibri" w:cs="Calibri"/>
            <w:color w:val="000000"/>
            <w:lang w:val="de-DE"/>
          </w:rPr>
          <w:delText>ß RKI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-</w:delText>
        </w:r>
        <w:r w:rsidRPr="009C0D86">
          <w:rPr>
            <w:rFonts w:ascii="Calibri" w:hAnsi="Calibri" w:cs="Calibri"/>
            <w:color w:val="000000"/>
            <w:lang w:val="de-DE"/>
          </w:rPr>
          <w:delText>Definit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o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sz w:val="14"/>
            <w:szCs w:val="14"/>
            <w:vertAlign w:val="superscript"/>
            <w:lang w:val="de-DE"/>
          </w:rPr>
          <w:delText>40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zu einer Perso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mit 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b</w:delText>
        </w:r>
        <w:r w:rsidRPr="009C0D86">
          <w:rPr>
            <w:rFonts w:ascii="Calibri" w:hAnsi="Calibri" w:cs="Calibri"/>
            <w:color w:val="000000"/>
            <w:lang w:val="de-DE"/>
          </w:rPr>
          <w:delText>estätigter SARS-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C</w:delText>
        </w:r>
        <w:r w:rsidRPr="009C0D86">
          <w:rPr>
            <w:rFonts w:ascii="Calibri" w:hAnsi="Calibri" w:cs="Calibri"/>
            <w:color w:val="000000"/>
            <w:lang w:val="de-DE"/>
          </w:rPr>
          <w:delText>oV-2-Infektion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.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</w:delText>
        </w:r>
      </w:del>
    </w:p>
    <w:p w14:paraId="0D56EFC4" w14:textId="1F8B1A57" w:rsidR="0098068B" w:rsidRPr="00AC371F" w:rsidRDefault="009C0D86" w:rsidP="00B325C8">
      <w:pPr>
        <w:spacing w:before="140" w:line="255" w:lineRule="exact"/>
        <w:ind w:left="896"/>
        <w:rPr>
          <w:rFonts w:ascii="Times New Roman" w:hAnsi="Times New Roman" w:cs="Times New Roman"/>
          <w:color w:val="010302"/>
          <w:lang w:val="de-DE"/>
        </w:rPr>
      </w:pPr>
      <w:del w:id="2855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>4.</w:delText>
        </w:r>
        <w:r w:rsidRPr="009C0D86">
          <w:rPr>
            <w:rFonts w:ascii="Arial" w:hAnsi="Arial" w:cs="Arial"/>
            <w:color w:val="000000"/>
            <w:spacing w:val="2"/>
            <w:lang w:val="de-DE"/>
          </w:rPr>
          <w:delText xml:space="preserve">  </w:delText>
        </w:r>
        <w:r w:rsidRPr="009C0D86">
          <w:rPr>
            <w:rFonts w:ascii="Calibri" w:hAnsi="Calibri" w:cs="Calibri"/>
            <w:color w:val="000000"/>
            <w:lang w:val="de-DE"/>
          </w:rPr>
          <w:delText>Unspezifische aku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t</w:delText>
        </w:r>
        <w:r w:rsidRPr="009C0D86">
          <w:rPr>
            <w:rFonts w:ascii="Calibri" w:hAnsi="Calibri" w:cs="Calibri"/>
            <w:color w:val="000000"/>
            <w:lang w:val="de-DE"/>
          </w:rPr>
          <w:delText>e respir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a</w:delText>
        </w:r>
        <w:r w:rsidRPr="009C0D86">
          <w:rPr>
            <w:rFonts w:ascii="Calibri" w:hAnsi="Calibri" w:cs="Calibri"/>
            <w:color w:val="000000"/>
            <w:lang w:val="de-DE"/>
          </w:rPr>
          <w:delText>torisc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h</w:delText>
        </w:r>
        <w:r w:rsidRPr="009C0D86">
          <w:rPr>
            <w:rFonts w:ascii="Calibri" w:hAnsi="Calibri" w:cs="Calibri"/>
            <w:color w:val="000000"/>
            <w:lang w:val="de-DE"/>
          </w:rPr>
          <w:delText>e S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y</w:delText>
        </w:r>
        <w:r w:rsidRPr="009C0D86">
          <w:rPr>
            <w:rFonts w:ascii="Calibri" w:hAnsi="Calibri" w:cs="Calibri"/>
            <w:color w:val="000000"/>
            <w:lang w:val="de-DE"/>
          </w:rPr>
          <w:delText>mptome</w:delText>
        </w:r>
      </w:del>
      <w:ins w:id="2856" w:author="erika.stempfle" w:date="2022-10-12T12:32:00Z">
        <w:r w:rsidR="00AC371F" w:rsidRPr="00AC371F">
          <w:rPr>
            <w:rFonts w:ascii="Calibri" w:hAnsi="Calibri" w:cs="Calibri"/>
            <w:color w:val="000000"/>
            <w:lang w:val="de-DE"/>
          </w:rPr>
          <w:t xml:space="preserve"> </w:t>
        </w:r>
        <w:r w:rsidR="00AC371F" w:rsidRPr="00AC371F">
          <w:rPr>
            <w:rFonts w:ascii="Calibri" w:hAnsi="Calibri" w:cs="Calibri"/>
            <w:color w:val="000000"/>
            <w:spacing w:val="-4"/>
            <w:lang w:val="de-DE"/>
          </w:rPr>
          <w:t>b</w:t>
        </w:r>
        <w:r w:rsidR="00AC371F" w:rsidRPr="00AC371F">
          <w:rPr>
            <w:rFonts w:ascii="Calibri" w:hAnsi="Calibri" w:cs="Calibri"/>
            <w:color w:val="000000"/>
            <w:lang w:val="de-DE"/>
          </w:rPr>
          <w:t>ei unspezifi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="00AC371F" w:rsidRPr="00AC371F">
          <w:rPr>
            <w:rFonts w:ascii="Calibri" w:hAnsi="Calibri" w:cs="Calibri"/>
            <w:color w:val="000000"/>
            <w:lang w:val="de-DE"/>
          </w:rPr>
          <w:t xml:space="preserve">chen 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a</w:t>
        </w:r>
        <w:r w:rsidR="00AC371F" w:rsidRPr="00AC371F">
          <w:rPr>
            <w:rFonts w:ascii="Calibri" w:hAnsi="Calibri" w:cs="Calibri"/>
            <w:color w:val="000000"/>
            <w:lang w:val="de-DE"/>
          </w:rPr>
          <w:t>k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u</w:t>
        </w:r>
        <w:r w:rsidR="00AC371F" w:rsidRPr="00AC371F">
          <w:rPr>
            <w:rFonts w:ascii="Calibri" w:hAnsi="Calibri" w:cs="Calibri"/>
            <w:color w:val="000000"/>
            <w:lang w:val="de-DE"/>
          </w:rPr>
          <w:t xml:space="preserve">ten 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="00AC371F" w:rsidRPr="00AC371F">
          <w:rPr>
            <w:rFonts w:ascii="Calibri" w:hAnsi="Calibri" w:cs="Calibri"/>
            <w:color w:val="000000"/>
            <w:lang w:val="de-DE"/>
          </w:rPr>
          <w:t>espira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t</w:t>
        </w:r>
        <w:r w:rsidR="00AC371F" w:rsidRPr="00AC371F">
          <w:rPr>
            <w:rFonts w:ascii="Calibri" w:hAnsi="Calibri" w:cs="Calibri"/>
            <w:color w:val="000000"/>
            <w:lang w:val="de-DE"/>
          </w:rPr>
          <w:t>orische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n</w:t>
        </w:r>
        <w:r w:rsidR="00AC371F" w:rsidRPr="00AC371F">
          <w:rPr>
            <w:rFonts w:ascii="Calibri" w:hAnsi="Calibri" w:cs="Calibri"/>
            <w:color w:val="000000"/>
            <w:lang w:val="de-DE"/>
          </w:rPr>
          <w:t xml:space="preserve"> S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y</w:t>
        </w:r>
        <w:r w:rsidR="00AC371F" w:rsidRPr="00AC371F">
          <w:rPr>
            <w:rFonts w:ascii="Calibri" w:hAnsi="Calibri" w:cs="Calibri"/>
            <w:color w:val="000000"/>
            <w:lang w:val="de-DE"/>
          </w:rPr>
          <w:t>mptomen</w:t>
        </w:r>
      </w:ins>
      <w:r w:rsidR="00AC371F" w:rsidRPr="00AC371F">
        <w:rPr>
          <w:rFonts w:ascii="Calibri" w:hAnsi="Calibri"/>
          <w:color w:val="000000"/>
          <w:spacing w:val="-5"/>
          <w:lang w:val="de-DE"/>
          <w:rPrChange w:id="2857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(z. B</w:t>
      </w:r>
      <w:r w:rsidR="00AC371F" w:rsidRPr="00AC371F">
        <w:rPr>
          <w:rFonts w:ascii="Calibri" w:hAnsi="Calibri"/>
          <w:color w:val="000000"/>
          <w:spacing w:val="-3"/>
          <w:lang w:val="de-DE"/>
          <w:rPrChange w:id="2858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.</w:t>
      </w:r>
      <w:r w:rsidR="00AC371F" w:rsidRPr="00AC371F">
        <w:rPr>
          <w:rFonts w:ascii="Calibri" w:hAnsi="Calibri"/>
          <w:color w:val="000000"/>
          <w:lang w:val="de-DE"/>
          <w:rPrChange w:id="2859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/>
          <w:color w:val="000000"/>
          <w:lang w:val="de-DE"/>
          <w:rPrChange w:id="2860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H</w:t>
      </w:r>
      <w:r w:rsidR="00AC371F" w:rsidRPr="00AC371F">
        <w:rPr>
          <w:rFonts w:ascii="Calibri" w:hAnsi="Calibri" w:cs="Calibri"/>
          <w:color w:val="000000"/>
          <w:lang w:val="de-DE"/>
        </w:rPr>
        <w:t>usten</w:t>
      </w:r>
      <w:r w:rsidR="00AC371F" w:rsidRPr="00AC371F">
        <w:rPr>
          <w:rFonts w:ascii="Calibri" w:hAnsi="Calibri"/>
          <w:color w:val="000000"/>
          <w:spacing w:val="-3"/>
          <w:lang w:val="de-DE"/>
          <w:rPrChange w:id="2861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,</w:t>
      </w:r>
      <w:r w:rsidR="00AC371F" w:rsidRPr="00AC371F">
        <w:rPr>
          <w:rFonts w:ascii="Calibri" w:hAnsi="Calibri" w:cs="Calibri"/>
          <w:color w:val="000000"/>
          <w:lang w:val="de-DE"/>
        </w:rPr>
        <w:t xml:space="preserve"> Schnupfen</w:t>
      </w:r>
      <w:del w:id="2862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>),</w:delText>
        </w:r>
      </w:del>
      <w:ins w:id="2863" w:author="erika.stempfle" w:date="2022-10-12T12:32:00Z">
        <w:r w:rsidR="00AC371F" w:rsidRPr="00AC371F">
          <w:rPr>
            <w:rFonts w:ascii="Calibri" w:hAnsi="Calibri" w:cs="Calibri"/>
            <w:color w:val="000000"/>
            <w:lang w:val="de-DE"/>
          </w:rPr>
          <w:t>,</w:t>
        </w:r>
      </w:ins>
      <w:r w:rsidR="00AC371F" w:rsidRPr="00AC371F">
        <w:rPr>
          <w:rFonts w:ascii="Calibri" w:hAnsi="Calibri"/>
          <w:color w:val="000000"/>
          <w:spacing w:val="-3"/>
          <w:lang w:val="de-DE"/>
          <w:rPrChange w:id="2864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Fie</w:t>
      </w:r>
      <w:r w:rsidR="00AC371F" w:rsidRPr="00AC371F">
        <w:rPr>
          <w:rFonts w:ascii="Calibri" w:hAnsi="Calibri"/>
          <w:color w:val="000000"/>
          <w:spacing w:val="-3"/>
          <w:lang w:val="de-DE"/>
          <w:rPrChange w:id="2865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b</w:t>
      </w:r>
      <w:r w:rsidR="00AC371F" w:rsidRPr="00AC371F">
        <w:rPr>
          <w:rFonts w:ascii="Calibri" w:hAnsi="Calibri" w:cs="Calibri"/>
          <w:color w:val="000000"/>
          <w:lang w:val="de-DE"/>
        </w:rPr>
        <w:t>e</w:t>
      </w:r>
      <w:r w:rsidR="00AC371F" w:rsidRPr="00AC371F">
        <w:rPr>
          <w:rFonts w:ascii="Calibri" w:hAnsi="Calibri"/>
          <w:color w:val="000000"/>
          <w:lang w:val="de-DE"/>
          <w:rPrChange w:id="2866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="00AC371F" w:rsidRPr="00AC371F">
        <w:rPr>
          <w:rFonts w:ascii="Calibri" w:hAnsi="Calibri" w:cs="Calibri"/>
          <w:color w:val="000000"/>
          <w:lang w:val="de-DE"/>
        </w:rPr>
        <w:t>,</w:t>
      </w:r>
      <w:r w:rsidR="00AC371F"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aktueller</w:t>
      </w:r>
      <w:r w:rsidR="00AC371F" w:rsidRPr="00AC371F">
        <w:rPr>
          <w:rFonts w:ascii="Calibri" w:hAnsi="Calibri"/>
          <w:color w:val="000000"/>
          <w:lang w:val="de-DE"/>
          <w:rPrChange w:id="2867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V</w:t>
      </w:r>
      <w:r w:rsidR="00AC371F" w:rsidRPr="00AC371F">
        <w:rPr>
          <w:rFonts w:ascii="Calibri" w:hAnsi="Calibri" w:cs="Calibri"/>
          <w:color w:val="000000"/>
          <w:lang w:val="de-DE"/>
        </w:rPr>
        <w:t xml:space="preserve">erlust von </w:t>
      </w:r>
      <w:del w:id="2868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>Geruchsund</w:delText>
        </w:r>
      </w:del>
      <w:ins w:id="2869" w:author="erika.stempfle" w:date="2022-10-12T12:32:00Z">
        <w:r w:rsidR="00AC371F" w:rsidRPr="00AC371F">
          <w:rPr>
            <w:rFonts w:ascii="Calibri" w:hAnsi="Calibri" w:cs="Calibri"/>
            <w:color w:val="000000"/>
            <w:lang w:val="de-DE"/>
          </w:rPr>
          <w:t>Geruchs- und</w:t>
        </w:r>
      </w:ins>
      <w:r w:rsidR="00AC371F" w:rsidRPr="00AC371F">
        <w:rPr>
          <w:rFonts w:ascii="Calibri" w:hAnsi="Calibri" w:cs="Calibri"/>
          <w:color w:val="000000"/>
          <w:lang w:val="de-DE"/>
        </w:rPr>
        <w:t>/ode</w:t>
      </w:r>
      <w:r w:rsidR="00AC371F"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="00AC371F" w:rsidRPr="00AC371F">
        <w:rPr>
          <w:rFonts w:ascii="Calibri" w:hAnsi="Calibri" w:cs="Calibri"/>
          <w:color w:val="000000"/>
          <w:lang w:val="de-DE"/>
        </w:rPr>
        <w:t xml:space="preserve"> Ge</w:t>
      </w:r>
      <w:r w:rsidR="00AC371F" w:rsidRPr="00AC371F">
        <w:rPr>
          <w:rFonts w:ascii="Calibri" w:hAnsi="Calibri"/>
          <w:color w:val="000000"/>
          <w:spacing w:val="-3"/>
          <w:lang w:val="de-DE"/>
          <w:rPrChange w:id="2870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="00AC371F" w:rsidRPr="00AC371F">
        <w:rPr>
          <w:rFonts w:ascii="Calibri" w:hAnsi="Calibri" w:cs="Calibri"/>
          <w:color w:val="000000"/>
          <w:lang w:val="de-DE"/>
        </w:rPr>
        <w:t>chma</w:t>
      </w:r>
      <w:r w:rsidR="00AC371F" w:rsidRPr="00AC371F">
        <w:rPr>
          <w:rFonts w:ascii="Calibri" w:hAnsi="Calibri"/>
          <w:color w:val="000000"/>
          <w:spacing w:val="-3"/>
          <w:lang w:val="de-DE"/>
          <w:rPrChange w:id="2871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c</w:t>
      </w:r>
      <w:r w:rsidR="00AC371F" w:rsidRPr="00AC371F">
        <w:rPr>
          <w:rFonts w:ascii="Calibri" w:hAnsi="Calibri" w:cs="Calibri"/>
          <w:color w:val="000000"/>
          <w:lang w:val="de-DE"/>
        </w:rPr>
        <w:t>kssinn</w:t>
      </w:r>
      <w:ins w:id="2872" w:author="erika.stempfle" w:date="2022-10-12T12:32:00Z">
        <w:r w:rsidR="00AC371F" w:rsidRPr="00AC371F">
          <w:rPr>
            <w:rFonts w:ascii="Calibri" w:hAnsi="Calibri" w:cs="Calibri"/>
            <w:color w:val="000000"/>
            <w:lang w:val="de-DE"/>
          </w:rPr>
          <w:t>) vorliegen</w:t>
        </w:r>
      </w:ins>
      <w:r w:rsidR="00AC371F" w:rsidRPr="00AC371F">
        <w:rPr>
          <w:rFonts w:ascii="Calibri" w:hAnsi="Calibri"/>
          <w:color w:val="000000"/>
          <w:spacing w:val="-3"/>
          <w:lang w:val="de-DE"/>
          <w:rPrChange w:id="2873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363E0850" w14:textId="77777777" w:rsidR="00AA5131" w:rsidRPr="009C0D86" w:rsidRDefault="009C0D86">
      <w:pPr>
        <w:spacing w:before="140" w:line="255" w:lineRule="exact"/>
        <w:ind w:left="896"/>
        <w:rPr>
          <w:del w:id="2874" w:author="erika.stempfle" w:date="2022-10-12T12:32:00Z"/>
          <w:rFonts w:ascii="Times New Roman" w:hAnsi="Times New Roman" w:cs="Times New Roman"/>
          <w:color w:val="010302"/>
          <w:lang w:val="de-DE"/>
        </w:rPr>
      </w:pPr>
      <w:del w:id="2875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>5.</w:delText>
        </w:r>
        <w:r w:rsidRPr="009C0D86">
          <w:rPr>
            <w:rFonts w:ascii="Arial" w:hAnsi="Arial" w:cs="Arial"/>
            <w:color w:val="000000"/>
            <w:spacing w:val="2"/>
            <w:lang w:val="de-DE"/>
          </w:rPr>
          <w:delText xml:space="preserve">  </w:delText>
        </w:r>
        <w:r w:rsidRPr="009C0D86">
          <w:rPr>
            <w:rFonts w:ascii="Calibri" w:hAnsi="Calibri" w:cs="Calibri"/>
            <w:color w:val="000000"/>
            <w:lang w:val="de-DE"/>
          </w:rPr>
          <w:delText>Rückkehr</w:delText>
        </w:r>
        <w:r w:rsidRPr="009C0D86">
          <w:rPr>
            <w:rFonts w:ascii="Calibri" w:hAnsi="Calibri" w:cs="Calibri"/>
            <w:color w:val="000000"/>
            <w:spacing w:val="47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aus</w:delText>
        </w:r>
        <w:r w:rsidRPr="009C0D86">
          <w:rPr>
            <w:rFonts w:ascii="Calibri" w:hAnsi="Calibri" w:cs="Calibri"/>
            <w:color w:val="000000"/>
            <w:spacing w:val="48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ei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>em</w:delText>
        </w:r>
        <w:r w:rsidRPr="009C0D86">
          <w:rPr>
            <w:rFonts w:ascii="Calibri" w:hAnsi="Calibri" w:cs="Calibri"/>
            <w:color w:val="000000"/>
            <w:spacing w:val="48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inte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lang w:val="de-DE"/>
          </w:rPr>
          <w:delText>nationalen Hochrisikogeb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et/Viru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9C0D86">
          <w:rPr>
            <w:rFonts w:ascii="Calibri" w:hAnsi="Calibri" w:cs="Calibri"/>
            <w:color w:val="000000"/>
            <w:lang w:val="de-DE"/>
          </w:rPr>
          <w:delText>variantengebiet</w:delText>
        </w:r>
        <w:r w:rsidRPr="009C0D86">
          <w:rPr>
            <w:rFonts w:ascii="Calibri" w:hAnsi="Calibri" w:cs="Calibri"/>
            <w:color w:val="000000"/>
            <w:sz w:val="14"/>
            <w:szCs w:val="14"/>
            <w:vertAlign w:val="superscript"/>
            <w:lang w:val="de-DE"/>
          </w:rPr>
          <w:delText>41</w:delText>
        </w:r>
        <w:r w:rsidRPr="009C0D86">
          <w:rPr>
            <w:rFonts w:ascii="Calibri" w:hAnsi="Calibri" w:cs="Calibri"/>
            <w:color w:val="000000"/>
            <w:spacing w:val="48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mit</w:delText>
        </w:r>
        <w:r w:rsidRPr="009C0D86">
          <w:rPr>
            <w:rFonts w:ascii="Calibri" w:hAnsi="Calibri" w:cs="Calibri"/>
            <w:color w:val="000000"/>
            <w:spacing w:val="48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Quarantäne</w:delText>
        </w:r>
      </w:del>
    </w:p>
    <w:p w14:paraId="04D1BE28" w14:textId="77777777" w:rsidR="00AA5131" w:rsidRPr="009C0D86" w:rsidRDefault="009C0D86">
      <w:pPr>
        <w:spacing w:before="40" w:line="220" w:lineRule="exact"/>
        <w:ind w:left="1253"/>
        <w:rPr>
          <w:del w:id="2876" w:author="erika.stempfle" w:date="2022-10-12T12:32:00Z"/>
          <w:rFonts w:ascii="Times New Roman" w:hAnsi="Times New Roman" w:cs="Times New Roman"/>
          <w:color w:val="010302"/>
          <w:lang w:val="de-DE"/>
        </w:rPr>
      </w:pPr>
      <w:del w:id="2877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>folge.</w:delText>
        </w:r>
        <w:r w:rsidRPr="009C0D86">
          <w:rPr>
            <w:rFonts w:ascii="Calibri" w:hAnsi="Calibri" w:cs="Calibri"/>
            <w:i/>
            <w:iCs/>
            <w:color w:val="FF0000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</w:delText>
        </w:r>
      </w:del>
    </w:p>
    <w:p w14:paraId="7D78B6E1" w14:textId="77777777" w:rsidR="00AA5131" w:rsidRPr="009C0D86" w:rsidRDefault="009C0D86">
      <w:pPr>
        <w:spacing w:before="140" w:line="255" w:lineRule="exact"/>
        <w:ind w:left="896"/>
        <w:rPr>
          <w:del w:id="2878" w:author="erika.stempfle" w:date="2022-10-12T12:32:00Z"/>
          <w:rFonts w:ascii="Times New Roman" w:hAnsi="Times New Roman" w:cs="Times New Roman"/>
          <w:color w:val="010302"/>
          <w:lang w:val="de-DE"/>
        </w:rPr>
      </w:pPr>
      <w:del w:id="2879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>6.</w:delText>
        </w:r>
        <w:r w:rsidRPr="009C0D86">
          <w:rPr>
            <w:rFonts w:ascii="Arial" w:hAnsi="Arial" w:cs="Arial"/>
            <w:color w:val="000000"/>
            <w:spacing w:val="2"/>
            <w:lang w:val="de-DE"/>
          </w:rPr>
          <w:delText xml:space="preserve">  </w:delText>
        </w:r>
        <w:r w:rsidRPr="009C0D86">
          <w:rPr>
            <w:rFonts w:ascii="Calibri" w:hAnsi="Calibri" w:cs="Calibri"/>
            <w:color w:val="000000"/>
            <w:lang w:val="de-DE"/>
          </w:rPr>
          <w:delText>Angeordnete/emp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f</w:delText>
        </w:r>
        <w:r w:rsidRPr="009C0D86">
          <w:rPr>
            <w:rFonts w:ascii="Calibri" w:hAnsi="Calibri" w:cs="Calibri"/>
            <w:color w:val="000000"/>
            <w:lang w:val="de-DE"/>
          </w:rPr>
          <w:delText>ohlene Quarantäne be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Abklärung auf SARS-CoV-2-Inf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e</w:delText>
        </w:r>
        <w:r w:rsidRPr="009C0D86">
          <w:rPr>
            <w:rFonts w:ascii="Calibri" w:hAnsi="Calibri" w:cs="Calibri"/>
            <w:color w:val="000000"/>
            <w:lang w:val="de-DE"/>
          </w:rPr>
          <w:delText>kt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on. </w:delText>
        </w:r>
      </w:del>
    </w:p>
    <w:p w14:paraId="5B38D797" w14:textId="1B0CD857" w:rsidR="0098068B" w:rsidRDefault="009C0D86" w:rsidP="00B325C8">
      <w:pPr>
        <w:spacing w:after="21"/>
        <w:ind w:left="176" w:firstLine="720"/>
        <w:rPr>
          <w:ins w:id="2880" w:author="erika.stempfle" w:date="2022-10-12T12:32:00Z"/>
          <w:rFonts w:ascii="Times New Roman" w:hAnsi="Times New Roman"/>
          <w:color w:val="000000" w:themeColor="text1"/>
          <w:sz w:val="24"/>
          <w:szCs w:val="24"/>
          <w:lang w:val="nl-NL"/>
        </w:rPr>
      </w:pPr>
      <w:del w:id="2881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>Bei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der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>tscheidung,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o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b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ne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per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9C0D86">
          <w:rPr>
            <w:rFonts w:ascii="Calibri" w:hAnsi="Calibri" w:cs="Calibri"/>
            <w:color w:val="000000"/>
            <w:lang w:val="de-DE"/>
          </w:rPr>
          <w:delText>önliche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SFB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9C0D86">
          <w:rPr>
            <w:rFonts w:ascii="Calibri" w:hAnsi="Calibri" w:cs="Calibri"/>
            <w:color w:val="000000"/>
            <w:lang w:val="de-DE"/>
          </w:rPr>
          <w:delText>tattfi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>det,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sind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auch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die</w:delText>
        </w:r>
        <w:r w:rsidRPr="009C0D86">
          <w:rPr>
            <w:rFonts w:ascii="Calibri" w:hAnsi="Calibri" w:cs="Calibri"/>
            <w:color w:val="000000"/>
            <w:spacing w:val="-7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auf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Bundesund</w:delText>
        </w:r>
      </w:del>
    </w:p>
    <w:p w14:paraId="2EB3AE33" w14:textId="77777777" w:rsidR="0098068B" w:rsidRPr="00AC371F" w:rsidRDefault="00AC371F">
      <w:pPr>
        <w:spacing w:line="278" w:lineRule="exact"/>
        <w:ind w:left="896" w:right="796"/>
        <w:rPr>
          <w:ins w:id="2882" w:author="erika.stempfle" w:date="2022-10-12T12:32:00Z"/>
          <w:rFonts w:ascii="Times New Roman" w:hAnsi="Times New Roman" w:cs="Times New Roman"/>
          <w:color w:val="010302"/>
          <w:lang w:val="de-DE"/>
        </w:rPr>
      </w:pPr>
      <w:ins w:id="2883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In diesen Fällen sollte dur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c</w:t>
        </w:r>
        <w:r w:rsidRPr="00AC371F">
          <w:rPr>
            <w:rFonts w:ascii="Calibri" w:hAnsi="Calibri" w:cs="Calibri"/>
            <w:color w:val="000000"/>
            <w:lang w:val="de-DE"/>
          </w:rPr>
          <w:t>h die Medizinischen Dienste geprüft werden, ob die SFB in einem digitale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n</w:t>
        </w:r>
        <w:r w:rsidR="00EE1EF4">
          <w:rPr>
            <w:rFonts w:ascii="Calibri" w:hAnsi="Calibri" w:cs="Calibri"/>
            <w:color w:val="000000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Form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a</w:t>
        </w:r>
        <w:r w:rsidRPr="00AC371F">
          <w:rPr>
            <w:rFonts w:ascii="Calibri" w:hAnsi="Calibri" w:cs="Calibri"/>
            <w:color w:val="000000"/>
            <w:lang w:val="de-DE"/>
          </w:rPr>
          <w:t>t bzw. tele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f</w:t>
        </w:r>
        <w:r w:rsidRPr="00AC371F">
          <w:rPr>
            <w:rFonts w:ascii="Calibri" w:hAnsi="Calibri" w:cs="Calibri"/>
            <w:color w:val="000000"/>
            <w:lang w:val="de-DE"/>
          </w:rPr>
          <w:t>onisch er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f</w:t>
        </w:r>
        <w:r w:rsidRPr="00AC371F">
          <w:rPr>
            <w:rFonts w:ascii="Calibri" w:hAnsi="Calibri" w:cs="Calibri"/>
            <w:color w:val="000000"/>
            <w:lang w:val="de-DE"/>
          </w:rPr>
          <w:t>olgen oder ver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Pr="00AC371F">
          <w:rPr>
            <w:rFonts w:ascii="Calibri" w:hAnsi="Calibri" w:cs="Calibri"/>
            <w:color w:val="000000"/>
            <w:lang w:val="de-DE"/>
          </w:rPr>
          <w:t>choben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we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Pr="00AC371F">
          <w:rPr>
            <w:rFonts w:ascii="Calibri" w:hAnsi="Calibri" w:cs="Calibri"/>
            <w:color w:val="000000"/>
            <w:lang w:val="de-DE"/>
          </w:rPr>
          <w:t>den kann.</w:t>
        </w:r>
        <w:r w:rsidR="00EE1EF4">
          <w:rPr>
            <w:rFonts w:ascii="Calibri" w:hAnsi="Calibri" w:cs="Calibri"/>
            <w:color w:val="000000"/>
            <w:lang w:val="de-DE"/>
          </w:rPr>
          <w:t xml:space="preserve"> </w:t>
        </w:r>
      </w:ins>
    </w:p>
    <w:p w14:paraId="3E2E950C" w14:textId="77777777" w:rsidR="0098068B" w:rsidRDefault="0098068B">
      <w:pPr>
        <w:spacing w:after="21"/>
        <w:rPr>
          <w:ins w:id="2884" w:author="erika.stempfle" w:date="2022-10-12T12:32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1C18C1E2" w14:textId="77777777" w:rsidR="0098068B" w:rsidRPr="00AC371F" w:rsidRDefault="00AC371F">
      <w:pPr>
        <w:spacing w:line="279" w:lineRule="exact"/>
        <w:ind w:left="896" w:right="844"/>
        <w:jc w:val="both"/>
        <w:rPr>
          <w:ins w:id="2885" w:author="erika.stempfle" w:date="2022-10-12T12:32:00Z"/>
          <w:rFonts w:ascii="Times New Roman" w:hAnsi="Times New Roman" w:cs="Times New Roman"/>
          <w:color w:val="010302"/>
          <w:lang w:val="de-DE"/>
        </w:rPr>
      </w:pPr>
      <w:ins w:id="2886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Die auf Bundes- und</w:t>
        </w:r>
      </w:ins>
      <w:r w:rsidRPr="00AC371F">
        <w:rPr>
          <w:rFonts w:ascii="Calibri" w:hAnsi="Calibri"/>
          <w:color w:val="000000"/>
          <w:lang w:val="de-DE"/>
          <w:rPrChange w:id="2887" w:author="erika.stempfle" w:date="2022-10-12T12:32:00Z">
            <w:rPr>
              <w:rFonts w:ascii="Calibri" w:hAnsi="Calibri"/>
              <w:color w:val="000000"/>
              <w:spacing w:val="-5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Lan</w:t>
      </w:r>
      <w:r w:rsidRPr="00AC371F">
        <w:rPr>
          <w:rFonts w:ascii="Calibri" w:hAnsi="Calibri"/>
          <w:color w:val="000000"/>
          <w:spacing w:val="-4"/>
          <w:lang w:val="de-DE"/>
          <w:rPrChange w:id="2888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AC371F">
        <w:rPr>
          <w:rFonts w:ascii="Calibri" w:hAnsi="Calibri" w:cs="Calibri"/>
          <w:color w:val="000000"/>
          <w:lang w:val="de-DE"/>
        </w:rPr>
        <w:t>eseben</w:t>
      </w:r>
      <w:r w:rsidRPr="00AC371F">
        <w:rPr>
          <w:rFonts w:ascii="Calibri" w:hAnsi="Calibri" w:cs="Calibri"/>
          <w:color w:val="000000"/>
          <w:spacing w:val="-3"/>
          <w:lang w:val="de-DE"/>
        </w:rPr>
        <w:t>e</w:t>
      </w:r>
      <w:r w:rsidRPr="00AC371F">
        <w:rPr>
          <w:rFonts w:ascii="Calibri" w:hAnsi="Calibri" w:cs="Calibri"/>
          <w:color w:val="000000"/>
          <w:lang w:val="de-DE"/>
        </w:rPr>
        <w:t xml:space="preserve"> geltenden gesetz</w:t>
      </w:r>
      <w:r w:rsidRPr="00AC371F">
        <w:rPr>
          <w:rFonts w:ascii="Calibri" w:hAnsi="Calibri"/>
          <w:color w:val="000000"/>
          <w:spacing w:val="-3"/>
          <w:lang w:val="de-DE"/>
          <w:rPrChange w:id="2889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l</w:t>
      </w:r>
      <w:r w:rsidRPr="00AC371F">
        <w:rPr>
          <w:rFonts w:ascii="Calibri" w:hAnsi="Calibri" w:cs="Calibri"/>
          <w:color w:val="000000"/>
          <w:lang w:val="de-DE"/>
        </w:rPr>
        <w:t>ichen Bestimmungen</w:t>
      </w:r>
      <w:r w:rsidRPr="00AC371F">
        <w:rPr>
          <w:rFonts w:ascii="Calibri" w:hAnsi="Calibri"/>
          <w:color w:val="000000"/>
          <w:spacing w:val="-3"/>
          <w:lang w:val="de-DE"/>
          <w:rPrChange w:id="2890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,</w:t>
      </w:r>
      <w:r w:rsidRPr="00AC371F">
        <w:rPr>
          <w:rFonts w:ascii="Calibri" w:hAnsi="Calibri" w:cs="Calibri"/>
          <w:color w:val="000000"/>
          <w:lang w:val="de-DE"/>
        </w:rPr>
        <w:t xml:space="preserve"> Ve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>ordnungen und Allgemei</w:t>
      </w:r>
      <w:r w:rsidRPr="00AC371F">
        <w:rPr>
          <w:rFonts w:ascii="Calibri" w:hAnsi="Calibri"/>
          <w:color w:val="000000"/>
          <w:spacing w:val="-4"/>
          <w:lang w:val="de-DE"/>
          <w:rPrChange w:id="2891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AC371F">
        <w:rPr>
          <w:rFonts w:ascii="Calibri" w:hAnsi="Calibri" w:cs="Calibri"/>
          <w:color w:val="000000"/>
          <w:lang w:val="de-DE"/>
        </w:rPr>
        <w:t>verfügungen bzgl. de</w:t>
      </w:r>
      <w:r w:rsidRPr="00AC371F">
        <w:rPr>
          <w:rFonts w:ascii="Calibri" w:hAnsi="Calibri"/>
          <w:color w:val="000000"/>
          <w:spacing w:val="-3"/>
          <w:lang w:val="de-DE"/>
          <w:rPrChange w:id="2892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 akt</w:t>
      </w:r>
      <w:r w:rsidRPr="00AC371F">
        <w:rPr>
          <w:rFonts w:ascii="Calibri" w:hAnsi="Calibri"/>
          <w:color w:val="000000"/>
          <w:spacing w:val="-3"/>
          <w:lang w:val="de-DE"/>
          <w:rPrChange w:id="2893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u</w:t>
      </w:r>
      <w:r w:rsidRPr="00AC371F">
        <w:rPr>
          <w:rFonts w:ascii="Calibri" w:hAnsi="Calibri" w:cs="Calibri"/>
          <w:color w:val="000000"/>
          <w:lang w:val="de-DE"/>
        </w:rPr>
        <w:t xml:space="preserve">ellen </w:t>
      </w:r>
      <w:r w:rsidRPr="00AC371F">
        <w:rPr>
          <w:rFonts w:ascii="Calibri" w:hAnsi="Calibri"/>
          <w:color w:val="000000"/>
          <w:spacing w:val="-3"/>
          <w:lang w:val="de-DE"/>
          <w:rPrChange w:id="2894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C</w:t>
      </w:r>
      <w:r w:rsidRPr="00AC371F">
        <w:rPr>
          <w:rFonts w:ascii="Calibri" w:hAnsi="Calibri" w:cs="Calibri"/>
          <w:color w:val="000000"/>
          <w:lang w:val="de-DE"/>
        </w:rPr>
        <w:t>o</w:t>
      </w:r>
      <w:r w:rsidRPr="00AC371F">
        <w:rPr>
          <w:rFonts w:ascii="Calibri" w:hAnsi="Calibri"/>
          <w:color w:val="000000"/>
          <w:spacing w:val="-3"/>
          <w:lang w:val="de-DE"/>
          <w:rPrChange w:id="2895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AC371F">
        <w:rPr>
          <w:rFonts w:ascii="Calibri" w:hAnsi="Calibri" w:cs="Calibri"/>
          <w:color w:val="000000"/>
          <w:lang w:val="de-DE"/>
        </w:rPr>
        <w:t>ona-Schut</w:t>
      </w:r>
      <w:r w:rsidRPr="00AC371F">
        <w:rPr>
          <w:rFonts w:ascii="Calibri" w:hAnsi="Calibri"/>
          <w:color w:val="000000"/>
          <w:lang w:val="de-DE"/>
          <w:rPrChange w:id="2896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z</w:t>
      </w:r>
      <w:r w:rsidRPr="00AC371F">
        <w:rPr>
          <w:rFonts w:ascii="Calibri" w:hAnsi="Calibri" w:cs="Calibri"/>
          <w:color w:val="000000"/>
          <w:lang w:val="de-DE"/>
        </w:rPr>
        <w:t>m</w:t>
      </w:r>
      <w:r w:rsidRPr="00AC371F">
        <w:rPr>
          <w:rFonts w:ascii="Calibri" w:hAnsi="Calibri"/>
          <w:color w:val="000000"/>
          <w:lang w:val="de-DE"/>
          <w:rPrChange w:id="2897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a</w:t>
      </w:r>
      <w:r w:rsidRPr="00AC371F">
        <w:rPr>
          <w:rFonts w:ascii="Calibri" w:hAnsi="Calibri" w:cs="Calibri"/>
          <w:color w:val="000000"/>
          <w:lang w:val="de-DE"/>
        </w:rPr>
        <w:t>ßnahmen und ggf. we</w:t>
      </w:r>
      <w:r w:rsidRPr="00AC371F">
        <w:rPr>
          <w:rFonts w:ascii="Calibri" w:hAnsi="Calibri"/>
          <w:color w:val="000000"/>
          <w:spacing w:val="-3"/>
          <w:lang w:val="de-DE"/>
          <w:rPrChange w:id="2898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AC371F">
        <w:rPr>
          <w:rFonts w:ascii="Calibri" w:hAnsi="Calibri" w:cs="Calibri"/>
          <w:color w:val="000000"/>
          <w:lang w:val="de-DE"/>
        </w:rPr>
        <w:t>te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e </w:t>
      </w:r>
      <w:r w:rsidRPr="00AC371F">
        <w:rPr>
          <w:rFonts w:ascii="Calibri" w:hAnsi="Calibri"/>
          <w:color w:val="000000"/>
          <w:lang w:val="de-DE"/>
          <w:rPrChange w:id="2899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AC371F">
        <w:rPr>
          <w:rFonts w:ascii="Calibri" w:hAnsi="Calibri" w:cs="Calibri"/>
          <w:color w:val="000000"/>
          <w:lang w:val="de-DE"/>
        </w:rPr>
        <w:t>eg</w:t>
      </w:r>
      <w:r w:rsidRPr="00AC371F">
        <w:rPr>
          <w:rFonts w:ascii="Calibri" w:hAnsi="Calibri"/>
          <w:color w:val="000000"/>
          <w:spacing w:val="-4"/>
          <w:lang w:val="de-DE"/>
          <w:rPrChange w:id="2900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AC371F">
        <w:rPr>
          <w:rFonts w:ascii="Calibri" w:hAnsi="Calibri" w:cs="Calibri"/>
          <w:color w:val="000000"/>
          <w:lang w:val="de-DE"/>
        </w:rPr>
        <w:t>onal</w:t>
      </w:r>
      <w:r w:rsidRPr="00AC371F">
        <w:rPr>
          <w:rFonts w:ascii="Calibri" w:hAnsi="Calibri" w:cs="Calibri"/>
          <w:color w:val="000000"/>
          <w:spacing w:val="-3"/>
          <w:lang w:val="de-DE"/>
        </w:rPr>
        <w:t>e</w:t>
      </w:r>
      <w:r w:rsidRPr="00AC371F">
        <w:rPr>
          <w:rFonts w:ascii="Calibri" w:hAnsi="Calibri" w:cs="Calibri"/>
          <w:color w:val="000000"/>
          <w:lang w:val="de-DE"/>
        </w:rPr>
        <w:t xml:space="preserve"> </w:t>
      </w:r>
      <w:proofErr w:type="spellStart"/>
      <w:r w:rsidRPr="00AC371F">
        <w:rPr>
          <w:rFonts w:ascii="Calibri" w:hAnsi="Calibri" w:cs="Calibri"/>
          <w:color w:val="000000"/>
          <w:lang w:val="de-DE"/>
        </w:rPr>
        <w:t>Indika</w:t>
      </w:r>
      <w:r w:rsidRPr="00AC371F">
        <w:rPr>
          <w:rFonts w:ascii="Calibri" w:hAnsi="Calibri"/>
          <w:color w:val="000000"/>
          <w:spacing w:val="-3"/>
          <w:lang w:val="de-DE"/>
          <w:rPrChange w:id="2901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t</w:t>
      </w:r>
      <w:r w:rsidRPr="00AC371F">
        <w:rPr>
          <w:rFonts w:ascii="Calibri" w:hAnsi="Calibri"/>
          <w:color w:val="000000"/>
          <w:spacing w:val="-10"/>
          <w:lang w:val="de-DE"/>
          <w:rPrChange w:id="2902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o</w:t>
      </w:r>
      <w:r w:rsidRPr="00AC371F">
        <w:rPr>
          <w:rFonts w:ascii="Calibri" w:hAnsi="Calibri" w:cs="Calibri"/>
          <w:color w:val="000000"/>
          <w:lang w:val="de-DE"/>
        </w:rPr>
        <w:t>ren</w:t>
      </w:r>
      <w:r w:rsidRPr="00AC371F">
        <w:rPr>
          <w:rFonts w:ascii="Calibri" w:hAnsi="Calibri"/>
          <w:color w:val="000000"/>
          <w:lang w:val="de-DE"/>
          <w:rPrChange w:id="2903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AC371F">
        <w:rPr>
          <w:rFonts w:ascii="Calibri" w:hAnsi="Calibri" w:cs="Calibri"/>
          <w:color w:val="000000"/>
          <w:lang w:val="de-DE"/>
        </w:rPr>
        <w:t>ysteme</w:t>
      </w:r>
      <w:proofErr w:type="spellEnd"/>
      <w:r w:rsidRPr="00AC371F">
        <w:rPr>
          <w:rFonts w:ascii="Calibri" w:hAnsi="Calibri" w:cs="Calibri"/>
          <w:color w:val="000000"/>
          <w:lang w:val="de-DE"/>
        </w:rPr>
        <w:t xml:space="preserve"> </w:t>
      </w:r>
      <w:ins w:id="2904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 xml:space="preserve">sind </w:t>
        </w:r>
      </w:ins>
      <w:r w:rsidRPr="00AC371F">
        <w:rPr>
          <w:rFonts w:ascii="Calibri" w:hAnsi="Calibri" w:cs="Calibri"/>
          <w:color w:val="000000"/>
          <w:lang w:val="de-DE"/>
        </w:rPr>
        <w:t>zu be</w:t>
      </w:r>
      <w:r w:rsidRPr="00AC371F">
        <w:rPr>
          <w:rFonts w:ascii="Calibri" w:hAnsi="Calibri" w:cs="Calibri"/>
          <w:color w:val="000000"/>
          <w:spacing w:val="-3"/>
          <w:lang w:val="de-DE"/>
        </w:rPr>
        <w:t>a</w:t>
      </w:r>
      <w:r w:rsidRPr="00AC371F">
        <w:rPr>
          <w:rFonts w:ascii="Calibri" w:hAnsi="Calibri" w:cs="Calibri"/>
          <w:color w:val="000000"/>
          <w:lang w:val="de-DE"/>
        </w:rPr>
        <w:t>ch</w:t>
      </w:r>
      <w:r w:rsidRPr="00AC371F">
        <w:rPr>
          <w:rFonts w:ascii="Calibri" w:hAnsi="Calibri"/>
          <w:color w:val="000000"/>
          <w:spacing w:val="-3"/>
          <w:lang w:val="de-DE"/>
          <w:rPrChange w:id="2905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t</w:t>
      </w:r>
      <w:r w:rsidRPr="00AC371F">
        <w:rPr>
          <w:rFonts w:ascii="Calibri" w:hAnsi="Calibri" w:cs="Calibri"/>
          <w:color w:val="000000"/>
          <w:lang w:val="de-DE"/>
        </w:rPr>
        <w:t>en.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7CD2AA61" w14:textId="77777777" w:rsidR="0098068B" w:rsidRDefault="0098068B">
      <w:pPr>
        <w:rPr>
          <w:ins w:id="2906" w:author="erika.stempfle" w:date="2022-10-12T12:32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38DF3CAE" w14:textId="77777777" w:rsidR="0098068B" w:rsidRDefault="0098068B">
      <w:pPr>
        <w:spacing w:after="39"/>
        <w:rPr>
          <w:rFonts w:ascii="Times New Roman" w:hAnsi="Times New Roman"/>
          <w:color w:val="000000" w:themeColor="text1"/>
          <w:sz w:val="24"/>
          <w:lang w:val="nl-NL"/>
          <w:rPrChange w:id="2907" w:author="erika.stempfle" w:date="2022-10-12T12:32:00Z">
            <w:rPr>
              <w:rFonts w:ascii="Times New Roman" w:hAnsi="Times New Roman"/>
              <w:color w:val="010302"/>
              <w:lang w:val="de-DE"/>
            </w:rPr>
          </w:rPrChange>
        </w:rPr>
        <w:pPrChange w:id="2908" w:author="erika.stempfle" w:date="2022-10-12T12:32:00Z">
          <w:pPr>
            <w:spacing w:before="116" w:line="280" w:lineRule="exact"/>
            <w:ind w:left="896" w:right="794"/>
            <w:jc w:val="both"/>
          </w:pPr>
        </w:pPrChange>
      </w:pPr>
    </w:p>
    <w:p w14:paraId="6727B959" w14:textId="77777777" w:rsidR="0098068B" w:rsidRPr="00AC371F" w:rsidRDefault="00AC371F">
      <w:pPr>
        <w:tabs>
          <w:tab w:val="left" w:pos="2028"/>
        </w:tabs>
        <w:spacing w:line="368" w:lineRule="exact"/>
        <w:ind w:left="896"/>
        <w:rPr>
          <w:rFonts w:ascii="Times New Roman" w:hAnsi="Times New Roman" w:cs="Times New Roman"/>
          <w:color w:val="010302"/>
          <w:lang w:val="de-DE"/>
        </w:rPr>
        <w:pPrChange w:id="2909" w:author="erika.stempfle" w:date="2022-10-12T12:32:00Z">
          <w:pPr>
            <w:tabs>
              <w:tab w:val="left" w:pos="2028"/>
            </w:tabs>
            <w:spacing w:before="240" w:line="368" w:lineRule="exact"/>
            <w:ind w:left="896"/>
          </w:pPr>
        </w:pPrChange>
      </w:pPr>
      <w:r w:rsidRPr="00AC371F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>7.2</w:t>
      </w:r>
      <w:r w:rsidRPr="00AC371F">
        <w:rPr>
          <w:rFonts w:ascii="Arial" w:hAnsi="Arial" w:cs="Arial"/>
          <w:b/>
          <w:bCs/>
          <w:color w:val="004B6E"/>
          <w:sz w:val="32"/>
          <w:szCs w:val="32"/>
          <w:lang w:val="de-DE"/>
        </w:rPr>
        <w:t xml:space="preserve"> </w:t>
      </w:r>
      <w:r w:rsidRPr="00AC371F">
        <w:rPr>
          <w:rFonts w:ascii="Arial" w:hAnsi="Arial" w:cs="Arial"/>
          <w:b/>
          <w:bCs/>
          <w:color w:val="004B6E"/>
          <w:sz w:val="32"/>
          <w:szCs w:val="32"/>
          <w:lang w:val="de-DE"/>
        </w:rPr>
        <w:tab/>
      </w:r>
      <w:r w:rsidRPr="00AC371F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>Planung und Organisation</w:t>
      </w:r>
      <w:r w:rsidR="00EE1EF4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 xml:space="preserve"> </w:t>
      </w:r>
    </w:p>
    <w:p w14:paraId="79FE78E0" w14:textId="77777777" w:rsidR="0098068B" w:rsidRPr="00AC371F" w:rsidRDefault="00AC371F">
      <w:pPr>
        <w:spacing w:before="320" w:line="220" w:lineRule="exact"/>
        <w:ind w:left="896"/>
        <w:rPr>
          <w:rFonts w:ascii="Times New Roman" w:hAnsi="Times New Roman" w:cs="Times New Roman"/>
          <w:color w:val="010302"/>
          <w:lang w:val="de-DE"/>
        </w:rPr>
        <w:pPrChange w:id="2910" w:author="erika.stempfle" w:date="2022-10-12T12:32:00Z">
          <w:pPr>
            <w:spacing w:before="300" w:line="220" w:lineRule="exact"/>
            <w:ind w:left="896"/>
          </w:pPr>
        </w:pPrChange>
      </w:pPr>
      <w:r w:rsidRPr="00AC371F">
        <w:rPr>
          <w:rFonts w:ascii="Calibri" w:hAnsi="Calibri" w:cs="Calibri"/>
          <w:color w:val="000000"/>
          <w:lang w:val="de-DE"/>
        </w:rPr>
        <w:t xml:space="preserve">Im </w:t>
      </w:r>
      <w:r w:rsidRPr="00AC371F">
        <w:rPr>
          <w:rFonts w:ascii="Calibri" w:hAnsi="Calibri" w:cs="Calibri"/>
          <w:color w:val="000000"/>
          <w:spacing w:val="-3"/>
          <w:lang w:val="de-DE"/>
        </w:rPr>
        <w:t>V</w:t>
      </w:r>
      <w:r w:rsidRPr="00AC371F">
        <w:rPr>
          <w:rFonts w:ascii="Calibri" w:hAnsi="Calibri" w:cs="Calibri"/>
          <w:color w:val="000000"/>
          <w:lang w:val="de-DE"/>
        </w:rPr>
        <w:t>orfeld de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 Fallberatu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>g erfolgt eine Klärung zur E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 xml:space="preserve">nhaltung von </w:t>
      </w:r>
      <w:r w:rsidRPr="00AC371F">
        <w:rPr>
          <w:rFonts w:ascii="Calibri" w:hAnsi="Calibri" w:cs="Calibri"/>
          <w:color w:val="000000"/>
          <w:spacing w:val="-3"/>
          <w:lang w:val="de-DE"/>
        </w:rPr>
        <w:t>H</w:t>
      </w:r>
      <w:r w:rsidRPr="00AC371F">
        <w:rPr>
          <w:rFonts w:ascii="Calibri" w:hAnsi="Calibri" w:cs="Calibri"/>
          <w:color w:val="000000"/>
          <w:lang w:val="de-DE"/>
        </w:rPr>
        <w:t>ygienere</w:t>
      </w:r>
      <w:r w:rsidRPr="00AC371F">
        <w:rPr>
          <w:rFonts w:ascii="Calibri" w:hAnsi="Calibri" w:cs="Calibri"/>
          <w:color w:val="000000"/>
          <w:spacing w:val="-3"/>
          <w:lang w:val="de-DE"/>
        </w:rPr>
        <w:t>g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Pr="00AC371F">
        <w:rPr>
          <w:rFonts w:ascii="Calibri" w:hAnsi="Calibri" w:cs="Calibri"/>
          <w:color w:val="000000"/>
          <w:spacing w:val="-3"/>
          <w:lang w:val="de-DE"/>
        </w:rPr>
        <w:t>l</w:t>
      </w:r>
      <w:r w:rsidRPr="00AC371F">
        <w:rPr>
          <w:rFonts w:ascii="Calibri" w:hAnsi="Calibri" w:cs="Calibri"/>
          <w:color w:val="000000"/>
          <w:lang w:val="de-DE"/>
        </w:rPr>
        <w:t>n.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116E41BE" w14:textId="56D44C28" w:rsidR="0098068B" w:rsidRPr="00AC371F" w:rsidRDefault="00AC371F">
      <w:pPr>
        <w:spacing w:line="278" w:lineRule="exact"/>
        <w:ind w:left="896" w:right="797"/>
        <w:rPr>
          <w:rFonts w:ascii="Times New Roman" w:hAnsi="Times New Roman" w:cs="Times New Roman"/>
          <w:color w:val="010302"/>
          <w:lang w:val="de-DE"/>
        </w:rPr>
        <w:pPrChange w:id="2911" w:author="erika.stempfle" w:date="2022-10-12T12:32:00Z">
          <w:pPr>
            <w:spacing w:before="116" w:line="280" w:lineRule="exact"/>
            <w:ind w:left="896" w:right="794"/>
          </w:pPr>
        </w:pPrChange>
      </w:pPr>
      <w:r w:rsidRPr="00AC371F">
        <w:rPr>
          <w:rFonts w:ascii="Calibri" w:hAnsi="Calibri" w:cs="Calibri"/>
          <w:color w:val="000000"/>
          <w:lang w:val="de-DE"/>
        </w:rPr>
        <w:t>Für die Fall</w:t>
      </w:r>
      <w:r w:rsidRPr="00AC371F">
        <w:rPr>
          <w:rFonts w:ascii="Calibri" w:hAnsi="Calibri" w:cs="Calibri"/>
          <w:color w:val="000000"/>
          <w:spacing w:val="-4"/>
          <w:lang w:val="de-DE"/>
        </w:rPr>
        <w:t>b</w:t>
      </w:r>
      <w:r w:rsidRPr="00AC371F">
        <w:rPr>
          <w:rFonts w:ascii="Calibri" w:hAnsi="Calibri" w:cs="Calibri"/>
          <w:color w:val="000000"/>
          <w:lang w:val="de-DE"/>
        </w:rPr>
        <w:t>eratung sollte ein ausre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chend g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>oße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 und gut </w:t>
      </w:r>
      <w:r w:rsidRPr="00AC371F">
        <w:rPr>
          <w:rFonts w:ascii="Calibri" w:hAnsi="Calibri" w:cs="Calibri"/>
          <w:color w:val="000000"/>
          <w:spacing w:val="-4"/>
          <w:lang w:val="de-DE"/>
        </w:rPr>
        <w:t>b</w:t>
      </w:r>
      <w:r w:rsidRPr="00AC371F">
        <w:rPr>
          <w:rFonts w:ascii="Calibri" w:hAnsi="Calibri" w:cs="Calibri"/>
          <w:color w:val="000000"/>
          <w:lang w:val="de-DE"/>
        </w:rPr>
        <w:t>elüfteter Raum mi</w:t>
      </w:r>
      <w:r w:rsidRPr="00AC371F">
        <w:rPr>
          <w:rFonts w:ascii="Calibri" w:hAnsi="Calibri" w:cs="Calibri"/>
          <w:color w:val="000000"/>
          <w:spacing w:val="-3"/>
          <w:lang w:val="de-DE"/>
        </w:rPr>
        <w:t>t</w:t>
      </w:r>
      <w:r w:rsidRPr="00AC371F">
        <w:rPr>
          <w:rFonts w:ascii="Calibri" w:hAnsi="Calibri" w:cs="Calibri"/>
          <w:color w:val="000000"/>
          <w:lang w:val="de-DE"/>
        </w:rPr>
        <w:t xml:space="preserve"> Fenste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 zur V</w:t>
      </w:r>
      <w:r w:rsidRPr="00AC371F">
        <w:rPr>
          <w:rFonts w:ascii="Calibri" w:hAnsi="Calibri" w:cs="Calibri"/>
          <w:color w:val="000000"/>
          <w:spacing w:val="-3"/>
          <w:lang w:val="de-DE"/>
        </w:rPr>
        <w:t>e</w:t>
      </w:r>
      <w:r w:rsidRPr="00AC371F">
        <w:rPr>
          <w:rFonts w:ascii="Calibri" w:hAnsi="Calibri" w:cs="Calibri"/>
          <w:color w:val="000000"/>
          <w:lang w:val="de-DE"/>
        </w:rPr>
        <w:t>rfügung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stehen. Ein Mindestab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ta</w:t>
      </w:r>
      <w:r w:rsidRPr="00AC371F">
        <w:rPr>
          <w:rFonts w:ascii="Calibri" w:hAnsi="Calibri" w:cs="Calibri"/>
          <w:color w:val="000000"/>
          <w:spacing w:val="-3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>d von 1</w:t>
      </w:r>
      <w:r w:rsidRPr="00AC371F">
        <w:rPr>
          <w:rFonts w:ascii="Calibri" w:hAnsi="Calibri" w:cs="Calibri"/>
          <w:color w:val="000000"/>
          <w:spacing w:val="-3"/>
          <w:lang w:val="de-DE"/>
        </w:rPr>
        <w:t>,</w:t>
      </w:r>
      <w:r w:rsidRPr="00AC371F">
        <w:rPr>
          <w:rFonts w:ascii="Calibri" w:hAnsi="Calibri" w:cs="Calibri"/>
          <w:color w:val="000000"/>
          <w:lang w:val="de-DE"/>
        </w:rPr>
        <w:t>5 m sollte im Besp</w:t>
      </w:r>
      <w:r w:rsidRPr="00AC371F">
        <w:rPr>
          <w:rFonts w:ascii="Calibri" w:hAnsi="Calibri" w:cs="Calibri"/>
          <w:color w:val="000000"/>
          <w:spacing w:val="-4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echungsraum einzuhalten 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ein.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del w:id="2912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</w:delText>
        </w:r>
      </w:del>
    </w:p>
    <w:p w14:paraId="746EFB55" w14:textId="31CEBE61" w:rsidR="0098068B" w:rsidRDefault="00AC371F" w:rsidP="00B325C8">
      <w:pPr>
        <w:spacing w:line="278" w:lineRule="exact"/>
        <w:ind w:left="896" w:right="795"/>
        <w:rPr>
          <w:ins w:id="2913" w:author="erika.stempfle" w:date="2022-10-12T12:32:00Z"/>
          <w:rFonts w:ascii="Times New Roman" w:hAnsi="Times New Roman"/>
          <w:color w:val="000000" w:themeColor="text1"/>
          <w:sz w:val="24"/>
          <w:szCs w:val="24"/>
          <w:lang w:val="nl-NL"/>
        </w:rPr>
      </w:pPr>
      <w:r w:rsidRPr="00AC371F">
        <w:rPr>
          <w:rFonts w:ascii="Calibri" w:hAnsi="Calibri" w:cs="Calibri"/>
          <w:color w:val="000000"/>
          <w:lang w:val="de-DE"/>
        </w:rPr>
        <w:t>Grundsätzlich</w:t>
      </w:r>
      <w:r w:rsidRPr="00AC371F">
        <w:rPr>
          <w:rFonts w:ascii="Calibri" w:hAnsi="Calibri"/>
          <w:color w:val="000000"/>
          <w:spacing w:val="-7"/>
          <w:lang w:val="de-DE"/>
          <w:rPrChange w:id="2914" w:author="erika.stempfle" w:date="2022-10-12T12:32:00Z">
            <w:rPr>
              <w:rFonts w:ascii="Calibri" w:hAnsi="Calibri"/>
              <w:color w:val="000000"/>
              <w:spacing w:val="-8"/>
              <w:lang w:val="de-DE"/>
            </w:rPr>
          </w:rPrChange>
        </w:rPr>
        <w:t xml:space="preserve"> </w:t>
      </w:r>
      <w:del w:id="2915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>sind</w:delText>
        </w:r>
      </w:del>
      <w:ins w:id="2916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sollten</w:t>
        </w:r>
      </w:ins>
      <w:r w:rsidRPr="00AC371F">
        <w:rPr>
          <w:rFonts w:ascii="Calibri" w:hAnsi="Calibri" w:cs="Calibri"/>
          <w:color w:val="000000"/>
          <w:spacing w:val="-7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di</w:t>
      </w:r>
      <w:r w:rsidRPr="00AC371F">
        <w:rPr>
          <w:rFonts w:ascii="Calibri" w:hAnsi="Calibri"/>
          <w:color w:val="000000"/>
          <w:lang w:val="de-DE"/>
          <w:rPrChange w:id="2917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AC371F">
        <w:rPr>
          <w:rFonts w:ascii="Calibri" w:hAnsi="Calibri" w:cs="Calibri"/>
          <w:color w:val="000000"/>
          <w:spacing w:val="-7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Kontakte</w:t>
      </w:r>
      <w:r w:rsidRPr="00AC371F">
        <w:rPr>
          <w:rFonts w:ascii="Calibri" w:hAnsi="Calibri"/>
          <w:color w:val="000000"/>
          <w:spacing w:val="-9"/>
          <w:lang w:val="de-DE"/>
          <w:rPrChange w:id="2918" w:author="erika.stempfle" w:date="2022-10-12T12:32:00Z">
            <w:rPr>
              <w:rFonts w:ascii="Calibri" w:hAnsi="Calibri"/>
              <w:color w:val="000000"/>
              <w:spacing w:val="-7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m</w:t>
      </w:r>
      <w:r w:rsidRPr="00AC371F">
        <w:rPr>
          <w:rFonts w:ascii="Calibri" w:hAnsi="Calibri"/>
          <w:color w:val="000000"/>
          <w:lang w:val="de-DE"/>
          <w:rPrChange w:id="2919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AC371F">
        <w:rPr>
          <w:rFonts w:ascii="Calibri" w:hAnsi="Calibri" w:cs="Calibri"/>
          <w:color w:val="000000"/>
          <w:lang w:val="de-DE"/>
        </w:rPr>
        <w:t>t</w:t>
      </w:r>
      <w:r w:rsidRPr="00AC371F">
        <w:rPr>
          <w:rFonts w:ascii="Calibri" w:hAnsi="Calibri"/>
          <w:color w:val="000000"/>
          <w:spacing w:val="-10"/>
          <w:lang w:val="de-DE"/>
          <w:rPrChange w:id="2920" w:author="erika.stempfle" w:date="2022-10-12T12:32:00Z">
            <w:rPr>
              <w:rFonts w:ascii="Calibri" w:hAnsi="Calibri"/>
              <w:color w:val="000000"/>
              <w:spacing w:val="-9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Kranken-</w:t>
      </w:r>
      <w:r w:rsidRPr="00AC371F">
        <w:rPr>
          <w:rFonts w:ascii="Calibri" w:hAnsi="Calibri"/>
          <w:color w:val="000000"/>
          <w:spacing w:val="-7"/>
          <w:lang w:val="de-DE"/>
          <w:rPrChange w:id="2921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und</w:t>
      </w:r>
      <w:r w:rsidRPr="00AC371F">
        <w:rPr>
          <w:rFonts w:ascii="Calibri" w:hAnsi="Calibri" w:cs="Calibri"/>
          <w:color w:val="000000"/>
          <w:spacing w:val="-7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Pf</w:t>
      </w:r>
      <w:r w:rsidRPr="00AC371F">
        <w:rPr>
          <w:rFonts w:ascii="Calibri" w:hAnsi="Calibri"/>
          <w:color w:val="000000"/>
          <w:lang w:val="de-DE"/>
          <w:rPrChange w:id="2922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l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Pr="00AC371F">
        <w:rPr>
          <w:rFonts w:ascii="Calibri" w:hAnsi="Calibri"/>
          <w:color w:val="000000"/>
          <w:lang w:val="de-DE"/>
          <w:rPrChange w:id="2923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g</w:t>
      </w:r>
      <w:r w:rsidRPr="00AC371F">
        <w:rPr>
          <w:rFonts w:ascii="Calibri" w:hAnsi="Calibri" w:cs="Calibri"/>
          <w:color w:val="000000"/>
          <w:lang w:val="de-DE"/>
        </w:rPr>
        <w:t>ekas</w:t>
      </w:r>
      <w:r w:rsidRPr="00AC371F">
        <w:rPr>
          <w:rFonts w:ascii="Calibri" w:hAnsi="Calibri"/>
          <w:color w:val="000000"/>
          <w:spacing w:val="-3"/>
          <w:lang w:val="de-DE"/>
          <w:rPrChange w:id="2924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Pr="00AC371F">
        <w:rPr>
          <w:rFonts w:ascii="Calibri" w:hAnsi="Calibri" w:cs="Calibri"/>
          <w:color w:val="000000"/>
          <w:lang w:val="de-DE"/>
        </w:rPr>
        <w:t>en</w:t>
      </w:r>
      <w:r w:rsidRPr="00AC371F">
        <w:rPr>
          <w:rFonts w:ascii="Calibri" w:hAnsi="Calibri"/>
          <w:color w:val="000000"/>
          <w:lang w:val="de-DE"/>
          <w:rPrChange w:id="2925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-</w:t>
      </w:r>
      <w:r w:rsidRPr="00AC371F">
        <w:rPr>
          <w:rFonts w:ascii="Calibri" w:hAnsi="Calibri" w:cs="Calibri"/>
          <w:color w:val="000000"/>
          <w:lang w:val="de-DE"/>
        </w:rPr>
        <w:t>Mitar</w:t>
      </w:r>
      <w:r w:rsidRPr="00AC371F">
        <w:rPr>
          <w:rFonts w:ascii="Calibri" w:hAnsi="Calibri"/>
          <w:color w:val="000000"/>
          <w:spacing w:val="-4"/>
          <w:lang w:val="de-DE"/>
          <w:rPrChange w:id="2926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b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Pr="00AC371F">
        <w:rPr>
          <w:rFonts w:ascii="Calibri" w:hAnsi="Calibri"/>
          <w:color w:val="000000"/>
          <w:lang w:val="de-DE"/>
          <w:rPrChange w:id="2927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AC371F">
        <w:rPr>
          <w:rFonts w:ascii="Calibri" w:hAnsi="Calibri" w:cs="Calibri"/>
          <w:color w:val="000000"/>
          <w:lang w:val="de-DE"/>
        </w:rPr>
        <w:t>terin</w:t>
      </w:r>
      <w:r w:rsidRPr="00AC371F">
        <w:rPr>
          <w:rFonts w:ascii="Calibri" w:hAnsi="Calibri"/>
          <w:color w:val="000000"/>
          <w:spacing w:val="-4"/>
          <w:lang w:val="de-DE"/>
          <w:rPrChange w:id="2928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Pr="00AC371F">
        <w:rPr>
          <w:rFonts w:ascii="Calibri" w:hAnsi="Calibri"/>
          <w:color w:val="000000"/>
          <w:lang w:val="de-DE"/>
          <w:rPrChange w:id="2929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n</w:t>
      </w:r>
      <w:r w:rsidRPr="00AC371F">
        <w:rPr>
          <w:rFonts w:ascii="Calibri" w:hAnsi="Calibri"/>
          <w:color w:val="000000"/>
          <w:spacing w:val="-8"/>
          <w:lang w:val="de-DE"/>
          <w:rPrChange w:id="2930" w:author="erika.stempfle" w:date="2022-10-12T12:32:00Z">
            <w:rPr>
              <w:rFonts w:ascii="Calibri" w:hAnsi="Calibri"/>
              <w:color w:val="000000"/>
              <w:spacing w:val="-1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und</w:t>
      </w:r>
      <w:r w:rsidRPr="00AC371F">
        <w:rPr>
          <w:rFonts w:ascii="Calibri" w:hAnsi="Calibri"/>
          <w:color w:val="000000"/>
          <w:spacing w:val="-6"/>
          <w:lang w:val="de-DE"/>
          <w:rPrChange w:id="2931" w:author="erika.stempfle" w:date="2022-10-12T12:32:00Z">
            <w:rPr>
              <w:rFonts w:ascii="Calibri" w:hAnsi="Calibri"/>
              <w:color w:val="000000"/>
              <w:spacing w:val="-7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-Mitarbe</w:t>
      </w:r>
      <w:r w:rsidRPr="00AC371F">
        <w:rPr>
          <w:rFonts w:ascii="Calibri" w:hAnsi="Calibri"/>
          <w:color w:val="000000"/>
          <w:lang w:val="de-DE"/>
          <w:rPrChange w:id="2932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AC371F">
        <w:rPr>
          <w:rFonts w:ascii="Calibri" w:hAnsi="Calibri" w:cs="Calibri"/>
          <w:color w:val="000000"/>
          <w:lang w:val="de-DE"/>
        </w:rPr>
        <w:t>ter</w:t>
      </w:r>
      <w:r w:rsidRPr="00AC371F">
        <w:rPr>
          <w:rFonts w:ascii="Calibri" w:hAnsi="Calibri"/>
          <w:color w:val="000000"/>
          <w:spacing w:val="-3"/>
          <w:lang w:val="de-DE"/>
          <w:rPrChange w:id="2933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EE1EF4">
        <w:rPr>
          <w:rFonts w:ascii="Calibri" w:hAnsi="Calibri"/>
          <w:color w:val="000000"/>
          <w:lang w:val="de-DE"/>
          <w:rPrChange w:id="2934" w:author="erika.stempfle" w:date="2022-10-12T12:32:00Z">
            <w:rPr>
              <w:rFonts w:ascii="Calibri" w:hAnsi="Calibri"/>
              <w:color w:val="000000"/>
              <w:spacing w:val="-7"/>
              <w:lang w:val="de-DE"/>
            </w:rPr>
          </w:rPrChange>
        </w:rPr>
        <w:t xml:space="preserve"> </w:t>
      </w:r>
      <w:del w:id="2935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>zu minim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eren</w:delText>
        </w:r>
      </w:del>
      <w:ins w:id="2936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 xml:space="preserve">auf das Notwendige 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b</w:t>
        </w:r>
        <w:r w:rsidRPr="00AC371F">
          <w:rPr>
            <w:rFonts w:ascii="Calibri" w:hAnsi="Calibri" w:cs="Calibri"/>
            <w:color w:val="000000"/>
            <w:lang w:val="de-DE"/>
          </w:rPr>
          <w:t>esch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Pr="00AC371F">
          <w:rPr>
            <w:rFonts w:ascii="Calibri" w:hAnsi="Calibri" w:cs="Calibri"/>
            <w:color w:val="000000"/>
            <w:lang w:val="de-DE"/>
          </w:rPr>
          <w:t>änkt werden</w:t>
        </w:r>
      </w:ins>
      <w:r w:rsidRPr="00AC371F">
        <w:rPr>
          <w:rFonts w:ascii="Calibri" w:hAnsi="Calibri" w:cs="Calibri"/>
          <w:color w:val="000000"/>
          <w:spacing w:val="-3"/>
          <w:lang w:val="de-DE"/>
        </w:rPr>
        <w:t>.</w:t>
      </w:r>
      <w:r w:rsidR="00B325C8">
        <w:rPr>
          <w:rFonts w:ascii="Calibri" w:hAnsi="Calibri" w:cs="Calibri"/>
          <w:color w:val="000000"/>
          <w:spacing w:val="-3"/>
          <w:lang w:val="de-DE"/>
        </w:rPr>
        <w:t xml:space="preserve"> </w:t>
      </w:r>
      <w:del w:id="2937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>Für die</w:delText>
        </w:r>
      </w:del>
    </w:p>
    <w:p w14:paraId="60ACE988" w14:textId="2C160F72" w:rsidR="0098068B" w:rsidRPr="00AC371F" w:rsidRDefault="00AC371F">
      <w:pPr>
        <w:spacing w:line="278" w:lineRule="exact"/>
        <w:ind w:left="896" w:right="844"/>
        <w:rPr>
          <w:rFonts w:ascii="Times New Roman" w:hAnsi="Times New Roman" w:cs="Times New Roman"/>
          <w:color w:val="010302"/>
          <w:lang w:val="de-DE"/>
        </w:rPr>
        <w:pPrChange w:id="2938" w:author="erika.stempfle" w:date="2022-10-12T12:32:00Z">
          <w:pPr>
            <w:spacing w:before="116" w:line="280" w:lineRule="exact"/>
            <w:ind w:left="896" w:right="794"/>
          </w:pPr>
        </w:pPrChange>
      </w:pPr>
      <w:ins w:id="2939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Die</w:t>
        </w:r>
      </w:ins>
      <w:r w:rsidRPr="00AC371F">
        <w:rPr>
          <w:rFonts w:ascii="Calibri" w:hAnsi="Calibri" w:cs="Calibri"/>
          <w:color w:val="000000"/>
          <w:lang w:val="de-DE"/>
        </w:rPr>
        <w:t xml:space="preserve"> teilne</w:t>
      </w:r>
      <w:r w:rsidRPr="00AC371F">
        <w:rPr>
          <w:rFonts w:ascii="Calibri" w:hAnsi="Calibri" w:cs="Calibri"/>
          <w:color w:val="000000"/>
          <w:spacing w:val="-3"/>
          <w:lang w:val="de-DE"/>
        </w:rPr>
        <w:t>h</w:t>
      </w:r>
      <w:r w:rsidRPr="00AC371F">
        <w:rPr>
          <w:rFonts w:ascii="Calibri" w:hAnsi="Calibri" w:cs="Calibri"/>
          <w:color w:val="000000"/>
          <w:lang w:val="de-DE"/>
        </w:rPr>
        <w:t>menden Mi</w:t>
      </w:r>
      <w:r w:rsidRPr="00AC371F">
        <w:rPr>
          <w:rFonts w:ascii="Calibri" w:hAnsi="Calibri"/>
          <w:color w:val="000000"/>
          <w:lang w:val="de-DE"/>
          <w:rPrChange w:id="2940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t</w:t>
      </w:r>
      <w:r w:rsidRPr="00AC371F">
        <w:rPr>
          <w:rFonts w:ascii="Calibri" w:hAnsi="Calibri" w:cs="Calibri"/>
          <w:color w:val="000000"/>
          <w:lang w:val="de-DE"/>
        </w:rPr>
        <w:t>ar</w:t>
      </w:r>
      <w:r w:rsidRPr="00AC371F">
        <w:rPr>
          <w:rFonts w:ascii="Calibri" w:hAnsi="Calibri"/>
          <w:color w:val="000000"/>
          <w:spacing w:val="-4"/>
          <w:lang w:val="de-DE"/>
          <w:rPrChange w:id="2941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b</w:t>
      </w:r>
      <w:r w:rsidRPr="00AC371F">
        <w:rPr>
          <w:rFonts w:ascii="Calibri" w:hAnsi="Calibri" w:cs="Calibri"/>
          <w:color w:val="000000"/>
          <w:lang w:val="de-DE"/>
        </w:rPr>
        <w:t>eitenden de</w:t>
      </w:r>
      <w:r w:rsidRPr="00AC371F">
        <w:rPr>
          <w:rFonts w:ascii="Calibri" w:hAnsi="Calibri"/>
          <w:color w:val="000000"/>
          <w:spacing w:val="-3"/>
          <w:lang w:val="de-DE"/>
          <w:rPrChange w:id="2942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 Kranken</w:t>
      </w:r>
      <w:r w:rsidR="00EE1EF4">
        <w:rPr>
          <w:rFonts w:ascii="Calibri" w:hAnsi="Calibri" w:cs="Calibri"/>
          <w:color w:val="000000"/>
          <w:lang w:val="de-DE"/>
        </w:rPr>
        <w:t>-</w:t>
      </w:r>
      <w:del w:id="2943" w:author="erika.stempfle" w:date="2022-10-12T12:32:00Z">
        <w:r w:rsidR="007C03BC">
          <w:rPr>
            <w:rFonts w:ascii="Calibri" w:hAnsi="Calibri" w:cs="Calibri"/>
            <w:color w:val="000000"/>
            <w:lang w:val="de-DE"/>
          </w:rPr>
          <w:delText xml:space="preserve"> </w:delText>
        </w:r>
      </w:del>
      <w:r w:rsidRPr="00AC371F">
        <w:rPr>
          <w:rFonts w:ascii="Calibri" w:hAnsi="Calibri" w:cs="Calibri"/>
          <w:color w:val="000000"/>
          <w:lang w:val="de-DE"/>
        </w:rPr>
        <w:t>und Pflegeka</w:t>
      </w:r>
      <w:r w:rsidRPr="00AC371F">
        <w:rPr>
          <w:rFonts w:ascii="Calibri" w:hAnsi="Calibri"/>
          <w:color w:val="000000"/>
          <w:lang w:val="de-DE"/>
          <w:rPrChange w:id="2944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AC371F">
        <w:rPr>
          <w:rFonts w:ascii="Calibri" w:hAnsi="Calibri" w:cs="Calibri"/>
          <w:color w:val="000000"/>
          <w:lang w:val="de-DE"/>
        </w:rPr>
        <w:t xml:space="preserve">se </w:t>
      </w:r>
      <w:del w:id="2945" w:author="erika.stempfle" w:date="2022-10-12T12:32:00Z"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ollte seitens der Kra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ken</w:delText>
        </w:r>
        <w:r w:rsidR="007C03BC">
          <w:rPr>
            <w:rFonts w:ascii="Calibri" w:hAnsi="Calibri" w:cs="Calibri"/>
            <w:color w:val="000000"/>
            <w:lang w:val="de-DE"/>
          </w:rPr>
          <w:delText xml:space="preserve">-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un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d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Pflegekasse</w:delText>
        </w:r>
      </w:del>
      <w:ins w:id="2946" w:author="erika.stempfle" w:date="2022-10-12T12:32:00Z">
        <w:r w:rsidRPr="00AC371F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Pr="00AC371F">
          <w:rPr>
            <w:rFonts w:ascii="Calibri" w:hAnsi="Calibri" w:cs="Calibri"/>
            <w:color w:val="000000"/>
            <w:lang w:val="de-DE"/>
          </w:rPr>
          <w:t>ollten</w:t>
        </w:r>
      </w:ins>
      <w:r w:rsidRPr="00AC371F">
        <w:rPr>
          <w:rFonts w:ascii="Calibri" w:hAnsi="Calibri" w:cs="Calibri"/>
          <w:color w:val="000000"/>
          <w:lang w:val="de-DE"/>
        </w:rPr>
        <w:t xml:space="preserve"> wenig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 xml:space="preserve">tens </w:t>
      </w:r>
      <w:del w:id="2947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>ein medizinische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</w:del>
      <w:ins w:id="2948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eine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n</w:t>
        </w:r>
        <w:r w:rsidRPr="00AC371F">
          <w:rPr>
            <w:rFonts w:ascii="Calibri" w:hAnsi="Calibri" w:cs="Calibri"/>
            <w:color w:val="000000"/>
            <w:spacing w:val="-2"/>
            <w:lang w:val="de-DE"/>
          </w:rPr>
          <w:t xml:space="preserve"> medizini</w:t>
        </w:r>
        <w:r w:rsidR="00EE1EF4">
          <w:rPr>
            <w:rFonts w:ascii="Calibri" w:hAnsi="Calibri" w:cs="Calibri"/>
            <w:color w:val="000000"/>
            <w:spacing w:val="-2"/>
            <w:lang w:val="de-DE"/>
          </w:rPr>
          <w:t>s</w:t>
        </w:r>
        <w:r w:rsidRPr="00AC371F">
          <w:rPr>
            <w:rFonts w:ascii="Calibri" w:hAnsi="Calibri" w:cs="Calibri"/>
            <w:color w:val="000000"/>
            <w:lang w:val="de-DE"/>
          </w:rPr>
          <w:t>chen</w:t>
        </w:r>
      </w:ins>
      <w:r w:rsidRPr="00AC371F">
        <w:rPr>
          <w:rFonts w:ascii="Calibri" w:hAnsi="Calibri" w:cs="Calibri"/>
          <w:color w:val="000000"/>
          <w:lang w:val="de-DE"/>
        </w:rPr>
        <w:t xml:space="preserve"> Mund-Nasen-Schutz</w:t>
      </w:r>
      <w:r w:rsidRPr="00AC371F">
        <w:rPr>
          <w:rFonts w:ascii="Calibri" w:hAnsi="Calibri"/>
          <w:color w:val="000000"/>
          <w:spacing w:val="-3"/>
          <w:lang w:val="de-DE"/>
          <w:rPrChange w:id="2949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del w:id="2950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>zur Verfügung gestellt werden</w:delText>
        </w:r>
      </w:del>
      <w:ins w:id="2951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tragen</w:t>
        </w:r>
      </w:ins>
      <w:r w:rsidRPr="00AC371F">
        <w:rPr>
          <w:rFonts w:ascii="Calibri" w:hAnsi="Calibri" w:cs="Calibri"/>
          <w:color w:val="000000"/>
          <w:lang w:val="de-DE"/>
        </w:rPr>
        <w:t>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6487F7C5" w14:textId="77777777" w:rsidR="0098068B" w:rsidRPr="00EE1EF4" w:rsidRDefault="0098068B">
      <w:pPr>
        <w:spacing w:after="22"/>
        <w:rPr>
          <w:ins w:id="2952" w:author="erika.stempfle" w:date="2022-10-12T12:32:00Z"/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14:paraId="4F3939F3" w14:textId="7C59BA5A" w:rsidR="0098068B" w:rsidRPr="00AC371F" w:rsidRDefault="00AC371F">
      <w:pPr>
        <w:spacing w:line="278" w:lineRule="exact"/>
        <w:ind w:left="896" w:right="847"/>
        <w:rPr>
          <w:rFonts w:ascii="Times New Roman" w:hAnsi="Times New Roman" w:cs="Times New Roman"/>
          <w:color w:val="010302"/>
          <w:lang w:val="de-DE"/>
        </w:rPr>
        <w:pPrChange w:id="2953" w:author="erika.stempfle" w:date="2022-10-12T12:32:00Z">
          <w:pPr>
            <w:spacing w:before="114" w:line="281" w:lineRule="exact"/>
            <w:ind w:left="896" w:right="794"/>
          </w:pPr>
        </w:pPrChange>
      </w:pPr>
      <w:r w:rsidRPr="00AC371F">
        <w:rPr>
          <w:rFonts w:ascii="Calibri" w:hAnsi="Calibri" w:cs="Calibri"/>
          <w:color w:val="000000"/>
          <w:lang w:val="de-DE"/>
        </w:rPr>
        <w:t>Vor Antri</w:t>
      </w:r>
      <w:r w:rsidRPr="00AC371F">
        <w:rPr>
          <w:rFonts w:ascii="Calibri" w:hAnsi="Calibri"/>
          <w:color w:val="000000"/>
          <w:spacing w:val="-3"/>
          <w:lang w:val="de-DE"/>
          <w:rPrChange w:id="2954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t</w:t>
      </w:r>
      <w:r w:rsidRPr="00AC371F">
        <w:rPr>
          <w:rFonts w:ascii="Calibri" w:hAnsi="Calibri" w:cs="Calibri"/>
          <w:color w:val="000000"/>
          <w:lang w:val="de-DE"/>
        </w:rPr>
        <w:t>t de</w:t>
      </w:r>
      <w:r w:rsidRPr="00AC371F">
        <w:rPr>
          <w:rFonts w:ascii="Calibri" w:hAnsi="Calibri"/>
          <w:color w:val="000000"/>
          <w:spacing w:val="-3"/>
          <w:lang w:val="de-DE"/>
          <w:rPrChange w:id="2955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 </w:t>
      </w:r>
      <w:del w:id="2956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>Dienst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eise</w:delText>
        </w:r>
      </w:del>
      <w:ins w:id="2957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D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AC371F">
          <w:rPr>
            <w:rFonts w:ascii="Calibri" w:hAnsi="Calibri" w:cs="Calibri"/>
            <w:color w:val="000000"/>
            <w:lang w:val="de-DE"/>
          </w:rPr>
          <w:t>enstfahr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t</w:t>
        </w:r>
      </w:ins>
      <w:r w:rsidRPr="00AC371F">
        <w:rPr>
          <w:rFonts w:ascii="Calibri" w:hAnsi="Calibri" w:cs="Calibri"/>
          <w:color w:val="000000"/>
          <w:lang w:val="de-DE"/>
        </w:rPr>
        <w:t xml:space="preserve"> führt die Gut</w:t>
      </w:r>
      <w:r w:rsidRPr="00AC371F">
        <w:rPr>
          <w:rFonts w:ascii="Calibri" w:hAnsi="Calibri"/>
          <w:color w:val="000000"/>
          <w:spacing w:val="-3"/>
          <w:lang w:val="de-DE"/>
          <w:rPrChange w:id="2958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a</w:t>
      </w:r>
      <w:r w:rsidRPr="00AC371F">
        <w:rPr>
          <w:rFonts w:ascii="Calibri" w:hAnsi="Calibri" w:cs="Calibri"/>
          <w:color w:val="000000"/>
          <w:lang w:val="de-DE"/>
        </w:rPr>
        <w:t>ch</w:t>
      </w:r>
      <w:r w:rsidRPr="00AC371F">
        <w:rPr>
          <w:rFonts w:ascii="Calibri" w:hAnsi="Calibri"/>
          <w:color w:val="000000"/>
          <w:lang w:val="de-DE"/>
          <w:rPrChange w:id="2959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t</w:t>
      </w:r>
      <w:r w:rsidRPr="00AC371F">
        <w:rPr>
          <w:rFonts w:ascii="Calibri" w:hAnsi="Calibri" w:cs="Calibri"/>
          <w:color w:val="000000"/>
          <w:lang w:val="de-DE"/>
        </w:rPr>
        <w:t>erin ode</w:t>
      </w:r>
      <w:r w:rsidRPr="00AC371F">
        <w:rPr>
          <w:rFonts w:ascii="Calibri" w:hAnsi="Calibri"/>
          <w:color w:val="000000"/>
          <w:spacing w:val="-3"/>
          <w:lang w:val="de-DE"/>
          <w:rPrChange w:id="2960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AC371F">
        <w:rPr>
          <w:rFonts w:ascii="Calibri" w:hAnsi="Calibri"/>
          <w:color w:val="000000"/>
          <w:lang w:val="de-DE"/>
          <w:rPrChange w:id="2961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der Gutach</w:t>
      </w:r>
      <w:r w:rsidRPr="00AC371F">
        <w:rPr>
          <w:rFonts w:ascii="Calibri" w:hAnsi="Calibri" w:cs="Calibri"/>
          <w:color w:val="000000"/>
          <w:spacing w:val="-3"/>
          <w:lang w:val="de-DE"/>
        </w:rPr>
        <w:t>t</w:t>
      </w:r>
      <w:r w:rsidRPr="00AC371F">
        <w:rPr>
          <w:rFonts w:ascii="Calibri" w:hAnsi="Calibri" w:cs="Calibri"/>
          <w:color w:val="000000"/>
          <w:lang w:val="de-DE"/>
        </w:rPr>
        <w:t>er einen p</w:t>
      </w:r>
      <w:r w:rsidRPr="00AC371F">
        <w:rPr>
          <w:rFonts w:ascii="Calibri" w:hAnsi="Calibri"/>
          <w:color w:val="000000"/>
          <w:lang w:val="de-DE"/>
          <w:rPrChange w:id="2962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AC371F">
        <w:rPr>
          <w:rFonts w:ascii="Calibri" w:hAnsi="Calibri" w:cs="Calibri"/>
          <w:color w:val="000000"/>
          <w:lang w:val="de-DE"/>
        </w:rPr>
        <w:t>r</w:t>
      </w:r>
      <w:r w:rsidRPr="00AC371F">
        <w:rPr>
          <w:rFonts w:ascii="Calibri" w:hAnsi="Calibri"/>
          <w:color w:val="000000"/>
          <w:spacing w:val="-3"/>
          <w:lang w:val="de-DE"/>
          <w:rPrChange w:id="2963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="00EE1EF4">
        <w:rPr>
          <w:rFonts w:ascii="Calibri" w:hAnsi="Calibri"/>
          <w:color w:val="000000"/>
          <w:spacing w:val="-1"/>
          <w:lang w:val="de-DE"/>
          <w:rPrChange w:id="2964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önlichen Gesundheit</w:t>
      </w:r>
      <w:r w:rsidRPr="00AC371F">
        <w:rPr>
          <w:rFonts w:ascii="Calibri" w:hAnsi="Calibri" w:cs="Calibri"/>
          <w:color w:val="000000"/>
          <w:lang w:val="de-DE"/>
        </w:rPr>
        <w:t>scheck durch (vergleich</w:t>
      </w:r>
      <w:r w:rsidRPr="00AC371F">
        <w:rPr>
          <w:rFonts w:ascii="Calibri" w:hAnsi="Calibri"/>
          <w:color w:val="000000"/>
          <w:spacing w:val="-3"/>
          <w:lang w:val="de-DE"/>
          <w:rPrChange w:id="2965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AC371F">
        <w:rPr>
          <w:rFonts w:ascii="Calibri" w:hAnsi="Calibri" w:cs="Calibri"/>
          <w:color w:val="000000"/>
          <w:lang w:val="de-DE"/>
        </w:rPr>
        <w:t xml:space="preserve"> 2</w:t>
      </w:r>
      <w:r w:rsidRPr="00AC371F">
        <w:rPr>
          <w:rFonts w:ascii="Calibri" w:hAnsi="Calibri"/>
          <w:color w:val="000000"/>
          <w:spacing w:val="-3"/>
          <w:lang w:val="de-DE"/>
          <w:rPrChange w:id="2966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.</w:t>
      </w:r>
      <w:del w:id="2967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>7</w:delText>
        </w:r>
      </w:del>
      <w:ins w:id="2968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6</w:t>
        </w:r>
      </w:ins>
      <w:r w:rsidRPr="00AC371F">
        <w:rPr>
          <w:rFonts w:ascii="Calibri" w:hAnsi="Calibri" w:cs="Calibri"/>
          <w:color w:val="000000"/>
          <w:lang w:val="de-DE"/>
        </w:rPr>
        <w:t>)</w:t>
      </w:r>
      <w:r w:rsidRPr="00AC371F">
        <w:rPr>
          <w:rFonts w:ascii="Calibri" w:hAnsi="Calibri"/>
          <w:color w:val="000000"/>
          <w:spacing w:val="-3"/>
          <w:lang w:val="de-DE"/>
          <w:rPrChange w:id="2969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194F1558" w14:textId="77777777" w:rsidR="00AA5131" w:rsidRDefault="00AA5131">
      <w:pPr>
        <w:rPr>
          <w:del w:id="2970" w:author="erika.stempfle" w:date="2022-10-12T12:32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61710301" w14:textId="77777777" w:rsidR="0098068B" w:rsidRDefault="0098068B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478D3480" w14:textId="77777777" w:rsidR="0098068B" w:rsidRDefault="0098068B">
      <w:pPr>
        <w:spacing w:after="43"/>
        <w:rPr>
          <w:rFonts w:ascii="Times New Roman" w:hAnsi="Times New Roman"/>
          <w:color w:val="000000" w:themeColor="text1"/>
          <w:sz w:val="24"/>
          <w:szCs w:val="24"/>
          <w:lang w:val="nl-NL"/>
        </w:rPr>
        <w:pPrChange w:id="2971" w:author="erika.stempfle" w:date="2022-10-12T12:32:00Z">
          <w:pPr/>
        </w:pPrChange>
      </w:pPr>
    </w:p>
    <w:p w14:paraId="0F23E500" w14:textId="77777777" w:rsidR="0098068B" w:rsidRPr="00AC371F" w:rsidRDefault="00AC371F">
      <w:pPr>
        <w:tabs>
          <w:tab w:val="left" w:pos="2028"/>
        </w:tabs>
        <w:spacing w:line="368" w:lineRule="exact"/>
        <w:ind w:left="896"/>
        <w:rPr>
          <w:rFonts w:ascii="Times New Roman" w:hAnsi="Times New Roman" w:cs="Times New Roman"/>
          <w:color w:val="010302"/>
          <w:lang w:val="de-DE"/>
        </w:rPr>
      </w:pPr>
      <w:r w:rsidRPr="00AC371F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>7.3</w:t>
      </w:r>
      <w:r w:rsidRPr="00AC371F">
        <w:rPr>
          <w:rFonts w:ascii="Arial" w:hAnsi="Arial" w:cs="Arial"/>
          <w:b/>
          <w:bCs/>
          <w:color w:val="004B6E"/>
          <w:sz w:val="32"/>
          <w:szCs w:val="32"/>
          <w:lang w:val="de-DE"/>
        </w:rPr>
        <w:t xml:space="preserve"> </w:t>
      </w:r>
      <w:r w:rsidRPr="00AC371F">
        <w:rPr>
          <w:rFonts w:ascii="Arial" w:hAnsi="Arial" w:cs="Arial"/>
          <w:b/>
          <w:bCs/>
          <w:color w:val="004B6E"/>
          <w:sz w:val="32"/>
          <w:szCs w:val="32"/>
          <w:lang w:val="de-DE"/>
        </w:rPr>
        <w:tab/>
      </w:r>
      <w:r w:rsidRPr="00AC371F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>Ablauf der Fallberatung in den Räumen der Kranken- und</w:t>
      </w:r>
      <w:r w:rsidR="00EE1EF4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 xml:space="preserve"> </w:t>
      </w:r>
    </w:p>
    <w:p w14:paraId="6F14E3F3" w14:textId="77777777" w:rsidR="0098068B" w:rsidRPr="00AC371F" w:rsidRDefault="00AC371F">
      <w:pPr>
        <w:spacing w:before="60" w:line="319" w:lineRule="exact"/>
        <w:ind w:left="2028"/>
        <w:rPr>
          <w:rFonts w:ascii="Times New Roman" w:hAnsi="Times New Roman" w:cs="Times New Roman"/>
          <w:color w:val="010302"/>
          <w:lang w:val="de-DE"/>
        </w:rPr>
      </w:pPr>
      <w:r w:rsidRPr="00AC371F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>Pflegekasse / der Medizinischen Dienste</w:t>
      </w:r>
      <w:r w:rsidR="00EE1EF4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 xml:space="preserve"> </w:t>
      </w:r>
    </w:p>
    <w:p w14:paraId="0F79CEE7" w14:textId="3A2B7FEE" w:rsidR="0098068B" w:rsidRPr="00AC371F" w:rsidRDefault="00AC371F">
      <w:pPr>
        <w:spacing w:before="296" w:line="279" w:lineRule="exact"/>
        <w:ind w:left="896" w:right="839"/>
        <w:jc w:val="both"/>
        <w:rPr>
          <w:rFonts w:ascii="Times New Roman" w:hAnsi="Times New Roman" w:cs="Times New Roman"/>
          <w:color w:val="010302"/>
          <w:lang w:val="de-DE"/>
        </w:rPr>
        <w:pPrChange w:id="2972" w:author="erika.stempfle" w:date="2022-10-12T12:32:00Z">
          <w:pPr>
            <w:spacing w:before="256" w:line="280" w:lineRule="exact"/>
            <w:ind w:left="896" w:right="838"/>
            <w:jc w:val="both"/>
          </w:pPr>
        </w:pPrChange>
      </w:pPr>
      <w:r w:rsidRPr="00AC371F">
        <w:rPr>
          <w:rFonts w:ascii="Calibri" w:hAnsi="Calibri" w:cs="Calibri"/>
          <w:color w:val="000000"/>
          <w:lang w:val="de-DE"/>
        </w:rPr>
        <w:t>Der</w:t>
      </w:r>
      <w:r w:rsidRPr="00AC371F">
        <w:rPr>
          <w:rFonts w:ascii="Calibri" w:hAnsi="Calibri" w:cs="Calibri"/>
          <w:color w:val="000000"/>
          <w:spacing w:val="-9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Gutac</w:t>
      </w:r>
      <w:r w:rsidRPr="00AC371F">
        <w:rPr>
          <w:rFonts w:ascii="Calibri" w:hAnsi="Calibri" w:cs="Calibri"/>
          <w:color w:val="000000"/>
          <w:spacing w:val="-3"/>
          <w:lang w:val="de-DE"/>
        </w:rPr>
        <w:t>h</w:t>
      </w:r>
      <w:r w:rsidRPr="00AC371F">
        <w:rPr>
          <w:rFonts w:ascii="Calibri" w:hAnsi="Calibri" w:cs="Calibri"/>
          <w:color w:val="000000"/>
          <w:lang w:val="de-DE"/>
        </w:rPr>
        <w:t>terin</w:t>
      </w:r>
      <w:r w:rsidRPr="00AC371F">
        <w:rPr>
          <w:rFonts w:ascii="Calibri" w:hAnsi="Calibri" w:cs="Calibri"/>
          <w:color w:val="000000"/>
          <w:spacing w:val="-1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o</w:t>
      </w:r>
      <w:r w:rsidRPr="00AC371F">
        <w:rPr>
          <w:rFonts w:ascii="Calibri" w:hAnsi="Calibri" w:cs="Calibri"/>
          <w:color w:val="000000"/>
          <w:spacing w:val="-4"/>
          <w:lang w:val="de-DE"/>
        </w:rPr>
        <w:t>d</w:t>
      </w:r>
      <w:r w:rsidRPr="00AC371F">
        <w:rPr>
          <w:rFonts w:ascii="Calibri" w:hAnsi="Calibri" w:cs="Calibri"/>
          <w:color w:val="000000"/>
          <w:lang w:val="de-DE"/>
        </w:rPr>
        <w:t>er</w:t>
      </w:r>
      <w:r w:rsidRPr="00AC371F">
        <w:rPr>
          <w:rFonts w:ascii="Calibri" w:hAnsi="Calibri" w:cs="Calibri"/>
          <w:color w:val="000000"/>
          <w:spacing w:val="-9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dem</w:t>
      </w:r>
      <w:r w:rsidRPr="00AC371F">
        <w:rPr>
          <w:rFonts w:ascii="Calibri" w:hAnsi="Calibri" w:cs="Calibri"/>
          <w:color w:val="000000"/>
          <w:spacing w:val="-12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Gutachter</w:t>
      </w:r>
      <w:r w:rsidRPr="00AC371F">
        <w:rPr>
          <w:rFonts w:ascii="Calibri" w:hAnsi="Calibri" w:cs="Calibri"/>
          <w:color w:val="000000"/>
          <w:spacing w:val="-9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ist</w:t>
      </w:r>
      <w:r w:rsidRPr="00AC371F">
        <w:rPr>
          <w:rFonts w:ascii="Calibri" w:hAnsi="Calibri" w:cs="Calibri"/>
          <w:color w:val="000000"/>
          <w:spacing w:val="-12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vor</w:t>
      </w:r>
      <w:r w:rsidRPr="00AC371F">
        <w:rPr>
          <w:rFonts w:ascii="Calibri" w:hAnsi="Calibri" w:cs="Calibri"/>
          <w:color w:val="000000"/>
          <w:spacing w:val="-1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jeder</w:t>
      </w:r>
      <w:r w:rsidRPr="00AC371F">
        <w:rPr>
          <w:rFonts w:ascii="Calibri" w:hAnsi="Calibri" w:cs="Calibri"/>
          <w:color w:val="000000"/>
          <w:spacing w:val="-1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per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önlichen</w:t>
      </w:r>
      <w:r w:rsidRPr="00AC371F">
        <w:rPr>
          <w:rFonts w:ascii="Calibri" w:hAnsi="Calibri" w:cs="Calibri"/>
          <w:color w:val="000000"/>
          <w:spacing w:val="-1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Fallberatung</w:t>
      </w:r>
      <w:r w:rsidRPr="00AC371F">
        <w:rPr>
          <w:rFonts w:ascii="Calibri" w:hAnsi="Calibri" w:cs="Calibri"/>
          <w:color w:val="000000"/>
          <w:spacing w:val="-1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bei</w:t>
      </w:r>
      <w:r w:rsidRPr="00AC371F">
        <w:rPr>
          <w:rFonts w:ascii="Calibri" w:hAnsi="Calibri" w:cs="Calibri"/>
          <w:color w:val="000000"/>
          <w:spacing w:val="-1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der</w:t>
      </w:r>
      <w:r w:rsidRPr="00AC371F">
        <w:rPr>
          <w:rFonts w:ascii="Calibri" w:hAnsi="Calibri" w:cs="Calibri"/>
          <w:color w:val="000000"/>
          <w:spacing w:val="-9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Kranken-</w:t>
      </w:r>
      <w:r w:rsidRPr="00AC371F">
        <w:rPr>
          <w:rFonts w:ascii="Calibri" w:hAnsi="Calibri"/>
          <w:color w:val="000000"/>
          <w:spacing w:val="-10"/>
          <w:lang w:val="de-DE"/>
          <w:rPrChange w:id="2973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und</w:t>
      </w:r>
      <w:r w:rsidRPr="00AC371F">
        <w:rPr>
          <w:rFonts w:ascii="Calibri" w:hAnsi="Calibri" w:cs="Calibri"/>
          <w:color w:val="000000"/>
          <w:spacing w:val="-1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spacing w:val="-4"/>
          <w:lang w:val="de-DE"/>
        </w:rPr>
        <w:t>Pfle</w:t>
      </w:r>
      <w:r w:rsidRPr="00AC371F">
        <w:rPr>
          <w:rFonts w:ascii="Calibri" w:hAnsi="Calibri" w:cs="Calibri"/>
          <w:color w:val="000000"/>
          <w:lang w:val="de-DE"/>
        </w:rPr>
        <w:t>gekasse</w:t>
      </w:r>
      <w:r w:rsidRPr="00AC371F">
        <w:rPr>
          <w:rFonts w:ascii="Calibri" w:hAnsi="Calibri" w:cs="Calibri"/>
          <w:color w:val="000000"/>
          <w:spacing w:val="-7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ein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medizinischer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Mund-Nasen-Schutz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und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eine</w:t>
      </w:r>
      <w:r w:rsidRPr="00AC371F">
        <w:rPr>
          <w:rFonts w:ascii="Calibri" w:hAnsi="Calibri" w:cs="Calibri"/>
          <w:color w:val="000000"/>
          <w:spacing w:val="-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FFP2-Schut</w:t>
      </w:r>
      <w:r w:rsidRPr="00AC371F">
        <w:rPr>
          <w:rFonts w:ascii="Calibri" w:hAnsi="Calibri" w:cs="Calibri"/>
          <w:color w:val="000000"/>
          <w:spacing w:val="-3"/>
          <w:lang w:val="de-DE"/>
        </w:rPr>
        <w:t>z</w:t>
      </w:r>
      <w:r w:rsidRPr="00AC371F">
        <w:rPr>
          <w:rFonts w:ascii="Calibri" w:hAnsi="Calibri" w:cs="Calibri"/>
          <w:color w:val="000000"/>
          <w:lang w:val="de-DE"/>
        </w:rPr>
        <w:t>mas</w:t>
      </w:r>
      <w:r w:rsidRPr="00AC371F">
        <w:rPr>
          <w:rFonts w:ascii="Calibri" w:hAnsi="Calibri" w:cs="Calibri"/>
          <w:color w:val="000000"/>
          <w:spacing w:val="-3"/>
          <w:lang w:val="de-DE"/>
        </w:rPr>
        <w:t>k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Pr="00AC371F">
        <w:rPr>
          <w:rFonts w:ascii="Calibri" w:hAnsi="Calibri" w:cs="Calibri"/>
          <w:color w:val="000000"/>
          <w:spacing w:val="-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als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spacing w:val="-4"/>
          <w:lang w:val="de-DE"/>
        </w:rPr>
        <w:t>p</w:t>
      </w:r>
      <w:r w:rsidRPr="00AC371F">
        <w:rPr>
          <w:rFonts w:ascii="Calibri" w:hAnsi="Calibri" w:cs="Calibri"/>
          <w:color w:val="000000"/>
          <w:lang w:val="de-DE"/>
        </w:rPr>
        <w:t>ersönliche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spacing w:val="-2"/>
          <w:lang w:val="de-DE"/>
        </w:rPr>
        <w:t>chutzaus</w:t>
      </w:r>
      <w:r w:rsidRPr="00AC371F">
        <w:rPr>
          <w:rFonts w:ascii="Calibri" w:hAnsi="Calibri" w:cs="Calibri"/>
          <w:color w:val="000000"/>
          <w:lang w:val="de-DE"/>
        </w:rPr>
        <w:t>rüstung zur Verfügung zu stellen.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del w:id="2974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>Zum Tragen der pe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sönlichen Schutzausrüstu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g wird auf 2.3.3</w:delText>
        </w:r>
      </w:del>
      <w:moveFromRangeStart w:id="2975" w:author="erika.stempfle" w:date="2022-10-12T12:32:00Z" w:name="move116470379"/>
      <w:moveFrom w:id="2976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 xml:space="preserve"> ve</w:t>
        </w:r>
        <w:r w:rsidRPr="00AC371F">
          <w:rPr>
            <w:rFonts w:ascii="Calibri" w:hAnsi="Calibri"/>
            <w:color w:val="000000"/>
            <w:spacing w:val="-3"/>
            <w:lang w:val="de-DE"/>
            <w:rPrChange w:id="2977" w:author="erika.stempfle" w:date="2022-10-12T12:32:00Z">
              <w:rPr>
                <w:rFonts w:ascii="Calibri" w:hAnsi="Calibri"/>
                <w:color w:val="000000"/>
                <w:lang w:val="de-DE"/>
              </w:rPr>
            </w:rPrChange>
          </w:rPr>
          <w:t>r</w:t>
        </w:r>
        <w:r w:rsidRPr="00AC371F">
          <w:rPr>
            <w:rFonts w:ascii="Calibri" w:hAnsi="Calibri" w:cs="Calibri"/>
            <w:color w:val="000000"/>
            <w:lang w:val="de-DE"/>
          </w:rPr>
          <w:t>wiesen</w:t>
        </w:r>
        <w:r w:rsidRPr="00AC371F">
          <w:rPr>
            <w:rFonts w:ascii="Calibri" w:hAnsi="Calibri"/>
            <w:color w:val="000000"/>
            <w:lang w:val="de-DE"/>
            <w:rPrChange w:id="2978" w:author="erika.stempfle" w:date="2022-10-12T12:32:00Z">
              <w:rPr>
                <w:rFonts w:ascii="Calibri" w:hAnsi="Calibri"/>
                <w:color w:val="000000"/>
                <w:spacing w:val="-3"/>
                <w:lang w:val="de-DE"/>
              </w:rPr>
            </w:rPrChange>
          </w:rPr>
          <w:t>.</w:t>
        </w:r>
        <w:r w:rsidR="00EE1EF4">
          <w:rPr>
            <w:rFonts w:ascii="Calibri" w:hAnsi="Calibri" w:cs="Calibri"/>
            <w:color w:val="000000"/>
            <w:lang w:val="de-DE"/>
          </w:rPr>
          <w:t xml:space="preserve"> </w:t>
        </w:r>
      </w:moveFrom>
      <w:moveFromRangeEnd w:id="2975"/>
    </w:p>
    <w:p w14:paraId="4F031D81" w14:textId="77777777" w:rsidR="00AC371F" w:rsidRDefault="00AC371F">
      <w:pPr>
        <w:spacing w:line="220" w:lineRule="exact"/>
        <w:ind w:left="896"/>
        <w:rPr>
          <w:ins w:id="2979" w:author="erika.stempfle" w:date="2022-10-12T12:32:00Z"/>
          <w:rFonts w:ascii="Calibri" w:hAnsi="Calibri" w:cs="Calibri"/>
          <w:color w:val="000000"/>
          <w:lang w:val="de-DE"/>
        </w:rPr>
      </w:pPr>
    </w:p>
    <w:p w14:paraId="49DFD8E7" w14:textId="77777777" w:rsidR="00B325C8" w:rsidRDefault="00AC371F" w:rsidP="00B325C8">
      <w:pPr>
        <w:spacing w:before="116" w:line="280" w:lineRule="exact"/>
        <w:ind w:left="896" w:right="794"/>
        <w:jc w:val="both"/>
        <w:rPr>
          <w:rFonts w:ascii="Calibri" w:hAnsi="Calibri" w:cs="Calibri"/>
          <w:color w:val="000000"/>
          <w:lang w:val="de-DE"/>
        </w:rPr>
        <w:pPrChange w:id="2980" w:author="erika.stempfle" w:date="2022-10-12T12:32:00Z">
          <w:pPr>
            <w:spacing w:before="114" w:line="281" w:lineRule="exact"/>
            <w:ind w:left="896" w:right="794"/>
          </w:pPr>
        </w:pPrChange>
      </w:pPr>
      <w:ins w:id="2981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Zum Tra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g</w:t>
        </w:r>
        <w:r w:rsidRPr="00AC371F">
          <w:rPr>
            <w:rFonts w:ascii="Calibri" w:hAnsi="Calibri" w:cs="Calibri"/>
            <w:color w:val="000000"/>
            <w:lang w:val="de-DE"/>
          </w:rPr>
          <w:t xml:space="preserve">en der 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p</w:t>
        </w:r>
        <w:r w:rsidRPr="00AC371F">
          <w:rPr>
            <w:rFonts w:ascii="Calibri" w:hAnsi="Calibri" w:cs="Calibri"/>
            <w:color w:val="000000"/>
            <w:lang w:val="de-DE"/>
          </w:rPr>
          <w:t>ersönlic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h</w:t>
        </w:r>
        <w:r w:rsidRPr="00AC371F">
          <w:rPr>
            <w:rFonts w:ascii="Calibri" w:hAnsi="Calibri" w:cs="Calibri"/>
            <w:color w:val="000000"/>
            <w:lang w:val="de-DE"/>
          </w:rPr>
          <w:t>en Schutzausrüstung wird auf 2.2.</w:t>
        </w:r>
      </w:ins>
      <w:moveToRangeStart w:id="2982" w:author="erika.stempfle" w:date="2022-10-12T12:32:00Z" w:name="move116470379"/>
      <w:moveTo w:id="2983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 xml:space="preserve"> ve</w:t>
        </w:r>
        <w:r w:rsidRPr="00AC371F">
          <w:rPr>
            <w:rFonts w:ascii="Calibri" w:hAnsi="Calibri"/>
            <w:color w:val="000000"/>
            <w:spacing w:val="-3"/>
            <w:lang w:val="de-DE"/>
            <w:rPrChange w:id="2984" w:author="erika.stempfle" w:date="2022-10-12T12:32:00Z">
              <w:rPr>
                <w:rFonts w:ascii="Calibri" w:hAnsi="Calibri"/>
                <w:color w:val="000000"/>
                <w:lang w:val="de-DE"/>
              </w:rPr>
            </w:rPrChange>
          </w:rPr>
          <w:t>r</w:t>
        </w:r>
        <w:r w:rsidRPr="00AC371F">
          <w:rPr>
            <w:rFonts w:ascii="Calibri" w:hAnsi="Calibri" w:cs="Calibri"/>
            <w:color w:val="000000"/>
            <w:lang w:val="de-DE"/>
          </w:rPr>
          <w:t>wiesen</w:t>
        </w:r>
        <w:r w:rsidRPr="00AC371F">
          <w:rPr>
            <w:rFonts w:ascii="Calibri" w:hAnsi="Calibri"/>
            <w:color w:val="000000"/>
            <w:lang w:val="de-DE"/>
            <w:rPrChange w:id="2985" w:author="erika.stempfle" w:date="2022-10-12T12:32:00Z">
              <w:rPr>
                <w:rFonts w:ascii="Calibri" w:hAnsi="Calibri"/>
                <w:color w:val="000000"/>
                <w:spacing w:val="-3"/>
                <w:lang w:val="de-DE"/>
              </w:rPr>
            </w:rPrChange>
          </w:rPr>
          <w:t>.</w:t>
        </w:r>
        <w:r w:rsidR="00EE1EF4">
          <w:rPr>
            <w:rFonts w:ascii="Calibri" w:hAnsi="Calibri" w:cs="Calibri"/>
            <w:color w:val="000000"/>
            <w:lang w:val="de-DE"/>
          </w:rPr>
          <w:t xml:space="preserve"> </w:t>
        </w:r>
      </w:moveTo>
      <w:moveToRangeEnd w:id="2982"/>
      <w:del w:id="2986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>Auf das Tra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g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en einer F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F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P2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-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Schutzmas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k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 während de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SFB kann verzich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t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et wer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d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en, wen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bekannt ist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,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dass</w:delText>
        </w:r>
        <w:r w:rsidR="009C0D86" w:rsidRPr="009C0D86">
          <w:rPr>
            <w:rFonts w:ascii="Calibri" w:hAnsi="Calibri" w:cs="Calibri"/>
            <w:color w:val="000000"/>
            <w:spacing w:val="-7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die</w:delText>
        </w:r>
        <w:r w:rsidR="009C0D86" w:rsidRPr="009C0D86">
          <w:rPr>
            <w:rFonts w:ascii="Calibri" w:hAnsi="Calibri" w:cs="Calibri"/>
            <w:color w:val="000000"/>
            <w:spacing w:val="-7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G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u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tachteri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="009C0D86" w:rsidRPr="009C0D86">
          <w:rPr>
            <w:rFonts w:ascii="Calibri" w:hAnsi="Calibri" w:cs="Calibri"/>
            <w:color w:val="000000"/>
            <w:spacing w:val="-7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o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d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er</w:delText>
        </w:r>
        <w:r w:rsidR="009C0D86" w:rsidRPr="009C0D86">
          <w:rPr>
            <w:rFonts w:ascii="Calibri" w:hAnsi="Calibri" w:cs="Calibri"/>
            <w:color w:val="000000"/>
            <w:spacing w:val="-7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d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er</w:delText>
        </w:r>
        <w:r w:rsidR="009C0D86" w:rsidRPr="009C0D86">
          <w:rPr>
            <w:rFonts w:ascii="Calibri" w:hAnsi="Calibri" w:cs="Calibri"/>
            <w:color w:val="000000"/>
            <w:spacing w:val="-7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Gutac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h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ter</w:delText>
        </w:r>
        <w:r w:rsidR="009C0D86" w:rsidRPr="009C0D86">
          <w:rPr>
            <w:rFonts w:ascii="Calibri" w:hAnsi="Calibri" w:cs="Calibri"/>
            <w:color w:val="000000"/>
            <w:spacing w:val="-10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sowie</w:delText>
        </w:r>
        <w:r w:rsidR="009C0D86" w:rsidRPr="009C0D86">
          <w:rPr>
            <w:rFonts w:ascii="Calibri" w:hAnsi="Calibri" w:cs="Calibri"/>
            <w:color w:val="000000"/>
            <w:spacing w:val="-7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die</w:delText>
        </w:r>
        <w:r w:rsidR="009C0D86" w:rsidRPr="009C0D86">
          <w:rPr>
            <w:rFonts w:ascii="Calibri" w:hAnsi="Calibri" w:cs="Calibri"/>
            <w:color w:val="000000"/>
            <w:spacing w:val="-10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Mi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t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arbeitenden</w:delText>
        </w:r>
        <w:r w:rsidR="009C0D86" w:rsidRPr="009C0D86">
          <w:rPr>
            <w:rFonts w:ascii="Calibri" w:hAnsi="Calibri" w:cs="Calibri"/>
            <w:color w:val="000000"/>
            <w:spacing w:val="-8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d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er</w:delText>
        </w:r>
        <w:r w:rsidR="009C0D86" w:rsidRPr="009C0D86">
          <w:rPr>
            <w:rFonts w:ascii="Calibri" w:hAnsi="Calibri" w:cs="Calibri"/>
            <w:color w:val="000000"/>
            <w:spacing w:val="-7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K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anken</w:delText>
        </w:r>
        <w:r w:rsidR="007C03BC">
          <w:rPr>
            <w:rFonts w:ascii="Calibri" w:hAnsi="Calibri" w:cs="Calibri"/>
            <w:color w:val="000000"/>
            <w:lang w:val="de-DE"/>
          </w:rPr>
          <w:delText xml:space="preserve">- 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u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nd</w:delText>
        </w:r>
        <w:r w:rsidR="009C0D86" w:rsidRPr="009C0D86">
          <w:rPr>
            <w:rFonts w:ascii="Calibri" w:hAnsi="Calibri" w:cs="Calibri"/>
            <w:color w:val="000000"/>
            <w:spacing w:val="-7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Pflegekasse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="009C0D86" w:rsidRPr="009C0D86">
          <w:rPr>
            <w:rFonts w:ascii="Calibri" w:hAnsi="Calibri" w:cs="Calibri"/>
            <w:color w:val="000000"/>
            <w:spacing w:val="-7"/>
            <w:lang w:val="de-DE"/>
          </w:rPr>
          <w:delText xml:space="preserve"> 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und sonstige bei 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d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er SFB anwe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ende Pe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sonen vol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l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ständig geimpft oder nach einer 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C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OVID-19-Erkra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kun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g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genesen sind. In die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en Fäl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l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en ist ein medizinischer M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u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nd-Nasenschutz ausreiche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d</w:delText>
        </w:r>
        <w:r w:rsidR="009C0D86" w:rsidRPr="009C0D86">
          <w:rPr>
            <w:rFonts w:ascii="Calibri" w:hAnsi="Calibri" w:cs="Calibri"/>
            <w:color w:val="000000"/>
            <w:sz w:val="14"/>
            <w:szCs w:val="14"/>
            <w:vertAlign w:val="superscript"/>
            <w:lang w:val="de-DE"/>
          </w:rPr>
          <w:delText>42,43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. </w:delText>
        </w:r>
      </w:del>
    </w:p>
    <w:p w14:paraId="6B2119DB" w14:textId="1897786B" w:rsidR="0098068B" w:rsidRPr="00AC371F" w:rsidRDefault="00AC371F">
      <w:pPr>
        <w:spacing w:line="278" w:lineRule="exact"/>
        <w:ind w:left="896" w:right="798"/>
        <w:rPr>
          <w:rFonts w:ascii="Times New Roman" w:hAnsi="Times New Roman" w:cs="Times New Roman"/>
          <w:color w:val="010302"/>
          <w:lang w:val="de-DE"/>
        </w:rPr>
        <w:pPrChange w:id="2987" w:author="erika.stempfle" w:date="2022-10-12T12:32:00Z">
          <w:pPr>
            <w:spacing w:before="116" w:line="280" w:lineRule="exact"/>
            <w:ind w:left="896" w:right="794"/>
          </w:pPr>
        </w:pPrChange>
      </w:pPr>
      <w:r w:rsidRPr="00AC371F">
        <w:rPr>
          <w:rFonts w:ascii="Calibri" w:hAnsi="Calibri" w:cs="Calibri"/>
          <w:color w:val="000000"/>
          <w:lang w:val="de-DE"/>
        </w:rPr>
        <w:t>Hinweise zur</w:t>
      </w:r>
      <w:r w:rsidRPr="00AC371F">
        <w:rPr>
          <w:rFonts w:ascii="Calibri" w:hAnsi="Calibri"/>
          <w:color w:val="000000"/>
          <w:spacing w:val="-3"/>
          <w:lang w:val="de-DE"/>
          <w:rPrChange w:id="2988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er</w:t>
      </w:r>
      <w:r w:rsidRPr="00AC371F">
        <w:rPr>
          <w:rFonts w:ascii="Calibri" w:hAnsi="Calibri"/>
          <w:color w:val="000000"/>
          <w:lang w:val="de-DE"/>
          <w:rPrChange w:id="2989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f</w:t>
      </w:r>
      <w:r w:rsidRPr="00AC371F">
        <w:rPr>
          <w:rFonts w:ascii="Calibri" w:hAnsi="Calibri" w:cs="Calibri"/>
          <w:color w:val="000000"/>
          <w:lang w:val="de-DE"/>
        </w:rPr>
        <w:t>or</w:t>
      </w:r>
      <w:r w:rsidRPr="00AC371F">
        <w:rPr>
          <w:rFonts w:ascii="Calibri" w:hAnsi="Calibri"/>
          <w:color w:val="000000"/>
          <w:spacing w:val="-4"/>
          <w:lang w:val="de-DE"/>
          <w:rPrChange w:id="2990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AC371F">
        <w:rPr>
          <w:rFonts w:ascii="Calibri" w:hAnsi="Calibri" w:cs="Calibri"/>
          <w:color w:val="000000"/>
          <w:lang w:val="de-DE"/>
        </w:rPr>
        <w:t>erlic</w:t>
      </w:r>
      <w:r w:rsidRPr="00AC371F">
        <w:rPr>
          <w:rFonts w:ascii="Calibri" w:hAnsi="Calibri"/>
          <w:color w:val="000000"/>
          <w:lang w:val="de-DE"/>
          <w:rPrChange w:id="2991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h</w:t>
      </w:r>
      <w:r w:rsidRPr="00AC371F">
        <w:rPr>
          <w:rFonts w:ascii="Calibri" w:hAnsi="Calibri" w:cs="Calibri"/>
          <w:color w:val="000000"/>
          <w:lang w:val="de-DE"/>
        </w:rPr>
        <w:t xml:space="preserve">en Lüftung des </w:t>
      </w:r>
      <w:r w:rsidRPr="00AC371F">
        <w:rPr>
          <w:rFonts w:ascii="Calibri" w:hAnsi="Calibri"/>
          <w:color w:val="000000"/>
          <w:spacing w:val="-3"/>
          <w:lang w:val="de-DE"/>
          <w:rPrChange w:id="2992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B</w:t>
      </w:r>
      <w:r w:rsidRPr="00AC371F">
        <w:rPr>
          <w:rFonts w:ascii="Calibri" w:hAnsi="Calibri" w:cs="Calibri"/>
          <w:color w:val="000000"/>
          <w:lang w:val="de-DE"/>
        </w:rPr>
        <w:t>espr</w:t>
      </w:r>
      <w:r w:rsidRPr="00AC371F">
        <w:rPr>
          <w:rFonts w:ascii="Calibri" w:hAnsi="Calibri"/>
          <w:color w:val="000000"/>
          <w:lang w:val="de-DE"/>
          <w:rPrChange w:id="2993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AC371F">
        <w:rPr>
          <w:rFonts w:ascii="Calibri" w:hAnsi="Calibri" w:cs="Calibri"/>
          <w:color w:val="000000"/>
          <w:lang w:val="de-DE"/>
        </w:rPr>
        <w:t>chun</w:t>
      </w:r>
      <w:r w:rsidRPr="00AC371F">
        <w:rPr>
          <w:rFonts w:ascii="Calibri" w:hAnsi="Calibri"/>
          <w:color w:val="000000"/>
          <w:spacing w:val="-4"/>
          <w:lang w:val="de-DE"/>
          <w:rPrChange w:id="2994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g</w:t>
      </w:r>
      <w:r w:rsidRPr="00AC371F">
        <w:rPr>
          <w:rFonts w:ascii="Calibri" w:hAnsi="Calibri" w:cs="Calibri"/>
          <w:color w:val="000000"/>
          <w:lang w:val="de-DE"/>
        </w:rPr>
        <w:t>sraums finden</w:t>
      </w:r>
      <w:r w:rsidRPr="00AC371F">
        <w:rPr>
          <w:rFonts w:ascii="Calibri" w:hAnsi="Calibri"/>
          <w:color w:val="000000"/>
          <w:spacing w:val="-3"/>
          <w:lang w:val="de-DE"/>
          <w:rPrChange w:id="2995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sich unte</w:t>
      </w:r>
      <w:r w:rsidRPr="00AC371F">
        <w:rPr>
          <w:rFonts w:ascii="Calibri" w:hAnsi="Calibri"/>
          <w:color w:val="000000"/>
          <w:spacing w:val="-3"/>
          <w:lang w:val="de-DE"/>
          <w:rPrChange w:id="2996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 2</w:t>
      </w:r>
      <w:r w:rsidRPr="00AC371F">
        <w:rPr>
          <w:rFonts w:ascii="Calibri" w:hAnsi="Calibri" w:cs="Calibri"/>
          <w:color w:val="000000"/>
          <w:spacing w:val="-3"/>
          <w:lang w:val="de-DE"/>
        </w:rPr>
        <w:t>.</w:t>
      </w:r>
      <w:r w:rsidRPr="00AC371F">
        <w:rPr>
          <w:rFonts w:ascii="Calibri" w:hAnsi="Calibri" w:cs="Calibri"/>
          <w:color w:val="000000"/>
          <w:lang w:val="de-DE"/>
        </w:rPr>
        <w:t>1.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del w:id="2997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>Zur Kontakt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p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ersonennachver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f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olgung verg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l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che 2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.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3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.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</w:delText>
        </w:r>
      </w:del>
      <w:r w:rsidRPr="00AC371F">
        <w:rPr>
          <w:rFonts w:ascii="Calibri" w:hAnsi="Calibri" w:cs="Calibri"/>
          <w:color w:val="000000"/>
          <w:lang w:val="de-DE"/>
        </w:rPr>
        <w:t xml:space="preserve">Der 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mpfstatus der Gut</w:t>
      </w:r>
      <w:r w:rsidRPr="00AC371F">
        <w:rPr>
          <w:rFonts w:ascii="Calibri" w:hAnsi="Calibri" w:cs="Calibri"/>
          <w:color w:val="000000"/>
          <w:spacing w:val="-3"/>
          <w:lang w:val="de-DE"/>
        </w:rPr>
        <w:t>a</w:t>
      </w:r>
      <w:r w:rsidRPr="00AC371F">
        <w:rPr>
          <w:rFonts w:ascii="Calibri" w:hAnsi="Calibri" w:cs="Calibri"/>
          <w:color w:val="000000"/>
          <w:lang w:val="de-DE"/>
        </w:rPr>
        <w:t>chterinnen und Gut</w:t>
      </w:r>
      <w:r w:rsidRPr="00AC371F">
        <w:rPr>
          <w:rFonts w:ascii="Calibri" w:hAnsi="Calibri" w:cs="Calibri"/>
          <w:color w:val="000000"/>
          <w:spacing w:val="-3"/>
          <w:lang w:val="de-DE"/>
        </w:rPr>
        <w:t>a</w:t>
      </w:r>
      <w:r w:rsidRPr="00AC371F">
        <w:rPr>
          <w:rFonts w:ascii="Calibri" w:hAnsi="Calibri" w:cs="Calibri"/>
          <w:color w:val="000000"/>
          <w:lang w:val="de-DE"/>
        </w:rPr>
        <w:t>chte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 und aktuel</w:t>
      </w:r>
      <w:r w:rsidRPr="00AC371F">
        <w:rPr>
          <w:rFonts w:ascii="Calibri" w:hAnsi="Calibri" w:cs="Calibri"/>
          <w:color w:val="000000"/>
          <w:spacing w:val="-3"/>
          <w:lang w:val="de-DE"/>
        </w:rPr>
        <w:t>l</w:t>
      </w:r>
      <w:r w:rsidRPr="00AC371F">
        <w:rPr>
          <w:rFonts w:ascii="Calibri" w:hAnsi="Calibri" w:cs="Calibri"/>
          <w:color w:val="000000"/>
          <w:lang w:val="de-DE"/>
        </w:rPr>
        <w:t>e Testergebniss</w:t>
      </w:r>
      <w:r w:rsidRPr="00AC371F">
        <w:rPr>
          <w:rFonts w:ascii="Calibri" w:hAnsi="Calibri" w:cs="Calibri"/>
          <w:color w:val="000000"/>
          <w:spacing w:val="-3"/>
          <w:lang w:val="de-DE"/>
        </w:rPr>
        <w:t>e</w:t>
      </w:r>
      <w:r w:rsidRPr="00AC371F">
        <w:rPr>
          <w:rFonts w:ascii="Calibri" w:hAnsi="Calibri" w:cs="Calibri"/>
          <w:color w:val="000000"/>
          <w:lang w:val="de-DE"/>
        </w:rPr>
        <w:t xml:space="preserve"> ändern nichts a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 xml:space="preserve"> de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 xml:space="preserve">Notwendigkeit </w:t>
      </w:r>
      <w:r w:rsidRPr="00AC371F">
        <w:rPr>
          <w:rFonts w:ascii="Calibri" w:hAnsi="Calibri" w:cs="Calibri"/>
          <w:color w:val="000000"/>
          <w:spacing w:val="-3"/>
          <w:lang w:val="de-DE"/>
        </w:rPr>
        <w:t>d</w:t>
      </w:r>
      <w:r w:rsidRPr="00AC371F">
        <w:rPr>
          <w:rFonts w:ascii="Calibri" w:hAnsi="Calibri" w:cs="Calibri"/>
          <w:color w:val="000000"/>
          <w:lang w:val="de-DE"/>
        </w:rPr>
        <w:t>er Einhalt</w:t>
      </w:r>
      <w:r w:rsidRPr="00AC371F">
        <w:rPr>
          <w:rFonts w:ascii="Calibri" w:hAnsi="Calibri" w:cs="Calibri"/>
          <w:color w:val="000000"/>
          <w:spacing w:val="-4"/>
          <w:lang w:val="de-DE"/>
        </w:rPr>
        <w:t>u</w:t>
      </w:r>
      <w:r w:rsidRPr="00AC371F">
        <w:rPr>
          <w:rFonts w:ascii="Calibri" w:hAnsi="Calibri" w:cs="Calibri"/>
          <w:color w:val="000000"/>
          <w:lang w:val="de-DE"/>
        </w:rPr>
        <w:t>ng der übrigen allgemeine</w:t>
      </w:r>
      <w:r w:rsidRPr="00AC371F">
        <w:rPr>
          <w:rFonts w:ascii="Calibri" w:hAnsi="Calibri" w:cs="Calibri"/>
          <w:color w:val="000000"/>
          <w:spacing w:val="-3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 xml:space="preserve"> Hygien</w:t>
      </w:r>
      <w:r w:rsidRPr="00AC371F">
        <w:rPr>
          <w:rFonts w:ascii="Calibri" w:hAnsi="Calibri" w:cs="Calibri"/>
          <w:color w:val="000000"/>
          <w:spacing w:val="-3"/>
          <w:lang w:val="de-DE"/>
        </w:rPr>
        <w:t>e</w:t>
      </w:r>
      <w:r w:rsidRPr="00AC371F">
        <w:rPr>
          <w:rFonts w:ascii="Calibri" w:hAnsi="Calibri" w:cs="Calibri"/>
          <w:color w:val="000000"/>
          <w:lang w:val="de-DE"/>
        </w:rPr>
        <w:t>m</w:t>
      </w:r>
      <w:r w:rsidRPr="00AC371F">
        <w:rPr>
          <w:rFonts w:ascii="Calibri" w:hAnsi="Calibri" w:cs="Calibri"/>
          <w:color w:val="000000"/>
          <w:spacing w:val="-3"/>
          <w:lang w:val="de-DE"/>
        </w:rPr>
        <w:t>a</w:t>
      </w:r>
      <w:r w:rsidRPr="00AC371F">
        <w:rPr>
          <w:rFonts w:ascii="Calibri" w:hAnsi="Calibri" w:cs="Calibri"/>
          <w:color w:val="000000"/>
          <w:lang w:val="de-DE"/>
        </w:rPr>
        <w:t>ßnahmen.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6FE9DCB8" w14:textId="2B910244" w:rsidR="00AC371F" w:rsidRDefault="00AC371F">
      <w:pPr>
        <w:rPr>
          <w:rFonts w:ascii="Times New Roman" w:hAnsi="Times New Roman"/>
          <w:color w:val="000000" w:themeColor="text1"/>
          <w:sz w:val="24"/>
          <w:lang w:val="nl-NL"/>
          <w:rPrChange w:id="2998" w:author="erika.stempfle" w:date="2022-10-12T12:32:00Z">
            <w:rPr>
              <w:rFonts w:ascii="Calibri" w:hAnsi="Calibri"/>
              <w:b/>
              <w:color w:val="004B6E"/>
              <w:sz w:val="40"/>
            </w:rPr>
          </w:rPrChange>
        </w:rPr>
      </w:pPr>
    </w:p>
    <w:p w14:paraId="79C569EA" w14:textId="77777777" w:rsidR="0098068B" w:rsidRDefault="0098068B">
      <w:pPr>
        <w:spacing w:after="152"/>
        <w:rPr>
          <w:rFonts w:ascii="Times New Roman" w:hAnsi="Times New Roman"/>
          <w:color w:val="000000" w:themeColor="text1"/>
          <w:sz w:val="24"/>
          <w:szCs w:val="24"/>
          <w:lang w:val="nl-NL"/>
        </w:rPr>
        <w:pPrChange w:id="2999" w:author="erika.stempfle" w:date="2022-10-12T12:32:00Z">
          <w:pPr>
            <w:spacing w:after="116"/>
          </w:pPr>
        </w:pPrChange>
      </w:pPr>
    </w:p>
    <w:p w14:paraId="257D2594" w14:textId="77777777" w:rsidR="0098068B" w:rsidRPr="00AC371F" w:rsidRDefault="00AC371F" w:rsidP="00EE1EF4">
      <w:pPr>
        <w:tabs>
          <w:tab w:val="left" w:pos="2028"/>
        </w:tabs>
        <w:spacing w:line="462" w:lineRule="exact"/>
        <w:ind w:left="896"/>
        <w:rPr>
          <w:rFonts w:ascii="Times New Roman" w:hAnsi="Times New Roman" w:cs="Times New Roman"/>
          <w:color w:val="010302"/>
          <w:lang w:val="de-DE"/>
        </w:rPr>
      </w:pPr>
      <w:r w:rsidRPr="00AC371F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>8</w:t>
      </w:r>
      <w:r w:rsidRPr="00AC371F">
        <w:rPr>
          <w:rFonts w:ascii="Arial" w:hAnsi="Arial" w:cs="Arial"/>
          <w:b/>
          <w:bCs/>
          <w:color w:val="004B6E"/>
          <w:sz w:val="40"/>
          <w:szCs w:val="40"/>
          <w:lang w:val="de-DE"/>
        </w:rPr>
        <w:t xml:space="preserve"> </w:t>
      </w:r>
      <w:r w:rsidRPr="00AC371F">
        <w:rPr>
          <w:rFonts w:ascii="Arial" w:hAnsi="Arial" w:cs="Arial"/>
          <w:b/>
          <w:bCs/>
          <w:color w:val="004B6E"/>
          <w:sz w:val="40"/>
          <w:szCs w:val="40"/>
          <w:lang w:val="de-DE"/>
        </w:rPr>
        <w:tab/>
      </w:r>
      <w:r w:rsidRPr="00AC371F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>Be</w:t>
      </w:r>
      <w:r w:rsidRPr="00AC371F">
        <w:rPr>
          <w:rFonts w:ascii="Calibri" w:hAnsi="Calibri"/>
          <w:b/>
          <w:color w:val="004B6E"/>
          <w:sz w:val="40"/>
          <w:lang w:val="de-DE"/>
          <w:rPrChange w:id="3000" w:author="erika.stempfle" w:date="2022-10-12T12:32:00Z">
            <w:rPr>
              <w:rFonts w:ascii="Calibri" w:hAnsi="Calibri"/>
              <w:b/>
              <w:color w:val="004B6E"/>
              <w:spacing w:val="-5"/>
              <w:sz w:val="40"/>
              <w:lang w:val="de-DE"/>
            </w:rPr>
          </w:rPrChange>
        </w:rPr>
        <w:t>g</w:t>
      </w:r>
      <w:r w:rsidRPr="00AC371F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>ehun</w:t>
      </w:r>
      <w:r w:rsidRPr="00AC371F">
        <w:rPr>
          <w:rFonts w:ascii="Calibri" w:hAnsi="Calibri"/>
          <w:b/>
          <w:color w:val="004B6E"/>
          <w:sz w:val="40"/>
          <w:lang w:val="de-DE"/>
          <w:rPrChange w:id="3001" w:author="erika.stempfle" w:date="2022-10-12T12:32:00Z">
            <w:rPr>
              <w:rFonts w:ascii="Calibri" w:hAnsi="Calibri"/>
              <w:b/>
              <w:color w:val="004B6E"/>
              <w:spacing w:val="-6"/>
              <w:sz w:val="40"/>
              <w:lang w:val="de-DE"/>
            </w:rPr>
          </w:rPrChange>
        </w:rPr>
        <w:t>g</w:t>
      </w:r>
      <w:r w:rsidRPr="00AC371F">
        <w:rPr>
          <w:rFonts w:ascii="Calibri" w:hAnsi="Calibri" w:cs="Calibri"/>
          <w:b/>
          <w:bCs/>
          <w:color w:val="004B6E"/>
          <w:spacing w:val="-3"/>
          <w:sz w:val="40"/>
          <w:szCs w:val="40"/>
          <w:lang w:val="de-DE"/>
        </w:rPr>
        <w:t>e</w:t>
      </w:r>
      <w:r w:rsidRPr="00AC371F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 xml:space="preserve">n </w:t>
      </w:r>
      <w:r w:rsidRPr="00AC371F">
        <w:rPr>
          <w:rFonts w:ascii="Calibri" w:hAnsi="Calibri"/>
          <w:b/>
          <w:color w:val="004B6E"/>
          <w:spacing w:val="-3"/>
          <w:sz w:val="40"/>
          <w:lang w:val="de-DE"/>
          <w:rPrChange w:id="3002" w:author="erika.stempfle" w:date="2022-10-12T12:32:00Z">
            <w:rPr>
              <w:rFonts w:ascii="Calibri" w:hAnsi="Calibri"/>
              <w:b/>
              <w:color w:val="004B6E"/>
              <w:spacing w:val="-8"/>
              <w:sz w:val="40"/>
              <w:lang w:val="de-DE"/>
            </w:rPr>
          </w:rPrChange>
        </w:rPr>
        <w:t>v</w:t>
      </w:r>
      <w:r w:rsidRPr="00AC371F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 xml:space="preserve">on </w:t>
      </w:r>
      <w:r w:rsidRPr="00AC371F">
        <w:rPr>
          <w:rFonts w:ascii="Calibri" w:hAnsi="Calibri"/>
          <w:b/>
          <w:color w:val="004B6E"/>
          <w:sz w:val="40"/>
          <w:lang w:val="de-DE"/>
          <w:rPrChange w:id="3003" w:author="erika.stempfle" w:date="2022-10-12T12:32:00Z">
            <w:rPr>
              <w:rFonts w:ascii="Calibri" w:hAnsi="Calibri"/>
              <w:b/>
              <w:color w:val="004B6E"/>
              <w:spacing w:val="-6"/>
              <w:sz w:val="40"/>
              <w:lang w:val="de-DE"/>
            </w:rPr>
          </w:rPrChange>
        </w:rPr>
        <w:t>K</w:t>
      </w:r>
      <w:r w:rsidRPr="00AC371F">
        <w:rPr>
          <w:rFonts w:ascii="Calibri" w:hAnsi="Calibri"/>
          <w:b/>
          <w:color w:val="004B6E"/>
          <w:sz w:val="40"/>
          <w:lang w:val="de-DE"/>
          <w:rPrChange w:id="3004" w:author="erika.stempfle" w:date="2022-10-12T12:32:00Z">
            <w:rPr>
              <w:rFonts w:ascii="Calibri" w:hAnsi="Calibri"/>
              <w:b/>
              <w:color w:val="004B6E"/>
              <w:spacing w:val="-11"/>
              <w:sz w:val="40"/>
              <w:lang w:val="de-DE"/>
            </w:rPr>
          </w:rPrChange>
        </w:rPr>
        <w:t>r</w:t>
      </w:r>
      <w:r w:rsidRPr="00AC371F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>an</w:t>
      </w:r>
      <w:r w:rsidRPr="00AC371F">
        <w:rPr>
          <w:rFonts w:ascii="Calibri" w:hAnsi="Calibri"/>
          <w:b/>
          <w:color w:val="004B6E"/>
          <w:sz w:val="40"/>
          <w:lang w:val="de-DE"/>
          <w:rPrChange w:id="3005" w:author="erika.stempfle" w:date="2022-10-12T12:32:00Z">
            <w:rPr>
              <w:rFonts w:ascii="Calibri" w:hAnsi="Calibri"/>
              <w:b/>
              <w:color w:val="004B6E"/>
              <w:spacing w:val="-13"/>
              <w:sz w:val="40"/>
              <w:lang w:val="de-DE"/>
            </w:rPr>
          </w:rPrChange>
        </w:rPr>
        <w:t>k</w:t>
      </w:r>
      <w:r w:rsidRPr="00AC371F">
        <w:rPr>
          <w:rFonts w:ascii="Calibri" w:hAnsi="Calibri"/>
          <w:b/>
          <w:color w:val="004B6E"/>
          <w:spacing w:val="-4"/>
          <w:sz w:val="40"/>
          <w:lang w:val="de-DE"/>
          <w:rPrChange w:id="3006" w:author="erika.stempfle" w:date="2022-10-12T12:32:00Z">
            <w:rPr>
              <w:rFonts w:ascii="Calibri" w:hAnsi="Calibri"/>
              <w:b/>
              <w:color w:val="004B6E"/>
              <w:sz w:val="40"/>
              <w:lang w:val="de-DE"/>
            </w:rPr>
          </w:rPrChange>
        </w:rPr>
        <w:t>e</w:t>
      </w:r>
      <w:r w:rsidRPr="00AC371F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>nh</w:t>
      </w:r>
      <w:r w:rsidRPr="00AC371F">
        <w:rPr>
          <w:rFonts w:ascii="Calibri" w:hAnsi="Calibri" w:cs="Calibri"/>
          <w:b/>
          <w:bCs/>
          <w:color w:val="004B6E"/>
          <w:spacing w:val="-4"/>
          <w:sz w:val="40"/>
          <w:szCs w:val="40"/>
          <w:lang w:val="de-DE"/>
        </w:rPr>
        <w:t>ä</w:t>
      </w:r>
      <w:r w:rsidRPr="00AC371F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>user</w:t>
      </w:r>
      <w:r w:rsidRPr="00AC371F">
        <w:rPr>
          <w:rFonts w:ascii="Calibri" w:hAnsi="Calibri" w:cs="Calibri"/>
          <w:b/>
          <w:bCs/>
          <w:color w:val="004B6E"/>
          <w:spacing w:val="-3"/>
          <w:sz w:val="40"/>
          <w:szCs w:val="40"/>
          <w:lang w:val="de-DE"/>
        </w:rPr>
        <w:t>n</w:t>
      </w:r>
      <w:r w:rsidRPr="00AC371F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 xml:space="preserve"> un</w:t>
      </w:r>
      <w:r w:rsidRPr="00AC371F">
        <w:rPr>
          <w:rFonts w:ascii="Calibri" w:hAnsi="Calibri" w:cs="Calibri"/>
          <w:b/>
          <w:bCs/>
          <w:color w:val="004B6E"/>
          <w:spacing w:val="-3"/>
          <w:sz w:val="40"/>
          <w:szCs w:val="40"/>
          <w:lang w:val="de-DE"/>
        </w:rPr>
        <w:t>d</w:t>
      </w:r>
      <w:r w:rsidRPr="00AC371F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 xml:space="preserve"> </w:t>
      </w:r>
      <w:r w:rsidRPr="00AC371F">
        <w:rPr>
          <w:rFonts w:ascii="Calibri" w:hAnsi="Calibri"/>
          <w:b/>
          <w:color w:val="004B6E"/>
          <w:sz w:val="40"/>
          <w:lang w:val="de-DE"/>
          <w:rPrChange w:id="3007" w:author="erika.stempfle" w:date="2022-10-12T12:32:00Z">
            <w:rPr>
              <w:rFonts w:ascii="Calibri" w:hAnsi="Calibri"/>
              <w:b/>
              <w:color w:val="004B6E"/>
              <w:spacing w:val="-5"/>
              <w:sz w:val="40"/>
              <w:lang w:val="de-DE"/>
            </w:rPr>
          </w:rPrChange>
        </w:rPr>
        <w:t>R</w:t>
      </w:r>
      <w:r w:rsidR="00EE1EF4">
        <w:rPr>
          <w:rFonts w:ascii="Calibri" w:hAnsi="Calibri" w:cs="Calibri"/>
          <w:b/>
          <w:bCs/>
          <w:color w:val="004B6E"/>
          <w:spacing w:val="-3"/>
          <w:sz w:val="40"/>
          <w:szCs w:val="40"/>
          <w:lang w:val="de-DE"/>
        </w:rPr>
        <w:t>e</w:t>
      </w:r>
      <w:r w:rsidR="00EE1EF4">
        <w:rPr>
          <w:rFonts w:ascii="Calibri" w:hAnsi="Calibri"/>
          <w:b/>
          <w:color w:val="004B6E"/>
          <w:spacing w:val="-3"/>
          <w:sz w:val="40"/>
          <w:lang w:val="de-DE"/>
          <w:rPrChange w:id="3008" w:author="erika.stempfle" w:date="2022-10-12T12:32:00Z">
            <w:rPr>
              <w:rFonts w:ascii="Calibri" w:hAnsi="Calibri"/>
              <w:b/>
              <w:color w:val="004B6E"/>
              <w:sz w:val="40"/>
              <w:lang w:val="de-DE"/>
            </w:rPr>
          </w:rPrChange>
        </w:rPr>
        <w:t>habili</w:t>
      </w:r>
      <w:r w:rsidRPr="00AC371F">
        <w:rPr>
          <w:rFonts w:ascii="Calibri" w:hAnsi="Calibri"/>
          <w:b/>
          <w:color w:val="004B6E"/>
          <w:sz w:val="40"/>
          <w:lang w:val="de-DE"/>
          <w:rPrChange w:id="3009" w:author="erika.stempfle" w:date="2022-10-12T12:32:00Z">
            <w:rPr>
              <w:rFonts w:ascii="Calibri" w:hAnsi="Calibri"/>
              <w:b/>
              <w:color w:val="004B6E"/>
              <w:spacing w:val="-5"/>
              <w:sz w:val="40"/>
              <w:lang w:val="de-DE"/>
            </w:rPr>
          </w:rPrChange>
        </w:rPr>
        <w:t>t</w:t>
      </w:r>
      <w:r w:rsidRPr="00AC371F">
        <w:rPr>
          <w:rFonts w:ascii="Calibri" w:hAnsi="Calibri"/>
          <w:b/>
          <w:color w:val="004B6E"/>
          <w:sz w:val="40"/>
          <w:lang w:val="de-DE"/>
          <w:rPrChange w:id="3010" w:author="erika.stempfle" w:date="2022-10-12T12:32:00Z">
            <w:rPr>
              <w:rFonts w:ascii="Calibri" w:hAnsi="Calibri"/>
              <w:b/>
              <w:color w:val="004B6E"/>
              <w:spacing w:val="-7"/>
              <w:sz w:val="40"/>
              <w:lang w:val="de-DE"/>
            </w:rPr>
          </w:rPrChange>
        </w:rPr>
        <w:t>a</w:t>
      </w:r>
      <w:r w:rsidRPr="00AC371F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>tio</w:t>
      </w:r>
      <w:r w:rsidRPr="00AC371F">
        <w:rPr>
          <w:rFonts w:ascii="Calibri" w:hAnsi="Calibri"/>
          <w:b/>
          <w:color w:val="004B6E"/>
          <w:spacing w:val="-3"/>
          <w:sz w:val="40"/>
          <w:lang w:val="de-DE"/>
          <w:rPrChange w:id="3011" w:author="erika.stempfle" w:date="2022-10-12T12:32:00Z">
            <w:rPr>
              <w:rFonts w:ascii="Calibri" w:hAnsi="Calibri"/>
              <w:b/>
              <w:color w:val="004B6E"/>
              <w:sz w:val="40"/>
              <w:lang w:val="de-DE"/>
            </w:rPr>
          </w:rPrChange>
        </w:rPr>
        <w:t>n</w:t>
      </w:r>
      <w:r w:rsidRPr="00AC371F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>se</w:t>
      </w:r>
      <w:r w:rsidRPr="00AC371F">
        <w:rPr>
          <w:rFonts w:ascii="Calibri" w:hAnsi="Calibri"/>
          <w:b/>
          <w:color w:val="004B6E"/>
          <w:sz w:val="40"/>
          <w:lang w:val="de-DE"/>
          <w:rPrChange w:id="3012" w:author="erika.stempfle" w:date="2022-10-12T12:32:00Z">
            <w:rPr>
              <w:rFonts w:ascii="Calibri" w:hAnsi="Calibri"/>
              <w:b/>
              <w:color w:val="004B6E"/>
              <w:spacing w:val="-3"/>
              <w:sz w:val="40"/>
              <w:lang w:val="de-DE"/>
            </w:rPr>
          </w:rPrChange>
        </w:rPr>
        <w:t>i</w:t>
      </w:r>
      <w:r w:rsidRPr="00AC371F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>nri</w:t>
      </w:r>
      <w:r w:rsidRPr="00AC371F">
        <w:rPr>
          <w:rFonts w:ascii="Calibri" w:hAnsi="Calibri"/>
          <w:b/>
          <w:color w:val="004B6E"/>
          <w:spacing w:val="-3"/>
          <w:sz w:val="40"/>
          <w:lang w:val="de-DE"/>
          <w:rPrChange w:id="3013" w:author="erika.stempfle" w:date="2022-10-12T12:32:00Z">
            <w:rPr>
              <w:rFonts w:ascii="Calibri" w:hAnsi="Calibri"/>
              <w:b/>
              <w:color w:val="004B6E"/>
              <w:sz w:val="40"/>
              <w:lang w:val="de-DE"/>
            </w:rPr>
          </w:rPrChange>
        </w:rPr>
        <w:t>c</w:t>
      </w:r>
      <w:r w:rsidRPr="00AC371F">
        <w:rPr>
          <w:rFonts w:ascii="Calibri" w:hAnsi="Calibri"/>
          <w:b/>
          <w:color w:val="004B6E"/>
          <w:sz w:val="40"/>
          <w:lang w:val="de-DE"/>
          <w:rPrChange w:id="3014" w:author="erika.stempfle" w:date="2022-10-12T12:32:00Z">
            <w:rPr>
              <w:rFonts w:ascii="Calibri" w:hAnsi="Calibri"/>
              <w:b/>
              <w:color w:val="004B6E"/>
              <w:spacing w:val="-4"/>
              <w:sz w:val="40"/>
              <w:lang w:val="de-DE"/>
            </w:rPr>
          </w:rPrChange>
        </w:rPr>
        <w:t>h</w:t>
      </w:r>
      <w:r w:rsidRPr="00AC371F">
        <w:rPr>
          <w:rFonts w:ascii="Calibri" w:hAnsi="Calibri"/>
          <w:b/>
          <w:color w:val="004B6E"/>
          <w:sz w:val="40"/>
          <w:lang w:val="de-DE"/>
          <w:rPrChange w:id="3015" w:author="erika.stempfle" w:date="2022-10-12T12:32:00Z">
            <w:rPr>
              <w:rFonts w:ascii="Calibri" w:hAnsi="Calibri"/>
              <w:b/>
              <w:color w:val="004B6E"/>
              <w:spacing w:val="-3"/>
              <w:sz w:val="40"/>
              <w:lang w:val="de-DE"/>
            </w:rPr>
          </w:rPrChange>
        </w:rPr>
        <w:t>t</w:t>
      </w:r>
      <w:r w:rsidRPr="00AC371F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>un</w:t>
      </w:r>
      <w:r w:rsidRPr="00AC371F">
        <w:rPr>
          <w:rFonts w:ascii="Calibri" w:hAnsi="Calibri"/>
          <w:b/>
          <w:color w:val="004B6E"/>
          <w:sz w:val="40"/>
          <w:lang w:val="de-DE"/>
          <w:rPrChange w:id="3016" w:author="erika.stempfle" w:date="2022-10-12T12:32:00Z">
            <w:rPr>
              <w:rFonts w:ascii="Calibri" w:hAnsi="Calibri"/>
              <w:b/>
              <w:color w:val="004B6E"/>
              <w:spacing w:val="-6"/>
              <w:sz w:val="40"/>
              <w:lang w:val="de-DE"/>
            </w:rPr>
          </w:rPrChange>
        </w:rPr>
        <w:t>g</w:t>
      </w:r>
      <w:r w:rsidRPr="00AC371F">
        <w:rPr>
          <w:rFonts w:ascii="Calibri" w:hAnsi="Calibri" w:cs="Calibri"/>
          <w:b/>
          <w:bCs/>
          <w:color w:val="004B6E"/>
          <w:spacing w:val="-3"/>
          <w:sz w:val="40"/>
          <w:szCs w:val="40"/>
          <w:lang w:val="de-DE"/>
        </w:rPr>
        <w:t>e</w:t>
      </w:r>
      <w:r w:rsidRPr="00AC371F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>n</w:t>
      </w:r>
      <w:r w:rsidR="00EE1EF4">
        <w:rPr>
          <w:rFonts w:ascii="Calibri" w:hAnsi="Calibri" w:cs="Calibri"/>
          <w:b/>
          <w:bCs/>
          <w:color w:val="004B6E"/>
          <w:sz w:val="40"/>
          <w:szCs w:val="40"/>
          <w:lang w:val="de-DE"/>
        </w:rPr>
        <w:t xml:space="preserve"> </w:t>
      </w:r>
    </w:p>
    <w:p w14:paraId="4D176413" w14:textId="77777777" w:rsidR="0098068B" w:rsidRDefault="0098068B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1567076B" w14:textId="77777777" w:rsidR="0098068B" w:rsidRDefault="0098068B">
      <w:pPr>
        <w:spacing w:after="31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2C945788" w14:textId="77777777" w:rsidR="0098068B" w:rsidRPr="00AC371F" w:rsidRDefault="00AC371F">
      <w:pPr>
        <w:tabs>
          <w:tab w:val="left" w:pos="2028"/>
        </w:tabs>
        <w:spacing w:line="368" w:lineRule="exact"/>
        <w:ind w:left="896"/>
        <w:rPr>
          <w:rFonts w:ascii="Times New Roman" w:hAnsi="Times New Roman" w:cs="Times New Roman"/>
          <w:color w:val="010302"/>
          <w:lang w:val="de-DE"/>
        </w:rPr>
        <w:pPrChange w:id="3017" w:author="erika.stempfle" w:date="2022-10-12T12:32:00Z">
          <w:pPr>
            <w:tabs>
              <w:tab w:val="left" w:pos="2028"/>
            </w:tabs>
            <w:spacing w:before="300" w:line="368" w:lineRule="exact"/>
            <w:ind w:left="896"/>
          </w:pPr>
        </w:pPrChange>
      </w:pPr>
      <w:r w:rsidRPr="00AC371F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>8.1</w:t>
      </w:r>
      <w:r w:rsidRPr="00AC371F">
        <w:rPr>
          <w:rFonts w:ascii="Arial" w:hAnsi="Arial" w:cs="Arial"/>
          <w:b/>
          <w:bCs/>
          <w:color w:val="004B6E"/>
          <w:sz w:val="32"/>
          <w:szCs w:val="32"/>
          <w:lang w:val="de-DE"/>
        </w:rPr>
        <w:t xml:space="preserve"> </w:t>
      </w:r>
      <w:r w:rsidRPr="00AC371F">
        <w:rPr>
          <w:rFonts w:ascii="Arial" w:hAnsi="Arial" w:cs="Arial"/>
          <w:b/>
          <w:bCs/>
          <w:color w:val="004B6E"/>
          <w:sz w:val="32"/>
          <w:szCs w:val="32"/>
          <w:lang w:val="de-DE"/>
        </w:rPr>
        <w:tab/>
      </w:r>
      <w:r w:rsidRPr="00AC371F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>Grundsätze für die Begehung</w:t>
      </w:r>
      <w:r w:rsidR="00EE1EF4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 xml:space="preserve"> </w:t>
      </w:r>
    </w:p>
    <w:p w14:paraId="5AE06C2D" w14:textId="77777777" w:rsidR="00AA5131" w:rsidRPr="009C0D86" w:rsidRDefault="009C0D86">
      <w:pPr>
        <w:spacing w:before="256" w:line="280" w:lineRule="exact"/>
        <w:ind w:left="896" w:right="929"/>
        <w:jc w:val="both"/>
        <w:rPr>
          <w:del w:id="3018" w:author="erika.stempfle" w:date="2022-10-12T12:32:00Z"/>
          <w:rFonts w:ascii="Times New Roman" w:hAnsi="Times New Roman" w:cs="Times New Roman"/>
          <w:color w:val="010302"/>
          <w:lang w:val="de-DE"/>
        </w:rPr>
      </w:pPr>
      <w:del w:id="3019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>Zum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Schutz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der</w:delText>
        </w:r>
        <w:r w:rsidRPr="009C0D86">
          <w:rPr>
            <w:rFonts w:ascii="Calibri" w:hAnsi="Calibri" w:cs="Calibri"/>
            <w:color w:val="000000"/>
            <w:spacing w:val="-7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Mitar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b</w:delText>
        </w:r>
        <w:r w:rsidRPr="009C0D86">
          <w:rPr>
            <w:rFonts w:ascii="Calibri" w:hAnsi="Calibri" w:cs="Calibri"/>
            <w:color w:val="000000"/>
            <w:lang w:val="de-DE"/>
          </w:rPr>
          <w:delText>eitenden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der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Krankenhäuser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 xml:space="preserve"> u</w:delText>
        </w:r>
        <w:r w:rsidRPr="009C0D86">
          <w:rPr>
            <w:rFonts w:ascii="Calibri" w:hAnsi="Calibri" w:cs="Calibri"/>
            <w:color w:val="000000"/>
            <w:lang w:val="de-DE"/>
          </w:rPr>
          <w:delText>nd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Rehabilitation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9C0D86">
          <w:rPr>
            <w:rFonts w:ascii="Calibri" w:hAnsi="Calibri" w:cs="Calibri"/>
            <w:color w:val="000000"/>
            <w:lang w:val="de-DE"/>
          </w:rPr>
          <w:delText>einricht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u</w:delText>
        </w:r>
        <w:r w:rsidRPr="009C0D86">
          <w:rPr>
            <w:rFonts w:ascii="Calibri" w:hAnsi="Calibri" w:cs="Calibri"/>
            <w:color w:val="000000"/>
            <w:lang w:val="de-DE"/>
          </w:rPr>
          <w:delText>ngen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sow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e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der</w:delText>
        </w:r>
        <w:r w:rsidRPr="009C0D86">
          <w:rPr>
            <w:rFonts w:ascii="Calibri" w:hAnsi="Calibri" w:cs="Calibri"/>
            <w:color w:val="000000"/>
            <w:spacing w:val="-7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Gutachterinnen</w:delText>
        </w:r>
        <w:r w:rsidRPr="009C0D86">
          <w:rPr>
            <w:rFonts w:ascii="Calibri" w:hAnsi="Calibri" w:cs="Calibri"/>
            <w:color w:val="000000"/>
            <w:spacing w:val="4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und</w:delText>
        </w:r>
        <w:r w:rsidRPr="009C0D86">
          <w:rPr>
            <w:rFonts w:ascii="Calibri" w:hAnsi="Calibri" w:cs="Calibri"/>
            <w:color w:val="000000"/>
            <w:spacing w:val="4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Gut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a</w:delText>
        </w:r>
        <w:r w:rsidRPr="009C0D86">
          <w:rPr>
            <w:rFonts w:ascii="Calibri" w:hAnsi="Calibri" w:cs="Calibri"/>
            <w:color w:val="000000"/>
            <w:lang w:val="de-DE"/>
          </w:rPr>
          <w:delText>chter</w:delText>
        </w:r>
        <w:r w:rsidRPr="009C0D86">
          <w:rPr>
            <w:rFonts w:ascii="Calibri" w:hAnsi="Calibri" w:cs="Calibri"/>
            <w:color w:val="000000"/>
            <w:spacing w:val="4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der</w:delText>
        </w:r>
        <w:r w:rsidRPr="009C0D86">
          <w:rPr>
            <w:rFonts w:ascii="Calibri" w:hAnsi="Calibri" w:cs="Calibri"/>
            <w:color w:val="000000"/>
            <w:spacing w:val="43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Medizinischen</w:delText>
        </w:r>
        <w:r w:rsidRPr="009C0D86">
          <w:rPr>
            <w:rFonts w:ascii="Calibri" w:hAnsi="Calibri" w:cs="Calibri"/>
            <w:color w:val="000000"/>
            <w:spacing w:val="43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Dien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9C0D86">
          <w:rPr>
            <w:rFonts w:ascii="Calibri" w:hAnsi="Calibri" w:cs="Calibri"/>
            <w:color w:val="000000"/>
            <w:lang w:val="de-DE"/>
          </w:rPr>
          <w:delText>te</w:delText>
        </w:r>
        <w:r w:rsidRPr="009C0D86">
          <w:rPr>
            <w:rFonts w:ascii="Calibri" w:hAnsi="Calibri" w:cs="Calibri"/>
            <w:color w:val="000000"/>
            <w:spacing w:val="43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werden</w:delText>
        </w:r>
      </w:del>
      <w:ins w:id="3020" w:author="erika.stempfle" w:date="2022-10-12T12:32:00Z">
        <w:r w:rsidR="00AC371F" w:rsidRPr="00AC371F">
          <w:rPr>
            <w:rFonts w:ascii="Calibri" w:hAnsi="Calibri" w:cs="Calibri"/>
            <w:color w:val="000000"/>
            <w:lang w:val="de-DE"/>
          </w:rPr>
          <w:t>Es wird emp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f</w:t>
        </w:r>
        <w:r w:rsidR="00AC371F" w:rsidRPr="00AC371F">
          <w:rPr>
            <w:rFonts w:ascii="Calibri" w:hAnsi="Calibri" w:cs="Calibri"/>
            <w:color w:val="000000"/>
            <w:lang w:val="de-DE"/>
          </w:rPr>
          <w:t>ohlen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,</w:t>
        </w:r>
      </w:ins>
      <w:r w:rsidR="00AC371F" w:rsidRPr="00AC371F">
        <w:rPr>
          <w:rFonts w:ascii="Calibri" w:hAnsi="Calibri"/>
          <w:color w:val="000000"/>
          <w:lang w:val="de-DE"/>
          <w:rPrChange w:id="3021" w:author="erika.stempfle" w:date="2022-10-12T12:32:00Z">
            <w:rPr>
              <w:rFonts w:ascii="Calibri" w:hAnsi="Calibri"/>
              <w:color w:val="000000"/>
              <w:spacing w:val="43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Bege</w:t>
      </w:r>
      <w:r w:rsidR="00AC371F" w:rsidRPr="00AC371F">
        <w:rPr>
          <w:rFonts w:ascii="Calibri" w:hAnsi="Calibri"/>
          <w:color w:val="000000"/>
          <w:spacing w:val="-4"/>
          <w:lang w:val="de-DE"/>
          <w:rPrChange w:id="3022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="00AC371F" w:rsidRPr="00AC371F">
        <w:rPr>
          <w:rFonts w:ascii="Calibri" w:hAnsi="Calibri" w:cs="Calibri"/>
          <w:color w:val="000000"/>
          <w:lang w:val="de-DE"/>
        </w:rPr>
        <w:t>ungen</w:t>
      </w:r>
      <w:r w:rsidR="00AC371F" w:rsidRPr="00AC371F">
        <w:rPr>
          <w:rFonts w:ascii="Calibri" w:hAnsi="Calibri"/>
          <w:color w:val="000000"/>
          <w:lang w:val="de-DE"/>
          <w:rPrChange w:id="3023" w:author="erika.stempfle" w:date="2022-10-12T12:32:00Z">
            <w:rPr>
              <w:rFonts w:ascii="Calibri" w:hAnsi="Calibri"/>
              <w:color w:val="000000"/>
              <w:spacing w:val="45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n</w:t>
      </w:r>
      <w:r w:rsidR="00AC371F" w:rsidRPr="00AC371F">
        <w:rPr>
          <w:rFonts w:ascii="Calibri" w:hAnsi="Calibri"/>
          <w:color w:val="000000"/>
          <w:lang w:val="de-DE"/>
          <w:rPrChange w:id="3024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="00AC371F" w:rsidRPr="00AC371F">
        <w:rPr>
          <w:rFonts w:ascii="Calibri" w:hAnsi="Calibri" w:cs="Calibri"/>
          <w:color w:val="000000"/>
          <w:lang w:val="de-DE"/>
        </w:rPr>
        <w:t>cht</w:t>
      </w:r>
      <w:r w:rsidR="00AC371F" w:rsidRPr="00AC371F">
        <w:rPr>
          <w:rFonts w:ascii="Calibri" w:hAnsi="Calibri"/>
          <w:color w:val="000000"/>
          <w:lang w:val="de-DE"/>
          <w:rPrChange w:id="3025" w:author="erika.stempfle" w:date="2022-10-12T12:32:00Z">
            <w:rPr>
              <w:rFonts w:ascii="Calibri" w:hAnsi="Calibri"/>
              <w:color w:val="000000"/>
              <w:spacing w:val="45"/>
              <w:lang w:val="de-DE"/>
            </w:rPr>
          </w:rPrChange>
        </w:rPr>
        <w:t xml:space="preserve"> </w:t>
      </w:r>
      <w:del w:id="3026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>durchgeführ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t</w:delText>
        </w:r>
      </w:del>
      <w:ins w:id="3027" w:author="erika.stempfle" w:date="2022-10-12T12:32:00Z">
        <w:r w:rsidR="00AC371F" w:rsidRPr="00AC371F">
          <w:rPr>
            <w:rFonts w:ascii="Calibri" w:hAnsi="Calibri" w:cs="Calibri"/>
            <w:color w:val="000000"/>
            <w:lang w:val="de-DE"/>
          </w:rPr>
          <w:t>durchzuführ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e</w:t>
        </w:r>
        <w:r w:rsidR="00AC371F" w:rsidRPr="00AC371F">
          <w:rPr>
            <w:rFonts w:ascii="Calibri" w:hAnsi="Calibri" w:cs="Calibri"/>
            <w:color w:val="000000"/>
            <w:lang w:val="de-DE"/>
          </w:rPr>
          <w:t>n</w:t>
        </w:r>
      </w:ins>
      <w:r w:rsidR="00AC371F" w:rsidRPr="00AC371F">
        <w:rPr>
          <w:rFonts w:ascii="Calibri" w:hAnsi="Calibri"/>
          <w:color w:val="000000"/>
          <w:lang w:val="de-DE"/>
          <w:rPrChange w:id="3028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,</w:t>
      </w:r>
      <w:r w:rsidR="00AC371F" w:rsidRPr="00AC371F">
        <w:rPr>
          <w:rFonts w:ascii="Calibri" w:hAnsi="Calibri" w:cs="Calibri"/>
          <w:color w:val="000000"/>
          <w:lang w:val="de-DE"/>
        </w:rPr>
        <w:t xml:space="preserve"> wenn be</w:t>
      </w:r>
      <w:r w:rsidR="00AC371F" w:rsidRPr="00AC371F">
        <w:rPr>
          <w:rFonts w:ascii="Calibri" w:hAnsi="Calibri"/>
          <w:color w:val="000000"/>
          <w:spacing w:val="-3"/>
          <w:lang w:val="de-DE"/>
          <w:rPrChange w:id="3029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="00AC371F" w:rsidRPr="00AC371F">
        <w:rPr>
          <w:rFonts w:ascii="Calibri" w:hAnsi="Calibri" w:cs="Calibri"/>
          <w:color w:val="000000"/>
          <w:lang w:val="de-DE"/>
        </w:rPr>
        <w:t xml:space="preserve"> de</w:t>
      </w:r>
      <w:r w:rsidR="00AC371F" w:rsidRPr="00AC371F">
        <w:rPr>
          <w:rFonts w:ascii="Calibri" w:hAnsi="Calibri"/>
          <w:color w:val="000000"/>
          <w:spacing w:val="-3"/>
          <w:lang w:val="de-DE"/>
          <w:rPrChange w:id="3030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="00AC371F" w:rsidRPr="00AC371F">
        <w:rPr>
          <w:rFonts w:ascii="Calibri" w:hAnsi="Calibri" w:cs="Calibri"/>
          <w:color w:val="000000"/>
          <w:lang w:val="de-DE"/>
        </w:rPr>
        <w:t xml:space="preserve"> be</w:t>
      </w:r>
      <w:r w:rsidR="00AC371F" w:rsidRPr="00AC371F">
        <w:rPr>
          <w:rFonts w:ascii="Calibri" w:hAnsi="Calibri"/>
          <w:color w:val="000000"/>
          <w:spacing w:val="-3"/>
          <w:lang w:val="de-DE"/>
          <w:rPrChange w:id="3031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="00AC371F" w:rsidRPr="00AC371F">
        <w:rPr>
          <w:rFonts w:ascii="Calibri" w:hAnsi="Calibri" w:cs="Calibri"/>
          <w:color w:val="000000"/>
          <w:lang w:val="de-DE"/>
        </w:rPr>
        <w:t xml:space="preserve"> de</w:t>
      </w:r>
      <w:r w:rsidR="00AC371F"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="00AC371F" w:rsidRPr="00AC371F">
        <w:rPr>
          <w:rFonts w:ascii="Calibri" w:hAnsi="Calibri" w:cs="Calibri"/>
          <w:color w:val="000000"/>
          <w:lang w:val="de-DE"/>
        </w:rPr>
        <w:t xml:space="preserve"> </w:t>
      </w:r>
      <w:r w:rsidR="00AC371F" w:rsidRPr="00AC371F">
        <w:rPr>
          <w:rFonts w:ascii="Calibri" w:hAnsi="Calibri"/>
          <w:color w:val="000000"/>
          <w:spacing w:val="-3"/>
          <w:lang w:val="de-DE"/>
          <w:rPrChange w:id="3032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B</w:t>
      </w:r>
      <w:r w:rsidR="00AC371F" w:rsidRPr="00AC371F">
        <w:rPr>
          <w:rFonts w:ascii="Calibri" w:hAnsi="Calibri" w:cs="Calibri"/>
          <w:color w:val="000000"/>
          <w:lang w:val="de-DE"/>
        </w:rPr>
        <w:t>egehung anwesende</w:t>
      </w:r>
      <w:r w:rsidR="00AC371F" w:rsidRPr="00AC371F">
        <w:rPr>
          <w:rFonts w:ascii="Calibri" w:hAnsi="Calibri"/>
          <w:color w:val="000000"/>
          <w:spacing w:val="-3"/>
          <w:lang w:val="de-DE"/>
          <w:rPrChange w:id="3033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EE1EF4">
        <w:rPr>
          <w:rFonts w:ascii="Calibri" w:hAnsi="Calibri"/>
          <w:color w:val="000000"/>
          <w:lang w:val="de-DE"/>
          <w:rPrChange w:id="3034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Per</w:t>
      </w:r>
      <w:r w:rsidR="00AC371F"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="00AC371F" w:rsidRPr="00AC371F">
        <w:rPr>
          <w:rFonts w:ascii="Calibri" w:hAnsi="Calibri" w:cs="Calibri"/>
          <w:color w:val="000000"/>
          <w:lang w:val="de-DE"/>
        </w:rPr>
        <w:t>onen</w:t>
      </w:r>
      <w:r w:rsidR="00AC371F" w:rsidRPr="00AC371F">
        <w:rPr>
          <w:rFonts w:ascii="Calibri" w:hAnsi="Calibri"/>
          <w:color w:val="000000"/>
          <w:spacing w:val="-12"/>
          <w:lang w:val="de-DE"/>
          <w:rPrChange w:id="3035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del w:id="3036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>folgende Fal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l</w:delText>
        </w:r>
        <w:r w:rsidRPr="009C0D86">
          <w:rPr>
            <w:rFonts w:ascii="Calibri" w:hAnsi="Calibri" w:cs="Calibri"/>
            <w:color w:val="000000"/>
            <w:lang w:val="de-DE"/>
          </w:rPr>
          <w:delText>konstellat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onen vorliegen: </w:delText>
        </w:r>
      </w:del>
    </w:p>
    <w:p w14:paraId="781A8273" w14:textId="77777777" w:rsidR="00AA5131" w:rsidRPr="009C0D86" w:rsidRDefault="009C0D86">
      <w:pPr>
        <w:spacing w:before="140" w:line="255" w:lineRule="exact"/>
        <w:ind w:left="896"/>
        <w:rPr>
          <w:del w:id="3037" w:author="erika.stempfle" w:date="2022-10-12T12:32:00Z"/>
          <w:rFonts w:ascii="Times New Roman" w:hAnsi="Times New Roman" w:cs="Times New Roman"/>
          <w:color w:val="010302"/>
          <w:lang w:val="de-DE"/>
        </w:rPr>
      </w:pPr>
      <w:del w:id="3038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>1.</w:delText>
        </w:r>
        <w:r w:rsidRPr="009C0D86">
          <w:rPr>
            <w:rFonts w:ascii="Arial" w:hAnsi="Arial" w:cs="Arial"/>
            <w:color w:val="000000"/>
            <w:spacing w:val="2"/>
            <w:lang w:val="de-DE"/>
          </w:rPr>
          <w:delText xml:space="preserve">  </w:delText>
        </w:r>
        <w:r w:rsidRPr="009C0D86">
          <w:rPr>
            <w:rFonts w:ascii="Calibri" w:hAnsi="Calibri" w:cs="Calibri"/>
            <w:color w:val="000000"/>
            <w:lang w:val="de-DE"/>
          </w:rPr>
          <w:delText>Akute</w:delText>
        </w:r>
      </w:del>
      <w:ins w:id="3039" w:author="erika.stempfle" w:date="2022-10-12T12:32:00Z">
        <w:r w:rsidR="00AC371F" w:rsidRPr="00AC371F">
          <w:rPr>
            <w:rFonts w:ascii="Calibri" w:hAnsi="Calibri" w:cs="Calibri"/>
            <w:color w:val="000000"/>
            <w:lang w:val="de-DE"/>
          </w:rPr>
          <w:t>eine</w:t>
        </w:r>
        <w:r w:rsidR="00AC371F" w:rsidRPr="00AC371F">
          <w:rPr>
            <w:rFonts w:ascii="Calibri" w:hAnsi="Calibri" w:cs="Calibri"/>
            <w:color w:val="000000"/>
            <w:spacing w:val="-14"/>
            <w:lang w:val="de-DE"/>
          </w:rPr>
          <w:t xml:space="preserve"> </w:t>
        </w:r>
        <w:r w:rsidR="00AC371F" w:rsidRPr="00AC371F">
          <w:rPr>
            <w:rFonts w:ascii="Calibri" w:hAnsi="Calibri" w:cs="Calibri"/>
            <w:color w:val="000000"/>
            <w:lang w:val="de-DE"/>
          </w:rPr>
          <w:t>akute</w:t>
        </w:r>
      </w:ins>
      <w:r w:rsidR="00AC371F" w:rsidRPr="00AC371F">
        <w:rPr>
          <w:rFonts w:ascii="Calibri" w:hAnsi="Calibri"/>
          <w:color w:val="000000"/>
          <w:spacing w:val="-12"/>
          <w:lang w:val="de-DE"/>
          <w:rPrChange w:id="3040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/>
          <w:color w:val="000000"/>
          <w:spacing w:val="-4"/>
          <w:lang w:val="de-DE"/>
          <w:rPrChange w:id="3041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b</w:t>
      </w:r>
      <w:r w:rsidR="00AC371F" w:rsidRPr="00AC371F">
        <w:rPr>
          <w:rFonts w:ascii="Calibri" w:hAnsi="Calibri" w:cs="Calibri"/>
          <w:color w:val="000000"/>
          <w:lang w:val="de-DE"/>
        </w:rPr>
        <w:t>e</w:t>
      </w:r>
      <w:r w:rsidR="00AC371F" w:rsidRPr="00AC371F">
        <w:rPr>
          <w:rFonts w:ascii="Calibri" w:hAnsi="Calibri"/>
          <w:color w:val="000000"/>
          <w:lang w:val="de-DE"/>
          <w:rPrChange w:id="3042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="00AC371F" w:rsidRPr="00AC371F">
        <w:rPr>
          <w:rFonts w:ascii="Calibri" w:hAnsi="Calibri" w:cs="Calibri"/>
          <w:color w:val="000000"/>
          <w:lang w:val="de-DE"/>
        </w:rPr>
        <w:t>tä</w:t>
      </w:r>
      <w:r w:rsidR="00AC371F" w:rsidRPr="00AC371F">
        <w:rPr>
          <w:rFonts w:ascii="Calibri" w:hAnsi="Calibri"/>
          <w:color w:val="000000"/>
          <w:spacing w:val="-3"/>
          <w:lang w:val="de-DE"/>
          <w:rPrChange w:id="3043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t</w:t>
      </w:r>
      <w:r w:rsidR="00AC371F" w:rsidRPr="00AC371F">
        <w:rPr>
          <w:rFonts w:ascii="Calibri" w:hAnsi="Calibri" w:cs="Calibri"/>
          <w:color w:val="000000"/>
          <w:lang w:val="de-DE"/>
        </w:rPr>
        <w:t>igte</w:t>
      </w:r>
      <w:r w:rsidR="00AC371F" w:rsidRPr="00AC371F">
        <w:rPr>
          <w:rFonts w:ascii="Calibri" w:hAnsi="Calibri"/>
          <w:color w:val="000000"/>
          <w:spacing w:val="-12"/>
          <w:lang w:val="de-DE"/>
          <w:rPrChange w:id="3044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SARS-</w:t>
      </w:r>
      <w:r w:rsidR="00AC371F" w:rsidRPr="00AC371F">
        <w:rPr>
          <w:rFonts w:ascii="Calibri" w:hAnsi="Calibri"/>
          <w:color w:val="000000"/>
          <w:lang w:val="de-DE"/>
          <w:rPrChange w:id="3045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C</w:t>
      </w:r>
      <w:r w:rsidR="00AC371F" w:rsidRPr="00AC371F">
        <w:rPr>
          <w:rFonts w:ascii="Calibri" w:hAnsi="Calibri" w:cs="Calibri"/>
          <w:color w:val="000000"/>
          <w:lang w:val="de-DE"/>
        </w:rPr>
        <w:t>o</w:t>
      </w:r>
      <w:r w:rsidR="00AC371F" w:rsidRPr="00AC371F">
        <w:rPr>
          <w:rFonts w:ascii="Calibri" w:hAnsi="Calibri"/>
          <w:color w:val="000000"/>
          <w:lang w:val="de-DE"/>
          <w:rPrChange w:id="3046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V</w:t>
      </w:r>
      <w:r w:rsidR="00AC371F" w:rsidRPr="00AC371F">
        <w:rPr>
          <w:rFonts w:ascii="Calibri" w:hAnsi="Calibri"/>
          <w:color w:val="000000"/>
          <w:spacing w:val="-3"/>
          <w:lang w:val="de-DE"/>
          <w:rPrChange w:id="3047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-</w:t>
      </w:r>
      <w:r w:rsidR="00AC371F" w:rsidRPr="00AC371F">
        <w:rPr>
          <w:rFonts w:ascii="Calibri" w:hAnsi="Calibri" w:cs="Calibri"/>
          <w:color w:val="000000"/>
          <w:lang w:val="de-DE"/>
        </w:rPr>
        <w:t>2-Infekt</w:t>
      </w:r>
      <w:r w:rsidR="00AC371F"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="00AC371F" w:rsidRPr="00AC371F">
        <w:rPr>
          <w:rFonts w:ascii="Calibri" w:hAnsi="Calibri" w:cs="Calibri"/>
          <w:color w:val="000000"/>
          <w:lang w:val="de-DE"/>
        </w:rPr>
        <w:t>on</w:t>
      </w:r>
      <w:del w:id="3048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 xml:space="preserve">. </w:delText>
        </w:r>
      </w:del>
    </w:p>
    <w:p w14:paraId="4F71E7A7" w14:textId="77777777" w:rsidR="00AA5131" w:rsidRPr="009C0D86" w:rsidRDefault="009C0D86">
      <w:pPr>
        <w:spacing w:before="140" w:line="255" w:lineRule="exact"/>
        <w:ind w:left="896"/>
        <w:rPr>
          <w:del w:id="3049" w:author="erika.stempfle" w:date="2022-10-12T12:32:00Z"/>
          <w:rFonts w:ascii="Times New Roman" w:hAnsi="Times New Roman" w:cs="Times New Roman"/>
          <w:color w:val="010302"/>
          <w:lang w:val="de-DE"/>
        </w:rPr>
      </w:pPr>
      <w:del w:id="3050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>2.</w:delText>
        </w:r>
        <w:r w:rsidRPr="009C0D86">
          <w:rPr>
            <w:rFonts w:ascii="Arial" w:hAnsi="Arial" w:cs="Arial"/>
            <w:color w:val="000000"/>
            <w:spacing w:val="2"/>
            <w:lang w:val="de-DE"/>
          </w:rPr>
          <w:delText xml:space="preserve"> </w:delText>
        </w:r>
      </w:del>
      <w:ins w:id="3051" w:author="erika.stempfle" w:date="2022-10-12T12:32:00Z">
        <w:r w:rsidR="00AC371F" w:rsidRPr="00AC371F">
          <w:rPr>
            <w:rFonts w:ascii="Calibri" w:hAnsi="Calibri" w:cs="Calibri"/>
            <w:color w:val="000000"/>
            <w:spacing w:val="-12"/>
            <w:lang w:val="de-DE"/>
          </w:rPr>
          <w:t xml:space="preserve"> </w:t>
        </w:r>
        <w:r w:rsidR="00AC371F" w:rsidRPr="00AC371F">
          <w:rPr>
            <w:rFonts w:ascii="Calibri" w:hAnsi="Calibri" w:cs="Calibri"/>
            <w:color w:val="000000"/>
            <w:lang w:val="de-DE"/>
          </w:rPr>
          <w:t>oder</w:t>
        </w:r>
        <w:r w:rsidR="00AC371F" w:rsidRPr="00AC371F">
          <w:rPr>
            <w:rFonts w:ascii="Calibri" w:hAnsi="Calibri" w:cs="Calibri"/>
            <w:color w:val="000000"/>
            <w:spacing w:val="-12"/>
            <w:lang w:val="de-DE"/>
          </w:rPr>
          <w:t xml:space="preserve"> </w:t>
        </w:r>
        <w:r w:rsidR="00AC371F" w:rsidRPr="00AC371F">
          <w:rPr>
            <w:rFonts w:ascii="Calibri" w:hAnsi="Calibri" w:cs="Calibri"/>
            <w:color w:val="000000"/>
            <w:lang w:val="de-DE"/>
          </w:rPr>
          <w:t>der</w:t>
        </w:r>
      </w:ins>
      <w:r w:rsidR="00AC371F" w:rsidRPr="00AC371F">
        <w:rPr>
          <w:rFonts w:ascii="Calibri" w:hAnsi="Calibri"/>
          <w:color w:val="000000"/>
          <w:spacing w:val="-12"/>
          <w:lang w:val="de-DE"/>
          <w:rPrChange w:id="3052" w:author="erika.stempfle" w:date="2022-10-12T12:32:00Z">
            <w:rPr>
              <w:rFonts w:ascii="Arial" w:hAnsi="Arial"/>
              <w:color w:val="000000"/>
              <w:spacing w:val="2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Verdacht</w:t>
      </w:r>
      <w:r w:rsidR="00AC371F" w:rsidRPr="00AC371F">
        <w:rPr>
          <w:rFonts w:ascii="Calibri" w:hAnsi="Calibri"/>
          <w:color w:val="000000"/>
          <w:spacing w:val="-12"/>
          <w:lang w:val="de-DE"/>
          <w:rPrChange w:id="3053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auf</w:t>
      </w:r>
      <w:r w:rsidR="00AC371F" w:rsidRPr="00AC371F">
        <w:rPr>
          <w:rFonts w:ascii="Calibri" w:hAnsi="Calibri"/>
          <w:color w:val="000000"/>
          <w:spacing w:val="-12"/>
          <w:lang w:val="de-DE"/>
          <w:rPrChange w:id="3054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ins w:id="3055" w:author="erika.stempfle" w:date="2022-10-12T12:32:00Z">
        <w:r w:rsidR="00AC371F" w:rsidRPr="00AC371F">
          <w:rPr>
            <w:rFonts w:ascii="Calibri" w:hAnsi="Calibri" w:cs="Calibri"/>
            <w:color w:val="000000"/>
            <w:lang w:val="de-DE"/>
          </w:rPr>
          <w:t>ei</w:t>
        </w:r>
        <w:r w:rsidR="00AC371F" w:rsidRPr="00AC371F">
          <w:rPr>
            <w:rFonts w:ascii="Calibri" w:hAnsi="Calibri" w:cs="Calibri"/>
            <w:color w:val="000000"/>
            <w:spacing w:val="-4"/>
            <w:lang w:val="de-DE"/>
          </w:rPr>
          <w:t>n</w:t>
        </w:r>
        <w:r w:rsidR="00AC371F" w:rsidRPr="00AC371F">
          <w:rPr>
            <w:rFonts w:ascii="Calibri" w:hAnsi="Calibri" w:cs="Calibri"/>
            <w:color w:val="000000"/>
            <w:lang w:val="de-DE"/>
          </w:rPr>
          <w:t>e</w:t>
        </w:r>
        <w:r w:rsidR="00AC371F" w:rsidRPr="00AC371F">
          <w:rPr>
            <w:rFonts w:ascii="Calibri" w:hAnsi="Calibri" w:cs="Calibri"/>
            <w:color w:val="000000"/>
            <w:spacing w:val="-12"/>
            <w:lang w:val="de-DE"/>
          </w:rPr>
          <w:t xml:space="preserve"> </w:t>
        </w:r>
      </w:ins>
      <w:r w:rsidR="00AC371F" w:rsidRPr="00AC371F">
        <w:rPr>
          <w:rFonts w:ascii="Calibri" w:hAnsi="Calibri"/>
          <w:color w:val="000000"/>
          <w:spacing w:val="-3"/>
          <w:lang w:val="de-DE"/>
          <w:rPrChange w:id="3056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S</w:t>
      </w:r>
      <w:r w:rsidR="00AC371F" w:rsidRPr="00AC371F">
        <w:rPr>
          <w:rFonts w:ascii="Calibri" w:hAnsi="Calibri" w:cs="Calibri"/>
          <w:color w:val="000000"/>
          <w:lang w:val="de-DE"/>
        </w:rPr>
        <w:t>ARS-</w:t>
      </w:r>
      <w:r w:rsidR="00AC371F" w:rsidRPr="00AC371F">
        <w:rPr>
          <w:rFonts w:ascii="Calibri" w:hAnsi="Calibri"/>
          <w:color w:val="000000"/>
          <w:lang w:val="de-DE"/>
          <w:rPrChange w:id="3057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C</w:t>
      </w:r>
      <w:r w:rsidR="00AC371F" w:rsidRPr="00AC371F">
        <w:rPr>
          <w:rFonts w:ascii="Calibri" w:hAnsi="Calibri" w:cs="Calibri"/>
          <w:color w:val="000000"/>
          <w:lang w:val="de-DE"/>
        </w:rPr>
        <w:t>oV-2-</w:t>
      </w:r>
      <w:r w:rsidR="00AC371F" w:rsidRPr="00AC371F">
        <w:rPr>
          <w:rFonts w:ascii="Calibri" w:hAnsi="Calibri"/>
          <w:color w:val="000000"/>
          <w:lang w:val="de-DE"/>
          <w:rPrChange w:id="3058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="00AC371F" w:rsidRPr="00AC371F">
        <w:rPr>
          <w:rFonts w:ascii="Calibri" w:hAnsi="Calibri" w:cs="Calibri"/>
          <w:color w:val="000000"/>
          <w:lang w:val="de-DE"/>
        </w:rPr>
        <w:t>nf</w:t>
      </w:r>
      <w:r w:rsidR="00AC371F" w:rsidRPr="00AC371F">
        <w:rPr>
          <w:rFonts w:ascii="Calibri" w:hAnsi="Calibri"/>
          <w:color w:val="000000"/>
          <w:spacing w:val="-3"/>
          <w:lang w:val="de-DE"/>
          <w:rPrChange w:id="3059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="00AC371F" w:rsidRPr="00AC371F">
        <w:rPr>
          <w:rFonts w:ascii="Calibri" w:hAnsi="Calibri" w:cs="Calibri"/>
          <w:color w:val="000000"/>
          <w:lang w:val="de-DE"/>
        </w:rPr>
        <w:t>kt</w:t>
      </w:r>
      <w:r w:rsidR="00AC371F" w:rsidRPr="00AC371F">
        <w:rPr>
          <w:rFonts w:ascii="Calibri" w:hAnsi="Calibri"/>
          <w:color w:val="000000"/>
          <w:spacing w:val="-3"/>
          <w:lang w:val="de-DE"/>
          <w:rPrChange w:id="3060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="00AC371F" w:rsidRPr="00AC371F">
        <w:rPr>
          <w:rFonts w:ascii="Calibri" w:hAnsi="Calibri" w:cs="Calibri"/>
          <w:color w:val="000000"/>
          <w:lang w:val="de-DE"/>
        </w:rPr>
        <w:t>o</w:t>
      </w:r>
      <w:r w:rsidR="00AC371F" w:rsidRPr="00AC371F">
        <w:rPr>
          <w:rFonts w:ascii="Calibri" w:hAnsi="Calibri"/>
          <w:color w:val="000000"/>
          <w:spacing w:val="-3"/>
          <w:lang w:val="de-DE"/>
          <w:rPrChange w:id="3061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n</w:t>
      </w:r>
      <w:del w:id="3062" w:author="erika.stempfle" w:date="2022-10-12T12:32:00Z"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.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</w:delText>
        </w:r>
      </w:del>
    </w:p>
    <w:p w14:paraId="5FD0D6D2" w14:textId="77777777" w:rsidR="00AA5131" w:rsidRPr="009C0D86" w:rsidRDefault="009C0D86">
      <w:pPr>
        <w:spacing w:before="140" w:line="255" w:lineRule="exact"/>
        <w:ind w:left="896"/>
        <w:rPr>
          <w:del w:id="3063" w:author="erika.stempfle" w:date="2022-10-12T12:32:00Z"/>
          <w:rFonts w:ascii="Times New Roman" w:hAnsi="Times New Roman" w:cs="Times New Roman"/>
          <w:color w:val="010302"/>
          <w:lang w:val="de-DE"/>
        </w:rPr>
      </w:pPr>
      <w:del w:id="3064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>3.</w:delText>
        </w:r>
        <w:r w:rsidRPr="009C0D86">
          <w:rPr>
            <w:rFonts w:ascii="Arial" w:hAnsi="Arial" w:cs="Arial"/>
            <w:color w:val="000000"/>
            <w:spacing w:val="2"/>
            <w:lang w:val="de-DE"/>
          </w:rPr>
          <w:delText xml:space="preserve">  </w:delText>
        </w:r>
        <w:r w:rsidRPr="009C0D86">
          <w:rPr>
            <w:rFonts w:ascii="Calibri" w:hAnsi="Calibri" w:cs="Calibri"/>
            <w:color w:val="000000"/>
            <w:lang w:val="de-DE"/>
          </w:rPr>
          <w:delText>Enger Kontakt g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e</w:delText>
        </w:r>
        <w:r w:rsidRPr="009C0D86">
          <w:rPr>
            <w:rFonts w:ascii="Calibri" w:hAnsi="Calibri" w:cs="Calibri"/>
            <w:color w:val="000000"/>
            <w:lang w:val="de-DE"/>
          </w:rPr>
          <w:delText>m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ä</w:delText>
        </w:r>
        <w:r w:rsidRPr="009C0D86">
          <w:rPr>
            <w:rFonts w:ascii="Calibri" w:hAnsi="Calibri" w:cs="Calibri"/>
            <w:color w:val="000000"/>
            <w:lang w:val="de-DE"/>
          </w:rPr>
          <w:delText>ß RKI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-</w:delText>
        </w:r>
        <w:r w:rsidRPr="009C0D86">
          <w:rPr>
            <w:rFonts w:ascii="Calibri" w:hAnsi="Calibri" w:cs="Calibri"/>
            <w:color w:val="000000"/>
            <w:lang w:val="de-DE"/>
          </w:rPr>
          <w:delText>Definit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o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sz w:val="14"/>
            <w:szCs w:val="14"/>
            <w:vertAlign w:val="superscript"/>
            <w:lang w:val="de-DE"/>
          </w:rPr>
          <w:delText xml:space="preserve">44 </w:delText>
        </w:r>
        <w:r w:rsidRPr="009C0D86">
          <w:rPr>
            <w:rFonts w:ascii="Calibri" w:hAnsi="Calibri" w:cs="Calibri"/>
            <w:color w:val="000000"/>
            <w:lang w:val="de-DE"/>
          </w:rPr>
          <w:delText>zu einer Per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on mit 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b</w:delText>
        </w:r>
        <w:r w:rsidRPr="009C0D86">
          <w:rPr>
            <w:rFonts w:ascii="Calibri" w:hAnsi="Calibri" w:cs="Calibri"/>
            <w:color w:val="000000"/>
            <w:lang w:val="de-DE"/>
          </w:rPr>
          <w:delText>estätigter SARS-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C</w:delText>
        </w:r>
        <w:r w:rsidRPr="009C0D86">
          <w:rPr>
            <w:rFonts w:ascii="Calibri" w:hAnsi="Calibri" w:cs="Calibri"/>
            <w:color w:val="000000"/>
            <w:lang w:val="de-DE"/>
          </w:rPr>
          <w:delText>oV-2-Infektion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.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</w:delText>
        </w:r>
      </w:del>
    </w:p>
    <w:p w14:paraId="51EED712" w14:textId="66D75F62" w:rsidR="0098068B" w:rsidRPr="00AC371F" w:rsidRDefault="009C0D86" w:rsidP="00B325C8">
      <w:pPr>
        <w:spacing w:before="140" w:line="255" w:lineRule="exact"/>
        <w:ind w:left="896"/>
        <w:rPr>
          <w:rFonts w:ascii="Times New Roman" w:hAnsi="Times New Roman" w:cs="Times New Roman"/>
          <w:color w:val="010302"/>
          <w:lang w:val="de-DE"/>
        </w:rPr>
      </w:pPr>
      <w:del w:id="3065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>4.</w:delText>
        </w:r>
        <w:r w:rsidRPr="009C0D86">
          <w:rPr>
            <w:rFonts w:ascii="Arial" w:hAnsi="Arial" w:cs="Arial"/>
            <w:color w:val="000000"/>
            <w:spacing w:val="2"/>
            <w:lang w:val="de-DE"/>
          </w:rPr>
          <w:delText xml:space="preserve">  </w:delText>
        </w:r>
        <w:r w:rsidRPr="009C0D86">
          <w:rPr>
            <w:rFonts w:ascii="Calibri" w:hAnsi="Calibri" w:cs="Calibri"/>
            <w:color w:val="000000"/>
            <w:lang w:val="de-DE"/>
          </w:rPr>
          <w:delText>Unspezifische akute respir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a</w:delText>
        </w:r>
        <w:r w:rsidRPr="009C0D86">
          <w:rPr>
            <w:rFonts w:ascii="Calibri" w:hAnsi="Calibri" w:cs="Calibri"/>
            <w:color w:val="000000"/>
            <w:lang w:val="de-DE"/>
          </w:rPr>
          <w:delText>torisc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h</w:delText>
        </w:r>
        <w:r w:rsidRPr="009C0D86">
          <w:rPr>
            <w:rFonts w:ascii="Calibri" w:hAnsi="Calibri" w:cs="Calibri"/>
            <w:color w:val="000000"/>
            <w:lang w:val="de-DE"/>
          </w:rPr>
          <w:delText>e S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y</w:delText>
        </w:r>
        <w:r w:rsidRPr="009C0D86">
          <w:rPr>
            <w:rFonts w:ascii="Calibri" w:hAnsi="Calibri" w:cs="Calibri"/>
            <w:color w:val="000000"/>
            <w:lang w:val="de-DE"/>
          </w:rPr>
          <w:delText>mptome</w:delText>
        </w:r>
      </w:del>
      <w:ins w:id="3066" w:author="erika.stempfle" w:date="2022-10-12T12:32:00Z">
        <w:r w:rsidR="00EE1EF4">
          <w:rPr>
            <w:rFonts w:ascii="Calibri" w:hAnsi="Calibri" w:cs="Calibri"/>
            <w:color w:val="000000"/>
            <w:lang w:val="de-DE"/>
          </w:rPr>
          <w:t xml:space="preserve"> </w:t>
        </w:r>
        <w:r w:rsidR="00AC371F" w:rsidRPr="00AC371F">
          <w:rPr>
            <w:rFonts w:ascii="Calibri" w:hAnsi="Calibri" w:cs="Calibri"/>
            <w:color w:val="000000"/>
            <w:lang w:val="de-DE"/>
          </w:rPr>
          <w:t>bei</w:t>
        </w:r>
        <w:r w:rsidR="00AC371F" w:rsidRPr="00AC371F">
          <w:rPr>
            <w:rFonts w:ascii="Calibri" w:hAnsi="Calibri" w:cs="Calibri"/>
            <w:color w:val="000000"/>
            <w:spacing w:val="-10"/>
            <w:lang w:val="de-DE"/>
          </w:rPr>
          <w:t xml:space="preserve"> </w:t>
        </w:r>
        <w:r w:rsidR="00AC371F" w:rsidRPr="00AC371F">
          <w:rPr>
            <w:rFonts w:ascii="Calibri" w:hAnsi="Calibri" w:cs="Calibri"/>
            <w:color w:val="000000"/>
            <w:lang w:val="de-DE"/>
          </w:rPr>
          <w:t>unspezifischen</w:t>
        </w:r>
        <w:r w:rsidR="00AC371F" w:rsidRPr="00AC371F">
          <w:rPr>
            <w:rFonts w:ascii="Calibri" w:hAnsi="Calibri" w:cs="Calibri"/>
            <w:color w:val="000000"/>
            <w:spacing w:val="-10"/>
            <w:lang w:val="de-DE"/>
          </w:rPr>
          <w:t xml:space="preserve"> </w:t>
        </w:r>
        <w:r w:rsidR="00AC371F" w:rsidRPr="00AC371F">
          <w:rPr>
            <w:rFonts w:ascii="Calibri" w:hAnsi="Calibri" w:cs="Calibri"/>
            <w:color w:val="000000"/>
            <w:lang w:val="de-DE"/>
          </w:rPr>
          <w:t>akuten</w:t>
        </w:r>
        <w:r w:rsidR="00AC371F" w:rsidRPr="00AC371F">
          <w:rPr>
            <w:rFonts w:ascii="Calibri" w:hAnsi="Calibri" w:cs="Calibri"/>
            <w:color w:val="000000"/>
            <w:spacing w:val="-10"/>
            <w:lang w:val="de-DE"/>
          </w:rPr>
          <w:t xml:space="preserve"> 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="00AC371F" w:rsidRPr="00AC371F">
          <w:rPr>
            <w:rFonts w:ascii="Calibri" w:hAnsi="Calibri" w:cs="Calibri"/>
            <w:color w:val="000000"/>
            <w:lang w:val="de-DE"/>
          </w:rPr>
          <w:t>espirator</w:t>
        </w:r>
        <w:r w:rsidR="00AC371F" w:rsidRPr="00AC371F">
          <w:rPr>
            <w:rFonts w:ascii="Calibri" w:hAnsi="Calibri" w:cs="Calibri"/>
            <w:color w:val="000000"/>
            <w:spacing w:val="-4"/>
            <w:lang w:val="de-DE"/>
          </w:rPr>
          <w:t>i</w:t>
        </w:r>
        <w:r w:rsidR="00AC371F" w:rsidRPr="00AC371F">
          <w:rPr>
            <w:rFonts w:ascii="Calibri" w:hAnsi="Calibri" w:cs="Calibri"/>
            <w:color w:val="000000"/>
            <w:lang w:val="de-DE"/>
          </w:rPr>
          <w:t>schen</w:t>
        </w:r>
        <w:r w:rsidR="00AC371F" w:rsidRPr="00AC371F">
          <w:rPr>
            <w:rFonts w:ascii="Calibri" w:hAnsi="Calibri" w:cs="Calibri"/>
            <w:color w:val="000000"/>
            <w:spacing w:val="-10"/>
            <w:lang w:val="de-DE"/>
          </w:rPr>
          <w:t xml:space="preserve"> </w:t>
        </w:r>
        <w:r w:rsidR="00AC371F" w:rsidRPr="00AC371F">
          <w:rPr>
            <w:rFonts w:ascii="Calibri" w:hAnsi="Calibri" w:cs="Calibri"/>
            <w:color w:val="000000"/>
            <w:lang w:val="de-DE"/>
          </w:rPr>
          <w:t>S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y</w:t>
        </w:r>
        <w:r w:rsidR="00AC371F" w:rsidRPr="00AC371F">
          <w:rPr>
            <w:rFonts w:ascii="Calibri" w:hAnsi="Calibri" w:cs="Calibri"/>
            <w:color w:val="000000"/>
            <w:lang w:val="de-DE"/>
          </w:rPr>
          <w:t>mptomen</w:t>
        </w:r>
      </w:ins>
      <w:r w:rsidR="00AC371F" w:rsidRPr="00AC371F">
        <w:rPr>
          <w:rFonts w:ascii="Calibri" w:hAnsi="Calibri"/>
          <w:color w:val="000000"/>
          <w:spacing w:val="-10"/>
          <w:lang w:val="de-DE"/>
          <w:rPrChange w:id="3067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(z.</w:t>
      </w:r>
      <w:r w:rsidR="00AC371F" w:rsidRPr="00AC371F">
        <w:rPr>
          <w:rFonts w:ascii="Calibri" w:hAnsi="Calibri"/>
          <w:color w:val="000000"/>
          <w:spacing w:val="-10"/>
          <w:lang w:val="de-DE"/>
          <w:rPrChange w:id="3068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B.</w:t>
      </w:r>
      <w:r w:rsidR="00AC371F" w:rsidRPr="00AC371F">
        <w:rPr>
          <w:rFonts w:ascii="Calibri" w:hAnsi="Calibri"/>
          <w:color w:val="000000"/>
          <w:spacing w:val="-10"/>
          <w:lang w:val="de-DE"/>
          <w:rPrChange w:id="3069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/>
          <w:color w:val="000000"/>
          <w:lang w:val="de-DE"/>
          <w:rPrChange w:id="3070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H</w:t>
      </w:r>
      <w:r w:rsidR="00AC371F" w:rsidRPr="00AC371F">
        <w:rPr>
          <w:rFonts w:ascii="Calibri" w:hAnsi="Calibri" w:cs="Calibri"/>
          <w:color w:val="000000"/>
          <w:lang w:val="de-DE"/>
        </w:rPr>
        <w:t>usten,</w:t>
      </w:r>
      <w:r w:rsidR="00AC371F" w:rsidRPr="00AC371F">
        <w:rPr>
          <w:rFonts w:ascii="Calibri" w:hAnsi="Calibri"/>
          <w:color w:val="000000"/>
          <w:spacing w:val="-10"/>
          <w:lang w:val="de-DE"/>
          <w:rPrChange w:id="3071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Schnupfen</w:t>
      </w:r>
      <w:del w:id="3072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>),</w:delText>
        </w:r>
      </w:del>
      <w:ins w:id="3073" w:author="erika.stempfle" w:date="2022-10-12T12:32:00Z">
        <w:r w:rsidR="00AC371F" w:rsidRPr="00AC371F">
          <w:rPr>
            <w:rFonts w:ascii="Calibri" w:hAnsi="Calibri" w:cs="Calibri"/>
            <w:color w:val="000000"/>
            <w:lang w:val="de-DE"/>
          </w:rPr>
          <w:t>,</w:t>
        </w:r>
      </w:ins>
      <w:r w:rsidR="00AC371F" w:rsidRPr="00AC371F">
        <w:rPr>
          <w:rFonts w:ascii="Calibri" w:hAnsi="Calibri"/>
          <w:color w:val="000000"/>
          <w:spacing w:val="-8"/>
          <w:lang w:val="de-DE"/>
          <w:rPrChange w:id="3074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Fiebe</w:t>
      </w:r>
      <w:r w:rsidR="00AC371F" w:rsidRPr="00AC371F">
        <w:rPr>
          <w:rFonts w:ascii="Calibri" w:hAnsi="Calibri"/>
          <w:color w:val="000000"/>
          <w:lang w:val="de-DE"/>
          <w:rPrChange w:id="3075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="00AC371F" w:rsidRPr="00AC371F">
        <w:rPr>
          <w:rFonts w:ascii="Calibri" w:hAnsi="Calibri" w:cs="Calibri"/>
          <w:color w:val="000000"/>
          <w:lang w:val="de-DE"/>
        </w:rPr>
        <w:t>,</w:t>
      </w:r>
      <w:r w:rsidR="00AC371F" w:rsidRPr="00AC371F">
        <w:rPr>
          <w:rFonts w:ascii="Calibri" w:hAnsi="Calibri"/>
          <w:color w:val="000000"/>
          <w:spacing w:val="-10"/>
          <w:lang w:val="de-DE"/>
          <w:rPrChange w:id="3076" w:author="erika.stempfle" w:date="2022-10-12T12:32:00Z">
            <w:rPr>
              <w:rFonts w:ascii="Calibri" w:hAnsi="Calibri"/>
              <w:color w:val="000000"/>
              <w:spacing w:val="-5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 w:cs="Calibri"/>
          <w:color w:val="000000"/>
          <w:lang w:val="de-DE"/>
        </w:rPr>
        <w:t>aktuel</w:t>
      </w:r>
      <w:r w:rsidR="00AC371F" w:rsidRPr="00AC371F">
        <w:rPr>
          <w:rFonts w:ascii="Calibri" w:hAnsi="Calibri"/>
          <w:color w:val="000000"/>
          <w:spacing w:val="-3"/>
          <w:lang w:val="de-DE"/>
          <w:rPrChange w:id="3077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l</w:t>
      </w:r>
      <w:r w:rsidR="00AC371F" w:rsidRPr="00AC371F">
        <w:rPr>
          <w:rFonts w:ascii="Calibri" w:hAnsi="Calibri" w:cs="Calibri"/>
          <w:color w:val="000000"/>
          <w:lang w:val="de-DE"/>
        </w:rPr>
        <w:t>er</w:t>
      </w:r>
      <w:r w:rsidR="00AC371F" w:rsidRPr="00AC371F">
        <w:rPr>
          <w:rFonts w:ascii="Calibri" w:hAnsi="Calibri"/>
          <w:color w:val="000000"/>
          <w:spacing w:val="-10"/>
          <w:lang w:val="de-DE"/>
          <w:rPrChange w:id="3078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="00AC371F" w:rsidRPr="00AC371F">
        <w:rPr>
          <w:rFonts w:ascii="Calibri" w:hAnsi="Calibri"/>
          <w:color w:val="000000"/>
          <w:lang w:val="de-DE"/>
          <w:rPrChange w:id="3079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V</w:t>
      </w:r>
      <w:r w:rsidR="00AC371F" w:rsidRPr="00AC371F">
        <w:rPr>
          <w:rFonts w:ascii="Calibri" w:hAnsi="Calibri" w:cs="Calibri"/>
          <w:color w:val="000000"/>
          <w:lang w:val="de-DE"/>
        </w:rPr>
        <w:t xml:space="preserve">erlust von </w:t>
      </w:r>
      <w:r w:rsidR="00AC371F" w:rsidRPr="00AC371F">
        <w:rPr>
          <w:rFonts w:ascii="Calibri" w:hAnsi="Calibri" w:cs="Calibri"/>
          <w:color w:val="000000"/>
          <w:lang w:val="de-DE"/>
        </w:rPr>
        <w:t>Ger</w:t>
      </w:r>
      <w:r w:rsidR="00AC371F" w:rsidRPr="00AC371F">
        <w:rPr>
          <w:rFonts w:ascii="Calibri" w:hAnsi="Calibri" w:cs="Calibri"/>
          <w:color w:val="000000"/>
          <w:spacing w:val="-4"/>
          <w:lang w:val="de-DE"/>
        </w:rPr>
        <w:t>u</w:t>
      </w:r>
      <w:r w:rsidR="00AC371F" w:rsidRPr="00AC371F">
        <w:rPr>
          <w:rFonts w:ascii="Calibri" w:hAnsi="Calibri" w:cs="Calibri"/>
          <w:color w:val="000000"/>
          <w:lang w:val="de-DE"/>
        </w:rPr>
        <w:t>chs- und</w:t>
      </w:r>
      <w:r w:rsidR="00AC371F" w:rsidRPr="00AC371F">
        <w:rPr>
          <w:rFonts w:ascii="Calibri" w:hAnsi="Calibri" w:cs="Calibri"/>
          <w:color w:val="000000"/>
          <w:lang w:val="de-DE"/>
        </w:rPr>
        <w:t>/o</w:t>
      </w:r>
      <w:r w:rsidR="00AC371F" w:rsidRPr="00AC371F">
        <w:rPr>
          <w:rFonts w:ascii="Calibri" w:hAnsi="Calibri"/>
          <w:color w:val="000000"/>
          <w:spacing w:val="-4"/>
          <w:lang w:val="de-DE"/>
          <w:rPrChange w:id="3080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="00AC371F" w:rsidRPr="00AC371F">
        <w:rPr>
          <w:rFonts w:ascii="Calibri" w:hAnsi="Calibri" w:cs="Calibri"/>
          <w:color w:val="000000"/>
          <w:lang w:val="de-DE"/>
        </w:rPr>
        <w:t>e</w:t>
      </w:r>
      <w:r w:rsidR="00AC371F" w:rsidRPr="00AC371F">
        <w:rPr>
          <w:rFonts w:ascii="Calibri" w:hAnsi="Calibri"/>
          <w:color w:val="000000"/>
          <w:lang w:val="de-DE"/>
          <w:rPrChange w:id="3081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="00AC371F" w:rsidRPr="00AC371F">
        <w:rPr>
          <w:rFonts w:ascii="Calibri" w:hAnsi="Calibri" w:cs="Calibri"/>
          <w:color w:val="000000"/>
          <w:lang w:val="de-DE"/>
        </w:rPr>
        <w:t xml:space="preserve"> Gesc</w:t>
      </w:r>
      <w:r w:rsidR="00AC371F" w:rsidRPr="00AC371F">
        <w:rPr>
          <w:rFonts w:ascii="Calibri" w:hAnsi="Calibri"/>
          <w:color w:val="000000"/>
          <w:spacing w:val="-4"/>
          <w:lang w:val="de-DE"/>
          <w:rPrChange w:id="3082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="00AC371F" w:rsidRPr="00AC371F">
        <w:rPr>
          <w:rFonts w:ascii="Calibri" w:hAnsi="Calibri" w:cs="Calibri"/>
          <w:color w:val="000000"/>
          <w:lang w:val="de-DE"/>
        </w:rPr>
        <w:t>ma</w:t>
      </w:r>
      <w:r w:rsidR="00AC371F" w:rsidRPr="00AC371F">
        <w:rPr>
          <w:rFonts w:ascii="Calibri" w:hAnsi="Calibri" w:cs="Calibri"/>
          <w:color w:val="000000"/>
          <w:spacing w:val="-3"/>
          <w:lang w:val="de-DE"/>
        </w:rPr>
        <w:t>c</w:t>
      </w:r>
      <w:r w:rsidR="00AC371F" w:rsidRPr="00AC371F">
        <w:rPr>
          <w:rFonts w:ascii="Calibri" w:hAnsi="Calibri" w:cs="Calibri"/>
          <w:color w:val="000000"/>
          <w:lang w:val="de-DE"/>
        </w:rPr>
        <w:t>kssinn</w:t>
      </w:r>
      <w:ins w:id="3083" w:author="erika.stempfle" w:date="2022-10-12T12:32:00Z">
        <w:r w:rsidR="00AC371F" w:rsidRPr="00AC371F">
          <w:rPr>
            <w:rFonts w:ascii="Calibri" w:hAnsi="Calibri" w:cs="Calibri"/>
            <w:color w:val="000000"/>
            <w:lang w:val="de-DE"/>
          </w:rPr>
          <w:t>) vorl</w:t>
        </w:r>
        <w:r w:rsidR="00AC371F" w:rsidRPr="00AC371F">
          <w:rPr>
            <w:rFonts w:ascii="Calibri" w:hAnsi="Calibri" w:cs="Calibri"/>
            <w:color w:val="000000"/>
            <w:spacing w:val="-4"/>
            <w:lang w:val="de-DE"/>
          </w:rPr>
          <w:t>i</w:t>
        </w:r>
        <w:r w:rsidR="00AC371F" w:rsidRPr="00AC371F">
          <w:rPr>
            <w:rFonts w:ascii="Calibri" w:hAnsi="Calibri" w:cs="Calibri"/>
            <w:color w:val="000000"/>
            <w:lang w:val="de-DE"/>
          </w:rPr>
          <w:t>eg</w:t>
        </w:r>
        <w:r w:rsidR="00AC371F" w:rsidRPr="00AC371F">
          <w:rPr>
            <w:rFonts w:ascii="Calibri" w:hAnsi="Calibri" w:cs="Calibri"/>
            <w:color w:val="000000"/>
            <w:spacing w:val="-3"/>
            <w:lang w:val="de-DE"/>
          </w:rPr>
          <w:t>e</w:t>
        </w:r>
        <w:r w:rsidR="00AC371F" w:rsidRPr="00AC371F">
          <w:rPr>
            <w:rFonts w:ascii="Calibri" w:hAnsi="Calibri" w:cs="Calibri"/>
            <w:color w:val="000000"/>
            <w:lang w:val="de-DE"/>
          </w:rPr>
          <w:t>n</w:t>
        </w:r>
      </w:ins>
      <w:r w:rsidR="00AC371F" w:rsidRPr="00AC371F">
        <w:rPr>
          <w:rFonts w:ascii="Calibri" w:hAnsi="Calibri" w:cs="Calibri"/>
          <w:color w:val="000000"/>
          <w:lang w:val="de-DE"/>
        </w:rPr>
        <w:t>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6FC94B3A" w14:textId="77777777" w:rsidR="00AA5131" w:rsidRPr="009C0D86" w:rsidRDefault="009C0D86">
      <w:pPr>
        <w:spacing w:before="140" w:line="255" w:lineRule="exact"/>
        <w:ind w:left="896"/>
        <w:rPr>
          <w:del w:id="3084" w:author="erika.stempfle" w:date="2022-10-12T12:32:00Z"/>
          <w:rFonts w:ascii="Times New Roman" w:hAnsi="Times New Roman" w:cs="Times New Roman"/>
          <w:color w:val="010302"/>
          <w:lang w:val="de-DE"/>
        </w:rPr>
      </w:pPr>
      <w:del w:id="3085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>5.</w:delText>
        </w:r>
        <w:r w:rsidRPr="009C0D86">
          <w:rPr>
            <w:rFonts w:ascii="Arial" w:hAnsi="Arial" w:cs="Arial"/>
            <w:color w:val="000000"/>
            <w:spacing w:val="2"/>
            <w:lang w:val="de-DE"/>
          </w:rPr>
          <w:delText xml:space="preserve">  </w:delText>
        </w:r>
        <w:r w:rsidRPr="009C0D86">
          <w:rPr>
            <w:rFonts w:ascii="Calibri" w:hAnsi="Calibri" w:cs="Calibri"/>
            <w:color w:val="000000"/>
            <w:lang w:val="de-DE"/>
          </w:rPr>
          <w:delText>Rückkehr</w:delText>
        </w:r>
        <w:r w:rsidRPr="009C0D86">
          <w:rPr>
            <w:rFonts w:ascii="Calibri" w:hAnsi="Calibri" w:cs="Calibri"/>
            <w:color w:val="000000"/>
            <w:spacing w:val="47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aus</w:delText>
        </w:r>
        <w:r w:rsidRPr="009C0D86">
          <w:rPr>
            <w:rFonts w:ascii="Calibri" w:hAnsi="Calibri" w:cs="Calibri"/>
            <w:color w:val="000000"/>
            <w:spacing w:val="48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ei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>em</w:delText>
        </w:r>
        <w:r w:rsidRPr="009C0D86">
          <w:rPr>
            <w:rFonts w:ascii="Calibri" w:hAnsi="Calibri" w:cs="Calibri"/>
            <w:color w:val="000000"/>
            <w:spacing w:val="48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inte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lang w:val="de-DE"/>
          </w:rPr>
          <w:delText>nationalen Hochrisikogeb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et/Viru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9C0D86">
          <w:rPr>
            <w:rFonts w:ascii="Calibri" w:hAnsi="Calibri" w:cs="Calibri"/>
            <w:color w:val="000000"/>
            <w:lang w:val="de-DE"/>
          </w:rPr>
          <w:delText>variantengebiet</w:delText>
        </w:r>
        <w:r w:rsidRPr="009C0D86">
          <w:rPr>
            <w:rFonts w:ascii="Calibri" w:hAnsi="Calibri" w:cs="Calibri"/>
            <w:color w:val="000000"/>
            <w:sz w:val="14"/>
            <w:szCs w:val="14"/>
            <w:vertAlign w:val="superscript"/>
            <w:lang w:val="de-DE"/>
          </w:rPr>
          <w:delText>45</w:delText>
        </w:r>
        <w:r w:rsidRPr="009C0D86">
          <w:rPr>
            <w:rFonts w:ascii="Calibri" w:hAnsi="Calibri" w:cs="Calibri"/>
            <w:color w:val="000000"/>
            <w:spacing w:val="48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mit</w:delText>
        </w:r>
        <w:r w:rsidRPr="009C0D86">
          <w:rPr>
            <w:rFonts w:ascii="Calibri" w:hAnsi="Calibri" w:cs="Calibri"/>
            <w:color w:val="000000"/>
            <w:spacing w:val="48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Quarantäne</w:delText>
        </w:r>
      </w:del>
    </w:p>
    <w:p w14:paraId="1857DF44" w14:textId="77777777" w:rsidR="00AA5131" w:rsidRPr="009C0D86" w:rsidRDefault="009C0D86">
      <w:pPr>
        <w:spacing w:before="40" w:line="220" w:lineRule="exact"/>
        <w:ind w:left="1253"/>
        <w:rPr>
          <w:del w:id="3086" w:author="erika.stempfle" w:date="2022-10-12T12:32:00Z"/>
          <w:rFonts w:ascii="Times New Roman" w:hAnsi="Times New Roman" w:cs="Times New Roman"/>
          <w:color w:val="010302"/>
          <w:lang w:val="de-DE"/>
        </w:rPr>
      </w:pPr>
      <w:del w:id="3087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>folge.</w:delText>
        </w:r>
        <w:r w:rsidRPr="009C0D86">
          <w:rPr>
            <w:rFonts w:ascii="Calibri" w:hAnsi="Calibri" w:cs="Calibri"/>
            <w:i/>
            <w:iCs/>
            <w:color w:val="FF0000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</w:delText>
        </w:r>
      </w:del>
    </w:p>
    <w:p w14:paraId="7E1CFC74" w14:textId="77777777" w:rsidR="00AA5131" w:rsidRPr="009C0D86" w:rsidRDefault="009C0D86">
      <w:pPr>
        <w:spacing w:before="140" w:line="255" w:lineRule="exact"/>
        <w:ind w:left="896"/>
        <w:rPr>
          <w:del w:id="3088" w:author="erika.stempfle" w:date="2022-10-12T12:32:00Z"/>
          <w:rFonts w:ascii="Times New Roman" w:hAnsi="Times New Roman" w:cs="Times New Roman"/>
          <w:color w:val="010302"/>
          <w:lang w:val="de-DE"/>
        </w:rPr>
      </w:pPr>
      <w:del w:id="3089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>6.</w:delText>
        </w:r>
        <w:r w:rsidRPr="009C0D86">
          <w:rPr>
            <w:rFonts w:ascii="Arial" w:hAnsi="Arial" w:cs="Arial"/>
            <w:color w:val="000000"/>
            <w:spacing w:val="2"/>
            <w:lang w:val="de-DE"/>
          </w:rPr>
          <w:delText xml:space="preserve">  </w:delText>
        </w:r>
        <w:r w:rsidRPr="009C0D86">
          <w:rPr>
            <w:rFonts w:ascii="Calibri" w:hAnsi="Calibri" w:cs="Calibri"/>
            <w:color w:val="000000"/>
            <w:lang w:val="de-DE"/>
          </w:rPr>
          <w:delText>Angeordnete/emp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f</w:delText>
        </w:r>
        <w:r w:rsidRPr="009C0D86">
          <w:rPr>
            <w:rFonts w:ascii="Calibri" w:hAnsi="Calibri" w:cs="Calibri"/>
            <w:color w:val="000000"/>
            <w:lang w:val="de-DE"/>
          </w:rPr>
          <w:delText>ohlene Quarantäne be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Abklärung auf SARS-CoV-2-Inf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e</w:delText>
        </w:r>
        <w:r w:rsidRPr="009C0D86">
          <w:rPr>
            <w:rFonts w:ascii="Calibri" w:hAnsi="Calibri" w:cs="Calibri"/>
            <w:color w:val="000000"/>
            <w:lang w:val="de-DE"/>
          </w:rPr>
          <w:delText>kt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on. </w:delText>
        </w:r>
      </w:del>
    </w:p>
    <w:p w14:paraId="4F8ED423" w14:textId="77777777" w:rsidR="0098068B" w:rsidRPr="00AC371F" w:rsidRDefault="00AC371F">
      <w:pPr>
        <w:spacing w:line="278" w:lineRule="exact"/>
        <w:ind w:left="896" w:right="842"/>
        <w:rPr>
          <w:ins w:id="3090" w:author="erika.stempfle" w:date="2022-10-12T12:32:00Z"/>
          <w:rFonts w:ascii="Times New Roman" w:hAnsi="Times New Roman" w:cs="Times New Roman"/>
          <w:color w:val="010302"/>
          <w:lang w:val="de-DE"/>
        </w:rPr>
      </w:pPr>
      <w:r w:rsidRPr="00AC371F">
        <w:rPr>
          <w:rFonts w:ascii="Calibri" w:hAnsi="Calibri" w:cs="Calibri"/>
          <w:color w:val="000000"/>
          <w:lang w:val="de-DE"/>
        </w:rPr>
        <w:t xml:space="preserve">Eine Begehung findet in </w:t>
      </w:r>
      <w:r w:rsidRPr="00AC371F">
        <w:rPr>
          <w:rFonts w:ascii="Calibri" w:hAnsi="Calibri"/>
          <w:color w:val="000000"/>
          <w:spacing w:val="-4"/>
          <w:lang w:val="de-DE"/>
          <w:rPrChange w:id="3091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AC371F">
        <w:rPr>
          <w:rFonts w:ascii="Calibri" w:hAnsi="Calibri" w:cs="Calibri"/>
          <w:color w:val="000000"/>
          <w:lang w:val="de-DE"/>
        </w:rPr>
        <w:t>er</w:t>
      </w:r>
      <w:r w:rsidRPr="00AC371F">
        <w:rPr>
          <w:rFonts w:ascii="Calibri" w:hAnsi="Calibri"/>
          <w:color w:val="000000"/>
          <w:lang w:val="de-DE"/>
          <w:rPrChange w:id="3092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Regel</w:t>
      </w:r>
      <w:r w:rsidRPr="00AC371F">
        <w:rPr>
          <w:rFonts w:ascii="Calibri" w:hAnsi="Calibri"/>
          <w:color w:val="000000"/>
          <w:lang w:val="de-DE"/>
          <w:rPrChange w:id="3093" w:author="erika.stempfle" w:date="2022-10-12T12:32:00Z">
            <w:rPr>
              <w:rFonts w:ascii="Calibri" w:hAnsi="Calibri"/>
              <w:color w:val="000000"/>
              <w:spacing w:val="-5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ebenfalls nicht statt, wenn d</w:t>
      </w:r>
      <w:r w:rsidRPr="00AC371F">
        <w:rPr>
          <w:rFonts w:ascii="Calibri" w:hAnsi="Calibri"/>
          <w:color w:val="000000"/>
          <w:spacing w:val="-3"/>
          <w:lang w:val="de-DE"/>
          <w:rPrChange w:id="3094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AC371F">
        <w:rPr>
          <w:rFonts w:ascii="Calibri" w:hAnsi="Calibri"/>
          <w:color w:val="000000"/>
          <w:lang w:val="de-DE"/>
          <w:rPrChange w:id="3095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AC371F">
        <w:rPr>
          <w:rFonts w:ascii="Calibri" w:hAnsi="Calibri" w:cs="Calibri"/>
          <w:color w:val="000000"/>
          <w:lang w:val="de-DE"/>
        </w:rPr>
        <w:t xml:space="preserve"> gesamte Einri</w:t>
      </w:r>
      <w:r w:rsidRPr="00AC371F">
        <w:rPr>
          <w:rFonts w:ascii="Calibri" w:hAnsi="Calibri"/>
          <w:color w:val="000000"/>
          <w:spacing w:val="-3"/>
          <w:lang w:val="de-DE"/>
          <w:rPrChange w:id="3096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c</w:t>
      </w:r>
      <w:r w:rsidRPr="00AC371F">
        <w:rPr>
          <w:rFonts w:ascii="Calibri" w:hAnsi="Calibri"/>
          <w:color w:val="000000"/>
          <w:spacing w:val="-1"/>
          <w:lang w:val="de-DE"/>
          <w:rPrChange w:id="3097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h</w:t>
      </w:r>
      <w:r w:rsidRPr="00AC371F">
        <w:rPr>
          <w:rFonts w:ascii="Calibri" w:hAnsi="Calibri"/>
          <w:color w:val="000000"/>
          <w:spacing w:val="-1"/>
          <w:lang w:val="de-DE"/>
          <w:rPrChange w:id="3098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tung unter</w:t>
      </w:r>
      <w:r w:rsidRPr="00AC371F">
        <w:rPr>
          <w:rFonts w:ascii="Calibri" w:hAnsi="Calibri"/>
          <w:color w:val="000000"/>
          <w:spacing w:val="-1"/>
          <w:lang w:val="de-DE"/>
          <w:rPrChange w:id="3099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 xml:space="preserve"> Quaran</w:t>
      </w:r>
      <w:r w:rsidRPr="00AC371F">
        <w:rPr>
          <w:rFonts w:ascii="Calibri" w:hAnsi="Calibri" w:cs="Calibri"/>
          <w:color w:val="000000"/>
          <w:lang w:val="de-DE"/>
        </w:rPr>
        <w:t>täne</w:t>
      </w:r>
      <w:r w:rsidRPr="00AC371F">
        <w:rPr>
          <w:rFonts w:ascii="Calibri" w:hAnsi="Calibri"/>
          <w:color w:val="000000"/>
          <w:lang w:val="de-DE"/>
          <w:rPrChange w:id="3100" w:author="erika.stempfle" w:date="2022-10-12T12:32:00Z">
            <w:rPr>
              <w:rFonts w:ascii="Calibri" w:hAnsi="Calibri"/>
              <w:color w:val="000000"/>
              <w:spacing w:val="-12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steht.</w:t>
      </w:r>
      <w:r w:rsidR="00EE1EF4">
        <w:rPr>
          <w:rFonts w:ascii="Calibri" w:hAnsi="Calibri"/>
          <w:color w:val="000000"/>
          <w:spacing w:val="-3"/>
          <w:lang w:val="de-DE"/>
          <w:rPrChange w:id="3101" w:author="erika.stempfle" w:date="2022-10-12T12:32:00Z">
            <w:rPr>
              <w:rFonts w:ascii="Calibri" w:hAnsi="Calibri"/>
              <w:color w:val="000000"/>
              <w:spacing w:val="-12"/>
              <w:lang w:val="de-DE"/>
            </w:rPr>
          </w:rPrChange>
        </w:rPr>
        <w:t xml:space="preserve"> </w:t>
      </w:r>
    </w:p>
    <w:p w14:paraId="06D8661A" w14:textId="5F333A8E" w:rsidR="0098068B" w:rsidRPr="00AC371F" w:rsidRDefault="00AC371F" w:rsidP="00B325C8">
      <w:pPr>
        <w:spacing w:line="278" w:lineRule="exact"/>
        <w:ind w:left="896" w:right="799"/>
        <w:rPr>
          <w:ins w:id="3102" w:author="erika.stempfle" w:date="2022-10-12T12:32:00Z"/>
          <w:rFonts w:ascii="Times New Roman" w:hAnsi="Times New Roman" w:cs="Times New Roman"/>
          <w:color w:val="010302"/>
          <w:lang w:val="de-DE"/>
        </w:rPr>
      </w:pPr>
      <w:r w:rsidRPr="00AC371F">
        <w:rPr>
          <w:rFonts w:ascii="Calibri" w:hAnsi="Calibri" w:cs="Calibri"/>
          <w:color w:val="000000"/>
          <w:lang w:val="de-DE"/>
        </w:rPr>
        <w:t>Fer</w:t>
      </w:r>
      <w:r w:rsidRPr="00AC371F">
        <w:rPr>
          <w:rFonts w:ascii="Calibri" w:hAnsi="Calibri"/>
          <w:color w:val="000000"/>
          <w:lang w:val="de-DE"/>
          <w:rPrChange w:id="3103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AC371F">
        <w:rPr>
          <w:rFonts w:ascii="Calibri" w:hAnsi="Calibri" w:cs="Calibri"/>
          <w:color w:val="000000"/>
          <w:lang w:val="de-DE"/>
        </w:rPr>
        <w:t>er</w:t>
      </w:r>
      <w:r w:rsidRPr="00AC371F">
        <w:rPr>
          <w:rFonts w:ascii="Calibri" w:hAnsi="Calibri"/>
          <w:color w:val="000000"/>
          <w:lang w:val="de-DE"/>
          <w:rPrChange w:id="3104" w:author="erika.stempfle" w:date="2022-10-12T12:32:00Z">
            <w:rPr>
              <w:rFonts w:ascii="Calibri" w:hAnsi="Calibri"/>
              <w:color w:val="000000"/>
              <w:spacing w:val="-14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werde</w:t>
      </w:r>
      <w:r w:rsidRPr="00AC371F">
        <w:rPr>
          <w:rFonts w:ascii="Calibri" w:hAnsi="Calibri"/>
          <w:color w:val="000000"/>
          <w:spacing w:val="-3"/>
          <w:lang w:val="de-DE"/>
          <w:rPrChange w:id="3105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AC371F">
        <w:rPr>
          <w:rFonts w:ascii="Calibri" w:hAnsi="Calibri"/>
          <w:color w:val="000000"/>
          <w:lang w:val="de-DE"/>
          <w:rPrChange w:id="3106" w:author="erika.stempfle" w:date="2022-10-12T12:32:00Z">
            <w:rPr>
              <w:rFonts w:ascii="Calibri" w:hAnsi="Calibri"/>
              <w:color w:val="000000"/>
              <w:spacing w:val="-12"/>
              <w:lang w:val="de-DE"/>
            </w:rPr>
          </w:rPrChange>
        </w:rPr>
        <w:t xml:space="preserve"> </w:t>
      </w:r>
      <w:r w:rsidRPr="00AC371F">
        <w:rPr>
          <w:rFonts w:ascii="Calibri" w:hAnsi="Calibri"/>
          <w:color w:val="000000"/>
          <w:lang w:val="de-DE"/>
          <w:rPrChange w:id="3107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AC371F">
        <w:rPr>
          <w:rFonts w:ascii="Calibri" w:hAnsi="Calibri" w:cs="Calibri"/>
          <w:color w:val="000000"/>
          <w:lang w:val="de-DE"/>
        </w:rPr>
        <w:t>n</w:t>
      </w:r>
      <w:r w:rsidRPr="00AC371F">
        <w:rPr>
          <w:rFonts w:ascii="Calibri" w:hAnsi="Calibri"/>
          <w:color w:val="000000"/>
          <w:lang w:val="de-DE"/>
          <w:rPrChange w:id="3108" w:author="erika.stempfle" w:date="2022-10-12T12:32:00Z">
            <w:rPr>
              <w:rFonts w:ascii="Calibri" w:hAnsi="Calibri"/>
              <w:color w:val="000000"/>
              <w:spacing w:val="-12"/>
              <w:lang w:val="de-DE"/>
            </w:rPr>
          </w:rPrChange>
        </w:rPr>
        <w:t xml:space="preserve"> </w:t>
      </w:r>
      <w:r w:rsidRPr="00AC371F">
        <w:rPr>
          <w:rFonts w:ascii="Calibri" w:hAnsi="Calibri"/>
          <w:color w:val="000000"/>
          <w:spacing w:val="-4"/>
          <w:lang w:val="de-DE"/>
          <w:rPrChange w:id="3109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AC371F">
        <w:rPr>
          <w:rFonts w:ascii="Calibri" w:hAnsi="Calibri" w:cs="Calibri"/>
          <w:color w:val="000000"/>
          <w:lang w:val="de-DE"/>
        </w:rPr>
        <w:t>er</w:t>
      </w:r>
      <w:r w:rsidRPr="00AC371F">
        <w:rPr>
          <w:rFonts w:ascii="Calibri" w:hAnsi="Calibri"/>
          <w:color w:val="000000"/>
          <w:lang w:val="de-DE"/>
          <w:rPrChange w:id="3110" w:author="erika.stempfle" w:date="2022-10-12T12:32:00Z">
            <w:rPr>
              <w:rFonts w:ascii="Calibri" w:hAnsi="Calibri"/>
              <w:color w:val="000000"/>
              <w:spacing w:val="-12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Re</w:t>
      </w:r>
      <w:r w:rsidRPr="00AC371F">
        <w:rPr>
          <w:rFonts w:ascii="Calibri" w:hAnsi="Calibri"/>
          <w:color w:val="000000"/>
          <w:lang w:val="de-DE"/>
          <w:rPrChange w:id="3111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g</w:t>
      </w:r>
      <w:r w:rsidRPr="00AC371F">
        <w:rPr>
          <w:rFonts w:ascii="Calibri" w:hAnsi="Calibri"/>
          <w:color w:val="000000"/>
          <w:spacing w:val="-3"/>
          <w:lang w:val="de-DE"/>
          <w:rPrChange w:id="3112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e</w:t>
      </w:r>
      <w:r w:rsidRPr="00AC371F">
        <w:rPr>
          <w:rFonts w:ascii="Calibri" w:hAnsi="Calibri" w:cs="Calibri"/>
          <w:color w:val="000000"/>
          <w:lang w:val="de-DE"/>
        </w:rPr>
        <w:t>l</w:t>
      </w:r>
      <w:r w:rsidRPr="00AC371F">
        <w:rPr>
          <w:rFonts w:ascii="Calibri" w:hAnsi="Calibri"/>
          <w:color w:val="000000"/>
          <w:lang w:val="de-DE"/>
          <w:rPrChange w:id="3113" w:author="erika.stempfle" w:date="2022-10-12T12:32:00Z">
            <w:rPr>
              <w:rFonts w:ascii="Calibri" w:hAnsi="Calibri"/>
              <w:color w:val="000000"/>
              <w:spacing w:val="-12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kei</w:t>
      </w:r>
      <w:r w:rsidRPr="00AC371F">
        <w:rPr>
          <w:rFonts w:ascii="Calibri" w:hAnsi="Calibri"/>
          <w:color w:val="000000"/>
          <w:spacing w:val="-4"/>
          <w:lang w:val="de-DE"/>
          <w:rPrChange w:id="3114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Pr="00AC371F">
        <w:rPr>
          <w:rFonts w:ascii="Calibri" w:hAnsi="Calibri"/>
          <w:color w:val="000000"/>
          <w:lang w:val="de-DE"/>
          <w:rPrChange w:id="3115" w:author="erika.stempfle" w:date="2022-10-12T12:32:00Z">
            <w:rPr>
              <w:rFonts w:ascii="Calibri" w:hAnsi="Calibri"/>
              <w:color w:val="000000"/>
              <w:spacing w:val="-12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spacing w:val="-3"/>
          <w:lang w:val="de-DE"/>
        </w:rPr>
        <w:t>B</w:t>
      </w:r>
      <w:r w:rsidRPr="00AC371F">
        <w:rPr>
          <w:rFonts w:ascii="Calibri" w:hAnsi="Calibri" w:cs="Calibri"/>
          <w:color w:val="000000"/>
          <w:lang w:val="de-DE"/>
        </w:rPr>
        <w:t>egehungen</w:t>
      </w:r>
      <w:r w:rsidRPr="00AC371F">
        <w:rPr>
          <w:rFonts w:ascii="Calibri" w:hAnsi="Calibri"/>
          <w:color w:val="000000"/>
          <w:lang w:val="de-DE"/>
          <w:rPrChange w:id="3116" w:author="erika.stempfle" w:date="2022-10-12T12:32:00Z">
            <w:rPr>
              <w:rFonts w:ascii="Calibri" w:hAnsi="Calibri"/>
              <w:color w:val="000000"/>
              <w:spacing w:val="-12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i</w:t>
      </w:r>
      <w:r w:rsidRPr="00AC371F">
        <w:rPr>
          <w:rFonts w:ascii="Calibri" w:hAnsi="Calibri"/>
          <w:color w:val="000000"/>
          <w:spacing w:val="-4"/>
          <w:lang w:val="de-DE"/>
          <w:rPrChange w:id="3117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AC371F">
        <w:rPr>
          <w:rFonts w:ascii="Calibri" w:hAnsi="Calibri"/>
          <w:color w:val="000000"/>
          <w:lang w:val="de-DE"/>
          <w:rPrChange w:id="3118" w:author="erika.stempfle" w:date="2022-10-12T12:32:00Z">
            <w:rPr>
              <w:rFonts w:ascii="Calibri" w:hAnsi="Calibri"/>
              <w:color w:val="000000"/>
              <w:spacing w:val="-12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de</w:t>
      </w:r>
      <w:r w:rsidRPr="00AC371F">
        <w:rPr>
          <w:rFonts w:ascii="Calibri" w:hAnsi="Calibri"/>
          <w:color w:val="000000"/>
          <w:spacing w:val="-3"/>
          <w:lang w:val="de-DE"/>
          <w:rPrChange w:id="3119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AC371F">
        <w:rPr>
          <w:rFonts w:ascii="Calibri" w:hAnsi="Calibri"/>
          <w:color w:val="000000"/>
          <w:lang w:val="de-DE"/>
          <w:rPrChange w:id="3120" w:author="erika.stempfle" w:date="2022-10-12T12:32:00Z">
            <w:rPr>
              <w:rFonts w:ascii="Calibri" w:hAnsi="Calibri"/>
              <w:color w:val="000000"/>
              <w:spacing w:val="-12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Abteilungen</w:t>
      </w:r>
      <w:r w:rsidRPr="00AC371F">
        <w:rPr>
          <w:rFonts w:ascii="Calibri" w:hAnsi="Calibri"/>
          <w:color w:val="000000"/>
          <w:lang w:val="de-DE"/>
          <w:rPrChange w:id="3121" w:author="erika.stempfle" w:date="2022-10-12T12:32:00Z">
            <w:rPr>
              <w:rFonts w:ascii="Calibri" w:hAnsi="Calibri"/>
              <w:color w:val="000000"/>
              <w:spacing w:val="-12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eine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/>
          <w:color w:val="000000"/>
          <w:lang w:val="de-DE"/>
          <w:rPrChange w:id="3122" w:author="erika.stempfle" w:date="2022-10-12T12:32:00Z">
            <w:rPr>
              <w:rFonts w:ascii="Calibri" w:hAnsi="Calibri"/>
              <w:color w:val="000000"/>
              <w:spacing w:val="-12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Einric</w:t>
      </w:r>
      <w:r w:rsidRPr="00AC371F">
        <w:rPr>
          <w:rFonts w:ascii="Calibri" w:hAnsi="Calibri"/>
          <w:color w:val="000000"/>
          <w:spacing w:val="-4"/>
          <w:lang w:val="de-DE"/>
          <w:rPrChange w:id="3123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h</w:t>
      </w:r>
      <w:r w:rsidRPr="00AC371F">
        <w:rPr>
          <w:rFonts w:ascii="Calibri" w:hAnsi="Calibri" w:cs="Calibri"/>
          <w:color w:val="000000"/>
          <w:lang w:val="de-DE"/>
        </w:rPr>
        <w:t>tung</w:t>
      </w:r>
      <w:r w:rsidRPr="00AC371F">
        <w:rPr>
          <w:rFonts w:ascii="Calibri" w:hAnsi="Calibri"/>
          <w:color w:val="000000"/>
          <w:lang w:val="de-DE"/>
          <w:rPrChange w:id="3124" w:author="erika.stempfle" w:date="2022-10-12T12:32:00Z">
            <w:rPr>
              <w:rFonts w:ascii="Calibri" w:hAnsi="Calibri"/>
              <w:color w:val="000000"/>
              <w:spacing w:val="-12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durc</w:t>
      </w:r>
      <w:r w:rsidRPr="00AC371F">
        <w:rPr>
          <w:rFonts w:ascii="Calibri" w:hAnsi="Calibri"/>
          <w:color w:val="000000"/>
          <w:lang w:val="de-DE"/>
          <w:rPrChange w:id="3125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h</w:t>
      </w:r>
      <w:r w:rsidRPr="00AC371F">
        <w:rPr>
          <w:rFonts w:ascii="Calibri" w:hAnsi="Calibri" w:cs="Calibri"/>
          <w:color w:val="000000"/>
          <w:lang w:val="de-DE"/>
        </w:rPr>
        <w:t>geführt, in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denen ein COV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D-19-</w:t>
      </w:r>
      <w:r w:rsidRPr="00AC371F">
        <w:rPr>
          <w:rFonts w:ascii="Calibri" w:hAnsi="Calibri" w:cs="Calibri"/>
          <w:color w:val="000000"/>
          <w:lang w:val="de-DE"/>
        </w:rPr>
        <w:t>Ausb</w:t>
      </w:r>
      <w:r w:rsidRPr="00AC371F">
        <w:rPr>
          <w:rFonts w:ascii="Calibri" w:hAnsi="Calibri" w:cs="Calibri"/>
          <w:color w:val="000000"/>
          <w:spacing w:val="-4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>uch</w:t>
      </w:r>
      <w:r w:rsidRPr="00AC371F">
        <w:rPr>
          <w:rFonts w:ascii="Calibri" w:hAnsi="Calibri" w:cs="Calibri"/>
          <w:color w:val="000000"/>
          <w:lang w:val="de-DE"/>
        </w:rPr>
        <w:t xml:space="preserve"> gemeldet </w:t>
      </w:r>
      <w:r w:rsidRPr="00AC371F">
        <w:rPr>
          <w:rFonts w:ascii="Calibri" w:hAnsi="Calibri" w:cs="Calibri"/>
          <w:color w:val="000000"/>
          <w:lang w:val="de-DE"/>
        </w:rPr>
        <w:t>i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t</w:t>
      </w:r>
      <w:r w:rsidRPr="00AC371F">
        <w:rPr>
          <w:rFonts w:ascii="Calibri" w:hAnsi="Calibri" w:cs="Calibri"/>
          <w:color w:val="000000"/>
          <w:sz w:val="14"/>
          <w:szCs w:val="14"/>
          <w:vertAlign w:val="superscript"/>
          <w:lang w:val="de-DE"/>
        </w:rPr>
        <w:t>23</w:t>
      </w:r>
      <w:r w:rsidRPr="00AC371F">
        <w:rPr>
          <w:rFonts w:ascii="Calibri" w:hAnsi="Calibri" w:cs="Calibri"/>
          <w:color w:val="000000"/>
          <w:lang w:val="de-DE"/>
        </w:rPr>
        <w:t>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del w:id="3126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>Bei der En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t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scheidung, ob e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ne Begehung stattfindet, s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nd auch die auf Bundesund</w:delText>
        </w:r>
      </w:del>
      <w:r w:rsidR="00B325C8">
        <w:rPr>
          <w:rFonts w:ascii="Calibri" w:hAnsi="Calibri" w:cs="Calibri"/>
          <w:color w:val="000000"/>
          <w:lang w:val="de-DE"/>
        </w:rPr>
        <w:t xml:space="preserve"> </w:t>
      </w:r>
      <w:ins w:id="3127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Die auf Bundes- und</w:t>
        </w:r>
      </w:ins>
      <w:r w:rsidRPr="00AC371F">
        <w:rPr>
          <w:rFonts w:ascii="Calibri" w:hAnsi="Calibri" w:cs="Calibri"/>
          <w:color w:val="000000"/>
          <w:lang w:val="de-DE"/>
        </w:rPr>
        <w:t xml:space="preserve"> Lan</w:t>
      </w:r>
      <w:r w:rsidRPr="00AC371F">
        <w:rPr>
          <w:rFonts w:ascii="Calibri" w:hAnsi="Calibri"/>
          <w:color w:val="000000"/>
          <w:spacing w:val="-4"/>
          <w:lang w:val="de-DE"/>
          <w:rPrChange w:id="3128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d</w:t>
      </w:r>
      <w:r w:rsidRPr="00AC371F">
        <w:rPr>
          <w:rFonts w:ascii="Calibri" w:hAnsi="Calibri" w:cs="Calibri"/>
          <w:color w:val="000000"/>
          <w:lang w:val="de-DE"/>
        </w:rPr>
        <w:t>eseben</w:t>
      </w:r>
      <w:r w:rsidRPr="00AC371F">
        <w:rPr>
          <w:rFonts w:ascii="Calibri" w:hAnsi="Calibri" w:cs="Calibri"/>
          <w:color w:val="000000"/>
          <w:spacing w:val="-3"/>
          <w:lang w:val="de-DE"/>
        </w:rPr>
        <w:t>e</w:t>
      </w:r>
      <w:r w:rsidRPr="00AC371F">
        <w:rPr>
          <w:rFonts w:ascii="Calibri" w:hAnsi="Calibri" w:cs="Calibri"/>
          <w:color w:val="000000"/>
          <w:lang w:val="de-DE"/>
        </w:rPr>
        <w:t xml:space="preserve"> geltenden</w:t>
      </w:r>
      <w:r w:rsidRPr="00AC371F">
        <w:rPr>
          <w:rFonts w:ascii="Calibri" w:hAnsi="Calibri"/>
          <w:color w:val="000000"/>
          <w:lang w:val="de-DE"/>
          <w:rPrChange w:id="3129" w:author="erika.stempfle" w:date="2022-10-12T12:32:00Z">
            <w:rPr>
              <w:rFonts w:ascii="Calibri" w:hAnsi="Calibri"/>
              <w:color w:val="000000"/>
              <w:spacing w:val="38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gesetz</w:t>
      </w:r>
      <w:r w:rsidRPr="00AC371F">
        <w:rPr>
          <w:rFonts w:ascii="Calibri" w:hAnsi="Calibri"/>
          <w:color w:val="000000"/>
          <w:spacing w:val="-3"/>
          <w:lang w:val="de-DE"/>
          <w:rPrChange w:id="3130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l</w:t>
      </w:r>
      <w:r w:rsidRPr="00AC371F">
        <w:rPr>
          <w:rFonts w:ascii="Calibri" w:hAnsi="Calibri" w:cs="Calibri"/>
          <w:color w:val="000000"/>
          <w:lang w:val="de-DE"/>
        </w:rPr>
        <w:t>ichen</w:t>
      </w:r>
      <w:r w:rsidRPr="00AC371F">
        <w:rPr>
          <w:rFonts w:ascii="Calibri" w:hAnsi="Calibri"/>
          <w:color w:val="000000"/>
          <w:lang w:val="de-DE"/>
          <w:rPrChange w:id="3131" w:author="erika.stempfle" w:date="2022-10-12T12:32:00Z">
            <w:rPr>
              <w:rFonts w:ascii="Calibri" w:hAnsi="Calibri"/>
              <w:color w:val="000000"/>
              <w:spacing w:val="38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Best</w:t>
      </w:r>
      <w:r w:rsidRPr="00AC371F">
        <w:rPr>
          <w:rFonts w:ascii="Calibri" w:hAnsi="Calibri"/>
          <w:color w:val="000000"/>
          <w:lang w:val="de-DE"/>
          <w:rPrChange w:id="3132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AC371F">
        <w:rPr>
          <w:rFonts w:ascii="Calibri" w:hAnsi="Calibri" w:cs="Calibri"/>
          <w:color w:val="000000"/>
          <w:lang w:val="de-DE"/>
        </w:rPr>
        <w:t>mmungen</w:t>
      </w:r>
      <w:r w:rsidRPr="00AC371F">
        <w:rPr>
          <w:rFonts w:ascii="Calibri" w:hAnsi="Calibri"/>
          <w:color w:val="000000"/>
          <w:spacing w:val="-3"/>
          <w:lang w:val="de-DE"/>
          <w:rPrChange w:id="3133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,</w:t>
      </w:r>
      <w:r w:rsidRPr="00AC371F">
        <w:rPr>
          <w:rFonts w:ascii="Calibri" w:hAnsi="Calibri"/>
          <w:color w:val="000000"/>
          <w:lang w:val="de-DE"/>
          <w:rPrChange w:id="3134" w:author="erika.stempfle" w:date="2022-10-12T12:32:00Z">
            <w:rPr>
              <w:rFonts w:ascii="Calibri" w:hAnsi="Calibri"/>
              <w:color w:val="000000"/>
              <w:spacing w:val="38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Ve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>ordnungen</w:t>
      </w:r>
      <w:r w:rsidRPr="00AC371F">
        <w:rPr>
          <w:rFonts w:ascii="Calibri" w:hAnsi="Calibri"/>
          <w:color w:val="000000"/>
          <w:lang w:val="de-DE"/>
          <w:rPrChange w:id="3135" w:author="erika.stempfle" w:date="2022-10-12T12:32:00Z">
            <w:rPr>
              <w:rFonts w:ascii="Calibri" w:hAnsi="Calibri"/>
              <w:color w:val="000000"/>
              <w:spacing w:val="38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und</w:t>
      </w:r>
      <w:r w:rsidRPr="00AC371F">
        <w:rPr>
          <w:rFonts w:ascii="Calibri" w:hAnsi="Calibri"/>
          <w:color w:val="000000"/>
          <w:lang w:val="de-DE"/>
          <w:rPrChange w:id="3136" w:author="erika.stempfle" w:date="2022-10-12T12:32:00Z">
            <w:rPr>
              <w:rFonts w:ascii="Calibri" w:hAnsi="Calibri"/>
              <w:color w:val="000000"/>
              <w:spacing w:val="38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Allgemei</w:t>
      </w:r>
      <w:r w:rsidRPr="00AC371F">
        <w:rPr>
          <w:rFonts w:ascii="Calibri" w:hAnsi="Calibri"/>
          <w:color w:val="000000"/>
          <w:spacing w:val="-4"/>
          <w:lang w:val="de-DE"/>
          <w:rPrChange w:id="3137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Pr="00AC371F">
        <w:rPr>
          <w:rFonts w:ascii="Calibri" w:hAnsi="Calibri" w:cs="Calibri"/>
          <w:color w:val="000000"/>
          <w:lang w:val="de-DE"/>
        </w:rPr>
        <w:t>verfügungen</w:t>
      </w:r>
      <w:r w:rsidRPr="00AC371F">
        <w:rPr>
          <w:rFonts w:ascii="Calibri" w:hAnsi="Calibri"/>
          <w:color w:val="000000"/>
          <w:lang w:val="de-DE"/>
          <w:rPrChange w:id="3138" w:author="erika.stempfle" w:date="2022-10-12T12:32:00Z">
            <w:rPr>
              <w:rFonts w:ascii="Calibri" w:hAnsi="Calibri"/>
              <w:color w:val="000000"/>
              <w:spacing w:val="41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bzgl.</w:t>
      </w:r>
      <w:r w:rsidRPr="00AC371F">
        <w:rPr>
          <w:rFonts w:ascii="Calibri" w:hAnsi="Calibri"/>
          <w:color w:val="000000"/>
          <w:lang w:val="de-DE"/>
          <w:rPrChange w:id="3139" w:author="erika.stempfle" w:date="2022-10-12T12:32:00Z">
            <w:rPr>
              <w:rFonts w:ascii="Calibri" w:hAnsi="Calibri"/>
              <w:color w:val="000000"/>
              <w:spacing w:val="39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de</w:t>
      </w:r>
      <w:r w:rsidRPr="00AC371F">
        <w:rPr>
          <w:rFonts w:ascii="Calibri" w:hAnsi="Calibri"/>
          <w:color w:val="000000"/>
          <w:spacing w:val="-3"/>
          <w:lang w:val="de-DE"/>
          <w:rPrChange w:id="3140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AC371F">
        <w:rPr>
          <w:rFonts w:ascii="Calibri" w:hAnsi="Calibri"/>
          <w:color w:val="000000"/>
          <w:lang w:val="de-DE"/>
          <w:rPrChange w:id="3141" w:author="erika.stempfle" w:date="2022-10-12T12:32:00Z">
            <w:rPr>
              <w:rFonts w:ascii="Calibri" w:hAnsi="Calibri"/>
              <w:color w:val="000000"/>
              <w:spacing w:val="38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akt</w:t>
      </w:r>
      <w:r w:rsidRPr="00AC371F">
        <w:rPr>
          <w:rFonts w:ascii="Calibri" w:hAnsi="Calibri"/>
          <w:color w:val="000000"/>
          <w:spacing w:val="-3"/>
          <w:lang w:val="de-DE"/>
          <w:rPrChange w:id="3142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u</w:t>
      </w:r>
      <w:r w:rsidRPr="00AC371F">
        <w:rPr>
          <w:rFonts w:ascii="Calibri" w:hAnsi="Calibri" w:cs="Calibri"/>
          <w:color w:val="000000"/>
          <w:lang w:val="de-DE"/>
        </w:rPr>
        <w:t>elle</w:t>
      </w:r>
      <w:r w:rsidRPr="00AC371F">
        <w:rPr>
          <w:rFonts w:ascii="Calibri" w:hAnsi="Calibri"/>
          <w:color w:val="000000"/>
          <w:lang w:val="de-DE"/>
          <w:rPrChange w:id="3143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AC371F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/>
          <w:color w:val="000000"/>
          <w:spacing w:val="-3"/>
          <w:lang w:val="de-DE"/>
          <w:rPrChange w:id="3144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C</w:t>
      </w:r>
      <w:r w:rsidRPr="00AC371F">
        <w:rPr>
          <w:rFonts w:ascii="Calibri" w:hAnsi="Calibri" w:cs="Calibri"/>
          <w:color w:val="000000"/>
          <w:lang w:val="de-DE"/>
        </w:rPr>
        <w:t>o</w:t>
      </w:r>
      <w:r w:rsidRPr="00AC371F">
        <w:rPr>
          <w:rFonts w:ascii="Calibri" w:hAnsi="Calibri"/>
          <w:color w:val="000000"/>
          <w:spacing w:val="-3"/>
          <w:lang w:val="de-DE"/>
          <w:rPrChange w:id="3145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AC371F">
        <w:rPr>
          <w:rFonts w:ascii="Calibri" w:hAnsi="Calibri" w:cs="Calibri"/>
          <w:color w:val="000000"/>
          <w:lang w:val="de-DE"/>
        </w:rPr>
        <w:t>ona-Schut</w:t>
      </w:r>
      <w:r w:rsidRPr="00AC371F">
        <w:rPr>
          <w:rFonts w:ascii="Calibri" w:hAnsi="Calibri"/>
          <w:color w:val="000000"/>
          <w:lang w:val="de-DE"/>
          <w:rPrChange w:id="3146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z</w:t>
      </w:r>
      <w:r w:rsidRPr="00AC371F">
        <w:rPr>
          <w:rFonts w:ascii="Calibri" w:hAnsi="Calibri" w:cs="Calibri"/>
          <w:color w:val="000000"/>
          <w:lang w:val="de-DE"/>
        </w:rPr>
        <w:t>m</w:t>
      </w:r>
      <w:r w:rsidRPr="00AC371F">
        <w:rPr>
          <w:rFonts w:ascii="Calibri" w:hAnsi="Calibri"/>
          <w:color w:val="000000"/>
          <w:lang w:val="de-DE"/>
          <w:rPrChange w:id="3147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a</w:t>
      </w:r>
      <w:r w:rsidRPr="00AC371F">
        <w:rPr>
          <w:rFonts w:ascii="Calibri" w:hAnsi="Calibri" w:cs="Calibri"/>
          <w:color w:val="000000"/>
          <w:lang w:val="de-DE"/>
        </w:rPr>
        <w:t>ßnahmen und ggf. we</w:t>
      </w:r>
      <w:r w:rsidRPr="00AC371F">
        <w:rPr>
          <w:rFonts w:ascii="Calibri" w:hAnsi="Calibri"/>
          <w:color w:val="000000"/>
          <w:spacing w:val="-3"/>
          <w:lang w:val="de-DE"/>
          <w:rPrChange w:id="3148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AC371F">
        <w:rPr>
          <w:rFonts w:ascii="Calibri" w:hAnsi="Calibri" w:cs="Calibri"/>
          <w:color w:val="000000"/>
          <w:lang w:val="de-DE"/>
        </w:rPr>
        <w:t>te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e </w:t>
      </w:r>
      <w:r w:rsidRPr="00AC371F">
        <w:rPr>
          <w:rFonts w:ascii="Calibri" w:hAnsi="Calibri"/>
          <w:color w:val="000000"/>
          <w:lang w:val="de-DE"/>
          <w:rPrChange w:id="3149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r</w:t>
      </w:r>
      <w:r w:rsidRPr="00AC371F">
        <w:rPr>
          <w:rFonts w:ascii="Calibri" w:hAnsi="Calibri" w:cs="Calibri"/>
          <w:color w:val="000000"/>
          <w:lang w:val="de-DE"/>
        </w:rPr>
        <w:t>eg</w:t>
      </w:r>
      <w:r w:rsidRPr="00AC371F">
        <w:rPr>
          <w:rFonts w:ascii="Calibri" w:hAnsi="Calibri"/>
          <w:color w:val="000000"/>
          <w:spacing w:val="-4"/>
          <w:lang w:val="de-DE"/>
          <w:rPrChange w:id="3150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AC371F">
        <w:rPr>
          <w:rFonts w:ascii="Calibri" w:hAnsi="Calibri" w:cs="Calibri"/>
          <w:color w:val="000000"/>
          <w:lang w:val="de-DE"/>
        </w:rPr>
        <w:t>onal</w:t>
      </w:r>
      <w:r w:rsidRPr="00AC371F">
        <w:rPr>
          <w:rFonts w:ascii="Calibri" w:hAnsi="Calibri" w:cs="Calibri"/>
          <w:color w:val="000000"/>
          <w:spacing w:val="-3"/>
          <w:lang w:val="de-DE"/>
        </w:rPr>
        <w:t>e</w:t>
      </w:r>
      <w:r w:rsidRPr="00AC371F">
        <w:rPr>
          <w:rFonts w:ascii="Calibri" w:hAnsi="Calibri" w:cs="Calibri"/>
          <w:color w:val="000000"/>
          <w:lang w:val="de-DE"/>
        </w:rPr>
        <w:t xml:space="preserve"> </w:t>
      </w:r>
      <w:proofErr w:type="spellStart"/>
      <w:r w:rsidRPr="00AC371F">
        <w:rPr>
          <w:rFonts w:ascii="Calibri" w:hAnsi="Calibri" w:cs="Calibri"/>
          <w:color w:val="000000"/>
          <w:lang w:val="de-DE"/>
        </w:rPr>
        <w:t>Indika</w:t>
      </w:r>
      <w:r w:rsidRPr="00AC371F">
        <w:rPr>
          <w:rFonts w:ascii="Calibri" w:hAnsi="Calibri"/>
          <w:color w:val="000000"/>
          <w:spacing w:val="-3"/>
          <w:lang w:val="de-DE"/>
          <w:rPrChange w:id="3151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t</w:t>
      </w:r>
      <w:r w:rsidRPr="00AC371F">
        <w:rPr>
          <w:rFonts w:ascii="Calibri" w:hAnsi="Calibri"/>
          <w:color w:val="000000"/>
          <w:spacing w:val="-10"/>
          <w:lang w:val="de-DE"/>
          <w:rPrChange w:id="3152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o</w:t>
      </w:r>
      <w:r w:rsidRPr="00AC371F">
        <w:rPr>
          <w:rFonts w:ascii="Calibri" w:hAnsi="Calibri" w:cs="Calibri"/>
          <w:color w:val="000000"/>
          <w:lang w:val="de-DE"/>
        </w:rPr>
        <w:t>ren</w:t>
      </w:r>
      <w:r w:rsidRPr="00AC371F">
        <w:rPr>
          <w:rFonts w:ascii="Calibri" w:hAnsi="Calibri"/>
          <w:color w:val="000000"/>
          <w:lang w:val="de-DE"/>
          <w:rPrChange w:id="3153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s</w:t>
      </w:r>
      <w:r w:rsidRPr="00AC371F">
        <w:rPr>
          <w:rFonts w:ascii="Calibri" w:hAnsi="Calibri" w:cs="Calibri"/>
          <w:color w:val="000000"/>
          <w:lang w:val="de-DE"/>
        </w:rPr>
        <w:t>ysteme</w:t>
      </w:r>
      <w:proofErr w:type="spellEnd"/>
      <w:r w:rsidRPr="00AC371F">
        <w:rPr>
          <w:rFonts w:ascii="Calibri" w:hAnsi="Calibri" w:cs="Calibri"/>
          <w:color w:val="000000"/>
          <w:lang w:val="de-DE"/>
        </w:rPr>
        <w:t xml:space="preserve"> </w:t>
      </w:r>
      <w:ins w:id="3154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 xml:space="preserve">sind </w:t>
        </w:r>
      </w:ins>
      <w:r w:rsidRPr="00AC371F">
        <w:rPr>
          <w:rFonts w:ascii="Calibri" w:hAnsi="Calibri" w:cs="Calibri"/>
          <w:color w:val="000000"/>
          <w:lang w:val="de-DE"/>
        </w:rPr>
        <w:t>zu be</w:t>
      </w:r>
      <w:r w:rsidRPr="00AC371F">
        <w:rPr>
          <w:rFonts w:ascii="Calibri" w:hAnsi="Calibri" w:cs="Calibri"/>
          <w:color w:val="000000"/>
          <w:spacing w:val="-3"/>
          <w:lang w:val="de-DE"/>
        </w:rPr>
        <w:t>a</w:t>
      </w:r>
      <w:r w:rsidRPr="00AC371F">
        <w:rPr>
          <w:rFonts w:ascii="Calibri" w:hAnsi="Calibri" w:cs="Calibri"/>
          <w:color w:val="000000"/>
          <w:lang w:val="de-DE"/>
        </w:rPr>
        <w:t>ch</w:t>
      </w:r>
      <w:r w:rsidRPr="00AC371F">
        <w:rPr>
          <w:rFonts w:ascii="Calibri" w:hAnsi="Calibri"/>
          <w:color w:val="000000"/>
          <w:spacing w:val="-3"/>
          <w:lang w:val="de-DE"/>
          <w:rPrChange w:id="3155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t</w:t>
      </w:r>
      <w:r w:rsidRPr="00AC371F">
        <w:rPr>
          <w:rFonts w:ascii="Calibri" w:hAnsi="Calibri" w:cs="Calibri"/>
          <w:color w:val="000000"/>
          <w:lang w:val="de-DE"/>
        </w:rPr>
        <w:t>en.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22E989D3" w14:textId="77777777" w:rsidR="0098068B" w:rsidRDefault="0098068B">
      <w:pPr>
        <w:spacing w:after="40"/>
        <w:rPr>
          <w:rFonts w:ascii="Times New Roman" w:hAnsi="Times New Roman"/>
          <w:color w:val="000000" w:themeColor="text1"/>
          <w:sz w:val="24"/>
          <w:lang w:val="nl-NL"/>
          <w:rPrChange w:id="3156" w:author="erika.stempfle" w:date="2022-10-12T12:32:00Z">
            <w:rPr>
              <w:rFonts w:ascii="Times New Roman" w:hAnsi="Times New Roman"/>
              <w:color w:val="010302"/>
              <w:lang w:val="de-DE"/>
            </w:rPr>
          </w:rPrChange>
        </w:rPr>
        <w:pPrChange w:id="3157" w:author="erika.stempfle" w:date="2022-10-12T12:32:00Z">
          <w:pPr>
            <w:spacing w:before="136" w:line="279" w:lineRule="exact"/>
            <w:ind w:left="896" w:right="794"/>
            <w:jc w:val="both"/>
          </w:pPr>
        </w:pPrChange>
      </w:pPr>
    </w:p>
    <w:p w14:paraId="745922AA" w14:textId="77777777" w:rsidR="0098068B" w:rsidRPr="00AC371F" w:rsidRDefault="00AC371F">
      <w:pPr>
        <w:tabs>
          <w:tab w:val="left" w:pos="2028"/>
        </w:tabs>
        <w:spacing w:line="368" w:lineRule="exact"/>
        <w:ind w:left="896"/>
        <w:rPr>
          <w:rFonts w:ascii="Times New Roman" w:hAnsi="Times New Roman" w:cs="Times New Roman"/>
          <w:color w:val="010302"/>
          <w:lang w:val="de-DE"/>
        </w:rPr>
        <w:pPrChange w:id="3158" w:author="erika.stempfle" w:date="2022-10-12T12:32:00Z">
          <w:pPr>
            <w:tabs>
              <w:tab w:val="left" w:pos="2028"/>
            </w:tabs>
            <w:spacing w:before="240" w:line="368" w:lineRule="exact"/>
            <w:ind w:left="896"/>
          </w:pPr>
        </w:pPrChange>
      </w:pPr>
      <w:r w:rsidRPr="00AC371F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>8.2</w:t>
      </w:r>
      <w:r w:rsidRPr="00AC371F">
        <w:rPr>
          <w:rFonts w:ascii="Arial" w:hAnsi="Arial" w:cs="Arial"/>
          <w:b/>
          <w:bCs/>
          <w:color w:val="004B6E"/>
          <w:sz w:val="32"/>
          <w:szCs w:val="32"/>
          <w:lang w:val="de-DE"/>
        </w:rPr>
        <w:t xml:space="preserve"> </w:t>
      </w:r>
      <w:r w:rsidRPr="00AC371F">
        <w:rPr>
          <w:rFonts w:ascii="Arial" w:hAnsi="Arial" w:cs="Arial"/>
          <w:b/>
          <w:bCs/>
          <w:color w:val="004B6E"/>
          <w:sz w:val="32"/>
          <w:szCs w:val="32"/>
          <w:lang w:val="de-DE"/>
        </w:rPr>
        <w:tab/>
      </w:r>
      <w:r w:rsidRPr="00AC371F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>Planung und Organisation</w:t>
      </w:r>
      <w:r w:rsidR="00EE1EF4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 xml:space="preserve"> </w:t>
      </w:r>
    </w:p>
    <w:p w14:paraId="1A93CABF" w14:textId="77777777" w:rsidR="0098068B" w:rsidRPr="00AC371F" w:rsidRDefault="00AC371F">
      <w:pPr>
        <w:spacing w:before="320" w:line="220" w:lineRule="exact"/>
        <w:ind w:left="896"/>
        <w:rPr>
          <w:rFonts w:ascii="Times New Roman" w:hAnsi="Times New Roman" w:cs="Times New Roman"/>
          <w:color w:val="010302"/>
          <w:lang w:val="de-DE"/>
        </w:rPr>
        <w:pPrChange w:id="3159" w:author="erika.stempfle" w:date="2022-10-12T12:32:00Z">
          <w:pPr>
            <w:spacing w:before="300" w:line="220" w:lineRule="exact"/>
            <w:ind w:left="896"/>
          </w:pPr>
        </w:pPrChange>
      </w:pPr>
      <w:r w:rsidRPr="00AC371F">
        <w:rPr>
          <w:rFonts w:ascii="Calibri" w:hAnsi="Calibri" w:cs="Calibri"/>
          <w:color w:val="000000"/>
          <w:lang w:val="de-DE"/>
        </w:rPr>
        <w:t xml:space="preserve">Im </w:t>
      </w:r>
      <w:r w:rsidRPr="00AC371F">
        <w:rPr>
          <w:rFonts w:ascii="Calibri" w:hAnsi="Calibri" w:cs="Calibri"/>
          <w:color w:val="000000"/>
          <w:spacing w:val="-3"/>
          <w:lang w:val="de-DE"/>
        </w:rPr>
        <w:t>V</w:t>
      </w:r>
      <w:r w:rsidRPr="00AC371F">
        <w:rPr>
          <w:rFonts w:ascii="Calibri" w:hAnsi="Calibri" w:cs="Calibri"/>
          <w:color w:val="000000"/>
          <w:lang w:val="de-DE"/>
        </w:rPr>
        <w:t>orfeld de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 Begehung erfolgt ei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>e Klärung zur Ein</w:t>
      </w:r>
      <w:r w:rsidRPr="00AC371F">
        <w:rPr>
          <w:rFonts w:ascii="Calibri" w:hAnsi="Calibri" w:cs="Calibri"/>
          <w:color w:val="000000"/>
          <w:spacing w:val="-4"/>
          <w:lang w:val="de-DE"/>
        </w:rPr>
        <w:t>h</w:t>
      </w:r>
      <w:r w:rsidRPr="00AC371F">
        <w:rPr>
          <w:rFonts w:ascii="Calibri" w:hAnsi="Calibri" w:cs="Calibri"/>
          <w:color w:val="000000"/>
          <w:lang w:val="de-DE"/>
        </w:rPr>
        <w:t xml:space="preserve">altung von </w:t>
      </w:r>
      <w:r w:rsidRPr="00AC371F">
        <w:rPr>
          <w:rFonts w:ascii="Calibri" w:hAnsi="Calibri" w:cs="Calibri"/>
          <w:color w:val="000000"/>
          <w:spacing w:val="-3"/>
          <w:lang w:val="de-DE"/>
        </w:rPr>
        <w:t>H</w:t>
      </w:r>
      <w:r w:rsidRPr="00AC371F">
        <w:rPr>
          <w:rFonts w:ascii="Calibri" w:hAnsi="Calibri" w:cs="Calibri"/>
          <w:color w:val="000000"/>
          <w:lang w:val="de-DE"/>
        </w:rPr>
        <w:t>ygiene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>egeln.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4E17B678" w14:textId="3AAC4DD4" w:rsidR="0098068B" w:rsidRPr="00AC371F" w:rsidRDefault="00AC371F">
      <w:pPr>
        <w:spacing w:line="278" w:lineRule="exact"/>
        <w:ind w:left="896" w:right="801"/>
        <w:rPr>
          <w:rFonts w:ascii="Times New Roman" w:hAnsi="Times New Roman" w:cs="Times New Roman"/>
          <w:color w:val="010302"/>
          <w:lang w:val="de-DE"/>
        </w:rPr>
        <w:pPrChange w:id="3160" w:author="erika.stempfle" w:date="2022-10-12T12:32:00Z">
          <w:pPr>
            <w:spacing w:before="70" w:line="340" w:lineRule="exact"/>
            <w:ind w:left="896" w:right="794"/>
          </w:pPr>
        </w:pPrChange>
      </w:pPr>
      <w:r w:rsidRPr="00AC371F">
        <w:rPr>
          <w:rFonts w:ascii="Calibri" w:hAnsi="Calibri" w:cs="Calibri"/>
          <w:color w:val="000000"/>
          <w:lang w:val="de-DE"/>
        </w:rPr>
        <w:t xml:space="preserve">Für die Besprechungen 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ol</w:t>
      </w:r>
      <w:r w:rsidRPr="00AC371F">
        <w:rPr>
          <w:rFonts w:ascii="Calibri" w:hAnsi="Calibri" w:cs="Calibri"/>
          <w:color w:val="000000"/>
          <w:spacing w:val="-4"/>
          <w:lang w:val="de-DE"/>
        </w:rPr>
        <w:t>l</w:t>
      </w:r>
      <w:r w:rsidRPr="00AC371F">
        <w:rPr>
          <w:rFonts w:ascii="Calibri" w:hAnsi="Calibri" w:cs="Calibri"/>
          <w:color w:val="000000"/>
          <w:lang w:val="de-DE"/>
        </w:rPr>
        <w:t>te ein sepa</w:t>
      </w:r>
      <w:r w:rsidRPr="00AC371F">
        <w:rPr>
          <w:rFonts w:ascii="Calibri" w:hAnsi="Calibri" w:cs="Calibri"/>
          <w:color w:val="000000"/>
          <w:spacing w:val="-4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>ater, au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reichend großer und gut belüf</w:t>
      </w:r>
      <w:r w:rsidRPr="00AC371F">
        <w:rPr>
          <w:rFonts w:ascii="Calibri" w:hAnsi="Calibri" w:cs="Calibri"/>
          <w:color w:val="000000"/>
          <w:spacing w:val="-3"/>
          <w:lang w:val="de-DE"/>
        </w:rPr>
        <w:t>t</w:t>
      </w:r>
      <w:r w:rsidRPr="00AC371F">
        <w:rPr>
          <w:rFonts w:ascii="Calibri" w:hAnsi="Calibri" w:cs="Calibri"/>
          <w:color w:val="000000"/>
          <w:lang w:val="de-DE"/>
        </w:rPr>
        <w:t xml:space="preserve">eter Raum mit </w:t>
      </w:r>
      <w:r w:rsidRPr="00AC371F">
        <w:rPr>
          <w:rFonts w:ascii="Calibri" w:hAnsi="Calibri" w:cs="Calibri"/>
          <w:color w:val="000000"/>
          <w:spacing w:val="-3"/>
          <w:lang w:val="de-DE"/>
        </w:rPr>
        <w:t>F</w:t>
      </w:r>
      <w:r w:rsidRPr="00AC371F">
        <w:rPr>
          <w:rFonts w:ascii="Calibri" w:hAnsi="Calibri" w:cs="Calibri"/>
          <w:color w:val="000000"/>
          <w:lang w:val="de-DE"/>
        </w:rPr>
        <w:t>enste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zur Verfügung stehen. Ein Mindestabstand von 1</w:t>
      </w:r>
      <w:r w:rsidRPr="00AC371F">
        <w:rPr>
          <w:rFonts w:ascii="Calibri" w:hAnsi="Calibri" w:cs="Calibri"/>
          <w:color w:val="000000"/>
          <w:spacing w:val="-3"/>
          <w:lang w:val="de-DE"/>
        </w:rPr>
        <w:t>,</w:t>
      </w:r>
      <w:r w:rsidRPr="00AC371F">
        <w:rPr>
          <w:rFonts w:ascii="Calibri" w:hAnsi="Calibri" w:cs="Calibri"/>
          <w:color w:val="000000"/>
          <w:lang w:val="de-DE"/>
        </w:rPr>
        <w:t>5 m sollte im Besp</w:t>
      </w:r>
      <w:r w:rsidRPr="00AC371F">
        <w:rPr>
          <w:rFonts w:ascii="Calibri" w:hAnsi="Calibri" w:cs="Calibri"/>
          <w:color w:val="000000"/>
          <w:spacing w:val="-4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echungsraum realisierbar 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ein.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del w:id="3161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Für die teilne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h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menden Mi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t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arbeitenden des Krankenhauses o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d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er der Rehabilitat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onseinrichtung 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ollt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e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von d</w:delText>
        </w:r>
        <w:r w:rsidR="009C0D86" w:rsidRPr="009C0D86">
          <w:rPr>
            <w:rFonts w:ascii="Calibri" w:hAnsi="Calibri" w:cs="Calibri"/>
            <w:color w:val="000000"/>
            <w:spacing w:val="-4"/>
            <w:lang w:val="de-DE"/>
          </w:rPr>
          <w:delText>i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esen wenigstens ein medizinischer Mund-Nase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n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-Schutz zur Verfügung gestellt werden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.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Grundsätzlich sind die Kontakte mi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t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 M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tarbeitenden 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d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er Einrichtung zu minimie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en. </w:delText>
        </w:r>
      </w:del>
    </w:p>
    <w:p w14:paraId="27C4DA26" w14:textId="77777777" w:rsidR="0098068B" w:rsidRPr="00AC371F" w:rsidRDefault="00AC371F">
      <w:pPr>
        <w:spacing w:line="278" w:lineRule="exact"/>
        <w:ind w:left="896" w:right="794"/>
        <w:rPr>
          <w:ins w:id="3162" w:author="erika.stempfle" w:date="2022-10-12T12:32:00Z"/>
          <w:rFonts w:ascii="Times New Roman" w:hAnsi="Times New Roman" w:cs="Times New Roman"/>
          <w:color w:val="010302"/>
          <w:lang w:val="de-DE"/>
        </w:rPr>
      </w:pPr>
      <w:ins w:id="3163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Die</w:t>
        </w:r>
        <w:r w:rsidRPr="00AC371F">
          <w:rPr>
            <w:rFonts w:ascii="Calibri" w:hAnsi="Calibri" w:cs="Calibri"/>
            <w:color w:val="000000"/>
            <w:spacing w:val="31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teilne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h</w:t>
        </w:r>
        <w:r w:rsidRPr="00AC371F">
          <w:rPr>
            <w:rFonts w:ascii="Calibri" w:hAnsi="Calibri" w:cs="Calibri"/>
            <w:color w:val="000000"/>
            <w:lang w:val="de-DE"/>
          </w:rPr>
          <w:t>menden</w:t>
        </w:r>
        <w:r w:rsidRPr="00AC371F">
          <w:rPr>
            <w:rFonts w:ascii="Calibri" w:hAnsi="Calibri" w:cs="Calibri"/>
            <w:color w:val="000000"/>
            <w:spacing w:val="28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Mitar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b</w:t>
        </w:r>
        <w:r w:rsidRPr="00AC371F">
          <w:rPr>
            <w:rFonts w:ascii="Calibri" w:hAnsi="Calibri" w:cs="Calibri"/>
            <w:color w:val="000000"/>
            <w:lang w:val="de-DE"/>
          </w:rPr>
          <w:t>eitenden</w:t>
        </w:r>
        <w:r w:rsidRPr="00AC371F">
          <w:rPr>
            <w:rFonts w:ascii="Calibri" w:hAnsi="Calibri" w:cs="Calibri"/>
            <w:color w:val="000000"/>
            <w:spacing w:val="31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des</w:t>
        </w:r>
        <w:r w:rsidRPr="00AC371F">
          <w:rPr>
            <w:rFonts w:ascii="Calibri" w:hAnsi="Calibri" w:cs="Calibri"/>
            <w:color w:val="000000"/>
            <w:spacing w:val="31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Krankenhauses</w:t>
        </w:r>
        <w:r w:rsidRPr="00AC371F">
          <w:rPr>
            <w:rFonts w:ascii="Calibri" w:hAnsi="Calibri" w:cs="Calibri"/>
            <w:color w:val="000000"/>
            <w:spacing w:val="32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o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d</w:t>
        </w:r>
        <w:r w:rsidRPr="00AC371F">
          <w:rPr>
            <w:rFonts w:ascii="Calibri" w:hAnsi="Calibri" w:cs="Calibri"/>
            <w:color w:val="000000"/>
            <w:lang w:val="de-DE"/>
          </w:rPr>
          <w:t>er</w:t>
        </w:r>
        <w:r w:rsidRPr="00AC371F">
          <w:rPr>
            <w:rFonts w:ascii="Calibri" w:hAnsi="Calibri" w:cs="Calibri"/>
            <w:color w:val="000000"/>
            <w:spacing w:val="31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der</w:t>
        </w:r>
        <w:r w:rsidRPr="00AC371F">
          <w:rPr>
            <w:rFonts w:ascii="Calibri" w:hAnsi="Calibri" w:cs="Calibri"/>
            <w:color w:val="000000"/>
            <w:spacing w:val="31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R</w:t>
        </w:r>
        <w:r w:rsidRPr="00AC371F">
          <w:rPr>
            <w:rFonts w:ascii="Calibri" w:hAnsi="Calibri" w:cs="Calibri"/>
            <w:color w:val="000000"/>
            <w:lang w:val="de-DE"/>
          </w:rPr>
          <w:t>ehabilitat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AC371F">
          <w:rPr>
            <w:rFonts w:ascii="Calibri" w:hAnsi="Calibri" w:cs="Calibri"/>
            <w:color w:val="000000"/>
            <w:lang w:val="de-DE"/>
          </w:rPr>
          <w:t>o</w:t>
        </w:r>
        <w:r w:rsidRPr="00AC371F">
          <w:rPr>
            <w:rFonts w:ascii="Calibri" w:hAnsi="Calibri" w:cs="Calibri"/>
            <w:color w:val="000000"/>
            <w:spacing w:val="-4"/>
            <w:lang w:val="de-DE"/>
          </w:rPr>
          <w:t>n</w:t>
        </w:r>
        <w:r w:rsidRPr="00AC371F">
          <w:rPr>
            <w:rFonts w:ascii="Calibri" w:hAnsi="Calibri" w:cs="Calibri"/>
            <w:color w:val="000000"/>
            <w:lang w:val="de-DE"/>
          </w:rPr>
          <w:t>seinrichtung</w:t>
        </w:r>
        <w:r w:rsidRPr="00AC371F">
          <w:rPr>
            <w:rFonts w:ascii="Calibri" w:hAnsi="Calibri" w:cs="Calibri"/>
            <w:color w:val="000000"/>
            <w:spacing w:val="31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sollten</w:t>
        </w:r>
        <w:r w:rsidR="00EE1EF4">
          <w:rPr>
            <w:rFonts w:ascii="Calibri" w:hAnsi="Calibri" w:cs="Calibri"/>
            <w:color w:val="000000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wenigsten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Pr="00AC371F">
          <w:rPr>
            <w:rFonts w:ascii="Calibri" w:hAnsi="Calibri" w:cs="Calibri"/>
            <w:color w:val="000000"/>
            <w:lang w:val="de-DE"/>
          </w:rPr>
          <w:t xml:space="preserve"> einen medizini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s</w:t>
        </w:r>
        <w:r w:rsidRPr="00AC371F">
          <w:rPr>
            <w:rFonts w:ascii="Calibri" w:hAnsi="Calibri" w:cs="Calibri"/>
            <w:color w:val="000000"/>
            <w:lang w:val="de-DE"/>
          </w:rPr>
          <w:t>chen Mund-Nasen-Schutz tragen.</w:t>
        </w:r>
        <w:r w:rsidR="00EE1EF4">
          <w:rPr>
            <w:rFonts w:ascii="Calibri" w:hAnsi="Calibri" w:cs="Calibri"/>
            <w:color w:val="000000"/>
            <w:lang w:val="de-DE"/>
          </w:rPr>
          <w:t xml:space="preserve"> </w:t>
        </w:r>
      </w:ins>
    </w:p>
    <w:p w14:paraId="64504845" w14:textId="77777777" w:rsidR="0098068B" w:rsidRPr="00AC371F" w:rsidRDefault="00AC371F">
      <w:pPr>
        <w:spacing w:line="278" w:lineRule="exact"/>
        <w:ind w:left="896" w:right="795"/>
        <w:rPr>
          <w:ins w:id="3164" w:author="erika.stempfle" w:date="2022-10-12T12:32:00Z"/>
          <w:rFonts w:ascii="Times New Roman" w:hAnsi="Times New Roman" w:cs="Times New Roman"/>
          <w:color w:val="010302"/>
          <w:lang w:val="de-DE"/>
        </w:rPr>
      </w:pPr>
      <w:ins w:id="3165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Grundsätzlich</w:t>
        </w:r>
        <w:r w:rsidRPr="00AC371F">
          <w:rPr>
            <w:rFonts w:ascii="Calibri" w:hAnsi="Calibri" w:cs="Calibri"/>
            <w:color w:val="000000"/>
            <w:spacing w:val="-10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sollten</w:t>
        </w:r>
        <w:r w:rsidRPr="00AC371F">
          <w:rPr>
            <w:rFonts w:ascii="Calibri" w:hAnsi="Calibri" w:cs="Calibri"/>
            <w:color w:val="000000"/>
            <w:spacing w:val="-10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die</w:t>
        </w:r>
        <w:r w:rsidRPr="00AC371F">
          <w:rPr>
            <w:rFonts w:ascii="Calibri" w:hAnsi="Calibri" w:cs="Calibri"/>
            <w:color w:val="000000"/>
            <w:spacing w:val="-12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Kontakte</w:t>
        </w:r>
        <w:r w:rsidRPr="00AC371F">
          <w:rPr>
            <w:rFonts w:ascii="Calibri" w:hAnsi="Calibri" w:cs="Calibri"/>
            <w:color w:val="000000"/>
            <w:spacing w:val="-12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mit</w:t>
        </w:r>
        <w:r w:rsidRPr="00AC371F">
          <w:rPr>
            <w:rFonts w:ascii="Calibri" w:hAnsi="Calibri" w:cs="Calibri"/>
            <w:color w:val="000000"/>
            <w:spacing w:val="-12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Mitarbe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AC371F">
          <w:rPr>
            <w:rFonts w:ascii="Calibri" w:hAnsi="Calibri" w:cs="Calibri"/>
            <w:color w:val="000000"/>
            <w:lang w:val="de-DE"/>
          </w:rPr>
          <w:t>tenden</w:t>
        </w:r>
        <w:r w:rsidRPr="00AC371F">
          <w:rPr>
            <w:rFonts w:ascii="Calibri" w:hAnsi="Calibri" w:cs="Calibri"/>
            <w:color w:val="000000"/>
            <w:spacing w:val="-12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der</w:t>
        </w:r>
        <w:r w:rsidRPr="00AC371F">
          <w:rPr>
            <w:rFonts w:ascii="Calibri" w:hAnsi="Calibri" w:cs="Calibri"/>
            <w:color w:val="000000"/>
            <w:spacing w:val="-9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Einrichtung</w:t>
        </w:r>
        <w:r w:rsidRPr="00AC371F">
          <w:rPr>
            <w:rFonts w:ascii="Calibri" w:hAnsi="Calibri" w:cs="Calibri"/>
            <w:color w:val="000000"/>
            <w:spacing w:val="-8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auf</w:t>
        </w:r>
        <w:r w:rsidRPr="00AC371F">
          <w:rPr>
            <w:rFonts w:ascii="Calibri" w:hAnsi="Calibri" w:cs="Calibri"/>
            <w:color w:val="000000"/>
            <w:spacing w:val="-10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das</w:t>
        </w:r>
        <w:r w:rsidRPr="00AC371F">
          <w:rPr>
            <w:rFonts w:ascii="Calibri" w:hAnsi="Calibri" w:cs="Calibri"/>
            <w:color w:val="000000"/>
            <w:spacing w:val="-10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Notwendige</w:t>
        </w:r>
        <w:r w:rsidRPr="00AC371F">
          <w:rPr>
            <w:rFonts w:ascii="Calibri" w:hAnsi="Calibri" w:cs="Calibri"/>
            <w:color w:val="000000"/>
            <w:spacing w:val="-9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beschränkt</w:t>
        </w:r>
        <w:r w:rsidR="00EE1EF4">
          <w:rPr>
            <w:rFonts w:ascii="Calibri" w:hAnsi="Calibri" w:cs="Calibri"/>
            <w:color w:val="000000"/>
            <w:lang w:val="de-DE"/>
          </w:rPr>
          <w:t xml:space="preserve"> </w:t>
        </w:r>
        <w:r w:rsidRPr="00AC371F">
          <w:rPr>
            <w:rFonts w:ascii="Calibri" w:hAnsi="Calibri" w:cs="Calibri"/>
            <w:color w:val="000000"/>
            <w:lang w:val="de-DE"/>
          </w:rPr>
          <w:t>werden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.</w:t>
        </w:r>
        <w:r w:rsidR="00EE1EF4">
          <w:rPr>
            <w:rFonts w:ascii="Calibri" w:hAnsi="Calibri" w:cs="Calibri"/>
            <w:color w:val="000000"/>
            <w:lang w:val="de-DE"/>
          </w:rPr>
          <w:t xml:space="preserve"> </w:t>
        </w:r>
      </w:ins>
    </w:p>
    <w:p w14:paraId="76F1650A" w14:textId="77777777" w:rsidR="0098068B" w:rsidRPr="00B325C8" w:rsidRDefault="0098068B">
      <w:pPr>
        <w:spacing w:after="22"/>
        <w:rPr>
          <w:ins w:id="3166" w:author="erika.stempfle" w:date="2022-10-12T12:32:00Z"/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14:paraId="25BE3901" w14:textId="53A7D657" w:rsidR="0098068B" w:rsidRPr="00AC371F" w:rsidRDefault="00AC371F">
      <w:pPr>
        <w:spacing w:line="278" w:lineRule="exact"/>
        <w:ind w:left="896" w:right="797"/>
        <w:rPr>
          <w:ins w:id="3167" w:author="erika.stempfle" w:date="2022-10-12T12:32:00Z"/>
          <w:rFonts w:ascii="Times New Roman" w:hAnsi="Times New Roman" w:cs="Times New Roman"/>
          <w:color w:val="010302"/>
          <w:lang w:val="de-DE"/>
        </w:rPr>
      </w:pPr>
      <w:r w:rsidRPr="00AC371F">
        <w:rPr>
          <w:rFonts w:ascii="Calibri" w:hAnsi="Calibri" w:cs="Calibri"/>
          <w:color w:val="000000"/>
          <w:lang w:val="de-DE"/>
        </w:rPr>
        <w:t>Vor</w:t>
      </w:r>
      <w:r w:rsidRPr="00AC371F">
        <w:rPr>
          <w:rFonts w:ascii="Calibri" w:hAnsi="Calibri" w:cs="Calibri"/>
          <w:color w:val="000000"/>
          <w:spacing w:val="2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Antr</w:t>
      </w:r>
      <w:r w:rsidRPr="00AC371F">
        <w:rPr>
          <w:rFonts w:ascii="Calibri" w:hAnsi="Calibri"/>
          <w:color w:val="000000"/>
          <w:lang w:val="de-DE"/>
          <w:rPrChange w:id="3168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AC371F">
        <w:rPr>
          <w:rFonts w:ascii="Calibri" w:hAnsi="Calibri" w:cs="Calibri"/>
          <w:color w:val="000000"/>
          <w:lang w:val="de-DE"/>
        </w:rPr>
        <w:t>t</w:t>
      </w:r>
      <w:r w:rsidRPr="00AC371F">
        <w:rPr>
          <w:rFonts w:ascii="Calibri" w:hAnsi="Calibri"/>
          <w:color w:val="000000"/>
          <w:spacing w:val="-3"/>
          <w:lang w:val="de-DE"/>
          <w:rPrChange w:id="3169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t</w:t>
      </w:r>
      <w:r w:rsidRPr="00AC371F">
        <w:rPr>
          <w:rFonts w:ascii="Calibri" w:hAnsi="Calibri" w:cs="Calibri"/>
          <w:color w:val="000000"/>
          <w:spacing w:val="24"/>
          <w:lang w:val="de-DE"/>
        </w:rPr>
        <w:t xml:space="preserve"> </w:t>
      </w:r>
      <w:r w:rsidRPr="00AC371F">
        <w:rPr>
          <w:rFonts w:ascii="Calibri" w:hAnsi="Calibri"/>
          <w:color w:val="000000"/>
          <w:lang w:val="de-DE"/>
          <w:rPrChange w:id="3170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d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Pr="00AC371F">
        <w:rPr>
          <w:rFonts w:ascii="Calibri" w:hAnsi="Calibri"/>
          <w:color w:val="000000"/>
          <w:spacing w:val="-3"/>
          <w:lang w:val="de-DE"/>
          <w:rPrChange w:id="3171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AC371F">
        <w:rPr>
          <w:rFonts w:ascii="Calibri" w:hAnsi="Calibri"/>
          <w:color w:val="000000"/>
          <w:spacing w:val="24"/>
          <w:lang w:val="de-DE"/>
          <w:rPrChange w:id="3172" w:author="erika.stempfle" w:date="2022-10-12T12:32:00Z">
            <w:rPr>
              <w:rFonts w:ascii="Calibri" w:hAnsi="Calibri"/>
              <w:color w:val="000000"/>
              <w:spacing w:val="22"/>
              <w:lang w:val="de-DE"/>
            </w:rPr>
          </w:rPrChange>
        </w:rPr>
        <w:t xml:space="preserve"> </w:t>
      </w:r>
      <w:del w:id="3173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>Dienst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eise</w:delText>
        </w:r>
      </w:del>
      <w:ins w:id="3174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D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i</w:t>
        </w:r>
        <w:r w:rsidRPr="00AC371F">
          <w:rPr>
            <w:rFonts w:ascii="Calibri" w:hAnsi="Calibri" w:cs="Calibri"/>
            <w:color w:val="000000"/>
            <w:lang w:val="de-DE"/>
          </w:rPr>
          <w:t>enstfahr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t</w:t>
        </w:r>
      </w:ins>
      <w:r w:rsidRPr="00AC371F">
        <w:rPr>
          <w:rFonts w:ascii="Calibri" w:hAnsi="Calibri"/>
          <w:color w:val="000000"/>
          <w:spacing w:val="25"/>
          <w:lang w:val="de-DE"/>
          <w:rPrChange w:id="3175" w:author="erika.stempfle" w:date="2022-10-12T12:32:00Z">
            <w:rPr>
              <w:rFonts w:ascii="Calibri" w:hAnsi="Calibri"/>
              <w:color w:val="000000"/>
              <w:spacing w:val="24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führt</w:t>
      </w:r>
      <w:r w:rsidRPr="00AC371F">
        <w:rPr>
          <w:rFonts w:ascii="Calibri" w:hAnsi="Calibri" w:cs="Calibri"/>
          <w:color w:val="000000"/>
          <w:spacing w:val="2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</w:t>
      </w:r>
      <w:r w:rsidRPr="00AC371F">
        <w:rPr>
          <w:rFonts w:ascii="Calibri" w:hAnsi="Calibri"/>
          <w:color w:val="000000"/>
          <w:spacing w:val="-3"/>
          <w:lang w:val="de-DE"/>
          <w:rPrChange w:id="3176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i</w:t>
      </w:r>
      <w:r w:rsidRPr="00AC371F">
        <w:rPr>
          <w:rFonts w:ascii="Calibri" w:hAnsi="Calibri"/>
          <w:color w:val="000000"/>
          <w:lang w:val="de-DE"/>
          <w:rPrChange w:id="3177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e</w:t>
      </w:r>
      <w:r w:rsidRPr="00AC371F">
        <w:rPr>
          <w:rFonts w:ascii="Calibri" w:hAnsi="Calibri"/>
          <w:color w:val="000000"/>
          <w:spacing w:val="22"/>
          <w:lang w:val="de-DE"/>
          <w:rPrChange w:id="3178" w:author="erika.stempfle" w:date="2022-10-12T12:32:00Z">
            <w:rPr>
              <w:rFonts w:ascii="Calibri" w:hAnsi="Calibri"/>
              <w:color w:val="000000"/>
              <w:spacing w:val="24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Gutach</w:t>
      </w:r>
      <w:r w:rsidRPr="00AC371F">
        <w:rPr>
          <w:rFonts w:ascii="Calibri" w:hAnsi="Calibri"/>
          <w:color w:val="000000"/>
          <w:lang w:val="de-DE"/>
          <w:rPrChange w:id="3179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t</w:t>
      </w:r>
      <w:r w:rsidRPr="00AC371F">
        <w:rPr>
          <w:rFonts w:ascii="Calibri" w:hAnsi="Calibri" w:cs="Calibri"/>
          <w:color w:val="000000"/>
          <w:lang w:val="de-DE"/>
        </w:rPr>
        <w:t>erin</w:t>
      </w:r>
      <w:r w:rsidRPr="00AC371F">
        <w:rPr>
          <w:rFonts w:ascii="Calibri" w:hAnsi="Calibri" w:cs="Calibri"/>
          <w:color w:val="000000"/>
          <w:spacing w:val="21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oder</w:t>
      </w:r>
      <w:r w:rsidRPr="00AC371F">
        <w:rPr>
          <w:rFonts w:ascii="Calibri" w:hAnsi="Calibri" w:cs="Calibri"/>
          <w:color w:val="000000"/>
          <w:spacing w:val="2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de</w:t>
      </w:r>
      <w:r w:rsidRPr="00AC371F">
        <w:rPr>
          <w:rFonts w:ascii="Calibri" w:hAnsi="Calibri"/>
          <w:color w:val="000000"/>
          <w:spacing w:val="-3"/>
          <w:lang w:val="de-DE"/>
          <w:rPrChange w:id="3180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AC371F">
        <w:rPr>
          <w:rFonts w:ascii="Calibri" w:hAnsi="Calibri" w:cs="Calibri"/>
          <w:color w:val="000000"/>
          <w:spacing w:val="2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G</w:t>
      </w:r>
      <w:r w:rsidRPr="00AC371F">
        <w:rPr>
          <w:rFonts w:ascii="Calibri" w:hAnsi="Calibri"/>
          <w:color w:val="000000"/>
          <w:lang w:val="de-DE"/>
          <w:rPrChange w:id="3181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u</w:t>
      </w:r>
      <w:r w:rsidRPr="00AC371F">
        <w:rPr>
          <w:rFonts w:ascii="Calibri" w:hAnsi="Calibri" w:cs="Calibri"/>
          <w:color w:val="000000"/>
          <w:lang w:val="de-DE"/>
        </w:rPr>
        <w:t>tach</w:t>
      </w:r>
      <w:r w:rsidRPr="00AC371F">
        <w:rPr>
          <w:rFonts w:ascii="Calibri" w:hAnsi="Calibri"/>
          <w:color w:val="000000"/>
          <w:spacing w:val="-3"/>
          <w:lang w:val="de-DE"/>
          <w:rPrChange w:id="3182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t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Pr="00AC371F">
        <w:rPr>
          <w:rFonts w:ascii="Calibri" w:hAnsi="Calibri"/>
          <w:color w:val="000000"/>
          <w:spacing w:val="-3"/>
          <w:lang w:val="de-DE"/>
          <w:rPrChange w:id="3183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AC371F">
        <w:rPr>
          <w:rFonts w:ascii="Calibri" w:hAnsi="Calibri" w:cs="Calibri"/>
          <w:color w:val="000000"/>
          <w:spacing w:val="2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(ggf.</w:t>
      </w:r>
      <w:r w:rsidRPr="00AC371F">
        <w:rPr>
          <w:rFonts w:ascii="Calibri" w:hAnsi="Calibri" w:cs="Calibri"/>
          <w:color w:val="000000"/>
          <w:spacing w:val="23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Ass</w:t>
      </w:r>
      <w:r w:rsidRPr="00AC371F">
        <w:rPr>
          <w:rFonts w:ascii="Calibri" w:hAnsi="Calibri"/>
          <w:color w:val="000000"/>
          <w:lang w:val="de-DE"/>
          <w:rPrChange w:id="3184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i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tenzpersonal</w:t>
      </w:r>
      <w:r w:rsidRPr="00AC371F">
        <w:rPr>
          <w:rFonts w:ascii="Calibri" w:hAnsi="Calibri" w:cs="Calibri"/>
          <w:color w:val="000000"/>
          <w:spacing w:val="-3"/>
          <w:lang w:val="de-DE"/>
        </w:rPr>
        <w:t>)</w:t>
      </w:r>
      <w:r w:rsidRPr="00AC371F">
        <w:rPr>
          <w:rFonts w:ascii="Calibri" w:hAnsi="Calibri"/>
          <w:color w:val="000000"/>
          <w:spacing w:val="21"/>
          <w:lang w:val="de-DE"/>
          <w:rPrChange w:id="3185" w:author="erika.stempfle" w:date="2022-10-12T12:32:00Z">
            <w:rPr>
              <w:rFonts w:ascii="Calibri" w:hAnsi="Calibri"/>
              <w:color w:val="000000"/>
              <w:spacing w:val="24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ei</w:t>
      </w:r>
      <w:r w:rsidRPr="00AC371F">
        <w:rPr>
          <w:rFonts w:ascii="Calibri" w:hAnsi="Calibri"/>
          <w:color w:val="000000"/>
          <w:lang w:val="de-DE"/>
          <w:rPrChange w:id="3186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>n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Pr="00AC371F">
        <w:rPr>
          <w:rFonts w:ascii="Calibri" w:hAnsi="Calibri"/>
          <w:color w:val="000000"/>
          <w:spacing w:val="-3"/>
          <w:lang w:val="de-DE"/>
          <w:rPrChange w:id="3187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n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 xml:space="preserve">persönlichen Gesundheitscheck durch </w:t>
      </w:r>
      <w:r w:rsidRPr="00AC371F">
        <w:rPr>
          <w:rFonts w:ascii="Calibri" w:hAnsi="Calibri"/>
          <w:color w:val="000000"/>
          <w:lang w:val="de-DE"/>
          <w:rPrChange w:id="3188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(</w:t>
      </w:r>
      <w:r w:rsidRPr="00AC371F">
        <w:rPr>
          <w:rFonts w:ascii="Calibri" w:hAnsi="Calibri" w:cs="Calibri"/>
          <w:color w:val="000000"/>
          <w:lang w:val="de-DE"/>
        </w:rPr>
        <w:t>verg</w:t>
      </w:r>
      <w:r w:rsidRPr="00AC371F">
        <w:rPr>
          <w:rFonts w:ascii="Calibri" w:hAnsi="Calibri" w:cs="Calibri"/>
          <w:color w:val="000000"/>
          <w:spacing w:val="-4"/>
          <w:lang w:val="de-DE"/>
        </w:rPr>
        <w:t>l</w:t>
      </w:r>
      <w:r w:rsidRPr="00AC371F">
        <w:rPr>
          <w:rFonts w:ascii="Calibri" w:hAnsi="Calibri" w:cs="Calibri"/>
          <w:color w:val="000000"/>
          <w:lang w:val="de-DE"/>
        </w:rPr>
        <w:t>eiche 2.</w:t>
      </w:r>
      <w:del w:id="3189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 xml:space="preserve">7). </w:delText>
        </w:r>
      </w:del>
      <w:ins w:id="3190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6</w:t>
        </w:r>
        <w:r w:rsidRPr="00AC371F">
          <w:rPr>
            <w:rFonts w:ascii="Calibri" w:hAnsi="Calibri" w:cs="Calibri"/>
            <w:color w:val="000000"/>
            <w:spacing w:val="-3"/>
            <w:lang w:val="de-DE"/>
          </w:rPr>
          <w:t>)</w:t>
        </w:r>
        <w:r w:rsidRPr="00AC371F">
          <w:rPr>
            <w:rFonts w:ascii="Calibri" w:hAnsi="Calibri" w:cs="Calibri"/>
            <w:color w:val="000000"/>
            <w:lang w:val="de-DE"/>
          </w:rPr>
          <w:t>.</w:t>
        </w:r>
        <w:r w:rsidR="00EE1EF4">
          <w:rPr>
            <w:rFonts w:ascii="Calibri" w:hAnsi="Calibri" w:cs="Calibri"/>
            <w:color w:val="000000"/>
            <w:lang w:val="de-DE"/>
          </w:rPr>
          <w:t xml:space="preserve"> </w:t>
        </w:r>
      </w:ins>
    </w:p>
    <w:p w14:paraId="0D9DA552" w14:textId="77777777" w:rsidR="0098068B" w:rsidRDefault="0098068B">
      <w:pPr>
        <w:rPr>
          <w:rFonts w:ascii="Times New Roman" w:hAnsi="Times New Roman"/>
          <w:color w:val="000000" w:themeColor="text1"/>
          <w:sz w:val="24"/>
          <w:lang w:val="nl-NL"/>
          <w:rPrChange w:id="3191" w:author="erika.stempfle" w:date="2022-10-12T12:32:00Z">
            <w:rPr>
              <w:rFonts w:ascii="Times New Roman" w:hAnsi="Times New Roman"/>
              <w:color w:val="010302"/>
              <w:lang w:val="de-DE"/>
            </w:rPr>
          </w:rPrChange>
        </w:rPr>
        <w:pPrChange w:id="3192" w:author="erika.stempfle" w:date="2022-10-12T12:32:00Z">
          <w:pPr>
            <w:spacing w:line="281" w:lineRule="exact"/>
            <w:ind w:left="896" w:right="794"/>
          </w:pPr>
        </w:pPrChange>
      </w:pPr>
    </w:p>
    <w:p w14:paraId="73DBF8FA" w14:textId="77777777" w:rsidR="0098068B" w:rsidRPr="00AC371F" w:rsidRDefault="00AC371F">
      <w:pPr>
        <w:tabs>
          <w:tab w:val="left" w:pos="2028"/>
        </w:tabs>
        <w:spacing w:line="368" w:lineRule="exact"/>
        <w:ind w:left="896"/>
        <w:rPr>
          <w:rFonts w:ascii="Times New Roman" w:hAnsi="Times New Roman" w:cs="Times New Roman"/>
          <w:color w:val="010302"/>
          <w:lang w:val="de-DE"/>
        </w:rPr>
        <w:pPrChange w:id="3193" w:author="erika.stempfle" w:date="2022-10-12T12:32:00Z">
          <w:pPr>
            <w:tabs>
              <w:tab w:val="left" w:pos="2028"/>
            </w:tabs>
            <w:spacing w:before="240" w:line="368" w:lineRule="exact"/>
            <w:ind w:left="896"/>
          </w:pPr>
        </w:pPrChange>
      </w:pPr>
      <w:r w:rsidRPr="00AC371F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>8.3</w:t>
      </w:r>
      <w:r w:rsidRPr="00AC371F">
        <w:rPr>
          <w:rFonts w:ascii="Arial" w:hAnsi="Arial" w:cs="Arial"/>
          <w:b/>
          <w:bCs/>
          <w:color w:val="004B6E"/>
          <w:sz w:val="32"/>
          <w:szCs w:val="32"/>
          <w:lang w:val="de-DE"/>
        </w:rPr>
        <w:t xml:space="preserve"> </w:t>
      </w:r>
      <w:r w:rsidRPr="00AC371F">
        <w:rPr>
          <w:rFonts w:ascii="Arial" w:hAnsi="Arial" w:cs="Arial"/>
          <w:b/>
          <w:bCs/>
          <w:color w:val="004B6E"/>
          <w:sz w:val="32"/>
          <w:szCs w:val="32"/>
          <w:lang w:val="de-DE"/>
        </w:rPr>
        <w:tab/>
      </w:r>
      <w:r w:rsidRPr="00AC371F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>Ablauf der Krankenhausbegehung</w:t>
      </w:r>
      <w:r w:rsidR="00EE1EF4">
        <w:rPr>
          <w:rFonts w:ascii="Calibri" w:hAnsi="Calibri" w:cs="Calibri"/>
          <w:b/>
          <w:bCs/>
          <w:color w:val="004B6E"/>
          <w:sz w:val="32"/>
          <w:szCs w:val="32"/>
          <w:lang w:val="de-DE"/>
        </w:rPr>
        <w:t xml:space="preserve"> </w:t>
      </w:r>
    </w:p>
    <w:p w14:paraId="58EB85E1" w14:textId="77777777" w:rsidR="0098068B" w:rsidRPr="00AC371F" w:rsidRDefault="00AC371F">
      <w:pPr>
        <w:spacing w:before="296" w:line="279" w:lineRule="exact"/>
        <w:ind w:left="896" w:right="796"/>
        <w:jc w:val="both"/>
        <w:rPr>
          <w:rFonts w:ascii="Times New Roman" w:hAnsi="Times New Roman" w:cs="Times New Roman"/>
          <w:color w:val="010302"/>
          <w:lang w:val="de-DE"/>
        </w:rPr>
        <w:pPrChange w:id="3194" w:author="erika.stempfle" w:date="2022-10-12T12:32:00Z">
          <w:pPr>
            <w:spacing w:before="256" w:line="280" w:lineRule="exact"/>
            <w:ind w:left="896" w:right="795"/>
            <w:jc w:val="both"/>
          </w:pPr>
        </w:pPrChange>
      </w:pPr>
      <w:r w:rsidRPr="00AC371F">
        <w:rPr>
          <w:rFonts w:ascii="Calibri" w:hAnsi="Calibri" w:cs="Calibri"/>
          <w:color w:val="000000"/>
          <w:lang w:val="de-DE"/>
        </w:rPr>
        <w:t>Der Gut</w:t>
      </w:r>
      <w:r w:rsidRPr="00AC371F">
        <w:rPr>
          <w:rFonts w:ascii="Calibri" w:hAnsi="Calibri" w:cs="Calibri"/>
          <w:color w:val="000000"/>
          <w:spacing w:val="-3"/>
          <w:lang w:val="de-DE"/>
        </w:rPr>
        <w:t>a</w:t>
      </w:r>
      <w:r w:rsidRPr="00AC371F">
        <w:rPr>
          <w:rFonts w:ascii="Calibri" w:hAnsi="Calibri" w:cs="Calibri"/>
          <w:color w:val="000000"/>
          <w:lang w:val="de-DE"/>
        </w:rPr>
        <w:t>chterin o</w:t>
      </w:r>
      <w:r w:rsidRPr="00AC371F">
        <w:rPr>
          <w:rFonts w:ascii="Calibri" w:hAnsi="Calibri" w:cs="Calibri"/>
          <w:color w:val="000000"/>
          <w:spacing w:val="-4"/>
          <w:lang w:val="de-DE"/>
        </w:rPr>
        <w:t>d</w:t>
      </w:r>
      <w:r w:rsidRPr="00AC371F">
        <w:rPr>
          <w:rFonts w:ascii="Calibri" w:hAnsi="Calibri" w:cs="Calibri"/>
          <w:color w:val="000000"/>
          <w:lang w:val="de-DE"/>
        </w:rPr>
        <w:t>er dem Gutachter (ggf. Assis</w:t>
      </w:r>
      <w:r w:rsidRPr="00AC371F">
        <w:rPr>
          <w:rFonts w:ascii="Calibri" w:hAnsi="Calibri" w:cs="Calibri"/>
          <w:color w:val="000000"/>
          <w:spacing w:val="-3"/>
          <w:lang w:val="de-DE"/>
        </w:rPr>
        <w:t>t</w:t>
      </w:r>
      <w:r w:rsidRPr="00AC371F">
        <w:rPr>
          <w:rFonts w:ascii="Calibri" w:hAnsi="Calibri" w:cs="Calibri"/>
          <w:color w:val="000000"/>
          <w:lang w:val="de-DE"/>
        </w:rPr>
        <w:t xml:space="preserve">enzpersonal) ist vor </w:t>
      </w:r>
      <w:r w:rsidRPr="00AC371F">
        <w:rPr>
          <w:rFonts w:ascii="Calibri" w:hAnsi="Calibri" w:cs="Calibri"/>
          <w:color w:val="000000"/>
          <w:spacing w:val="-3"/>
          <w:lang w:val="de-DE"/>
        </w:rPr>
        <w:t>j</w:t>
      </w:r>
      <w:r w:rsidRPr="00AC371F">
        <w:rPr>
          <w:rFonts w:ascii="Calibri" w:hAnsi="Calibri" w:cs="Calibri"/>
          <w:color w:val="000000"/>
          <w:lang w:val="de-DE"/>
        </w:rPr>
        <w:t>eder Krankenhaus- oder Einrichtungsbegehung</w:t>
      </w:r>
      <w:r w:rsidRPr="00AC371F">
        <w:rPr>
          <w:rFonts w:ascii="Calibri" w:hAnsi="Calibri" w:cs="Calibri"/>
          <w:color w:val="000000"/>
          <w:spacing w:val="36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ein</w:t>
      </w:r>
      <w:r w:rsidRPr="00AC371F">
        <w:rPr>
          <w:rFonts w:ascii="Calibri" w:hAnsi="Calibri"/>
          <w:color w:val="000000"/>
          <w:spacing w:val="37"/>
          <w:lang w:val="de-DE"/>
          <w:rPrChange w:id="3195" w:author="erika.stempfle" w:date="2022-10-12T12:32:00Z">
            <w:rPr>
              <w:rFonts w:ascii="Calibri" w:hAnsi="Calibri"/>
              <w:color w:val="000000"/>
              <w:spacing w:val="36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mediz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nischer</w:t>
      </w:r>
      <w:r w:rsidRPr="00AC371F">
        <w:rPr>
          <w:rFonts w:ascii="Calibri" w:hAnsi="Calibri" w:cs="Calibri"/>
          <w:color w:val="000000"/>
          <w:spacing w:val="36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Mund-Nasen-Sch</w:t>
      </w:r>
      <w:r w:rsidRPr="00AC371F">
        <w:rPr>
          <w:rFonts w:ascii="Calibri" w:hAnsi="Calibri" w:cs="Calibri"/>
          <w:color w:val="000000"/>
          <w:spacing w:val="-4"/>
          <w:lang w:val="de-DE"/>
        </w:rPr>
        <w:t>u</w:t>
      </w:r>
      <w:r w:rsidRPr="00AC371F">
        <w:rPr>
          <w:rFonts w:ascii="Calibri" w:hAnsi="Calibri" w:cs="Calibri"/>
          <w:color w:val="000000"/>
          <w:lang w:val="de-DE"/>
        </w:rPr>
        <w:t>tz</w:t>
      </w:r>
      <w:r w:rsidRPr="00AC371F">
        <w:rPr>
          <w:rFonts w:ascii="Calibri" w:hAnsi="Calibri" w:cs="Calibri"/>
          <w:color w:val="000000"/>
          <w:spacing w:val="3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und</w:t>
      </w:r>
      <w:r w:rsidRPr="00AC371F">
        <w:rPr>
          <w:rFonts w:ascii="Calibri" w:hAnsi="Calibri" w:cs="Calibri"/>
          <w:color w:val="000000"/>
          <w:spacing w:val="36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eine</w:t>
      </w:r>
      <w:r w:rsidRPr="00AC371F">
        <w:rPr>
          <w:rFonts w:ascii="Calibri" w:hAnsi="Calibri" w:cs="Calibri"/>
          <w:color w:val="000000"/>
          <w:spacing w:val="36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FFP2-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chutzmaske</w:t>
      </w:r>
      <w:r w:rsidRPr="00AC371F">
        <w:rPr>
          <w:rFonts w:ascii="Calibri" w:hAnsi="Calibri" w:cs="Calibri"/>
          <w:color w:val="000000"/>
          <w:spacing w:val="36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als</w:t>
      </w:r>
      <w:r w:rsidRPr="00AC371F">
        <w:rPr>
          <w:rFonts w:ascii="Calibri" w:hAnsi="Calibri" w:cs="Calibri"/>
          <w:color w:val="000000"/>
          <w:spacing w:val="3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spacing w:val="-4"/>
          <w:lang w:val="de-DE"/>
        </w:rPr>
        <w:t>p</w:t>
      </w:r>
      <w:r w:rsidRPr="00AC371F">
        <w:rPr>
          <w:rFonts w:ascii="Calibri" w:hAnsi="Calibri" w:cs="Calibri"/>
          <w:color w:val="000000"/>
          <w:lang w:val="de-DE"/>
        </w:rPr>
        <w:t>ersönlic</w:t>
      </w:r>
      <w:r w:rsidRPr="00AC371F">
        <w:rPr>
          <w:rFonts w:ascii="Calibri" w:hAnsi="Calibri" w:cs="Calibri"/>
          <w:color w:val="000000"/>
          <w:spacing w:val="-3"/>
          <w:lang w:val="de-DE"/>
        </w:rPr>
        <w:t>h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Schutzausrüstung</w:t>
      </w:r>
      <w:r w:rsidRPr="00AC371F">
        <w:rPr>
          <w:rFonts w:ascii="Calibri" w:hAnsi="Calibri" w:cs="Calibri"/>
          <w:color w:val="000000"/>
          <w:spacing w:val="-12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sow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e</w:t>
      </w:r>
      <w:r w:rsidRPr="00AC371F">
        <w:rPr>
          <w:rFonts w:ascii="Calibri" w:hAnsi="Calibri" w:cs="Calibri"/>
          <w:color w:val="000000"/>
          <w:spacing w:val="-1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ein</w:t>
      </w:r>
      <w:r w:rsidRPr="00AC371F">
        <w:rPr>
          <w:rFonts w:ascii="Calibri" w:hAnsi="Calibri" w:cs="Calibri"/>
          <w:color w:val="000000"/>
          <w:spacing w:val="-12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mindestens</w:t>
      </w:r>
      <w:r w:rsidRPr="00AC371F">
        <w:rPr>
          <w:rFonts w:ascii="Calibri" w:hAnsi="Calibri" w:cs="Calibri"/>
          <w:color w:val="000000"/>
          <w:spacing w:val="-12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spacing w:val="-4"/>
          <w:lang w:val="de-DE"/>
        </w:rPr>
        <w:t>b</w:t>
      </w:r>
      <w:r w:rsidRPr="00AC371F">
        <w:rPr>
          <w:rFonts w:ascii="Calibri" w:hAnsi="Calibri" w:cs="Calibri"/>
          <w:color w:val="000000"/>
          <w:lang w:val="de-DE"/>
        </w:rPr>
        <w:t>egrenzt</w:t>
      </w:r>
      <w:r w:rsidRPr="00AC371F">
        <w:rPr>
          <w:rFonts w:ascii="Calibri" w:hAnsi="Calibri" w:cs="Calibri"/>
          <w:color w:val="000000"/>
          <w:spacing w:val="-1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viruzid</w:t>
      </w:r>
      <w:r w:rsidRPr="00AC371F">
        <w:rPr>
          <w:rFonts w:ascii="Calibri" w:hAnsi="Calibri" w:cs="Calibri"/>
          <w:color w:val="000000"/>
          <w:spacing w:val="-12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wirks</w:t>
      </w:r>
      <w:r w:rsidRPr="00AC371F">
        <w:rPr>
          <w:rFonts w:ascii="Calibri" w:hAnsi="Calibri" w:cs="Calibri"/>
          <w:color w:val="000000"/>
          <w:spacing w:val="-3"/>
          <w:lang w:val="de-DE"/>
        </w:rPr>
        <w:t>a</w:t>
      </w:r>
      <w:r w:rsidRPr="00AC371F">
        <w:rPr>
          <w:rFonts w:ascii="Calibri" w:hAnsi="Calibri" w:cs="Calibri"/>
          <w:color w:val="000000"/>
          <w:lang w:val="de-DE"/>
        </w:rPr>
        <w:t>mes</w:t>
      </w:r>
      <w:r w:rsidRPr="00AC371F">
        <w:rPr>
          <w:rFonts w:ascii="Calibri" w:hAnsi="Calibri" w:cs="Calibri"/>
          <w:color w:val="000000"/>
          <w:spacing w:val="-12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Händedesin</w:t>
      </w:r>
      <w:r w:rsidRPr="00AC371F">
        <w:rPr>
          <w:rFonts w:ascii="Calibri" w:hAnsi="Calibri" w:cs="Calibri"/>
          <w:color w:val="000000"/>
          <w:spacing w:val="-3"/>
          <w:lang w:val="de-DE"/>
        </w:rPr>
        <w:t>f</w:t>
      </w:r>
      <w:r w:rsidRPr="00AC371F">
        <w:rPr>
          <w:rFonts w:ascii="Calibri" w:hAnsi="Calibri" w:cs="Calibri"/>
          <w:color w:val="000000"/>
          <w:lang w:val="de-DE"/>
        </w:rPr>
        <w:t>ektion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mi</w:t>
      </w:r>
      <w:r w:rsidRPr="00AC371F">
        <w:rPr>
          <w:rFonts w:ascii="Calibri" w:hAnsi="Calibri" w:cs="Calibri"/>
          <w:color w:val="000000"/>
          <w:spacing w:val="-3"/>
          <w:lang w:val="de-DE"/>
        </w:rPr>
        <w:t>t</w:t>
      </w:r>
      <w:r w:rsidRPr="00AC371F">
        <w:rPr>
          <w:rFonts w:ascii="Calibri" w:hAnsi="Calibri" w:cs="Calibri"/>
          <w:color w:val="000000"/>
          <w:lang w:val="de-DE"/>
        </w:rPr>
        <w:t>tel</w:t>
      </w:r>
      <w:r w:rsidRPr="00AC371F">
        <w:rPr>
          <w:rFonts w:ascii="Calibri" w:hAnsi="Calibri" w:cs="Calibri"/>
          <w:color w:val="000000"/>
          <w:spacing w:val="-12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und</w:t>
      </w:r>
      <w:r w:rsidRPr="00AC371F">
        <w:rPr>
          <w:rFonts w:ascii="Calibri" w:hAnsi="Calibri" w:cs="Calibri"/>
          <w:color w:val="000000"/>
          <w:spacing w:val="-12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Flächendesinfekt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onstüc</w:t>
      </w:r>
      <w:r w:rsidRPr="00AC371F">
        <w:rPr>
          <w:rFonts w:ascii="Calibri" w:hAnsi="Calibri" w:cs="Calibri"/>
          <w:color w:val="000000"/>
          <w:spacing w:val="-4"/>
          <w:lang w:val="de-DE"/>
        </w:rPr>
        <w:t>h</w:t>
      </w:r>
      <w:r w:rsidRPr="00AC371F">
        <w:rPr>
          <w:rFonts w:ascii="Calibri" w:hAnsi="Calibri" w:cs="Calibri"/>
          <w:color w:val="000000"/>
          <w:lang w:val="de-DE"/>
        </w:rPr>
        <w:t xml:space="preserve">er </w:t>
      </w:r>
      <w:r w:rsidRPr="00AC371F">
        <w:rPr>
          <w:rFonts w:ascii="Calibri" w:hAnsi="Calibri" w:cs="Calibri"/>
          <w:color w:val="000000"/>
          <w:spacing w:val="-4"/>
          <w:lang w:val="de-DE"/>
        </w:rPr>
        <w:t>z</w:t>
      </w:r>
      <w:r w:rsidRPr="00AC371F">
        <w:rPr>
          <w:rFonts w:ascii="Calibri" w:hAnsi="Calibri" w:cs="Calibri"/>
          <w:color w:val="000000"/>
          <w:lang w:val="de-DE"/>
        </w:rPr>
        <w:t>ur Verfügung zu stellen</w:t>
      </w:r>
      <w:r w:rsidRPr="00AC371F">
        <w:rPr>
          <w:rFonts w:ascii="Calibri" w:hAnsi="Calibri" w:cs="Calibri"/>
          <w:color w:val="000000"/>
          <w:spacing w:val="-3"/>
          <w:lang w:val="de-DE"/>
        </w:rPr>
        <w:t>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5E7BFAB4" w14:textId="77777777" w:rsidR="0098068B" w:rsidRDefault="0098068B">
      <w:pPr>
        <w:spacing w:after="22"/>
        <w:rPr>
          <w:ins w:id="3196" w:author="erika.stempfle" w:date="2022-10-12T12:32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554DAFCB" w14:textId="77777777" w:rsidR="0098068B" w:rsidRPr="00AC371F" w:rsidRDefault="00AC371F">
      <w:pPr>
        <w:spacing w:line="278" w:lineRule="exact"/>
        <w:ind w:left="896" w:right="844"/>
        <w:rPr>
          <w:rFonts w:ascii="Times New Roman" w:hAnsi="Times New Roman" w:cs="Times New Roman"/>
          <w:color w:val="010302"/>
          <w:lang w:val="de-DE"/>
        </w:rPr>
        <w:pPrChange w:id="3197" w:author="erika.stempfle" w:date="2022-10-12T12:32:00Z">
          <w:pPr>
            <w:spacing w:before="116" w:line="280" w:lineRule="exact"/>
            <w:ind w:left="896" w:right="794"/>
          </w:pPr>
        </w:pPrChange>
      </w:pPr>
      <w:r w:rsidRPr="00AC371F">
        <w:rPr>
          <w:rFonts w:ascii="Calibri" w:hAnsi="Calibri" w:cs="Calibri"/>
          <w:color w:val="000000"/>
          <w:lang w:val="de-DE"/>
        </w:rPr>
        <w:t>Vor</w:t>
      </w:r>
      <w:r w:rsidRPr="00AC371F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 xml:space="preserve">dem </w:t>
      </w:r>
      <w:r w:rsidRPr="00AC371F">
        <w:rPr>
          <w:rFonts w:ascii="Calibri" w:hAnsi="Calibri" w:cs="Calibri"/>
          <w:color w:val="000000"/>
          <w:spacing w:val="-3"/>
          <w:lang w:val="de-DE"/>
        </w:rPr>
        <w:t>B</w:t>
      </w:r>
      <w:r w:rsidRPr="00AC371F">
        <w:rPr>
          <w:rFonts w:ascii="Calibri" w:hAnsi="Calibri" w:cs="Calibri"/>
          <w:color w:val="000000"/>
          <w:lang w:val="de-DE"/>
        </w:rPr>
        <w:t>etr</w:t>
      </w:r>
      <w:r w:rsidRPr="00AC371F">
        <w:rPr>
          <w:rFonts w:ascii="Calibri" w:hAnsi="Calibri" w:cs="Calibri"/>
          <w:color w:val="000000"/>
          <w:spacing w:val="-3"/>
          <w:lang w:val="de-DE"/>
        </w:rPr>
        <w:t>e</w:t>
      </w:r>
      <w:r w:rsidRPr="00AC371F">
        <w:rPr>
          <w:rFonts w:ascii="Calibri" w:hAnsi="Calibri" w:cs="Calibri"/>
          <w:color w:val="000000"/>
          <w:lang w:val="de-DE"/>
        </w:rPr>
        <w:t>ten des Kra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>kenhauses</w:t>
      </w:r>
      <w:r w:rsidRPr="00AC371F">
        <w:rPr>
          <w:rFonts w:ascii="Calibri" w:hAnsi="Calibri"/>
          <w:color w:val="000000"/>
          <w:spacing w:val="-3"/>
          <w:lang w:val="de-DE"/>
          <w:rPrChange w:id="3198" w:author="erika.stempfle" w:date="2022-10-12T12:32:00Z">
            <w:rPr>
              <w:rFonts w:ascii="Calibri" w:hAnsi="Calibri"/>
              <w:color w:val="000000"/>
              <w:spacing w:val="-4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 xml:space="preserve">oder </w:t>
      </w:r>
      <w:r w:rsidRPr="00AC371F">
        <w:rPr>
          <w:rFonts w:ascii="Calibri" w:hAnsi="Calibri" w:cs="Calibri"/>
          <w:color w:val="000000"/>
          <w:spacing w:val="-4"/>
          <w:lang w:val="de-DE"/>
        </w:rPr>
        <w:t>d</w:t>
      </w:r>
      <w:r w:rsidRPr="00AC371F">
        <w:rPr>
          <w:rFonts w:ascii="Calibri" w:hAnsi="Calibri" w:cs="Calibri"/>
          <w:color w:val="000000"/>
          <w:lang w:val="de-DE"/>
        </w:rPr>
        <w:t>er Rehab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litation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einrichtung ist ei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/>
          <w:color w:val="000000"/>
          <w:spacing w:val="-2"/>
          <w:lang w:val="de-DE"/>
          <w:rPrChange w:id="3199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e hygienische Hände</w:t>
      </w:r>
      <w:r w:rsidRPr="00AC371F">
        <w:rPr>
          <w:rFonts w:ascii="Calibri" w:hAnsi="Calibri" w:cs="Calibri"/>
          <w:color w:val="000000"/>
          <w:lang w:val="de-DE"/>
        </w:rPr>
        <w:t>desinfekt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on durchzuführen.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205DE7DF" w14:textId="77777777" w:rsidR="0098068B" w:rsidRDefault="0098068B">
      <w:pPr>
        <w:spacing w:after="65"/>
        <w:rPr>
          <w:ins w:id="3200" w:author="erika.stempfle" w:date="2022-10-12T12:32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4D9529C8" w14:textId="68D6B23A" w:rsidR="0098068B" w:rsidRPr="00AC371F" w:rsidRDefault="00AC371F">
      <w:pPr>
        <w:spacing w:line="220" w:lineRule="exact"/>
        <w:ind w:left="896"/>
        <w:rPr>
          <w:rFonts w:ascii="Times New Roman" w:hAnsi="Times New Roman" w:cs="Times New Roman"/>
          <w:color w:val="010302"/>
          <w:lang w:val="de-DE"/>
        </w:rPr>
        <w:pPrChange w:id="3201" w:author="erika.stempfle" w:date="2022-10-12T12:32:00Z">
          <w:pPr>
            <w:spacing w:before="160" w:line="220" w:lineRule="exact"/>
            <w:ind w:left="896"/>
          </w:pPr>
        </w:pPrChange>
      </w:pPr>
      <w:r w:rsidRPr="00AC371F">
        <w:rPr>
          <w:rFonts w:ascii="Calibri" w:hAnsi="Calibri" w:cs="Calibri"/>
          <w:color w:val="000000"/>
          <w:lang w:val="de-DE"/>
        </w:rPr>
        <w:t>Zum Tra</w:t>
      </w:r>
      <w:r w:rsidRPr="00AC371F">
        <w:rPr>
          <w:rFonts w:ascii="Calibri" w:hAnsi="Calibri" w:cs="Calibri"/>
          <w:color w:val="000000"/>
          <w:spacing w:val="-4"/>
          <w:lang w:val="de-DE"/>
        </w:rPr>
        <w:t>g</w:t>
      </w:r>
      <w:r w:rsidRPr="00AC371F">
        <w:rPr>
          <w:rFonts w:ascii="Calibri" w:hAnsi="Calibri" w:cs="Calibri"/>
          <w:color w:val="000000"/>
          <w:lang w:val="de-DE"/>
        </w:rPr>
        <w:t xml:space="preserve">en der </w:t>
      </w:r>
      <w:r w:rsidRPr="00AC371F">
        <w:rPr>
          <w:rFonts w:ascii="Calibri" w:hAnsi="Calibri" w:cs="Calibri"/>
          <w:color w:val="000000"/>
          <w:spacing w:val="-3"/>
          <w:lang w:val="de-DE"/>
        </w:rPr>
        <w:t>p</w:t>
      </w:r>
      <w:r w:rsidRPr="00AC371F">
        <w:rPr>
          <w:rFonts w:ascii="Calibri" w:hAnsi="Calibri" w:cs="Calibri"/>
          <w:color w:val="000000"/>
          <w:lang w:val="de-DE"/>
        </w:rPr>
        <w:t>ersönlic</w:t>
      </w:r>
      <w:r w:rsidRPr="00AC371F">
        <w:rPr>
          <w:rFonts w:ascii="Calibri" w:hAnsi="Calibri" w:cs="Calibri"/>
          <w:color w:val="000000"/>
          <w:spacing w:val="-3"/>
          <w:lang w:val="de-DE"/>
        </w:rPr>
        <w:t>h</w:t>
      </w:r>
      <w:r w:rsidRPr="00AC371F">
        <w:rPr>
          <w:rFonts w:ascii="Calibri" w:hAnsi="Calibri" w:cs="Calibri"/>
          <w:color w:val="000000"/>
          <w:lang w:val="de-DE"/>
        </w:rPr>
        <w:t>en Schutzausrüstung wird auf 2.</w:t>
      </w:r>
      <w:del w:id="3202" w:author="erika.stempfle" w:date="2022-10-12T12:32:00Z">
        <w:r w:rsidR="009C0D86" w:rsidRPr="009C0D86">
          <w:rPr>
            <w:rFonts w:ascii="Calibri" w:hAnsi="Calibri" w:cs="Calibri"/>
            <w:color w:val="000000"/>
            <w:lang w:val="de-DE"/>
          </w:rPr>
          <w:delText>3</w:delText>
        </w:r>
        <w:r w:rsidR="009C0D86" w:rsidRPr="009C0D86">
          <w:rPr>
            <w:rFonts w:ascii="Calibri" w:hAnsi="Calibri" w:cs="Calibri"/>
            <w:color w:val="000000"/>
            <w:spacing w:val="-3"/>
            <w:lang w:val="de-DE"/>
          </w:rPr>
          <w:delText>.</w:delText>
        </w:r>
        <w:r w:rsidR="009C0D86" w:rsidRPr="009C0D86">
          <w:rPr>
            <w:rFonts w:ascii="Calibri" w:hAnsi="Calibri" w:cs="Calibri"/>
            <w:color w:val="000000"/>
            <w:lang w:val="de-DE"/>
          </w:rPr>
          <w:delText>3</w:delText>
        </w:r>
      </w:del>
      <w:ins w:id="3203" w:author="erika.stempfle" w:date="2022-10-12T12:32:00Z">
        <w:r w:rsidRPr="00AC371F">
          <w:rPr>
            <w:rFonts w:ascii="Calibri" w:hAnsi="Calibri" w:cs="Calibri"/>
            <w:color w:val="000000"/>
            <w:lang w:val="de-DE"/>
          </w:rPr>
          <w:t>2.</w:t>
        </w:r>
      </w:ins>
      <w:r w:rsidRPr="00AC371F">
        <w:rPr>
          <w:rFonts w:ascii="Calibri" w:hAnsi="Calibri"/>
          <w:color w:val="000000"/>
          <w:spacing w:val="-3"/>
          <w:lang w:val="de-DE"/>
          <w:rPrChange w:id="3204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ve</w:t>
      </w:r>
      <w:r w:rsidRPr="00AC371F">
        <w:rPr>
          <w:rFonts w:ascii="Calibri" w:hAnsi="Calibri"/>
          <w:color w:val="000000"/>
          <w:spacing w:val="-3"/>
          <w:lang w:val="de-DE"/>
          <w:rPrChange w:id="3205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>r</w:t>
      </w:r>
      <w:r w:rsidRPr="00AC371F">
        <w:rPr>
          <w:rFonts w:ascii="Calibri" w:hAnsi="Calibri" w:cs="Calibri"/>
          <w:color w:val="000000"/>
          <w:lang w:val="de-DE"/>
        </w:rPr>
        <w:t>w</w:t>
      </w:r>
      <w:r w:rsidRPr="00AC371F">
        <w:rPr>
          <w:rFonts w:ascii="Calibri" w:hAnsi="Calibri"/>
          <w:color w:val="000000"/>
          <w:lang w:val="de-DE"/>
          <w:rPrChange w:id="3206" w:author="erika.stempfle" w:date="2022-10-12T12:32:00Z">
            <w:rPr>
              <w:rFonts w:ascii="Calibri" w:hAnsi="Calibri"/>
              <w:color w:val="000000"/>
              <w:spacing w:val="-3"/>
              <w:lang w:val="de-DE"/>
            </w:rPr>
          </w:rPrChange>
        </w:rPr>
        <w:t>i</w:t>
      </w:r>
      <w:r w:rsidRPr="00AC371F">
        <w:rPr>
          <w:rFonts w:ascii="Calibri" w:hAnsi="Calibri" w:cs="Calibri"/>
          <w:color w:val="000000"/>
          <w:lang w:val="de-DE"/>
        </w:rPr>
        <w:t>esen.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0F80471F" w14:textId="77777777" w:rsidR="00AA5131" w:rsidRPr="009C0D86" w:rsidRDefault="009C0D86">
      <w:pPr>
        <w:spacing w:before="136" w:line="280" w:lineRule="exact"/>
        <w:ind w:left="896" w:right="794"/>
        <w:jc w:val="both"/>
        <w:rPr>
          <w:del w:id="3207" w:author="erika.stempfle" w:date="2022-10-12T12:32:00Z"/>
          <w:rFonts w:ascii="Times New Roman" w:hAnsi="Times New Roman" w:cs="Times New Roman"/>
          <w:color w:val="010302"/>
          <w:lang w:val="de-DE"/>
        </w:rPr>
      </w:pPr>
      <w:del w:id="3208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>Auf</w:delText>
        </w:r>
        <w:r w:rsidRPr="009C0D86">
          <w:rPr>
            <w:rFonts w:ascii="Calibri" w:hAnsi="Calibri" w:cs="Calibri"/>
            <w:color w:val="000000"/>
            <w:spacing w:val="21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das</w:delText>
        </w:r>
        <w:r w:rsidRPr="009C0D86">
          <w:rPr>
            <w:rFonts w:ascii="Calibri" w:hAnsi="Calibri" w:cs="Calibri"/>
            <w:color w:val="000000"/>
            <w:spacing w:val="21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Tragen</w:delText>
        </w:r>
        <w:r w:rsidRPr="009C0D86">
          <w:rPr>
            <w:rFonts w:ascii="Calibri" w:hAnsi="Calibri" w:cs="Calibri"/>
            <w:color w:val="000000"/>
            <w:spacing w:val="21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einer</w:delText>
        </w:r>
        <w:r w:rsidRPr="009C0D86">
          <w:rPr>
            <w:rFonts w:ascii="Calibri" w:hAnsi="Calibri" w:cs="Calibri"/>
            <w:color w:val="000000"/>
            <w:spacing w:val="22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FFP2-Schutzmas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k</w:delText>
        </w:r>
        <w:r w:rsidRPr="009C0D86">
          <w:rPr>
            <w:rFonts w:ascii="Calibri" w:hAnsi="Calibri" w:cs="Calibri"/>
            <w:color w:val="000000"/>
            <w:lang w:val="de-DE"/>
          </w:rPr>
          <w:delText>e</w:delText>
        </w:r>
        <w:r w:rsidRPr="009C0D86">
          <w:rPr>
            <w:rFonts w:ascii="Calibri" w:hAnsi="Calibri" w:cs="Calibri"/>
            <w:color w:val="000000"/>
            <w:spacing w:val="22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während</w:delText>
        </w:r>
        <w:r w:rsidRPr="009C0D86">
          <w:rPr>
            <w:rFonts w:ascii="Calibri" w:hAnsi="Calibri" w:cs="Calibri"/>
            <w:color w:val="000000"/>
            <w:spacing w:val="21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der</w:delText>
        </w:r>
        <w:r w:rsidRPr="009C0D86">
          <w:rPr>
            <w:rFonts w:ascii="Calibri" w:hAnsi="Calibri" w:cs="Calibri"/>
            <w:color w:val="000000"/>
            <w:spacing w:val="21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Begehung</w:delText>
        </w:r>
        <w:r w:rsidRPr="009C0D86">
          <w:rPr>
            <w:rFonts w:ascii="Calibri" w:hAnsi="Calibri" w:cs="Calibri"/>
            <w:color w:val="000000"/>
            <w:spacing w:val="21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kann</w:delText>
        </w:r>
        <w:r w:rsidRPr="009C0D86">
          <w:rPr>
            <w:rFonts w:ascii="Calibri" w:hAnsi="Calibri" w:cs="Calibri"/>
            <w:color w:val="000000"/>
            <w:spacing w:val="21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verzichtet</w:delText>
        </w:r>
        <w:r w:rsidRPr="009C0D86">
          <w:rPr>
            <w:rFonts w:ascii="Calibri" w:hAnsi="Calibri" w:cs="Calibri"/>
            <w:color w:val="000000"/>
            <w:spacing w:val="22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werden, wenn</w:delText>
        </w:r>
        <w:r w:rsidRPr="009C0D86">
          <w:rPr>
            <w:rFonts w:ascii="Calibri" w:hAnsi="Calibri" w:cs="Calibri"/>
            <w:color w:val="000000"/>
            <w:spacing w:val="21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bekannt ist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,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das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die Gutachterin o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d</w:delText>
        </w:r>
        <w:r w:rsidRPr="009C0D86">
          <w:rPr>
            <w:rFonts w:ascii="Calibri" w:hAnsi="Calibri" w:cs="Calibri"/>
            <w:color w:val="000000"/>
            <w:lang w:val="de-DE"/>
          </w:rPr>
          <w:delText>er de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Gutac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h</w:delText>
        </w:r>
        <w:r w:rsidRPr="009C0D86">
          <w:rPr>
            <w:rFonts w:ascii="Calibri" w:hAnsi="Calibri" w:cs="Calibri"/>
            <w:color w:val="000000"/>
            <w:lang w:val="de-DE"/>
          </w:rPr>
          <w:delText>ter sowie di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e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Mitarbeitenden der Krankenhäuser un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d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Rehabilitat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onseinrichtun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g</w:delText>
        </w:r>
        <w:r w:rsidRPr="009C0D86">
          <w:rPr>
            <w:rFonts w:ascii="Calibri" w:hAnsi="Calibri" w:cs="Calibri"/>
            <w:color w:val="000000"/>
            <w:lang w:val="de-DE"/>
          </w:rPr>
          <w:delText>en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und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9C0D86">
          <w:rPr>
            <w:rFonts w:ascii="Calibri" w:hAnsi="Calibri" w:cs="Calibri"/>
            <w:color w:val="000000"/>
            <w:lang w:val="de-DE"/>
          </w:rPr>
          <w:delText>onstige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be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der</w:delText>
        </w:r>
        <w:r w:rsidRPr="009C0D86">
          <w:rPr>
            <w:rFonts w:ascii="Calibri" w:hAnsi="Calibri" w:cs="Calibri"/>
            <w:color w:val="000000"/>
            <w:spacing w:val="-7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Be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g</w:delText>
        </w:r>
        <w:r w:rsidRPr="009C0D86">
          <w:rPr>
            <w:rFonts w:ascii="Calibri" w:hAnsi="Calibri" w:cs="Calibri"/>
            <w:color w:val="000000"/>
            <w:lang w:val="de-DE"/>
          </w:rPr>
          <w:delText>ehung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anwe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9C0D86">
          <w:rPr>
            <w:rFonts w:ascii="Calibri" w:hAnsi="Calibri" w:cs="Calibri"/>
            <w:color w:val="000000"/>
            <w:lang w:val="de-DE"/>
          </w:rPr>
          <w:delText>ende</w:delText>
        </w:r>
        <w:r w:rsidRPr="009C0D86">
          <w:rPr>
            <w:rFonts w:ascii="Calibri" w:hAnsi="Calibri" w:cs="Calibri"/>
            <w:color w:val="000000"/>
            <w:spacing w:val="-7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Pe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r</w:delText>
        </w:r>
        <w:r w:rsidRPr="009C0D86">
          <w:rPr>
            <w:rFonts w:ascii="Calibri" w:hAnsi="Calibri" w:cs="Calibri"/>
            <w:color w:val="000000"/>
            <w:lang w:val="de-DE"/>
          </w:rPr>
          <w:delText>sonen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vollständig</w:delText>
        </w:r>
        <w:r w:rsidRPr="009C0D86">
          <w:rPr>
            <w:rFonts w:ascii="Calibri" w:hAnsi="Calibri" w:cs="Calibri"/>
            <w:color w:val="000000"/>
            <w:spacing w:val="-5"/>
            <w:lang w:val="de-DE"/>
          </w:rPr>
          <w:delText xml:space="preserve"> </w:delText>
        </w:r>
        <w:r w:rsidRPr="009C0D86">
          <w:rPr>
            <w:rFonts w:ascii="Calibri" w:hAnsi="Calibri" w:cs="Calibri"/>
            <w:color w:val="000000"/>
            <w:lang w:val="de-DE"/>
          </w:rPr>
          <w:delText>ge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mpf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t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oder n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a</w:delText>
        </w:r>
        <w:r w:rsidRPr="009C0D86">
          <w:rPr>
            <w:rFonts w:ascii="Calibri" w:hAnsi="Calibri" w:cs="Calibri"/>
            <w:color w:val="000000"/>
            <w:lang w:val="de-DE"/>
          </w:rPr>
          <w:delText>ch ei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er 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C</w:delText>
        </w:r>
        <w:r w:rsidRPr="009C0D86">
          <w:rPr>
            <w:rFonts w:ascii="Calibri" w:hAnsi="Calibri" w:cs="Calibri"/>
            <w:color w:val="000000"/>
            <w:lang w:val="de-DE"/>
          </w:rPr>
          <w:delText>OVID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-</w:delText>
        </w:r>
        <w:r w:rsidRPr="009C0D86">
          <w:rPr>
            <w:rFonts w:ascii="Calibri" w:hAnsi="Calibri" w:cs="Calibri"/>
            <w:color w:val="000000"/>
            <w:lang w:val="de-DE"/>
          </w:rPr>
          <w:delText>19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-</w:delText>
        </w:r>
        <w:r w:rsidRPr="009C0D86">
          <w:rPr>
            <w:rFonts w:ascii="Calibri" w:hAnsi="Calibri" w:cs="Calibri"/>
            <w:color w:val="000000"/>
            <w:lang w:val="de-DE"/>
          </w:rPr>
          <w:delText>Erkrankung gen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e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sen sind. 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I</w:delText>
        </w:r>
        <w:r w:rsidRPr="009C0D86">
          <w:rPr>
            <w:rFonts w:ascii="Calibri" w:hAnsi="Calibri" w:cs="Calibri"/>
            <w:color w:val="000000"/>
            <w:lang w:val="de-DE"/>
          </w:rPr>
          <w:delText>n diese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n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Fällen i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9C0D86">
          <w:rPr>
            <w:rFonts w:ascii="Calibri" w:hAnsi="Calibri" w:cs="Calibri"/>
            <w:color w:val="000000"/>
            <w:lang w:val="de-DE"/>
          </w:rPr>
          <w:delText>t ein me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d</w:delText>
        </w:r>
        <w:r w:rsidRPr="009C0D86">
          <w:rPr>
            <w:rFonts w:ascii="Calibri" w:hAnsi="Calibri" w:cs="Calibri"/>
            <w:color w:val="000000"/>
            <w:lang w:val="de-DE"/>
          </w:rPr>
          <w:delText>izinischer Mund-Nasenschutz ausreic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h</w:delText>
        </w:r>
        <w:r w:rsidRPr="009C0D86">
          <w:rPr>
            <w:rFonts w:ascii="Calibri" w:hAnsi="Calibri" w:cs="Calibri"/>
            <w:color w:val="000000"/>
            <w:lang w:val="de-DE"/>
          </w:rPr>
          <w:delText>end</w:delText>
        </w:r>
        <w:r w:rsidR="007C03BC">
          <w:rPr>
            <w:rFonts w:ascii="Calibri" w:hAnsi="Calibri" w:cs="Calibri"/>
            <w:color w:val="000000"/>
            <w:sz w:val="14"/>
            <w:szCs w:val="14"/>
            <w:vertAlign w:val="superscript"/>
            <w:lang w:val="de-DE"/>
          </w:rPr>
          <w:delText>.</w:delText>
        </w:r>
      </w:del>
    </w:p>
    <w:p w14:paraId="75A98FE4" w14:textId="37C2FFF8" w:rsidR="0098068B" w:rsidRPr="00AC371F" w:rsidRDefault="00AC371F">
      <w:pPr>
        <w:spacing w:line="278" w:lineRule="exact"/>
        <w:ind w:left="896" w:right="801"/>
        <w:rPr>
          <w:rFonts w:ascii="Times New Roman" w:hAnsi="Times New Roman" w:cs="Times New Roman"/>
          <w:color w:val="010302"/>
          <w:lang w:val="de-DE"/>
        </w:rPr>
      </w:pPr>
      <w:r w:rsidRPr="00AC371F">
        <w:rPr>
          <w:rFonts w:ascii="Calibri" w:hAnsi="Calibri" w:cs="Calibri"/>
          <w:color w:val="000000"/>
          <w:lang w:val="de-DE"/>
        </w:rPr>
        <w:t>Für die Besp</w:t>
      </w:r>
      <w:r w:rsidRPr="00AC371F">
        <w:rPr>
          <w:rFonts w:ascii="Calibri" w:hAnsi="Calibri" w:cs="Calibri"/>
          <w:color w:val="000000"/>
          <w:spacing w:val="-4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echungen 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o</w:t>
      </w:r>
      <w:r w:rsidRPr="00AC371F">
        <w:rPr>
          <w:rFonts w:ascii="Calibri" w:hAnsi="Calibri" w:cs="Calibri"/>
          <w:color w:val="000000"/>
          <w:spacing w:val="-3"/>
          <w:lang w:val="de-DE"/>
        </w:rPr>
        <w:t>l</w:t>
      </w:r>
      <w:r w:rsidRPr="00AC371F">
        <w:rPr>
          <w:rFonts w:ascii="Calibri" w:hAnsi="Calibri" w:cs="Calibri"/>
          <w:color w:val="000000"/>
          <w:lang w:val="de-DE"/>
        </w:rPr>
        <w:t>lte ei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B325C8">
        <w:rPr>
          <w:rFonts w:ascii="Calibri" w:hAnsi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ausreichen</w:t>
      </w:r>
      <w:r w:rsidRPr="00AC371F">
        <w:rPr>
          <w:rFonts w:ascii="Calibri" w:hAnsi="Calibri" w:cs="Calibri"/>
          <w:color w:val="000000"/>
          <w:spacing w:val="-4"/>
          <w:lang w:val="de-DE"/>
        </w:rPr>
        <w:t>d</w:t>
      </w:r>
      <w:r w:rsidRPr="00AC371F">
        <w:rPr>
          <w:rFonts w:ascii="Calibri" w:hAnsi="Calibri" w:cs="Calibri"/>
          <w:color w:val="000000"/>
          <w:lang w:val="de-DE"/>
        </w:rPr>
        <w:t xml:space="preserve"> große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 Bespr</w:t>
      </w:r>
      <w:r w:rsidRPr="00AC371F">
        <w:rPr>
          <w:rFonts w:ascii="Calibri" w:hAnsi="Calibri" w:cs="Calibri"/>
          <w:color w:val="000000"/>
          <w:spacing w:val="-3"/>
          <w:lang w:val="de-DE"/>
        </w:rPr>
        <w:t>e</w:t>
      </w:r>
      <w:r w:rsidRPr="00AC371F">
        <w:rPr>
          <w:rFonts w:ascii="Calibri" w:hAnsi="Calibri" w:cs="Calibri"/>
          <w:color w:val="000000"/>
          <w:lang w:val="de-DE"/>
        </w:rPr>
        <w:t>chungsraum mi</w:t>
      </w:r>
      <w:r w:rsidRPr="00AC371F">
        <w:rPr>
          <w:rFonts w:ascii="Calibri" w:hAnsi="Calibri" w:cs="Calibri"/>
          <w:color w:val="000000"/>
          <w:spacing w:val="-3"/>
          <w:lang w:val="de-DE"/>
        </w:rPr>
        <w:t>t</w:t>
      </w:r>
      <w:r w:rsidRPr="00AC371F">
        <w:rPr>
          <w:rFonts w:ascii="Calibri" w:hAnsi="Calibri" w:cs="Calibri"/>
          <w:color w:val="000000"/>
          <w:lang w:val="de-DE"/>
        </w:rPr>
        <w:t xml:space="preserve"> F</w:t>
      </w:r>
      <w:r w:rsidRPr="00AC371F">
        <w:rPr>
          <w:rFonts w:ascii="Calibri" w:hAnsi="Calibri" w:cs="Calibri"/>
          <w:color w:val="000000"/>
          <w:spacing w:val="-3"/>
          <w:lang w:val="de-DE"/>
        </w:rPr>
        <w:t>e</w:t>
      </w:r>
      <w:r w:rsidRPr="00AC371F">
        <w:rPr>
          <w:rFonts w:ascii="Calibri" w:hAnsi="Calibri" w:cs="Calibri"/>
          <w:color w:val="000000"/>
          <w:lang w:val="de-DE"/>
        </w:rPr>
        <w:t>nster zur V</w:t>
      </w:r>
      <w:r w:rsidRPr="00AC371F">
        <w:rPr>
          <w:rFonts w:ascii="Calibri" w:hAnsi="Calibri" w:cs="Calibri"/>
          <w:color w:val="000000"/>
          <w:spacing w:val="-3"/>
          <w:lang w:val="de-DE"/>
        </w:rPr>
        <w:t>e</w:t>
      </w:r>
      <w:r w:rsidRPr="00AC371F">
        <w:rPr>
          <w:rFonts w:ascii="Calibri" w:hAnsi="Calibri" w:cs="Calibri"/>
          <w:color w:val="000000"/>
          <w:lang w:val="de-DE"/>
        </w:rPr>
        <w:t>rfügung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stehen</w:t>
      </w:r>
      <w:r w:rsidRPr="00AC371F">
        <w:rPr>
          <w:rFonts w:ascii="Calibri" w:hAnsi="Calibri" w:cs="Calibri"/>
          <w:color w:val="000000"/>
          <w:lang w:val="de-DE"/>
        </w:rPr>
        <w:t>. Hinweise zur</w:t>
      </w:r>
      <w:r w:rsidRPr="00AC371F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erfo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>derlichen Lüftung d</w:t>
      </w:r>
      <w:r w:rsidRPr="00AC371F">
        <w:rPr>
          <w:rFonts w:ascii="Calibri" w:hAnsi="Calibri" w:cs="Calibri"/>
          <w:color w:val="000000"/>
          <w:spacing w:val="-3"/>
          <w:lang w:val="de-DE"/>
        </w:rPr>
        <w:t>e</w:t>
      </w:r>
      <w:r w:rsidRPr="00AC371F">
        <w:rPr>
          <w:rFonts w:ascii="Calibri" w:hAnsi="Calibri" w:cs="Calibri"/>
          <w:color w:val="000000"/>
          <w:lang w:val="de-DE"/>
        </w:rPr>
        <w:t>s Bes</w:t>
      </w:r>
      <w:r w:rsidRPr="00AC371F">
        <w:rPr>
          <w:rFonts w:ascii="Calibri" w:hAnsi="Calibri" w:cs="Calibri"/>
          <w:color w:val="000000"/>
          <w:spacing w:val="-4"/>
          <w:lang w:val="de-DE"/>
        </w:rPr>
        <w:t>p</w:t>
      </w:r>
      <w:r w:rsidRPr="00AC371F">
        <w:rPr>
          <w:rFonts w:ascii="Calibri" w:hAnsi="Calibri" w:cs="Calibri"/>
          <w:color w:val="000000"/>
          <w:lang w:val="de-DE"/>
        </w:rPr>
        <w:t>rechungsraums finden</w:t>
      </w:r>
      <w:r w:rsidRPr="00AC371F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sich unter 2</w:t>
      </w:r>
      <w:r w:rsidRPr="00AC371F">
        <w:rPr>
          <w:rFonts w:ascii="Calibri" w:hAnsi="Calibri" w:cs="Calibri"/>
          <w:color w:val="000000"/>
          <w:spacing w:val="-3"/>
          <w:lang w:val="de-DE"/>
        </w:rPr>
        <w:t>.</w:t>
      </w:r>
      <w:r w:rsidRPr="00AC371F">
        <w:rPr>
          <w:rFonts w:ascii="Calibri" w:hAnsi="Calibri" w:cs="Calibri"/>
          <w:color w:val="000000"/>
          <w:lang w:val="de-DE"/>
        </w:rPr>
        <w:t>1.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05021A70" w14:textId="77777777" w:rsidR="0098068B" w:rsidRDefault="0098068B">
      <w:pPr>
        <w:spacing w:after="22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3CBCF0DC" w14:textId="77777777" w:rsidR="0098068B" w:rsidRPr="00AC371F" w:rsidRDefault="00AC371F" w:rsidP="00B325C8">
      <w:pPr>
        <w:spacing w:line="278" w:lineRule="exact"/>
        <w:ind w:left="896" w:right="847"/>
        <w:rPr>
          <w:rFonts w:ascii="Times New Roman" w:hAnsi="Times New Roman" w:cs="Times New Roman"/>
          <w:color w:val="010302"/>
          <w:lang w:val="de-DE"/>
        </w:rPr>
      </w:pPr>
      <w:r w:rsidRPr="00AC371F">
        <w:rPr>
          <w:rFonts w:ascii="Calibri" w:hAnsi="Calibri" w:cs="Calibri"/>
          <w:color w:val="000000"/>
          <w:lang w:val="de-DE"/>
        </w:rPr>
        <w:t>Regelungen</w:t>
      </w:r>
      <w:r w:rsidRPr="00AC371F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 xml:space="preserve">einzelner </w:t>
      </w:r>
      <w:r w:rsidRPr="00AC371F">
        <w:rPr>
          <w:rFonts w:ascii="Calibri" w:hAnsi="Calibri" w:cs="Calibri"/>
          <w:color w:val="000000"/>
          <w:spacing w:val="-3"/>
          <w:lang w:val="de-DE"/>
        </w:rPr>
        <w:t>B</w:t>
      </w:r>
      <w:r w:rsidRPr="00AC371F">
        <w:rPr>
          <w:rFonts w:ascii="Calibri" w:hAnsi="Calibri" w:cs="Calibri"/>
          <w:color w:val="000000"/>
          <w:lang w:val="de-DE"/>
        </w:rPr>
        <w:t>ere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che (z. B.</w:t>
      </w:r>
      <w:r w:rsidRPr="00AC371F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Intensiv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tat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on)</w:t>
      </w:r>
      <w:r w:rsidRPr="00AC371F">
        <w:rPr>
          <w:rFonts w:ascii="Calibri" w:hAnsi="Calibri" w:cs="Calibri"/>
          <w:color w:val="000000"/>
          <w:spacing w:val="-4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müssen berü</w:t>
      </w:r>
      <w:r w:rsidRPr="00AC371F">
        <w:rPr>
          <w:rFonts w:ascii="Calibri" w:hAnsi="Calibri" w:cs="Calibri"/>
          <w:color w:val="000000"/>
          <w:spacing w:val="-3"/>
          <w:lang w:val="de-DE"/>
        </w:rPr>
        <w:t>c</w:t>
      </w:r>
      <w:r w:rsidRPr="00AC371F">
        <w:rPr>
          <w:rFonts w:ascii="Calibri" w:hAnsi="Calibri" w:cs="Calibri"/>
          <w:color w:val="000000"/>
          <w:lang w:val="de-DE"/>
        </w:rPr>
        <w:t>ksichtigt und</w:t>
      </w:r>
      <w:r w:rsidRPr="00AC371F">
        <w:rPr>
          <w:rFonts w:ascii="Calibri" w:hAnsi="Calibri" w:cs="Calibri"/>
          <w:color w:val="000000"/>
          <w:spacing w:val="-5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ggf.</w:t>
      </w:r>
      <w:r w:rsidRPr="00AC371F">
        <w:rPr>
          <w:rFonts w:ascii="Calibri" w:hAnsi="Calibri" w:cs="Calibri"/>
          <w:color w:val="000000"/>
          <w:spacing w:val="-3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>mit der do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B325C8">
        <w:rPr>
          <w:rFonts w:ascii="Calibri" w:hAnsi="Calibri"/>
          <w:color w:val="000000"/>
          <w:spacing w:val="-4"/>
          <w:lang w:val="de-DE"/>
        </w:rPr>
        <w:t>t übli</w:t>
      </w:r>
      <w:r w:rsidRPr="00AC371F">
        <w:rPr>
          <w:rFonts w:ascii="Calibri" w:hAnsi="Calibri" w:cs="Calibri"/>
          <w:color w:val="000000"/>
          <w:lang w:val="de-DE"/>
        </w:rPr>
        <w:t>chen und von der Einr</w:t>
      </w:r>
      <w:r w:rsidRPr="00AC371F">
        <w:rPr>
          <w:rFonts w:ascii="Calibri" w:hAnsi="Calibri" w:cs="Calibri"/>
          <w:color w:val="000000"/>
          <w:spacing w:val="-4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chtung gestellten Schutzkleidu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>g betreten werden</w:t>
      </w:r>
      <w:r w:rsidRPr="00B325C8">
        <w:rPr>
          <w:rFonts w:ascii="Calibri" w:hAnsi="Calibri"/>
          <w:color w:val="000000"/>
          <w:spacing w:val="-4"/>
          <w:lang w:val="de-DE"/>
        </w:rPr>
        <w:t>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37710E46" w14:textId="77777777" w:rsidR="0098068B" w:rsidRDefault="0098068B">
      <w:pPr>
        <w:spacing w:after="63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073D71EB" w14:textId="77777777" w:rsidR="0098068B" w:rsidRPr="00AC371F" w:rsidRDefault="00AC371F">
      <w:pPr>
        <w:spacing w:line="220" w:lineRule="exact"/>
        <w:ind w:left="896"/>
        <w:rPr>
          <w:rFonts w:ascii="Times New Roman" w:hAnsi="Times New Roman" w:cs="Times New Roman"/>
          <w:color w:val="010302"/>
          <w:lang w:val="de-DE"/>
        </w:rPr>
        <w:pPrChange w:id="3209" w:author="erika.stempfle" w:date="2022-10-12T12:32:00Z">
          <w:pPr>
            <w:spacing w:before="180" w:line="220" w:lineRule="exact"/>
            <w:ind w:left="896"/>
          </w:pPr>
        </w:pPrChange>
      </w:pPr>
      <w:r w:rsidRPr="00AC371F">
        <w:rPr>
          <w:rFonts w:ascii="Calibri" w:hAnsi="Calibri" w:cs="Calibri"/>
          <w:color w:val="000000"/>
          <w:lang w:val="de-DE"/>
        </w:rPr>
        <w:t>Die Kont</w:t>
      </w:r>
      <w:r w:rsidRPr="00AC371F">
        <w:rPr>
          <w:rFonts w:ascii="Calibri" w:hAnsi="Calibri" w:cs="Calibri"/>
          <w:color w:val="000000"/>
          <w:spacing w:val="-3"/>
          <w:lang w:val="de-DE"/>
        </w:rPr>
        <w:t>a</w:t>
      </w:r>
      <w:r w:rsidRPr="00AC371F">
        <w:rPr>
          <w:rFonts w:ascii="Calibri" w:hAnsi="Calibri" w:cs="Calibri"/>
          <w:color w:val="000000"/>
          <w:lang w:val="de-DE"/>
        </w:rPr>
        <w:t>ktfläc</w:t>
      </w:r>
      <w:r w:rsidRPr="00AC371F">
        <w:rPr>
          <w:rFonts w:ascii="Calibri" w:hAnsi="Calibri" w:cs="Calibri"/>
          <w:color w:val="000000"/>
          <w:spacing w:val="-3"/>
          <w:lang w:val="de-DE"/>
        </w:rPr>
        <w:t>h</w:t>
      </w:r>
      <w:r w:rsidRPr="00AC371F">
        <w:rPr>
          <w:rFonts w:ascii="Calibri" w:hAnsi="Calibri" w:cs="Calibri"/>
          <w:color w:val="000000"/>
          <w:lang w:val="de-DE"/>
        </w:rPr>
        <w:t>en des La</w:t>
      </w:r>
      <w:r w:rsidRPr="00AC371F">
        <w:rPr>
          <w:rFonts w:ascii="Calibri" w:hAnsi="Calibri" w:cs="Calibri"/>
          <w:color w:val="000000"/>
          <w:spacing w:val="-4"/>
          <w:lang w:val="de-DE"/>
        </w:rPr>
        <w:t>p</w:t>
      </w:r>
      <w:r w:rsidRPr="00AC371F">
        <w:rPr>
          <w:rFonts w:ascii="Calibri" w:hAnsi="Calibri" w:cs="Calibri"/>
          <w:color w:val="000000"/>
          <w:lang w:val="de-DE"/>
        </w:rPr>
        <w:t>tops sollten wi</w:t>
      </w:r>
      <w:r w:rsidRPr="00AC371F">
        <w:rPr>
          <w:rFonts w:ascii="Calibri" w:hAnsi="Calibri" w:cs="Calibri"/>
          <w:color w:val="000000"/>
          <w:spacing w:val="-3"/>
          <w:lang w:val="de-DE"/>
        </w:rPr>
        <w:t>s</w:t>
      </w:r>
      <w:r w:rsidRPr="00AC371F">
        <w:rPr>
          <w:rFonts w:ascii="Calibri" w:hAnsi="Calibri" w:cs="Calibri"/>
          <w:color w:val="000000"/>
          <w:lang w:val="de-DE"/>
        </w:rPr>
        <w:t>chdesinfizi</w:t>
      </w:r>
      <w:r w:rsidRPr="00AC371F">
        <w:rPr>
          <w:rFonts w:ascii="Calibri" w:hAnsi="Calibri" w:cs="Calibri"/>
          <w:color w:val="000000"/>
          <w:spacing w:val="-3"/>
          <w:lang w:val="de-DE"/>
        </w:rPr>
        <w:t>e</w:t>
      </w:r>
      <w:r w:rsidRPr="00AC371F">
        <w:rPr>
          <w:rFonts w:ascii="Calibri" w:hAnsi="Calibri" w:cs="Calibri"/>
          <w:color w:val="000000"/>
          <w:lang w:val="de-DE"/>
        </w:rPr>
        <w:t>rt werden.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5B47F9B8" w14:textId="77777777" w:rsidR="0098068B" w:rsidRDefault="0098068B">
      <w:pPr>
        <w:spacing w:after="21"/>
        <w:rPr>
          <w:rFonts w:ascii="Times New Roman" w:hAnsi="Times New Roman"/>
          <w:color w:val="000000" w:themeColor="text1"/>
          <w:sz w:val="24"/>
          <w:lang w:val="nl-NL"/>
          <w:rPrChange w:id="3210" w:author="erika.stempfle" w:date="2022-10-12T12:32:00Z">
            <w:rPr>
              <w:rFonts w:ascii="Times New Roman" w:hAnsi="Times New Roman"/>
              <w:color w:val="010302"/>
              <w:lang w:val="de-DE"/>
            </w:rPr>
          </w:rPrChange>
        </w:rPr>
        <w:pPrChange w:id="3211" w:author="erika.stempfle" w:date="2022-10-12T12:32:00Z">
          <w:pPr>
            <w:spacing w:before="114" w:line="281" w:lineRule="exact"/>
            <w:ind w:left="896" w:right="794"/>
          </w:pPr>
        </w:pPrChange>
      </w:pPr>
    </w:p>
    <w:p w14:paraId="7343EE45" w14:textId="77777777" w:rsidR="0098068B" w:rsidRPr="00AC371F" w:rsidRDefault="00AC371F">
      <w:pPr>
        <w:spacing w:line="278" w:lineRule="exact"/>
        <w:ind w:left="896" w:right="798"/>
        <w:rPr>
          <w:rFonts w:ascii="Times New Roman" w:hAnsi="Times New Roman" w:cs="Times New Roman"/>
          <w:color w:val="010302"/>
          <w:lang w:val="de-DE"/>
        </w:rPr>
        <w:pPrChange w:id="3212" w:author="erika.stempfle" w:date="2022-10-12T12:32:00Z">
          <w:pPr>
            <w:spacing w:before="116" w:line="280" w:lineRule="exact"/>
            <w:ind w:left="896" w:right="794"/>
          </w:pPr>
        </w:pPrChange>
      </w:pPr>
      <w:r w:rsidRPr="00AC371F">
        <w:rPr>
          <w:rFonts w:ascii="Calibri" w:hAnsi="Calibri" w:cs="Calibri"/>
          <w:color w:val="000000"/>
          <w:lang w:val="de-DE"/>
        </w:rPr>
        <w:t xml:space="preserve">Der </w:t>
      </w:r>
      <w:r w:rsidRPr="00AC371F">
        <w:rPr>
          <w:rFonts w:ascii="Calibri" w:hAnsi="Calibri" w:cs="Calibri"/>
          <w:color w:val="000000"/>
          <w:spacing w:val="-3"/>
          <w:lang w:val="de-DE"/>
        </w:rPr>
        <w:t>I</w:t>
      </w:r>
      <w:r w:rsidRPr="00AC371F">
        <w:rPr>
          <w:rFonts w:ascii="Calibri" w:hAnsi="Calibri" w:cs="Calibri"/>
          <w:color w:val="000000"/>
          <w:lang w:val="de-DE"/>
        </w:rPr>
        <w:t>mpfstatus der Gut</w:t>
      </w:r>
      <w:r w:rsidRPr="00AC371F">
        <w:rPr>
          <w:rFonts w:ascii="Calibri" w:hAnsi="Calibri" w:cs="Calibri"/>
          <w:color w:val="000000"/>
          <w:spacing w:val="-3"/>
          <w:lang w:val="de-DE"/>
        </w:rPr>
        <w:t>a</w:t>
      </w:r>
      <w:r w:rsidRPr="00AC371F">
        <w:rPr>
          <w:rFonts w:ascii="Calibri" w:hAnsi="Calibri" w:cs="Calibri"/>
          <w:color w:val="000000"/>
          <w:lang w:val="de-DE"/>
        </w:rPr>
        <w:t>chterinnen und Gut</w:t>
      </w:r>
      <w:r w:rsidRPr="00AC371F">
        <w:rPr>
          <w:rFonts w:ascii="Calibri" w:hAnsi="Calibri" w:cs="Calibri"/>
          <w:color w:val="000000"/>
          <w:spacing w:val="-3"/>
          <w:lang w:val="de-DE"/>
        </w:rPr>
        <w:t>a</w:t>
      </w:r>
      <w:r w:rsidRPr="00AC371F">
        <w:rPr>
          <w:rFonts w:ascii="Calibri" w:hAnsi="Calibri" w:cs="Calibri"/>
          <w:color w:val="000000"/>
          <w:lang w:val="de-DE"/>
        </w:rPr>
        <w:t>chte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Pr="00AC371F">
        <w:rPr>
          <w:rFonts w:ascii="Calibri" w:hAnsi="Calibri" w:cs="Calibri"/>
          <w:color w:val="000000"/>
          <w:lang w:val="de-DE"/>
        </w:rPr>
        <w:t xml:space="preserve"> und aktuel</w:t>
      </w:r>
      <w:r w:rsidRPr="00AC371F">
        <w:rPr>
          <w:rFonts w:ascii="Calibri" w:hAnsi="Calibri" w:cs="Calibri"/>
          <w:color w:val="000000"/>
          <w:spacing w:val="-3"/>
          <w:lang w:val="de-DE"/>
        </w:rPr>
        <w:t>l</w:t>
      </w:r>
      <w:r w:rsidRPr="00AC371F">
        <w:rPr>
          <w:rFonts w:ascii="Calibri" w:hAnsi="Calibri" w:cs="Calibri"/>
          <w:color w:val="000000"/>
          <w:lang w:val="de-DE"/>
        </w:rPr>
        <w:t>e Testergebniss</w:t>
      </w:r>
      <w:r w:rsidRPr="00AC371F">
        <w:rPr>
          <w:rFonts w:ascii="Calibri" w:hAnsi="Calibri" w:cs="Calibri"/>
          <w:color w:val="000000"/>
          <w:spacing w:val="-3"/>
          <w:lang w:val="de-DE"/>
        </w:rPr>
        <w:t>e</w:t>
      </w:r>
      <w:r w:rsidRPr="00AC371F">
        <w:rPr>
          <w:rFonts w:ascii="Calibri" w:hAnsi="Calibri" w:cs="Calibri"/>
          <w:color w:val="000000"/>
          <w:lang w:val="de-DE"/>
        </w:rPr>
        <w:t xml:space="preserve"> ändern nichts a</w:t>
      </w:r>
      <w:r w:rsidRPr="00AC371F">
        <w:rPr>
          <w:rFonts w:ascii="Calibri" w:hAnsi="Calibri" w:cs="Calibri"/>
          <w:color w:val="000000"/>
          <w:spacing w:val="-4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 xml:space="preserve"> de</w:t>
      </w:r>
      <w:r w:rsidRPr="00AC371F">
        <w:rPr>
          <w:rFonts w:ascii="Calibri" w:hAnsi="Calibri" w:cs="Calibri"/>
          <w:color w:val="000000"/>
          <w:spacing w:val="-3"/>
          <w:lang w:val="de-DE"/>
        </w:rPr>
        <w:t>r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  <w:r w:rsidRPr="00AC371F">
        <w:rPr>
          <w:rFonts w:ascii="Calibri" w:hAnsi="Calibri" w:cs="Calibri"/>
          <w:color w:val="000000"/>
          <w:lang w:val="de-DE"/>
        </w:rPr>
        <w:t xml:space="preserve">Notwendigkeit </w:t>
      </w:r>
      <w:r w:rsidRPr="00AC371F">
        <w:rPr>
          <w:rFonts w:ascii="Calibri" w:hAnsi="Calibri" w:cs="Calibri"/>
          <w:color w:val="000000"/>
          <w:spacing w:val="-3"/>
          <w:lang w:val="de-DE"/>
        </w:rPr>
        <w:t>d</w:t>
      </w:r>
      <w:r w:rsidRPr="00AC371F">
        <w:rPr>
          <w:rFonts w:ascii="Calibri" w:hAnsi="Calibri" w:cs="Calibri"/>
          <w:color w:val="000000"/>
          <w:lang w:val="de-DE"/>
        </w:rPr>
        <w:t>er Einhalt</w:t>
      </w:r>
      <w:r w:rsidRPr="00AC371F">
        <w:rPr>
          <w:rFonts w:ascii="Calibri" w:hAnsi="Calibri" w:cs="Calibri"/>
          <w:color w:val="000000"/>
          <w:spacing w:val="-4"/>
          <w:lang w:val="de-DE"/>
        </w:rPr>
        <w:t>u</w:t>
      </w:r>
      <w:r w:rsidRPr="00AC371F">
        <w:rPr>
          <w:rFonts w:ascii="Calibri" w:hAnsi="Calibri" w:cs="Calibri"/>
          <w:color w:val="000000"/>
          <w:lang w:val="de-DE"/>
        </w:rPr>
        <w:t>ng der übrigen allgemeine</w:t>
      </w:r>
      <w:r w:rsidRPr="00AC371F">
        <w:rPr>
          <w:rFonts w:ascii="Calibri" w:hAnsi="Calibri" w:cs="Calibri"/>
          <w:color w:val="000000"/>
          <w:spacing w:val="-3"/>
          <w:lang w:val="de-DE"/>
        </w:rPr>
        <w:t>n</w:t>
      </w:r>
      <w:r w:rsidRPr="00AC371F">
        <w:rPr>
          <w:rFonts w:ascii="Calibri" w:hAnsi="Calibri" w:cs="Calibri"/>
          <w:color w:val="000000"/>
          <w:lang w:val="de-DE"/>
        </w:rPr>
        <w:t xml:space="preserve"> Hygien</w:t>
      </w:r>
      <w:r w:rsidRPr="00AC371F">
        <w:rPr>
          <w:rFonts w:ascii="Calibri" w:hAnsi="Calibri" w:cs="Calibri"/>
          <w:color w:val="000000"/>
          <w:spacing w:val="-3"/>
          <w:lang w:val="de-DE"/>
        </w:rPr>
        <w:t>e</w:t>
      </w:r>
      <w:r w:rsidRPr="00AC371F">
        <w:rPr>
          <w:rFonts w:ascii="Calibri" w:hAnsi="Calibri" w:cs="Calibri"/>
          <w:color w:val="000000"/>
          <w:lang w:val="de-DE"/>
        </w:rPr>
        <w:t>m</w:t>
      </w:r>
      <w:r w:rsidRPr="00AC371F">
        <w:rPr>
          <w:rFonts w:ascii="Calibri" w:hAnsi="Calibri" w:cs="Calibri"/>
          <w:color w:val="000000"/>
          <w:spacing w:val="-3"/>
          <w:lang w:val="de-DE"/>
        </w:rPr>
        <w:t>a</w:t>
      </w:r>
      <w:r w:rsidRPr="00AC371F">
        <w:rPr>
          <w:rFonts w:ascii="Calibri" w:hAnsi="Calibri" w:cs="Calibri"/>
          <w:color w:val="000000"/>
          <w:lang w:val="de-DE"/>
        </w:rPr>
        <w:t>ßnahmen.</w:t>
      </w:r>
      <w:r w:rsidR="00EE1EF4">
        <w:rPr>
          <w:rFonts w:ascii="Calibri" w:hAnsi="Calibri" w:cs="Calibri"/>
          <w:color w:val="000000"/>
          <w:lang w:val="de-DE"/>
        </w:rPr>
        <w:t xml:space="preserve"> </w:t>
      </w:r>
    </w:p>
    <w:p w14:paraId="1018B286" w14:textId="77777777" w:rsidR="0098068B" w:rsidRPr="00AC371F" w:rsidRDefault="00AC371F">
      <w:pPr>
        <w:tabs>
          <w:tab w:val="left" w:pos="3776"/>
        </w:tabs>
        <w:spacing w:before="200" w:line="400" w:lineRule="exact"/>
        <w:ind w:left="896"/>
        <w:rPr>
          <w:rFonts w:ascii="Times New Roman" w:hAnsi="Times New Roman" w:cs="Times New Roman"/>
          <w:color w:val="010302"/>
          <w:lang w:val="de-DE"/>
        </w:rPr>
        <w:pPrChange w:id="3213" w:author="erika.stempfle" w:date="2022-10-12T12:32:00Z">
          <w:pPr>
            <w:tabs>
              <w:tab w:val="left" w:pos="3776"/>
            </w:tabs>
            <w:spacing w:before="160" w:line="220" w:lineRule="exact"/>
            <w:ind w:left="896"/>
          </w:pPr>
        </w:pPrChange>
      </w:pPr>
      <w:r w:rsidRPr="00AC371F">
        <w:rPr>
          <w:rFonts w:ascii="Calibri" w:hAnsi="Calibri"/>
          <w:color w:val="004B6E"/>
          <w:sz w:val="40"/>
          <w:lang w:val="de-DE"/>
          <w:rPrChange w:id="3214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  <w:r w:rsidRPr="00AC371F">
        <w:rPr>
          <w:rFonts w:ascii="Calibri" w:hAnsi="Calibri"/>
          <w:color w:val="004B6E"/>
          <w:sz w:val="40"/>
          <w:lang w:val="de-DE"/>
          <w:rPrChange w:id="3215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ab/>
      </w:r>
      <w:r w:rsidR="00EE1EF4">
        <w:rPr>
          <w:rFonts w:ascii="Calibri" w:hAnsi="Calibri"/>
          <w:b/>
          <w:color w:val="004B6E"/>
          <w:sz w:val="40"/>
          <w:lang w:val="de-DE"/>
          <w:rPrChange w:id="3216" w:author="erika.stempfle" w:date="2022-10-12T12:32:00Z">
            <w:rPr>
              <w:rFonts w:ascii="Calibri" w:hAnsi="Calibri"/>
              <w:color w:val="000000"/>
              <w:lang w:val="de-DE"/>
            </w:rPr>
          </w:rPrChange>
        </w:rPr>
        <w:t xml:space="preserve"> </w:t>
      </w:r>
    </w:p>
    <w:p w14:paraId="68F14792" w14:textId="0B539BFC" w:rsidR="00B325C8" w:rsidRDefault="009C0D86">
      <w:pPr>
        <w:rPr>
          <w:rFonts w:ascii="Calibri" w:hAnsi="Calibri" w:cs="Calibri"/>
          <w:color w:val="000000"/>
          <w:lang w:val="de-DE"/>
        </w:rPr>
      </w:pPr>
      <w:del w:id="3217" w:author="erika.stempfle" w:date="2022-10-12T12:32:00Z">
        <w:r w:rsidRPr="009C0D86">
          <w:rPr>
            <w:rFonts w:ascii="Calibri" w:hAnsi="Calibri" w:cs="Calibri"/>
            <w:color w:val="000000"/>
            <w:lang w:val="de-DE"/>
          </w:rPr>
          <w:delText>Zur Kont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a</w:delText>
        </w:r>
        <w:r w:rsidRPr="009C0D86">
          <w:rPr>
            <w:rFonts w:ascii="Calibri" w:hAnsi="Calibri" w:cs="Calibri"/>
            <w:color w:val="000000"/>
            <w:lang w:val="de-DE"/>
          </w:rPr>
          <w:delText>ktper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s</w:delText>
        </w:r>
        <w:r w:rsidRPr="009C0D86">
          <w:rPr>
            <w:rFonts w:ascii="Calibri" w:hAnsi="Calibri" w:cs="Calibri"/>
            <w:color w:val="000000"/>
            <w:lang w:val="de-DE"/>
          </w:rPr>
          <w:delText>onennac</w:delText>
        </w:r>
        <w:r w:rsidRPr="009C0D86">
          <w:rPr>
            <w:rFonts w:ascii="Calibri" w:hAnsi="Calibri" w:cs="Calibri"/>
            <w:color w:val="000000"/>
            <w:spacing w:val="-4"/>
            <w:lang w:val="de-DE"/>
          </w:rPr>
          <w:delText>h</w:delText>
        </w:r>
        <w:r w:rsidRPr="009C0D86">
          <w:rPr>
            <w:rFonts w:ascii="Calibri" w:hAnsi="Calibri" w:cs="Calibri"/>
            <w:color w:val="000000"/>
            <w:lang w:val="de-DE"/>
          </w:rPr>
          <w:delText>verfolgung vergleich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e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 2</w:delText>
        </w:r>
        <w:r w:rsidRPr="009C0D86">
          <w:rPr>
            <w:rFonts w:ascii="Calibri" w:hAnsi="Calibri" w:cs="Calibri"/>
            <w:color w:val="000000"/>
            <w:spacing w:val="-3"/>
            <w:lang w:val="de-DE"/>
          </w:rPr>
          <w:delText>.</w:delText>
        </w:r>
        <w:r w:rsidRPr="009C0D86">
          <w:rPr>
            <w:rFonts w:ascii="Calibri" w:hAnsi="Calibri" w:cs="Calibri"/>
            <w:color w:val="000000"/>
            <w:lang w:val="de-DE"/>
          </w:rPr>
          <w:delText xml:space="preserve">3. </w:delText>
        </w:r>
      </w:del>
    </w:p>
    <w:p w14:paraId="2193D443" w14:textId="77777777" w:rsidR="00B325C8" w:rsidRDefault="00B325C8">
      <w:pPr>
        <w:rPr>
          <w:rFonts w:ascii="Calibri" w:hAnsi="Calibri" w:cs="Calibri"/>
          <w:color w:val="000000"/>
          <w:lang w:val="de-DE"/>
        </w:rPr>
      </w:pPr>
      <w:bookmarkStart w:id="3218" w:name="_GoBack"/>
      <w:bookmarkEnd w:id="3218"/>
    </w:p>
    <w:sectPr w:rsidR="00B325C8" w:rsidSect="006837A0">
      <w:footerReference w:type="default" r:id="rId21"/>
      <w:type w:val="continuous"/>
      <w:pgSz w:w="11909" w:h="16850"/>
      <w:pgMar w:top="343" w:right="500" w:bottom="275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388EC" w14:textId="77777777" w:rsidR="005E3E54" w:rsidRDefault="005E3E54" w:rsidP="005E3E54">
      <w:r>
        <w:separator/>
      </w:r>
    </w:p>
  </w:endnote>
  <w:endnote w:type="continuationSeparator" w:id="0">
    <w:p w14:paraId="01A14DFE" w14:textId="77777777" w:rsidR="005E3E54" w:rsidRDefault="005E3E54" w:rsidP="005E3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4748276"/>
      <w:docPartObj>
        <w:docPartGallery w:val="Page Numbers (Bottom of Page)"/>
        <w:docPartUnique/>
      </w:docPartObj>
    </w:sdtPr>
    <w:sdtContent>
      <w:p w14:paraId="1251E313" w14:textId="2525F09D" w:rsidR="005E3E54" w:rsidRDefault="005E3E5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E3E54">
          <w:rPr>
            <w:noProof/>
            <w:lang w:val="de-DE"/>
          </w:rPr>
          <w:t>27</w:t>
        </w:r>
        <w:r>
          <w:fldChar w:fldCharType="end"/>
        </w:r>
      </w:p>
    </w:sdtContent>
  </w:sdt>
  <w:p w14:paraId="1F2A3436" w14:textId="77777777" w:rsidR="005E3E54" w:rsidRDefault="005E3E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7CAE7" w14:textId="77777777" w:rsidR="005E3E54" w:rsidRDefault="005E3E54" w:rsidP="005E3E54">
      <w:r>
        <w:separator/>
      </w:r>
    </w:p>
  </w:footnote>
  <w:footnote w:type="continuationSeparator" w:id="0">
    <w:p w14:paraId="1C1DDE24" w14:textId="77777777" w:rsidR="005E3E54" w:rsidRDefault="005E3E54" w:rsidP="005E3E54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rika.stempfle">
    <w15:presenceInfo w15:providerId="None" w15:userId="erika.stempf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revisionView w:formatting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8B"/>
    <w:rsid w:val="005E3E54"/>
    <w:rsid w:val="006837A0"/>
    <w:rsid w:val="007C03BC"/>
    <w:rsid w:val="0098068B"/>
    <w:rsid w:val="009C0D86"/>
    <w:rsid w:val="00AA5131"/>
    <w:rsid w:val="00AC371F"/>
    <w:rsid w:val="00B325C8"/>
    <w:rsid w:val="00EE1EF4"/>
    <w:rsid w:val="00F0779A"/>
    <w:rsid w:val="00F6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7D68C"/>
  <w15:docId w15:val="{A3397394-A329-412B-A659-14AD6EEE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37A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37A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E3E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E3E54"/>
  </w:style>
  <w:style w:type="paragraph" w:styleId="Fuzeile">
    <w:name w:val="footer"/>
    <w:basedOn w:val="Standard"/>
    <w:link w:val="FuzeileZchn"/>
    <w:uiPriority w:val="99"/>
    <w:unhideWhenUsed/>
    <w:rsid w:val="005E3E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E3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microsoft.com/office/2011/relationships/people" Target="peop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9624</Words>
  <Characters>60632</Characters>
  <Application>Microsoft Office Word</Application>
  <DocSecurity>0</DocSecurity>
  <Lines>505</Lines>
  <Paragraphs>140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EWDE e.V.</Company>
  <LinksUpToDate>false</LinksUpToDate>
  <CharactersWithSpaces>70116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Stempfle, Erika</dc:creator>
  <cp:lastModifiedBy>erika.stempfle</cp:lastModifiedBy>
  <cp:revision>4</cp:revision>
  <cp:lastPrinted>2022-10-12T10:52:00Z</cp:lastPrinted>
  <dcterms:created xsi:type="dcterms:W3CDTF">2022-10-12T10:02:00Z</dcterms:created>
  <dcterms:modified xsi:type="dcterms:W3CDTF">2022-10-12T10:52:00Z</dcterms:modified>
</cp:coreProperties>
</file>